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EBCCF1" w14:textId="77777777" w:rsidR="00E92C69" w:rsidRDefault="001011C8">
      <w:pPr>
        <w:pStyle w:val="Titre1"/>
        <w:rPr>
          <w:rFonts w:ascii="Times" w:eastAsia="Times New Roman" w:hAnsi="Times"/>
          <w:color w:val="000000"/>
        </w:rPr>
      </w:pPr>
      <w:r>
        <w:rPr>
          <w:rFonts w:ascii="Times" w:eastAsia="Times New Roman" w:hAnsi="Times"/>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956"/>
        <w:gridCol w:w="3328"/>
      </w:tblGrid>
      <w:tr w:rsidR="00E92C69" w14:paraId="5B6AE96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21F199" w14:textId="77777777" w:rsidR="00E92C69" w:rsidRDefault="001011C8">
            <w:pPr>
              <w:jc w:val="center"/>
              <w:rPr>
                <w:rFonts w:eastAsia="Times New Roman"/>
                <w:b/>
                <w:bCs/>
              </w:rPr>
            </w:pPr>
            <w:bookmarkStart w:id="0" w:name="toc"/>
            <w:bookmarkEnd w:id="0"/>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E4F55" w14:textId="77777777" w:rsidR="00E92C69" w:rsidRDefault="001011C8">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624B3" w14:textId="77777777" w:rsidR="00E92C69" w:rsidRDefault="001011C8">
            <w:pPr>
              <w:jc w:val="center"/>
              <w:rPr>
                <w:rFonts w:eastAsia="Times New Roman"/>
                <w:b/>
                <w:bCs/>
              </w:rPr>
            </w:pPr>
            <w:r>
              <w:rPr>
                <w:rFonts w:eastAsia="Times New Roman"/>
                <w:b/>
                <w:bCs/>
              </w:rPr>
              <w:t>Functional Resource</w:t>
            </w:r>
          </w:p>
        </w:tc>
      </w:tr>
      <w:tr w:rsidR="00E92C69" w14:paraId="0C2451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88F05B" w14:textId="77777777" w:rsidR="00E92C69" w:rsidRDefault="001011C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9A807" w14:textId="77777777" w:rsidR="00E92C69" w:rsidRDefault="001011C8">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2BC3892" w14:textId="77777777">
              <w:trPr>
                <w:tblCellSpacing w:w="15" w:type="dxa"/>
                <w:jc w:val="center"/>
              </w:trPr>
              <w:tc>
                <w:tcPr>
                  <w:tcW w:w="0" w:type="auto"/>
                  <w:vAlign w:val="center"/>
                  <w:hideMark/>
                </w:tcPr>
                <w:bookmarkStart w:id="1" w:name=""/>
                <w:p w14:paraId="5D2FEDA2" w14:textId="77777777" w:rsidR="00E92C69" w:rsidRDefault="001011C8">
                  <w:pPr>
                    <w:rPr>
                      <w:rFonts w:eastAsia="Times New Roman"/>
                    </w:rPr>
                  </w:pPr>
                  <w:r>
                    <w:rPr>
                      <w:rFonts w:eastAsia="Times New Roman"/>
                    </w:rPr>
                    <w:fldChar w:fldCharType="begin"/>
                  </w:r>
                  <w:r>
                    <w:rPr>
                      <w:rFonts w:eastAsia="Times New Roman"/>
                    </w:rPr>
                    <w:instrText xml:space="preserve"> HYPERLINK "" \l "id0x4ff180" </w:instrText>
                  </w:r>
                  <w:r>
                    <w:rPr>
                      <w:rFonts w:eastAsia="Times New Roman"/>
                    </w:rPr>
                    <w:fldChar w:fldCharType="separate"/>
                  </w:r>
                  <w:r>
                    <w:rPr>
                      <w:rStyle w:val="Lienhypertexte"/>
                      <w:rFonts w:eastAsia="Times New Roman"/>
                    </w:rPr>
                    <w:t>Antenna</w:t>
                  </w:r>
                  <w:r>
                    <w:rPr>
                      <w:rFonts w:eastAsia="Times New Roman"/>
                    </w:rPr>
                    <w:fldChar w:fldCharType="end"/>
                  </w:r>
                </w:p>
              </w:tc>
            </w:tr>
          </w:tbl>
          <w:p w14:paraId="59D2EEE9" w14:textId="77777777" w:rsidR="00E92C69" w:rsidRDefault="00E92C69">
            <w:pPr>
              <w:rPr>
                <w:rFonts w:eastAsia="Times New Roman"/>
              </w:rPr>
            </w:pPr>
          </w:p>
        </w:tc>
      </w:tr>
      <w:tr w:rsidR="00E92C69" w14:paraId="172FEDC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6F103" w14:textId="77777777" w:rsidR="00E92C69" w:rsidRDefault="001011C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900AA" w14:textId="77777777" w:rsidR="00E92C69" w:rsidRDefault="001011C8">
            <w:pPr>
              <w:rPr>
                <w:rFonts w:eastAsia="Times New Roman"/>
              </w:rPr>
            </w:pPr>
            <w:r>
              <w:rPr>
                <w:rFonts w:eastAsia="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DD23837" w14:textId="77777777">
              <w:trPr>
                <w:tblCellSpacing w:w="15" w:type="dxa"/>
                <w:jc w:val="center"/>
              </w:trPr>
              <w:tc>
                <w:tcPr>
                  <w:tcW w:w="0" w:type="auto"/>
                  <w:vAlign w:val="center"/>
                  <w:hideMark/>
                </w:tcPr>
                <w:p w14:paraId="594B6E45" w14:textId="77777777" w:rsidR="00E92C69" w:rsidRDefault="00E92C69">
                  <w:pPr>
                    <w:rPr>
                      <w:rFonts w:eastAsia="Times New Roman"/>
                    </w:rPr>
                  </w:pPr>
                </w:p>
              </w:tc>
            </w:tr>
          </w:tbl>
          <w:p w14:paraId="44C36614" w14:textId="77777777" w:rsidR="00E92C69" w:rsidRDefault="00E92C69">
            <w:pPr>
              <w:rPr>
                <w:rFonts w:eastAsia="Times New Roman"/>
              </w:rPr>
            </w:pPr>
          </w:p>
        </w:tc>
      </w:tr>
      <w:tr w:rsidR="00E92C69" w14:paraId="03D8C8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19CF9" w14:textId="77777777" w:rsidR="00E92C69"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FC058" w14:textId="77777777" w:rsidR="00E92C69" w:rsidRDefault="001011C8">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B36B895" w14:textId="77777777">
              <w:trPr>
                <w:tblCellSpacing w:w="15" w:type="dxa"/>
                <w:jc w:val="center"/>
              </w:trPr>
              <w:tc>
                <w:tcPr>
                  <w:tcW w:w="0" w:type="auto"/>
                  <w:vAlign w:val="center"/>
                  <w:hideMark/>
                </w:tcPr>
                <w:p w14:paraId="1B72B92D" w14:textId="77777777" w:rsidR="00E92C69" w:rsidRDefault="00233A53">
                  <w:pPr>
                    <w:rPr>
                      <w:rFonts w:eastAsia="Times New Roman"/>
                    </w:rPr>
                  </w:pPr>
                  <w:hyperlink w:anchor="id0x565300" w:history="1">
                    <w:r w:rsidR="001011C8">
                      <w:rPr>
                        <w:rStyle w:val="Lienhypertexte"/>
                        <w:rFonts w:eastAsia="Times New Roman"/>
                      </w:rPr>
                      <w:t>Ccsds401SpaceLinkCarrierXmit</w:t>
                    </w:r>
                  </w:hyperlink>
                </w:p>
              </w:tc>
            </w:tr>
            <w:tr w:rsidR="00E92C69" w14:paraId="3A8457A1" w14:textId="77777777">
              <w:trPr>
                <w:tblCellSpacing w:w="15" w:type="dxa"/>
                <w:jc w:val="center"/>
              </w:trPr>
              <w:tc>
                <w:tcPr>
                  <w:tcW w:w="0" w:type="auto"/>
                  <w:vAlign w:val="center"/>
                  <w:hideMark/>
                </w:tcPr>
                <w:p w14:paraId="1D53FFAD" w14:textId="77777777" w:rsidR="00E92C69" w:rsidRDefault="00233A53">
                  <w:pPr>
                    <w:rPr>
                      <w:rFonts w:eastAsia="Times New Roman"/>
                    </w:rPr>
                  </w:pPr>
                  <w:hyperlink w:anchor="id0x5b5880" w:history="1">
                    <w:r w:rsidR="001011C8">
                      <w:rPr>
                        <w:rStyle w:val="Lienhypertexte"/>
                        <w:rFonts w:eastAsia="Times New Roman"/>
                      </w:rPr>
                      <w:t>RngXmit</w:t>
                    </w:r>
                  </w:hyperlink>
                </w:p>
              </w:tc>
            </w:tr>
          </w:tbl>
          <w:p w14:paraId="022295C8" w14:textId="77777777" w:rsidR="00E92C69" w:rsidRDefault="00E92C69">
            <w:pPr>
              <w:rPr>
                <w:rFonts w:eastAsia="Times New Roman"/>
              </w:rPr>
            </w:pPr>
          </w:p>
        </w:tc>
      </w:tr>
      <w:tr w:rsidR="00E92C69" w14:paraId="1B1ABB3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D4B2D" w14:textId="77777777" w:rsidR="00E92C69"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9BE73" w14:textId="77777777" w:rsidR="00E92C69" w:rsidRDefault="001011C8">
            <w:pPr>
              <w:rPr>
                <w:rFonts w:eastAsia="Times New Roman"/>
              </w:rPr>
            </w:pPr>
            <w:r>
              <w:rPr>
                <w:rFonts w:eastAsia="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73300080" w14:textId="77777777">
              <w:trPr>
                <w:tblCellSpacing w:w="15" w:type="dxa"/>
                <w:jc w:val="center"/>
              </w:trPr>
              <w:tc>
                <w:tcPr>
                  <w:tcW w:w="0" w:type="auto"/>
                  <w:vAlign w:val="center"/>
                  <w:hideMark/>
                </w:tcPr>
                <w:p w14:paraId="285C2CD0" w14:textId="77777777" w:rsidR="00E92C69" w:rsidRDefault="00E92C69">
                  <w:pPr>
                    <w:rPr>
                      <w:rFonts w:eastAsia="Times New Roman"/>
                    </w:rPr>
                  </w:pPr>
                </w:p>
              </w:tc>
            </w:tr>
          </w:tbl>
          <w:p w14:paraId="13901FA5" w14:textId="77777777" w:rsidR="00E92C69" w:rsidRDefault="00E92C69">
            <w:pPr>
              <w:rPr>
                <w:rFonts w:eastAsia="Times New Roman"/>
              </w:rPr>
            </w:pPr>
          </w:p>
        </w:tc>
      </w:tr>
      <w:tr w:rsidR="00E92C69" w14:paraId="4588858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CB7EB" w14:textId="77777777" w:rsidR="00E92C69"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8A025" w14:textId="77777777" w:rsidR="00E92C69" w:rsidRDefault="001011C8">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3756810" w14:textId="77777777">
              <w:trPr>
                <w:tblCellSpacing w:w="15" w:type="dxa"/>
                <w:jc w:val="center"/>
              </w:trPr>
              <w:tc>
                <w:tcPr>
                  <w:tcW w:w="0" w:type="auto"/>
                  <w:vAlign w:val="center"/>
                  <w:hideMark/>
                </w:tcPr>
                <w:p w14:paraId="7EA462F6" w14:textId="77777777" w:rsidR="00E92C69" w:rsidRDefault="00233A53">
                  <w:pPr>
                    <w:rPr>
                      <w:rFonts w:eastAsia="Times New Roman"/>
                    </w:rPr>
                  </w:pPr>
                  <w:hyperlink w:anchor="id0x6d4c00" w:history="1">
                    <w:r w:rsidR="001011C8">
                      <w:rPr>
                        <w:rStyle w:val="Lienhypertexte"/>
                        <w:rFonts w:eastAsia="Times New Roman"/>
                      </w:rPr>
                      <w:t>Ccsds401SpaceLinkCarrierRcpt</w:t>
                    </w:r>
                  </w:hyperlink>
                </w:p>
              </w:tc>
            </w:tr>
            <w:tr w:rsidR="00E92C69" w14:paraId="2B549924" w14:textId="77777777">
              <w:trPr>
                <w:tblCellSpacing w:w="15" w:type="dxa"/>
                <w:jc w:val="center"/>
              </w:trPr>
              <w:tc>
                <w:tcPr>
                  <w:tcW w:w="0" w:type="auto"/>
                  <w:vAlign w:val="center"/>
                  <w:hideMark/>
                </w:tcPr>
                <w:p w14:paraId="4A25E87B" w14:textId="77777777" w:rsidR="00E92C69" w:rsidRDefault="00233A53">
                  <w:pPr>
                    <w:rPr>
                      <w:rFonts w:eastAsia="Times New Roman"/>
                    </w:rPr>
                  </w:pPr>
                  <w:hyperlink w:anchor="id0x75b080" w:history="1">
                    <w:r w:rsidR="001011C8">
                      <w:rPr>
                        <w:rStyle w:val="Lienhypertexte"/>
                        <w:rFonts w:eastAsia="Times New Roman"/>
                      </w:rPr>
                      <w:t>RngAndDopplerExtraction</w:t>
                    </w:r>
                  </w:hyperlink>
                </w:p>
              </w:tc>
            </w:tr>
          </w:tbl>
          <w:p w14:paraId="6783C77A" w14:textId="77777777" w:rsidR="00E92C69" w:rsidRDefault="00E92C69">
            <w:pPr>
              <w:rPr>
                <w:rFonts w:eastAsia="Times New Roman"/>
              </w:rPr>
            </w:pPr>
          </w:p>
        </w:tc>
      </w:tr>
      <w:tr w:rsidR="00E92C69" w14:paraId="727BF37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6C58A" w14:textId="77777777" w:rsidR="00E92C69"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4F587" w14:textId="77777777" w:rsidR="00E92C69" w:rsidRDefault="001011C8">
            <w:pPr>
              <w:rPr>
                <w:rFonts w:eastAsia="Times New Roman"/>
              </w:rPr>
            </w:pPr>
            <w:r>
              <w:rPr>
                <w:rFonts w:eastAsia="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4725718" w14:textId="77777777">
              <w:trPr>
                <w:tblCellSpacing w:w="15" w:type="dxa"/>
                <w:jc w:val="center"/>
              </w:trPr>
              <w:tc>
                <w:tcPr>
                  <w:tcW w:w="0" w:type="auto"/>
                  <w:vAlign w:val="center"/>
                  <w:hideMark/>
                </w:tcPr>
                <w:p w14:paraId="5BCC374C" w14:textId="77777777" w:rsidR="00E92C69" w:rsidRDefault="00E92C69">
                  <w:pPr>
                    <w:rPr>
                      <w:rFonts w:eastAsia="Times New Roman"/>
                    </w:rPr>
                  </w:pPr>
                </w:p>
              </w:tc>
            </w:tr>
          </w:tbl>
          <w:p w14:paraId="7184108D" w14:textId="77777777" w:rsidR="00E92C69" w:rsidRDefault="00E92C69">
            <w:pPr>
              <w:rPr>
                <w:rFonts w:eastAsia="Times New Roman"/>
              </w:rPr>
            </w:pPr>
          </w:p>
        </w:tc>
      </w:tr>
      <w:tr w:rsidR="00E92C69" w14:paraId="6A54CD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750EE" w14:textId="77777777" w:rsidR="00E92C69"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87F53" w14:textId="77777777" w:rsidR="00E92C69" w:rsidRPr="0048407D" w:rsidRDefault="001011C8">
            <w:pPr>
              <w:rPr>
                <w:rFonts w:eastAsia="Times New Roman"/>
                <w:lang w:val="en-US"/>
              </w:rPr>
            </w:pPr>
            <w:r w:rsidRPr="0048407D">
              <w:rPr>
                <w:rFonts w:eastAsia="Times New Roman"/>
                <w:lang w:val="en-US"/>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99D04F2" w14:textId="77777777">
              <w:trPr>
                <w:tblCellSpacing w:w="15" w:type="dxa"/>
                <w:jc w:val="center"/>
              </w:trPr>
              <w:tc>
                <w:tcPr>
                  <w:tcW w:w="0" w:type="auto"/>
                  <w:vAlign w:val="center"/>
                  <w:hideMark/>
                </w:tcPr>
                <w:p w14:paraId="35A943DB" w14:textId="77777777" w:rsidR="00E92C69" w:rsidRDefault="00233A53">
                  <w:pPr>
                    <w:rPr>
                      <w:rFonts w:eastAsia="Times New Roman"/>
                    </w:rPr>
                  </w:pPr>
                  <w:hyperlink w:anchor="id0x7a7a00" w:history="1">
                    <w:r w:rsidR="001011C8">
                      <w:rPr>
                        <w:rStyle w:val="Lienhypertexte"/>
                        <w:rFonts w:eastAsia="Times New Roman"/>
                      </w:rPr>
                      <w:t>TcPlopSyncAndChnlEncode</w:t>
                    </w:r>
                  </w:hyperlink>
                </w:p>
              </w:tc>
            </w:tr>
          </w:tbl>
          <w:p w14:paraId="57D39054" w14:textId="77777777" w:rsidR="00E92C69" w:rsidRDefault="00E92C69">
            <w:pPr>
              <w:rPr>
                <w:rFonts w:eastAsia="Times New Roman"/>
              </w:rPr>
            </w:pPr>
          </w:p>
        </w:tc>
      </w:tr>
      <w:tr w:rsidR="00E92C69" w14:paraId="0F9BDB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29E7C" w14:textId="77777777" w:rsidR="00E92C69"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6E884" w14:textId="77777777" w:rsidR="00E92C69" w:rsidRPr="0048407D" w:rsidRDefault="001011C8">
            <w:pPr>
              <w:rPr>
                <w:rFonts w:eastAsia="Times New Roman"/>
                <w:lang w:val="en-US"/>
              </w:rPr>
            </w:pPr>
            <w:r w:rsidRPr="0048407D">
              <w:rPr>
                <w:rFonts w:eastAsia="Times New Roman"/>
                <w:lang w:val="en-US"/>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DDAA975" w14:textId="77777777">
              <w:trPr>
                <w:tblCellSpacing w:w="15" w:type="dxa"/>
                <w:jc w:val="center"/>
              </w:trPr>
              <w:tc>
                <w:tcPr>
                  <w:tcW w:w="0" w:type="auto"/>
                  <w:vAlign w:val="center"/>
                  <w:hideMark/>
                </w:tcPr>
                <w:p w14:paraId="2662F841" w14:textId="77777777" w:rsidR="00E92C69" w:rsidRDefault="00233A53">
                  <w:pPr>
                    <w:rPr>
                      <w:rFonts w:eastAsia="Times New Roman"/>
                    </w:rPr>
                  </w:pPr>
                  <w:hyperlink w:anchor="id0x7df280" w:history="1">
                    <w:r w:rsidR="001011C8">
                      <w:rPr>
                        <w:rStyle w:val="Lienhypertexte"/>
                        <w:rFonts w:eastAsia="Times New Roman"/>
                      </w:rPr>
                      <w:t>FlfSyncChnlEncodeAndOidGen</w:t>
                    </w:r>
                  </w:hyperlink>
                </w:p>
              </w:tc>
            </w:tr>
          </w:tbl>
          <w:p w14:paraId="08A3D12A" w14:textId="77777777" w:rsidR="00E92C69" w:rsidRDefault="00E92C69">
            <w:pPr>
              <w:rPr>
                <w:rFonts w:eastAsia="Times New Roman"/>
              </w:rPr>
            </w:pPr>
          </w:p>
        </w:tc>
      </w:tr>
      <w:tr w:rsidR="00E92C69" w14:paraId="46E92C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838A4" w14:textId="77777777" w:rsidR="00E92C69"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1EAE2" w14:textId="77777777" w:rsidR="00E92C69" w:rsidRPr="0048407D" w:rsidRDefault="001011C8">
            <w:pPr>
              <w:rPr>
                <w:rFonts w:eastAsia="Times New Roman"/>
                <w:lang w:val="en-US"/>
              </w:rPr>
            </w:pPr>
            <w:r w:rsidRPr="0048407D">
              <w:rPr>
                <w:rFonts w:eastAsia="Times New Roman"/>
                <w:lang w:val="en-US"/>
              </w:rPr>
              <w:t>Fixed-Length Frame (FLF)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5845E39" w14:textId="77777777">
              <w:trPr>
                <w:tblCellSpacing w:w="15" w:type="dxa"/>
                <w:jc w:val="center"/>
              </w:trPr>
              <w:tc>
                <w:tcPr>
                  <w:tcW w:w="0" w:type="auto"/>
                  <w:vAlign w:val="center"/>
                  <w:hideMark/>
                </w:tcPr>
                <w:p w14:paraId="4E8CAAE1" w14:textId="77777777" w:rsidR="00E92C69" w:rsidRDefault="00233A53">
                  <w:pPr>
                    <w:rPr>
                      <w:rFonts w:eastAsia="Times New Roman"/>
                    </w:rPr>
                  </w:pPr>
                  <w:hyperlink w:anchor="id0x7fb780" w:history="1">
                    <w:r w:rsidR="001011C8">
                      <w:rPr>
                        <w:rStyle w:val="Lienhypertexte"/>
                        <w:rFonts w:eastAsia="Times New Roman"/>
                      </w:rPr>
                      <w:t>FlfSyncAndChnlDecode</w:t>
                    </w:r>
                  </w:hyperlink>
                </w:p>
              </w:tc>
            </w:tr>
          </w:tbl>
          <w:p w14:paraId="421F5413" w14:textId="77777777" w:rsidR="00E92C69" w:rsidRDefault="00E92C69">
            <w:pPr>
              <w:rPr>
                <w:rFonts w:eastAsia="Times New Roman"/>
              </w:rPr>
            </w:pPr>
          </w:p>
        </w:tc>
      </w:tr>
      <w:tr w:rsidR="00E92C69" w14:paraId="2E00B05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EFA48"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48CED" w14:textId="77777777" w:rsidR="00E92C69" w:rsidRDefault="001011C8">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5B10E780" w14:textId="77777777">
              <w:trPr>
                <w:tblCellSpacing w:w="15" w:type="dxa"/>
                <w:jc w:val="center"/>
              </w:trPr>
              <w:tc>
                <w:tcPr>
                  <w:tcW w:w="0" w:type="auto"/>
                  <w:vAlign w:val="center"/>
                  <w:hideMark/>
                </w:tcPr>
                <w:p w14:paraId="318F21D0" w14:textId="77777777" w:rsidR="00E92C69" w:rsidRDefault="00233A53">
                  <w:pPr>
                    <w:rPr>
                      <w:rFonts w:eastAsia="Times New Roman"/>
                    </w:rPr>
                  </w:pPr>
                  <w:hyperlink w:anchor="id0x840500" w:history="1">
                    <w:r w:rsidR="001011C8">
                      <w:rPr>
                        <w:rStyle w:val="Lienhypertexte"/>
                        <w:rFonts w:eastAsia="Times New Roman"/>
                      </w:rPr>
                      <w:t>TcMcMux</w:t>
                    </w:r>
                  </w:hyperlink>
                </w:p>
              </w:tc>
            </w:tr>
            <w:tr w:rsidR="00E92C69" w14:paraId="0E0FFC00" w14:textId="77777777">
              <w:trPr>
                <w:tblCellSpacing w:w="15" w:type="dxa"/>
                <w:jc w:val="center"/>
              </w:trPr>
              <w:tc>
                <w:tcPr>
                  <w:tcW w:w="0" w:type="auto"/>
                  <w:vAlign w:val="center"/>
                  <w:hideMark/>
                </w:tcPr>
                <w:p w14:paraId="328E0985" w14:textId="77777777" w:rsidR="00E92C69" w:rsidRDefault="00233A53">
                  <w:pPr>
                    <w:rPr>
                      <w:rFonts w:eastAsia="Times New Roman"/>
                    </w:rPr>
                  </w:pPr>
                  <w:hyperlink w:anchor="id0x85b280" w:history="1">
                    <w:r w:rsidR="001011C8">
                      <w:rPr>
                        <w:rStyle w:val="Lienhypertexte"/>
                        <w:rFonts w:eastAsia="Times New Roman"/>
                      </w:rPr>
                      <w:t>TcVcMux</w:t>
                    </w:r>
                  </w:hyperlink>
                </w:p>
              </w:tc>
            </w:tr>
          </w:tbl>
          <w:p w14:paraId="164346D2" w14:textId="77777777" w:rsidR="00E92C69" w:rsidRDefault="00E92C69">
            <w:pPr>
              <w:rPr>
                <w:rFonts w:eastAsia="Times New Roman"/>
              </w:rPr>
            </w:pPr>
          </w:p>
        </w:tc>
      </w:tr>
      <w:tr w:rsidR="00E92C69" w14:paraId="648C0DF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8FEF2"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97CDB" w14:textId="77777777" w:rsidR="00E92C69" w:rsidRDefault="001011C8">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252AD86" w14:textId="77777777">
              <w:trPr>
                <w:tblCellSpacing w:w="15" w:type="dxa"/>
                <w:jc w:val="center"/>
              </w:trPr>
              <w:tc>
                <w:tcPr>
                  <w:tcW w:w="0" w:type="auto"/>
                  <w:vAlign w:val="center"/>
                  <w:hideMark/>
                </w:tcPr>
                <w:p w14:paraId="0197A99D" w14:textId="77777777" w:rsidR="00E92C69" w:rsidRDefault="00233A53">
                  <w:pPr>
                    <w:rPr>
                      <w:rFonts w:eastAsia="Times New Roman"/>
                    </w:rPr>
                  </w:pPr>
                  <w:hyperlink w:anchor="id0x87a900" w:history="1">
                    <w:r w:rsidR="001011C8">
                      <w:rPr>
                        <w:rStyle w:val="Lienhypertexte"/>
                        <w:rFonts w:eastAsia="Times New Roman"/>
                      </w:rPr>
                      <w:t>AosMcMux</w:t>
                    </w:r>
                  </w:hyperlink>
                </w:p>
              </w:tc>
            </w:tr>
            <w:tr w:rsidR="00E92C69" w14:paraId="77A3E6C8" w14:textId="77777777">
              <w:trPr>
                <w:tblCellSpacing w:w="15" w:type="dxa"/>
                <w:jc w:val="center"/>
              </w:trPr>
              <w:tc>
                <w:tcPr>
                  <w:tcW w:w="0" w:type="auto"/>
                  <w:vAlign w:val="center"/>
                  <w:hideMark/>
                </w:tcPr>
                <w:p w14:paraId="28D7BE15" w14:textId="77777777" w:rsidR="00E92C69" w:rsidRDefault="00233A53">
                  <w:pPr>
                    <w:rPr>
                      <w:rFonts w:eastAsia="Times New Roman"/>
                    </w:rPr>
                  </w:pPr>
                  <w:hyperlink w:anchor="id0x88fc00" w:history="1">
                    <w:r w:rsidR="001011C8">
                      <w:rPr>
                        <w:rStyle w:val="Lienhypertexte"/>
                        <w:rFonts w:eastAsia="Times New Roman"/>
                      </w:rPr>
                      <w:t>AosVcMux</w:t>
                    </w:r>
                  </w:hyperlink>
                </w:p>
              </w:tc>
            </w:tr>
          </w:tbl>
          <w:p w14:paraId="65D98339" w14:textId="77777777" w:rsidR="00E92C69" w:rsidRDefault="00E92C69">
            <w:pPr>
              <w:rPr>
                <w:rFonts w:eastAsia="Times New Roman"/>
              </w:rPr>
            </w:pPr>
          </w:p>
        </w:tc>
      </w:tr>
      <w:tr w:rsidR="00E92C69" w:rsidRPr="0048407D" w14:paraId="44911B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11BB7"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12AE7" w14:textId="77777777" w:rsidR="00E92C69" w:rsidRPr="0048407D" w:rsidRDefault="001011C8">
            <w:pPr>
              <w:rPr>
                <w:rFonts w:eastAsia="Times New Roman"/>
                <w:lang w:val="en-US"/>
              </w:rPr>
            </w:pPr>
            <w:r w:rsidRPr="0048407D">
              <w:rPr>
                <w:rFonts w:eastAsia="Times New Roman"/>
                <w:lang w:val="en-US"/>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rsidRPr="0048407D" w14:paraId="3EE3D4A4" w14:textId="77777777">
              <w:trPr>
                <w:tblCellSpacing w:w="15" w:type="dxa"/>
                <w:jc w:val="center"/>
              </w:trPr>
              <w:tc>
                <w:tcPr>
                  <w:tcW w:w="0" w:type="auto"/>
                  <w:vAlign w:val="center"/>
                  <w:hideMark/>
                </w:tcPr>
                <w:p w14:paraId="3927974A" w14:textId="77777777" w:rsidR="00E92C69" w:rsidRPr="0048407D" w:rsidRDefault="00E92C69">
                  <w:pPr>
                    <w:rPr>
                      <w:rFonts w:eastAsia="Times New Roman"/>
                      <w:lang w:val="en-US"/>
                    </w:rPr>
                  </w:pPr>
                </w:p>
              </w:tc>
            </w:tr>
          </w:tbl>
          <w:p w14:paraId="456165F4" w14:textId="77777777" w:rsidR="00E92C69" w:rsidRPr="0048407D" w:rsidRDefault="00E92C69">
            <w:pPr>
              <w:rPr>
                <w:rFonts w:eastAsia="Times New Roman"/>
                <w:lang w:val="en-US"/>
              </w:rPr>
            </w:pPr>
          </w:p>
        </w:tc>
      </w:tr>
      <w:tr w:rsidR="00E92C69" w14:paraId="41D259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D24F9E" w14:textId="77777777" w:rsidR="00E92C69" w:rsidRDefault="001011C8">
            <w:pPr>
              <w:rPr>
                <w:rFonts w:eastAsia="Times New Roman"/>
              </w:rPr>
            </w:pPr>
            <w:r>
              <w:rPr>
                <w:rFonts w:eastAsia="Times New Roman"/>
              </w:rPr>
              <w:lastRenderedPageBreak/>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51BAA" w14:textId="77777777" w:rsidR="00E92C69" w:rsidRPr="0048407D" w:rsidRDefault="001011C8">
            <w:pPr>
              <w:rPr>
                <w:rFonts w:eastAsia="Times New Roman"/>
                <w:lang w:val="en-US"/>
              </w:rPr>
            </w:pPr>
            <w:r w:rsidRPr="0048407D">
              <w:rPr>
                <w:rFonts w:eastAsia="Times New Roman"/>
                <w:lang w:val="en-US"/>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24788C61" w14:textId="77777777">
              <w:trPr>
                <w:tblCellSpacing w:w="15" w:type="dxa"/>
                <w:jc w:val="center"/>
              </w:trPr>
              <w:tc>
                <w:tcPr>
                  <w:tcW w:w="0" w:type="auto"/>
                  <w:vAlign w:val="center"/>
                  <w:hideMark/>
                </w:tcPr>
                <w:p w14:paraId="6E433C98" w14:textId="77777777" w:rsidR="00E92C69" w:rsidRDefault="00233A53">
                  <w:pPr>
                    <w:rPr>
                      <w:rFonts w:eastAsia="Times New Roman"/>
                    </w:rPr>
                  </w:pPr>
                  <w:hyperlink w:anchor="id0x8a5a80" w:history="1">
                    <w:r w:rsidR="001011C8">
                      <w:rPr>
                        <w:rStyle w:val="Lienhypertexte"/>
                        <w:rFonts w:eastAsia="Times New Roman"/>
                      </w:rPr>
                      <w:t>FlfUslpMcMux</w:t>
                    </w:r>
                  </w:hyperlink>
                </w:p>
              </w:tc>
            </w:tr>
            <w:tr w:rsidR="00E92C69" w14:paraId="191306D2" w14:textId="77777777">
              <w:trPr>
                <w:tblCellSpacing w:w="15" w:type="dxa"/>
                <w:jc w:val="center"/>
              </w:trPr>
              <w:tc>
                <w:tcPr>
                  <w:tcW w:w="0" w:type="auto"/>
                  <w:vAlign w:val="center"/>
                  <w:hideMark/>
                </w:tcPr>
                <w:p w14:paraId="3FAE3423" w14:textId="77777777" w:rsidR="00E92C69" w:rsidRDefault="00233A53">
                  <w:pPr>
                    <w:rPr>
                      <w:rFonts w:eastAsia="Times New Roman"/>
                    </w:rPr>
                  </w:pPr>
                  <w:hyperlink w:anchor="id0x8b9d00" w:history="1">
                    <w:r w:rsidR="001011C8">
                      <w:rPr>
                        <w:rStyle w:val="Lienhypertexte"/>
                        <w:rFonts w:eastAsia="Times New Roman"/>
                      </w:rPr>
                      <w:t>FlfUslpVcMux</w:t>
                    </w:r>
                  </w:hyperlink>
                </w:p>
              </w:tc>
            </w:tr>
          </w:tbl>
          <w:p w14:paraId="09F9738B" w14:textId="77777777" w:rsidR="00E92C69" w:rsidRDefault="00E92C69">
            <w:pPr>
              <w:rPr>
                <w:rFonts w:eastAsia="Times New Roman"/>
              </w:rPr>
            </w:pPr>
          </w:p>
        </w:tc>
      </w:tr>
      <w:tr w:rsidR="00E92C69" w14:paraId="25E5343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BC0627"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4E22D" w14:textId="77777777" w:rsidR="00E92C69" w:rsidRPr="0048407D" w:rsidRDefault="001011C8">
            <w:pPr>
              <w:rPr>
                <w:rFonts w:eastAsia="Times New Roman"/>
                <w:lang w:val="en-US"/>
              </w:rPr>
            </w:pPr>
            <w:r w:rsidRPr="0048407D">
              <w:rPr>
                <w:rFonts w:eastAsia="Times New Roman"/>
                <w:lang w:val="en-US"/>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7C1E759" w14:textId="77777777">
              <w:trPr>
                <w:tblCellSpacing w:w="15" w:type="dxa"/>
                <w:jc w:val="center"/>
              </w:trPr>
              <w:tc>
                <w:tcPr>
                  <w:tcW w:w="0" w:type="auto"/>
                  <w:vAlign w:val="center"/>
                  <w:hideMark/>
                </w:tcPr>
                <w:p w14:paraId="7AA5DAA5" w14:textId="77777777" w:rsidR="00E92C69" w:rsidRDefault="00233A53">
                  <w:pPr>
                    <w:rPr>
                      <w:rFonts w:eastAsia="Times New Roman"/>
                    </w:rPr>
                  </w:pPr>
                  <w:hyperlink w:anchor="id0x8cdf80" w:history="1">
                    <w:r w:rsidR="001011C8">
                      <w:rPr>
                        <w:rStyle w:val="Lienhypertexte"/>
                        <w:rFonts w:eastAsia="Times New Roman"/>
                      </w:rPr>
                      <w:t>TmAosMcDemux</w:t>
                    </w:r>
                  </w:hyperlink>
                </w:p>
              </w:tc>
            </w:tr>
            <w:tr w:rsidR="00E92C69" w14:paraId="2F71ADCB" w14:textId="77777777">
              <w:trPr>
                <w:tblCellSpacing w:w="15" w:type="dxa"/>
                <w:jc w:val="center"/>
              </w:trPr>
              <w:tc>
                <w:tcPr>
                  <w:tcW w:w="0" w:type="auto"/>
                  <w:vAlign w:val="center"/>
                  <w:hideMark/>
                </w:tcPr>
                <w:p w14:paraId="74D52176" w14:textId="77777777" w:rsidR="00E92C69" w:rsidRDefault="00233A53">
                  <w:pPr>
                    <w:rPr>
                      <w:rFonts w:eastAsia="Times New Roman"/>
                    </w:rPr>
                  </w:pPr>
                  <w:hyperlink w:anchor="id0x9e5680" w:history="1">
                    <w:r w:rsidR="001011C8">
                      <w:rPr>
                        <w:rStyle w:val="Lienhypertexte"/>
                        <w:rFonts w:eastAsia="Times New Roman"/>
                      </w:rPr>
                      <w:t>TmAosVcDemux</w:t>
                    </w:r>
                  </w:hyperlink>
                </w:p>
              </w:tc>
            </w:tr>
          </w:tbl>
          <w:p w14:paraId="37251D63" w14:textId="77777777" w:rsidR="00E92C69" w:rsidRDefault="00E92C69">
            <w:pPr>
              <w:rPr>
                <w:rFonts w:eastAsia="Times New Roman"/>
              </w:rPr>
            </w:pPr>
          </w:p>
        </w:tc>
      </w:tr>
      <w:tr w:rsidR="00E92C69" w:rsidRPr="0048407D" w14:paraId="62B794D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1B065"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90148" w14:textId="77777777" w:rsidR="00E92C69" w:rsidRPr="0048407D" w:rsidRDefault="001011C8">
            <w:pPr>
              <w:rPr>
                <w:rFonts w:eastAsia="Times New Roman"/>
                <w:lang w:val="en-US"/>
              </w:rPr>
            </w:pPr>
            <w:r w:rsidRPr="0048407D">
              <w:rPr>
                <w:rFonts w:eastAsia="Times New Roman"/>
                <w:lang w:val="en-US"/>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rsidRPr="0048407D" w14:paraId="06BF3F73" w14:textId="77777777">
              <w:trPr>
                <w:tblCellSpacing w:w="15" w:type="dxa"/>
                <w:jc w:val="center"/>
              </w:trPr>
              <w:tc>
                <w:tcPr>
                  <w:tcW w:w="0" w:type="auto"/>
                  <w:vAlign w:val="center"/>
                  <w:hideMark/>
                </w:tcPr>
                <w:p w14:paraId="58A32B41" w14:textId="77777777" w:rsidR="00E92C69" w:rsidRPr="0048407D" w:rsidRDefault="00E92C69">
                  <w:pPr>
                    <w:rPr>
                      <w:rFonts w:eastAsia="Times New Roman"/>
                      <w:lang w:val="en-US"/>
                    </w:rPr>
                  </w:pPr>
                </w:p>
              </w:tc>
            </w:tr>
          </w:tbl>
          <w:p w14:paraId="71F1C24A" w14:textId="77777777" w:rsidR="00E92C69" w:rsidRPr="0048407D" w:rsidRDefault="00E92C69">
            <w:pPr>
              <w:rPr>
                <w:rFonts w:eastAsia="Times New Roman"/>
                <w:lang w:val="en-US"/>
              </w:rPr>
            </w:pPr>
          </w:p>
        </w:tc>
      </w:tr>
      <w:tr w:rsidR="00E92C69" w:rsidRPr="0048407D" w14:paraId="3083DE0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58446" w14:textId="77777777" w:rsidR="00E92C69"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0438E" w14:textId="77777777" w:rsidR="00E92C69" w:rsidRPr="0048407D" w:rsidRDefault="001011C8">
            <w:pPr>
              <w:rPr>
                <w:rFonts w:eastAsia="Times New Roman"/>
                <w:lang w:val="en-US"/>
              </w:rPr>
            </w:pPr>
            <w:r w:rsidRPr="0048407D">
              <w:rPr>
                <w:rFonts w:eastAsia="Times New Roman"/>
                <w:lang w:val="en-US"/>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rsidRPr="0048407D" w14:paraId="2007FC50" w14:textId="77777777">
              <w:trPr>
                <w:tblCellSpacing w:w="15" w:type="dxa"/>
                <w:jc w:val="center"/>
              </w:trPr>
              <w:tc>
                <w:tcPr>
                  <w:tcW w:w="0" w:type="auto"/>
                  <w:vAlign w:val="center"/>
                  <w:hideMark/>
                </w:tcPr>
                <w:p w14:paraId="5D6C550F" w14:textId="77777777" w:rsidR="00E92C69" w:rsidRPr="0048407D" w:rsidRDefault="00E92C69">
                  <w:pPr>
                    <w:rPr>
                      <w:rFonts w:eastAsia="Times New Roman"/>
                      <w:lang w:val="en-US"/>
                    </w:rPr>
                  </w:pPr>
                </w:p>
              </w:tc>
            </w:tr>
          </w:tbl>
          <w:p w14:paraId="6D67570F" w14:textId="77777777" w:rsidR="00E92C69" w:rsidRPr="0048407D" w:rsidRDefault="00E92C69">
            <w:pPr>
              <w:rPr>
                <w:rFonts w:eastAsia="Times New Roman"/>
                <w:lang w:val="en-US"/>
              </w:rPr>
            </w:pPr>
          </w:p>
        </w:tc>
      </w:tr>
      <w:tr w:rsidR="00E92C69" w14:paraId="59C3D98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96485" w14:textId="77777777" w:rsidR="00E92C69"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2214" w14:textId="77777777" w:rsidR="00E92C69" w:rsidRDefault="001011C8">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398DDA4" w14:textId="77777777">
              <w:trPr>
                <w:tblCellSpacing w:w="15" w:type="dxa"/>
                <w:jc w:val="center"/>
              </w:trPr>
              <w:tc>
                <w:tcPr>
                  <w:tcW w:w="0" w:type="auto"/>
                  <w:vAlign w:val="center"/>
                  <w:hideMark/>
                </w:tcPr>
                <w:p w14:paraId="6BA211FC" w14:textId="77777777" w:rsidR="00E92C69" w:rsidRDefault="00233A53">
                  <w:pPr>
                    <w:rPr>
                      <w:rFonts w:eastAsia="Times New Roman"/>
                    </w:rPr>
                  </w:pPr>
                  <w:hyperlink w:anchor="id0x9fd280" w:history="1">
                    <w:r w:rsidR="001011C8">
                      <w:rPr>
                        <w:rStyle w:val="Lienhypertexte"/>
                        <w:rFonts w:eastAsia="Times New Roman"/>
                      </w:rPr>
                      <w:t>FrameDataSink</w:t>
                    </w:r>
                  </w:hyperlink>
                </w:p>
              </w:tc>
            </w:tr>
          </w:tbl>
          <w:p w14:paraId="5A7BC866" w14:textId="77777777" w:rsidR="00E92C69" w:rsidRDefault="00E92C69">
            <w:pPr>
              <w:rPr>
                <w:rFonts w:eastAsia="Times New Roman"/>
              </w:rPr>
            </w:pPr>
          </w:p>
        </w:tc>
      </w:tr>
      <w:tr w:rsidR="00E92C69" w14:paraId="2A9346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C0BA5" w14:textId="77777777" w:rsidR="00E92C69"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7945B" w14:textId="77777777" w:rsidR="00E92C69" w:rsidRDefault="001011C8">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373239D" w14:textId="77777777">
              <w:trPr>
                <w:tblCellSpacing w:w="15" w:type="dxa"/>
                <w:jc w:val="center"/>
              </w:trPr>
              <w:tc>
                <w:tcPr>
                  <w:tcW w:w="0" w:type="auto"/>
                  <w:vAlign w:val="center"/>
                  <w:hideMark/>
                </w:tcPr>
                <w:p w14:paraId="0763319E" w14:textId="77777777" w:rsidR="00E92C69" w:rsidRDefault="00E92C69">
                  <w:pPr>
                    <w:rPr>
                      <w:rFonts w:eastAsia="Times New Roman"/>
                    </w:rPr>
                  </w:pPr>
                </w:p>
              </w:tc>
            </w:tr>
          </w:tbl>
          <w:p w14:paraId="7329EDC3" w14:textId="77777777" w:rsidR="00E92C69" w:rsidRDefault="00E92C69">
            <w:pPr>
              <w:rPr>
                <w:rFonts w:eastAsia="Times New Roman"/>
              </w:rPr>
            </w:pPr>
          </w:p>
        </w:tc>
      </w:tr>
      <w:tr w:rsidR="00E92C69" w14:paraId="57F704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D3532" w14:textId="77777777" w:rsidR="00E92C69"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EA105" w14:textId="77777777" w:rsidR="00E92C69" w:rsidRDefault="001011C8">
            <w:pPr>
              <w:rPr>
                <w:rFonts w:eastAsia="Times New Roman"/>
              </w:rPr>
            </w:pPr>
            <w:r>
              <w:rPr>
                <w:rFonts w:eastAsia="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EA36DB4" w14:textId="77777777">
              <w:trPr>
                <w:tblCellSpacing w:w="15" w:type="dxa"/>
                <w:jc w:val="center"/>
              </w:trPr>
              <w:tc>
                <w:tcPr>
                  <w:tcW w:w="0" w:type="auto"/>
                  <w:vAlign w:val="center"/>
                  <w:hideMark/>
                </w:tcPr>
                <w:p w14:paraId="74341F58" w14:textId="77777777" w:rsidR="00E92C69" w:rsidRDefault="00E92C69">
                  <w:pPr>
                    <w:rPr>
                      <w:rFonts w:eastAsia="Times New Roman"/>
                    </w:rPr>
                  </w:pPr>
                </w:p>
              </w:tc>
            </w:tr>
          </w:tbl>
          <w:p w14:paraId="2EB45A40" w14:textId="77777777" w:rsidR="00E92C69" w:rsidRDefault="00E92C69">
            <w:pPr>
              <w:rPr>
                <w:rFonts w:eastAsia="Times New Roman"/>
              </w:rPr>
            </w:pPr>
          </w:p>
        </w:tc>
      </w:tr>
      <w:tr w:rsidR="00E92C69" w14:paraId="0DF125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66D071" w14:textId="77777777" w:rsidR="00E92C69"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74017" w14:textId="77777777" w:rsidR="00E92C69" w:rsidRDefault="001011C8">
            <w:pPr>
              <w:rPr>
                <w:rFonts w:eastAsia="Times New Roman"/>
              </w:rPr>
            </w:pPr>
            <w:r>
              <w:rPr>
                <w:rFonts w:eastAsia="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51AC214" w14:textId="77777777">
              <w:trPr>
                <w:tblCellSpacing w:w="15" w:type="dxa"/>
                <w:jc w:val="center"/>
              </w:trPr>
              <w:tc>
                <w:tcPr>
                  <w:tcW w:w="0" w:type="auto"/>
                  <w:vAlign w:val="center"/>
                  <w:hideMark/>
                </w:tcPr>
                <w:p w14:paraId="4F427F4E" w14:textId="77777777" w:rsidR="00E92C69" w:rsidRDefault="00E92C69">
                  <w:pPr>
                    <w:rPr>
                      <w:rFonts w:eastAsia="Times New Roman"/>
                    </w:rPr>
                  </w:pPr>
                </w:p>
              </w:tc>
            </w:tr>
          </w:tbl>
          <w:p w14:paraId="2E9464F0" w14:textId="77777777" w:rsidR="00E92C69" w:rsidRDefault="00E92C69">
            <w:pPr>
              <w:rPr>
                <w:rFonts w:eastAsia="Times New Roman"/>
              </w:rPr>
            </w:pPr>
          </w:p>
        </w:tc>
      </w:tr>
      <w:tr w:rsidR="00E92C69" w14:paraId="0FB501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02E0C" w14:textId="77777777" w:rsidR="00E92C69"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38362" w14:textId="77777777" w:rsidR="00E92C69" w:rsidRPr="0048407D" w:rsidRDefault="001011C8">
            <w:pPr>
              <w:rPr>
                <w:rFonts w:eastAsia="Times New Roman"/>
                <w:lang w:val="en-US"/>
              </w:rPr>
            </w:pPr>
            <w:r w:rsidRPr="0048407D">
              <w:rPr>
                <w:rFonts w:eastAsia="Times New Roman"/>
                <w:lang w:val="en-US"/>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026AC8E" w14:textId="77777777">
              <w:trPr>
                <w:tblCellSpacing w:w="15" w:type="dxa"/>
                <w:jc w:val="center"/>
              </w:trPr>
              <w:tc>
                <w:tcPr>
                  <w:tcW w:w="0" w:type="auto"/>
                  <w:vAlign w:val="center"/>
                  <w:hideMark/>
                </w:tcPr>
                <w:p w14:paraId="77443EB5" w14:textId="77777777" w:rsidR="00E92C69" w:rsidRDefault="00233A53">
                  <w:pPr>
                    <w:rPr>
                      <w:rFonts w:eastAsia="Times New Roman"/>
                    </w:rPr>
                  </w:pPr>
                  <w:hyperlink w:anchor="id0xa11c80" w:history="1">
                    <w:r w:rsidR="001011C8">
                      <w:rPr>
                        <w:rStyle w:val="Lienhypertexte"/>
                        <w:rFonts w:eastAsia="Times New Roman"/>
                      </w:rPr>
                      <w:t>TdmSegmentGen</w:t>
                    </w:r>
                  </w:hyperlink>
                </w:p>
              </w:tc>
            </w:tr>
          </w:tbl>
          <w:p w14:paraId="36B66E5F" w14:textId="77777777" w:rsidR="00E92C69" w:rsidRDefault="00E92C69">
            <w:pPr>
              <w:rPr>
                <w:rFonts w:eastAsia="Times New Roman"/>
              </w:rPr>
            </w:pPr>
          </w:p>
        </w:tc>
      </w:tr>
      <w:tr w:rsidR="00E92C69" w14:paraId="3A8B86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6DD1F" w14:textId="77777777" w:rsidR="00E92C69"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DB764" w14:textId="77777777" w:rsidR="00E92C69" w:rsidRDefault="001011C8">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2419DAC" w14:textId="77777777">
              <w:trPr>
                <w:tblCellSpacing w:w="15" w:type="dxa"/>
                <w:jc w:val="center"/>
              </w:trPr>
              <w:tc>
                <w:tcPr>
                  <w:tcW w:w="0" w:type="auto"/>
                  <w:vAlign w:val="center"/>
                  <w:hideMark/>
                </w:tcPr>
                <w:p w14:paraId="1E515BF6" w14:textId="77777777" w:rsidR="00E92C69" w:rsidRDefault="00E92C69">
                  <w:pPr>
                    <w:rPr>
                      <w:rFonts w:eastAsia="Times New Roman"/>
                    </w:rPr>
                  </w:pPr>
                </w:p>
              </w:tc>
            </w:tr>
          </w:tbl>
          <w:p w14:paraId="1A4A96E5" w14:textId="77777777" w:rsidR="00E92C69" w:rsidRDefault="00E92C69">
            <w:pPr>
              <w:rPr>
                <w:rFonts w:eastAsia="Times New Roman"/>
              </w:rPr>
            </w:pPr>
          </w:p>
        </w:tc>
      </w:tr>
      <w:tr w:rsidR="00E92C69" w14:paraId="4E06ED0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904F1" w14:textId="77777777" w:rsidR="00E92C69"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F5056" w14:textId="77777777" w:rsidR="00E92C69" w:rsidRDefault="001011C8">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FF95FF0" w14:textId="77777777">
              <w:trPr>
                <w:tblCellSpacing w:w="15" w:type="dxa"/>
                <w:jc w:val="center"/>
              </w:trPr>
              <w:tc>
                <w:tcPr>
                  <w:tcW w:w="0" w:type="auto"/>
                  <w:vAlign w:val="center"/>
                  <w:hideMark/>
                </w:tcPr>
                <w:p w14:paraId="5EB9FBAF" w14:textId="77777777" w:rsidR="00E92C69" w:rsidRDefault="00E92C69">
                  <w:pPr>
                    <w:rPr>
                      <w:rFonts w:eastAsia="Times New Roman"/>
                    </w:rPr>
                  </w:pPr>
                </w:p>
              </w:tc>
            </w:tr>
          </w:tbl>
          <w:p w14:paraId="3CE23B3A" w14:textId="77777777" w:rsidR="00E92C69" w:rsidRDefault="00E92C69">
            <w:pPr>
              <w:rPr>
                <w:rFonts w:eastAsia="Times New Roman"/>
              </w:rPr>
            </w:pPr>
          </w:p>
        </w:tc>
      </w:tr>
      <w:tr w:rsidR="00E92C69" w14:paraId="48F6F5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FC78F" w14:textId="77777777" w:rsidR="00E92C69"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7A49F" w14:textId="77777777" w:rsidR="00E92C69" w:rsidRDefault="001011C8">
            <w:pPr>
              <w:rPr>
                <w:rFonts w:eastAsia="Times New Roman"/>
              </w:rPr>
            </w:pPr>
            <w:r>
              <w:rPr>
                <w:rFonts w:eastAsia="Times New Roman"/>
              </w:rPr>
              <w:t>Open-Loop Receiver/Formatter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8254153" w14:textId="77777777">
              <w:trPr>
                <w:tblCellSpacing w:w="15" w:type="dxa"/>
                <w:jc w:val="center"/>
              </w:trPr>
              <w:tc>
                <w:tcPr>
                  <w:tcW w:w="0" w:type="auto"/>
                  <w:vAlign w:val="center"/>
                  <w:hideMark/>
                </w:tcPr>
                <w:p w14:paraId="7F534259" w14:textId="77777777" w:rsidR="00E92C69" w:rsidRDefault="00E92C69">
                  <w:pPr>
                    <w:rPr>
                      <w:rFonts w:eastAsia="Times New Roman"/>
                    </w:rPr>
                  </w:pPr>
                </w:p>
              </w:tc>
            </w:tr>
          </w:tbl>
          <w:p w14:paraId="0847E3B3" w14:textId="77777777" w:rsidR="00E92C69" w:rsidRDefault="00E92C69">
            <w:pPr>
              <w:rPr>
                <w:rFonts w:eastAsia="Times New Roman"/>
              </w:rPr>
            </w:pPr>
          </w:p>
        </w:tc>
      </w:tr>
      <w:tr w:rsidR="00E92C69" w14:paraId="7E6CC99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A3D1D"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765A3" w14:textId="77777777" w:rsidR="00E92C69" w:rsidRDefault="001011C8">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629FD645" w14:textId="77777777">
              <w:trPr>
                <w:tblCellSpacing w:w="15" w:type="dxa"/>
                <w:jc w:val="center"/>
              </w:trPr>
              <w:tc>
                <w:tcPr>
                  <w:tcW w:w="0" w:type="auto"/>
                  <w:vAlign w:val="center"/>
                  <w:hideMark/>
                </w:tcPr>
                <w:p w14:paraId="5C1311D4" w14:textId="77777777" w:rsidR="00E92C69" w:rsidRDefault="00233A53">
                  <w:pPr>
                    <w:rPr>
                      <w:rFonts w:eastAsia="Times New Roman"/>
                    </w:rPr>
                  </w:pPr>
                  <w:hyperlink w:anchor="id0xa42800" w:history="1">
                    <w:r w:rsidR="001011C8">
                      <w:rPr>
                        <w:rStyle w:val="Lienhypertexte"/>
                        <w:rFonts w:eastAsia="Times New Roman"/>
                      </w:rPr>
                      <w:t>OfflineFrameBuffer</w:t>
                    </w:r>
                  </w:hyperlink>
                </w:p>
              </w:tc>
            </w:tr>
          </w:tbl>
          <w:p w14:paraId="28EBF042" w14:textId="77777777" w:rsidR="00E92C69" w:rsidRDefault="00E92C69">
            <w:pPr>
              <w:rPr>
                <w:rFonts w:eastAsia="Times New Roman"/>
              </w:rPr>
            </w:pPr>
          </w:p>
        </w:tc>
      </w:tr>
      <w:tr w:rsidR="00E92C69" w14:paraId="4A4F121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FDB10"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3C9DA" w14:textId="77777777" w:rsidR="00E92C69" w:rsidRDefault="001011C8">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5261A024" w14:textId="77777777">
              <w:trPr>
                <w:tblCellSpacing w:w="15" w:type="dxa"/>
                <w:jc w:val="center"/>
              </w:trPr>
              <w:tc>
                <w:tcPr>
                  <w:tcW w:w="0" w:type="auto"/>
                  <w:vAlign w:val="center"/>
                  <w:hideMark/>
                </w:tcPr>
                <w:p w14:paraId="7E63B69D" w14:textId="77777777" w:rsidR="00E92C69" w:rsidRDefault="00233A53">
                  <w:pPr>
                    <w:rPr>
                      <w:rFonts w:eastAsia="Times New Roman"/>
                    </w:rPr>
                  </w:pPr>
                  <w:hyperlink w:anchor="id0xa54f00" w:history="1">
                    <w:r w:rsidR="001011C8">
                      <w:rPr>
                        <w:rStyle w:val="Lienhypertexte"/>
                        <w:rFonts w:eastAsia="Times New Roman"/>
                      </w:rPr>
                      <w:t>TdmRecordingBuffer</w:t>
                    </w:r>
                  </w:hyperlink>
                </w:p>
              </w:tc>
            </w:tr>
          </w:tbl>
          <w:p w14:paraId="06496FB4" w14:textId="77777777" w:rsidR="00E92C69" w:rsidRDefault="00E92C69">
            <w:pPr>
              <w:rPr>
                <w:rFonts w:eastAsia="Times New Roman"/>
              </w:rPr>
            </w:pPr>
          </w:p>
        </w:tc>
      </w:tr>
      <w:tr w:rsidR="00E92C69" w14:paraId="487C8A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539E5" w14:textId="77777777" w:rsidR="00E92C69" w:rsidRDefault="001011C8">
            <w:pPr>
              <w:rPr>
                <w:rFonts w:eastAsia="Times New Roman"/>
              </w:rPr>
            </w:pPr>
            <w:r>
              <w:rPr>
                <w:rFonts w:eastAsia="Times New Roman"/>
              </w:rPr>
              <w:lastRenderedPageBreak/>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ADB9B" w14:textId="77777777" w:rsidR="00E92C69" w:rsidRDefault="001011C8">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931F39C" w14:textId="77777777">
              <w:trPr>
                <w:tblCellSpacing w:w="15" w:type="dxa"/>
                <w:jc w:val="center"/>
              </w:trPr>
              <w:tc>
                <w:tcPr>
                  <w:tcW w:w="0" w:type="auto"/>
                  <w:vAlign w:val="center"/>
                  <w:hideMark/>
                </w:tcPr>
                <w:p w14:paraId="6F07CC35" w14:textId="77777777" w:rsidR="00E92C69" w:rsidRDefault="00E92C69">
                  <w:pPr>
                    <w:rPr>
                      <w:rFonts w:eastAsia="Times New Roman"/>
                    </w:rPr>
                  </w:pPr>
                </w:p>
              </w:tc>
            </w:tr>
          </w:tbl>
          <w:p w14:paraId="2C5B5FF2" w14:textId="77777777" w:rsidR="00E92C69" w:rsidRDefault="00E92C69">
            <w:pPr>
              <w:rPr>
                <w:rFonts w:eastAsia="Times New Roman"/>
              </w:rPr>
            </w:pPr>
          </w:p>
        </w:tc>
      </w:tr>
      <w:tr w:rsidR="00E92C69" w14:paraId="1B7A9C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CEA4B6"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1C052" w14:textId="77777777" w:rsidR="00E92C69" w:rsidRDefault="001011C8">
            <w:pPr>
              <w:rPr>
                <w:rFonts w:eastAsia="Times New Roman"/>
              </w:rPr>
            </w:pPr>
            <w:r>
              <w:rPr>
                <w:rFonts w:eastAsia="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843F933" w14:textId="77777777">
              <w:trPr>
                <w:tblCellSpacing w:w="15" w:type="dxa"/>
                <w:jc w:val="center"/>
              </w:trPr>
              <w:tc>
                <w:tcPr>
                  <w:tcW w:w="0" w:type="auto"/>
                  <w:vAlign w:val="center"/>
                  <w:hideMark/>
                </w:tcPr>
                <w:p w14:paraId="488BDA56" w14:textId="77777777" w:rsidR="00E92C69" w:rsidRDefault="00E92C69">
                  <w:pPr>
                    <w:rPr>
                      <w:rFonts w:eastAsia="Times New Roman"/>
                    </w:rPr>
                  </w:pPr>
                </w:p>
              </w:tc>
            </w:tr>
          </w:tbl>
          <w:p w14:paraId="22BBD8D8" w14:textId="77777777" w:rsidR="00E92C69" w:rsidRDefault="00E92C69">
            <w:pPr>
              <w:rPr>
                <w:rFonts w:eastAsia="Times New Roman"/>
              </w:rPr>
            </w:pPr>
          </w:p>
        </w:tc>
      </w:tr>
      <w:tr w:rsidR="00E92C69" w:rsidRPr="0048407D" w14:paraId="24C8075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69A62"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D84A8" w14:textId="77777777" w:rsidR="00E92C69" w:rsidRPr="0048407D" w:rsidRDefault="001011C8">
            <w:pPr>
              <w:rPr>
                <w:rFonts w:eastAsia="Times New Roman"/>
                <w:lang w:val="it-IT"/>
              </w:rPr>
            </w:pPr>
            <w:r w:rsidRPr="0048407D">
              <w:rPr>
                <w:rFonts w:eastAsia="Times New Roman"/>
                <w:lang w:val="it-IT"/>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rsidRPr="0048407D" w14:paraId="3690C626" w14:textId="77777777">
              <w:trPr>
                <w:tblCellSpacing w:w="15" w:type="dxa"/>
                <w:jc w:val="center"/>
              </w:trPr>
              <w:tc>
                <w:tcPr>
                  <w:tcW w:w="0" w:type="auto"/>
                  <w:vAlign w:val="center"/>
                  <w:hideMark/>
                </w:tcPr>
                <w:p w14:paraId="5B06FFD0" w14:textId="77777777" w:rsidR="00E92C69" w:rsidRPr="0048407D" w:rsidRDefault="00E92C69">
                  <w:pPr>
                    <w:rPr>
                      <w:rFonts w:eastAsia="Times New Roman"/>
                      <w:lang w:val="it-IT"/>
                    </w:rPr>
                  </w:pPr>
                </w:p>
              </w:tc>
            </w:tr>
          </w:tbl>
          <w:p w14:paraId="6B0E75BF" w14:textId="77777777" w:rsidR="00E92C69" w:rsidRPr="0048407D" w:rsidRDefault="00E92C69">
            <w:pPr>
              <w:rPr>
                <w:rFonts w:eastAsia="Times New Roman"/>
                <w:lang w:val="it-IT"/>
              </w:rPr>
            </w:pPr>
          </w:p>
        </w:tc>
      </w:tr>
      <w:tr w:rsidR="00E92C69" w14:paraId="2AC778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E5E43"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2F906" w14:textId="77777777" w:rsidR="00E92C69" w:rsidRDefault="001011C8">
            <w:pPr>
              <w:rPr>
                <w:rFonts w:eastAsia="Times New Roman"/>
              </w:rPr>
            </w:pPr>
            <w:r>
              <w:rPr>
                <w:rFonts w:eastAsia="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0010C809" w14:textId="77777777">
              <w:trPr>
                <w:tblCellSpacing w:w="15" w:type="dxa"/>
                <w:jc w:val="center"/>
              </w:trPr>
              <w:tc>
                <w:tcPr>
                  <w:tcW w:w="0" w:type="auto"/>
                  <w:vAlign w:val="center"/>
                  <w:hideMark/>
                </w:tcPr>
                <w:p w14:paraId="5D1815FF" w14:textId="77777777" w:rsidR="00E92C69" w:rsidRDefault="00E92C69">
                  <w:pPr>
                    <w:rPr>
                      <w:rFonts w:eastAsia="Times New Roman"/>
                    </w:rPr>
                  </w:pPr>
                </w:p>
              </w:tc>
            </w:tr>
          </w:tbl>
          <w:p w14:paraId="1ED6A011" w14:textId="77777777" w:rsidR="00E92C69" w:rsidRDefault="00E92C69">
            <w:pPr>
              <w:rPr>
                <w:rFonts w:eastAsia="Times New Roman"/>
              </w:rPr>
            </w:pPr>
          </w:p>
        </w:tc>
      </w:tr>
      <w:tr w:rsidR="00E92C69" w14:paraId="25A1144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05DA7"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5ABD5" w14:textId="77777777" w:rsidR="00E92C69" w:rsidRDefault="001011C8">
            <w:pPr>
              <w:rPr>
                <w:rFonts w:eastAsia="Times New Roman"/>
              </w:rPr>
            </w:pPr>
            <w:r>
              <w:rPr>
                <w:rFonts w:eastAsia="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39B0708E" w14:textId="77777777">
              <w:trPr>
                <w:tblCellSpacing w:w="15" w:type="dxa"/>
                <w:jc w:val="center"/>
              </w:trPr>
              <w:tc>
                <w:tcPr>
                  <w:tcW w:w="0" w:type="auto"/>
                  <w:vAlign w:val="center"/>
                  <w:hideMark/>
                </w:tcPr>
                <w:p w14:paraId="505DCDE3" w14:textId="77777777" w:rsidR="00E92C69" w:rsidRDefault="00E92C69">
                  <w:pPr>
                    <w:rPr>
                      <w:rFonts w:eastAsia="Times New Roman"/>
                    </w:rPr>
                  </w:pPr>
                </w:p>
              </w:tc>
            </w:tr>
          </w:tbl>
          <w:p w14:paraId="40DAD16D" w14:textId="77777777" w:rsidR="00E92C69" w:rsidRDefault="00E92C69">
            <w:pPr>
              <w:rPr>
                <w:rFonts w:eastAsia="Times New Roman"/>
              </w:rPr>
            </w:pPr>
          </w:p>
        </w:tc>
      </w:tr>
      <w:tr w:rsidR="00E92C69" w14:paraId="5E03FE5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37475" w14:textId="77777777" w:rsidR="00E92C69"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77ABB" w14:textId="77777777" w:rsidR="00E92C69" w:rsidRDefault="001011C8">
            <w:pPr>
              <w:rPr>
                <w:rFonts w:eastAsia="Times New Roman"/>
              </w:rPr>
            </w:pPr>
            <w:r>
              <w:rPr>
                <w:rFonts w:eastAsia="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ED1E2EB" w14:textId="77777777">
              <w:trPr>
                <w:tblCellSpacing w:w="15" w:type="dxa"/>
                <w:jc w:val="center"/>
              </w:trPr>
              <w:tc>
                <w:tcPr>
                  <w:tcW w:w="0" w:type="auto"/>
                  <w:vAlign w:val="center"/>
                  <w:hideMark/>
                </w:tcPr>
                <w:p w14:paraId="395C23B0" w14:textId="77777777" w:rsidR="00E92C69" w:rsidRDefault="00E92C69">
                  <w:pPr>
                    <w:rPr>
                      <w:rFonts w:eastAsia="Times New Roman"/>
                    </w:rPr>
                  </w:pPr>
                </w:p>
              </w:tc>
            </w:tr>
          </w:tbl>
          <w:p w14:paraId="74FB0BE3" w14:textId="77777777" w:rsidR="00E92C69" w:rsidRDefault="00E92C69">
            <w:pPr>
              <w:rPr>
                <w:rFonts w:eastAsia="Times New Roman"/>
              </w:rPr>
            </w:pPr>
          </w:p>
        </w:tc>
      </w:tr>
      <w:tr w:rsidR="00E92C69" w14:paraId="2648090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171F9"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E4EE7" w14:textId="77777777" w:rsidR="00E92C69" w:rsidRDefault="001011C8">
            <w:pPr>
              <w:rPr>
                <w:rFonts w:eastAsia="Times New Roman"/>
              </w:rPr>
            </w:pPr>
            <w:r>
              <w:rPr>
                <w:rFonts w:eastAsia="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7B595F1A" w14:textId="77777777">
              <w:trPr>
                <w:tblCellSpacing w:w="15" w:type="dxa"/>
                <w:jc w:val="center"/>
              </w:trPr>
              <w:tc>
                <w:tcPr>
                  <w:tcW w:w="0" w:type="auto"/>
                  <w:vAlign w:val="center"/>
                  <w:hideMark/>
                </w:tcPr>
                <w:p w14:paraId="6EE5A78B" w14:textId="77777777" w:rsidR="00E92C69" w:rsidRDefault="00E92C69">
                  <w:pPr>
                    <w:rPr>
                      <w:rFonts w:eastAsia="Times New Roman"/>
                    </w:rPr>
                  </w:pPr>
                </w:p>
              </w:tc>
            </w:tr>
          </w:tbl>
          <w:p w14:paraId="2EA25FF5" w14:textId="77777777" w:rsidR="00E92C69" w:rsidRDefault="00E92C69">
            <w:pPr>
              <w:rPr>
                <w:rFonts w:eastAsia="Times New Roman"/>
              </w:rPr>
            </w:pPr>
          </w:p>
        </w:tc>
      </w:tr>
      <w:tr w:rsidR="00E92C69" w14:paraId="2C88621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029C4"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0937" w14:textId="77777777" w:rsidR="00E92C69" w:rsidRDefault="001011C8">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DAF44E8" w14:textId="77777777">
              <w:trPr>
                <w:tblCellSpacing w:w="15" w:type="dxa"/>
                <w:jc w:val="center"/>
              </w:trPr>
              <w:tc>
                <w:tcPr>
                  <w:tcW w:w="0" w:type="auto"/>
                  <w:vAlign w:val="center"/>
                  <w:hideMark/>
                </w:tcPr>
                <w:p w14:paraId="053141A0" w14:textId="77777777" w:rsidR="00E92C69" w:rsidRDefault="00233A53">
                  <w:pPr>
                    <w:rPr>
                      <w:rFonts w:eastAsia="Times New Roman"/>
                    </w:rPr>
                  </w:pPr>
                  <w:hyperlink w:anchor="id0xa71c00" w:history="1">
                    <w:r w:rsidR="001011C8">
                      <w:rPr>
                        <w:rStyle w:val="Lienhypertexte"/>
                        <w:rFonts w:eastAsia="Times New Roman"/>
                      </w:rPr>
                      <w:t>FCltuTsProvider</w:t>
                    </w:r>
                  </w:hyperlink>
                </w:p>
              </w:tc>
            </w:tr>
          </w:tbl>
          <w:p w14:paraId="57F35172" w14:textId="77777777" w:rsidR="00E92C69" w:rsidRDefault="00E92C69">
            <w:pPr>
              <w:rPr>
                <w:rFonts w:eastAsia="Times New Roman"/>
              </w:rPr>
            </w:pPr>
          </w:p>
        </w:tc>
      </w:tr>
      <w:tr w:rsidR="00E92C69" w14:paraId="0A3066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83134"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43C62" w14:textId="77777777" w:rsidR="00E92C69" w:rsidRDefault="001011C8">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E67658C" w14:textId="77777777">
              <w:trPr>
                <w:tblCellSpacing w:w="15" w:type="dxa"/>
                <w:jc w:val="center"/>
              </w:trPr>
              <w:tc>
                <w:tcPr>
                  <w:tcW w:w="0" w:type="auto"/>
                  <w:vAlign w:val="center"/>
                  <w:hideMark/>
                </w:tcPr>
                <w:p w14:paraId="53BD40AF" w14:textId="77777777" w:rsidR="00E92C69" w:rsidRDefault="00233A53">
                  <w:pPr>
                    <w:rPr>
                      <w:rFonts w:eastAsia="Times New Roman"/>
                    </w:rPr>
                  </w:pPr>
                  <w:hyperlink w:anchor="id0xaab680" w:history="1">
                    <w:r w:rsidR="001011C8">
                      <w:rPr>
                        <w:rStyle w:val="Lienhypertexte"/>
                        <w:rFonts w:eastAsia="Times New Roman"/>
                      </w:rPr>
                      <w:t>FwdFrameCstsProvider</w:t>
                    </w:r>
                  </w:hyperlink>
                </w:p>
              </w:tc>
            </w:tr>
          </w:tbl>
          <w:p w14:paraId="7FAF7BE1" w14:textId="77777777" w:rsidR="00E92C69" w:rsidRDefault="00E92C69">
            <w:pPr>
              <w:rPr>
                <w:rFonts w:eastAsia="Times New Roman"/>
              </w:rPr>
            </w:pPr>
          </w:p>
        </w:tc>
      </w:tr>
      <w:tr w:rsidR="00E92C69" w14:paraId="6811C8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E7DD0"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D8567" w14:textId="77777777" w:rsidR="00E92C69" w:rsidRDefault="001011C8">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2B202EC" w14:textId="77777777">
              <w:trPr>
                <w:tblCellSpacing w:w="15" w:type="dxa"/>
                <w:jc w:val="center"/>
              </w:trPr>
              <w:tc>
                <w:tcPr>
                  <w:tcW w:w="0" w:type="auto"/>
                  <w:vAlign w:val="center"/>
                  <w:hideMark/>
                </w:tcPr>
                <w:p w14:paraId="5F43AF89" w14:textId="77777777" w:rsidR="00E92C69" w:rsidRDefault="00233A53">
                  <w:pPr>
                    <w:rPr>
                      <w:rFonts w:eastAsia="Times New Roman"/>
                    </w:rPr>
                  </w:pPr>
                  <w:hyperlink w:anchor="id0xaf2b80" w:history="1">
                    <w:r w:rsidR="001011C8">
                      <w:rPr>
                        <w:rStyle w:val="Lienhypertexte"/>
                        <w:rFonts w:eastAsia="Times New Roman"/>
                      </w:rPr>
                      <w:t>RafTsProvider</w:t>
                    </w:r>
                  </w:hyperlink>
                </w:p>
              </w:tc>
            </w:tr>
          </w:tbl>
          <w:p w14:paraId="4226DDA5" w14:textId="77777777" w:rsidR="00E92C69" w:rsidRDefault="00E92C69">
            <w:pPr>
              <w:rPr>
                <w:rFonts w:eastAsia="Times New Roman"/>
              </w:rPr>
            </w:pPr>
          </w:p>
        </w:tc>
      </w:tr>
      <w:tr w:rsidR="00E92C69" w14:paraId="21E4AD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4B961"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8758A" w14:textId="77777777" w:rsidR="00E92C69" w:rsidRDefault="001011C8">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7F7A08FA" w14:textId="77777777">
              <w:trPr>
                <w:tblCellSpacing w:w="15" w:type="dxa"/>
                <w:jc w:val="center"/>
              </w:trPr>
              <w:tc>
                <w:tcPr>
                  <w:tcW w:w="0" w:type="auto"/>
                  <w:vAlign w:val="center"/>
                  <w:hideMark/>
                </w:tcPr>
                <w:p w14:paraId="2E11E48F" w14:textId="77777777" w:rsidR="00E92C69" w:rsidRDefault="00233A53">
                  <w:pPr>
                    <w:rPr>
                      <w:rFonts w:eastAsia="Times New Roman"/>
                    </w:rPr>
                  </w:pPr>
                  <w:hyperlink w:anchor="id0xb29e80" w:history="1">
                    <w:r w:rsidR="001011C8">
                      <w:rPr>
                        <w:rStyle w:val="Lienhypertexte"/>
                        <w:rFonts w:eastAsia="Times New Roman"/>
                      </w:rPr>
                      <w:t>RcfTsProvider</w:t>
                    </w:r>
                  </w:hyperlink>
                </w:p>
              </w:tc>
            </w:tr>
          </w:tbl>
          <w:p w14:paraId="07B76685" w14:textId="77777777" w:rsidR="00E92C69" w:rsidRDefault="00E92C69">
            <w:pPr>
              <w:rPr>
                <w:rFonts w:eastAsia="Times New Roman"/>
              </w:rPr>
            </w:pPr>
          </w:p>
        </w:tc>
      </w:tr>
      <w:tr w:rsidR="00E92C69" w14:paraId="58821F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3D385"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684E3" w14:textId="77777777" w:rsidR="00E92C69" w:rsidRPr="0048407D" w:rsidRDefault="001011C8">
            <w:pPr>
              <w:rPr>
                <w:rFonts w:eastAsia="Times New Roman"/>
                <w:lang w:val="en-US"/>
              </w:rPr>
            </w:pPr>
            <w:r w:rsidRPr="0048407D">
              <w:rPr>
                <w:rFonts w:eastAsia="Times New Roman"/>
                <w:lang w:val="en-US"/>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68E4F93" w14:textId="77777777">
              <w:trPr>
                <w:tblCellSpacing w:w="15" w:type="dxa"/>
                <w:jc w:val="center"/>
              </w:trPr>
              <w:tc>
                <w:tcPr>
                  <w:tcW w:w="0" w:type="auto"/>
                  <w:vAlign w:val="center"/>
                  <w:hideMark/>
                </w:tcPr>
                <w:p w14:paraId="4224BDB3" w14:textId="77777777" w:rsidR="00E92C69" w:rsidRDefault="00233A53">
                  <w:pPr>
                    <w:rPr>
                      <w:rFonts w:eastAsia="Times New Roman"/>
                    </w:rPr>
                  </w:pPr>
                  <w:hyperlink w:anchor="id0xb66c80" w:history="1">
                    <w:r w:rsidR="001011C8">
                      <w:rPr>
                        <w:rStyle w:val="Lienhypertexte"/>
                        <w:rFonts w:eastAsia="Times New Roman"/>
                      </w:rPr>
                      <w:t>RocfTsProvider</w:t>
                    </w:r>
                  </w:hyperlink>
                </w:p>
              </w:tc>
            </w:tr>
          </w:tbl>
          <w:p w14:paraId="6C8F822E" w14:textId="77777777" w:rsidR="00E92C69" w:rsidRDefault="00E92C69">
            <w:pPr>
              <w:rPr>
                <w:rFonts w:eastAsia="Times New Roman"/>
              </w:rPr>
            </w:pPr>
          </w:p>
        </w:tc>
      </w:tr>
      <w:tr w:rsidR="00E92C69" w14:paraId="3C1AF0E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A07FB"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0EFD1" w14:textId="77777777" w:rsidR="00E92C69" w:rsidRDefault="001011C8">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2A510E28" w14:textId="77777777">
              <w:trPr>
                <w:tblCellSpacing w:w="15" w:type="dxa"/>
                <w:jc w:val="center"/>
              </w:trPr>
              <w:tc>
                <w:tcPr>
                  <w:tcW w:w="0" w:type="auto"/>
                  <w:vAlign w:val="center"/>
                  <w:hideMark/>
                </w:tcPr>
                <w:p w14:paraId="2DCCF147" w14:textId="77777777" w:rsidR="00E92C69" w:rsidRDefault="00233A53">
                  <w:pPr>
                    <w:rPr>
                      <w:rFonts w:eastAsia="Times New Roman"/>
                    </w:rPr>
                  </w:pPr>
                  <w:hyperlink w:anchor="id0xbb7480" w:history="1">
                    <w:r w:rsidR="001011C8">
                      <w:rPr>
                        <w:rStyle w:val="Lienhypertexte"/>
                        <w:rFonts w:eastAsia="Times New Roman"/>
                      </w:rPr>
                      <w:t>TdCstsProvider</w:t>
                    </w:r>
                  </w:hyperlink>
                </w:p>
              </w:tc>
            </w:tr>
          </w:tbl>
          <w:p w14:paraId="0298D473" w14:textId="77777777" w:rsidR="00E92C69" w:rsidRDefault="00E92C69">
            <w:pPr>
              <w:rPr>
                <w:rFonts w:eastAsia="Times New Roman"/>
              </w:rPr>
            </w:pPr>
          </w:p>
        </w:tc>
      </w:tr>
      <w:tr w:rsidR="00E92C69" w:rsidRPr="0048407D" w14:paraId="2B89EB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99BA4B" w14:textId="77777777" w:rsidR="00E92C69"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CCC4D" w14:textId="77777777" w:rsidR="00E92C69" w:rsidRPr="0048407D" w:rsidRDefault="001011C8">
            <w:pPr>
              <w:rPr>
                <w:rFonts w:eastAsia="Times New Roman"/>
                <w:lang w:val="en-US"/>
              </w:rPr>
            </w:pPr>
            <w:r w:rsidRPr="0048407D">
              <w:rPr>
                <w:rFonts w:eastAsia="Times New Roman"/>
                <w:lang w:val="en-US"/>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rsidRPr="0048407D" w14:paraId="1BCDD5A2" w14:textId="77777777">
              <w:trPr>
                <w:tblCellSpacing w:w="15" w:type="dxa"/>
                <w:jc w:val="center"/>
              </w:trPr>
              <w:tc>
                <w:tcPr>
                  <w:tcW w:w="0" w:type="auto"/>
                  <w:vAlign w:val="center"/>
                  <w:hideMark/>
                </w:tcPr>
                <w:p w14:paraId="388685F5" w14:textId="77777777" w:rsidR="00E92C69" w:rsidRPr="0048407D" w:rsidRDefault="00E92C69">
                  <w:pPr>
                    <w:rPr>
                      <w:rFonts w:eastAsia="Times New Roman"/>
                      <w:lang w:val="en-US"/>
                    </w:rPr>
                  </w:pPr>
                </w:p>
              </w:tc>
            </w:tr>
          </w:tbl>
          <w:p w14:paraId="42896239" w14:textId="77777777" w:rsidR="00E92C69" w:rsidRPr="0048407D" w:rsidRDefault="00E92C69">
            <w:pPr>
              <w:rPr>
                <w:rFonts w:eastAsia="Times New Roman"/>
                <w:lang w:val="en-US"/>
              </w:rPr>
            </w:pPr>
          </w:p>
        </w:tc>
      </w:tr>
      <w:tr w:rsidR="00E92C69" w14:paraId="4A05BC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453C4" w14:textId="77777777" w:rsidR="00E92C69" w:rsidRDefault="001011C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E76E5" w14:textId="77777777" w:rsidR="00E92C69" w:rsidRDefault="001011C8">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416F3D2A" w14:textId="77777777">
              <w:trPr>
                <w:tblCellSpacing w:w="15" w:type="dxa"/>
                <w:jc w:val="center"/>
              </w:trPr>
              <w:tc>
                <w:tcPr>
                  <w:tcW w:w="0" w:type="auto"/>
                  <w:vAlign w:val="center"/>
                  <w:hideMark/>
                </w:tcPr>
                <w:p w14:paraId="0C84103A" w14:textId="77777777" w:rsidR="00E92C69" w:rsidRDefault="00233A53">
                  <w:pPr>
                    <w:rPr>
                      <w:rFonts w:eastAsia="Times New Roman"/>
                    </w:rPr>
                  </w:pPr>
                  <w:hyperlink w:anchor="id0xbea180" w:history="1">
                    <w:r w:rsidR="001011C8">
                      <w:rPr>
                        <w:rStyle w:val="Lienhypertexte"/>
                        <w:rFonts w:eastAsia="Times New Roman"/>
                      </w:rPr>
                      <w:t>MdCstsProvider</w:t>
                    </w:r>
                  </w:hyperlink>
                </w:p>
              </w:tc>
            </w:tr>
          </w:tbl>
          <w:p w14:paraId="638A41A8" w14:textId="77777777" w:rsidR="00E92C69" w:rsidRDefault="00E92C69">
            <w:pPr>
              <w:rPr>
                <w:rFonts w:eastAsia="Times New Roman"/>
              </w:rPr>
            </w:pPr>
          </w:p>
        </w:tc>
      </w:tr>
      <w:tr w:rsidR="00E92C69" w14:paraId="13B82B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2A9A7" w14:textId="77777777" w:rsidR="00E92C69" w:rsidRDefault="001011C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3486E" w14:textId="77777777" w:rsidR="00E92C69" w:rsidRDefault="001011C8">
            <w:pPr>
              <w:rPr>
                <w:rFonts w:eastAsia="Times New Roman"/>
              </w:rPr>
            </w:pPr>
            <w:r>
              <w:rPr>
                <w:rFonts w:eastAsia="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16F3BAF" w14:textId="77777777">
              <w:trPr>
                <w:tblCellSpacing w:w="15" w:type="dxa"/>
                <w:jc w:val="center"/>
              </w:trPr>
              <w:tc>
                <w:tcPr>
                  <w:tcW w:w="0" w:type="auto"/>
                  <w:vAlign w:val="center"/>
                  <w:hideMark/>
                </w:tcPr>
                <w:p w14:paraId="64FE78DA" w14:textId="77777777" w:rsidR="00E92C69" w:rsidRDefault="00E92C69">
                  <w:pPr>
                    <w:rPr>
                      <w:rFonts w:eastAsia="Times New Roman"/>
                    </w:rPr>
                  </w:pPr>
                </w:p>
              </w:tc>
            </w:tr>
          </w:tbl>
          <w:p w14:paraId="73515F0B" w14:textId="77777777" w:rsidR="00E92C69" w:rsidRDefault="00E92C69">
            <w:pPr>
              <w:rPr>
                <w:rFonts w:eastAsia="Times New Roman"/>
              </w:rPr>
            </w:pPr>
          </w:p>
        </w:tc>
      </w:tr>
      <w:tr w:rsidR="00E92C69" w14:paraId="51C4483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EF7DC" w14:textId="77777777" w:rsidR="00E92C69" w:rsidRDefault="001011C8">
            <w:pPr>
              <w:rPr>
                <w:rFonts w:eastAsia="Times New Roman"/>
              </w:rPr>
            </w:pPr>
            <w:r>
              <w:rPr>
                <w:rFonts w:eastAsia="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777B5" w14:textId="77777777" w:rsidR="00E92C69" w:rsidRDefault="001011C8">
            <w:pPr>
              <w:rPr>
                <w:rFonts w:eastAsia="Times New Roman"/>
              </w:rPr>
            </w:pPr>
            <w:r>
              <w:rPr>
                <w:rFonts w:eastAsia="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E92C69" w14:paraId="13B0CDB5" w14:textId="77777777">
              <w:trPr>
                <w:tblCellSpacing w:w="15" w:type="dxa"/>
                <w:jc w:val="center"/>
              </w:trPr>
              <w:tc>
                <w:tcPr>
                  <w:tcW w:w="0" w:type="auto"/>
                  <w:vAlign w:val="center"/>
                  <w:hideMark/>
                </w:tcPr>
                <w:p w14:paraId="27982ADB" w14:textId="77777777" w:rsidR="00E92C69" w:rsidRDefault="00E92C69">
                  <w:pPr>
                    <w:rPr>
                      <w:rFonts w:eastAsia="Times New Roman"/>
                    </w:rPr>
                  </w:pPr>
                </w:p>
              </w:tc>
            </w:tr>
            <w:bookmarkEnd w:id="1"/>
          </w:tbl>
          <w:p w14:paraId="00D04A70" w14:textId="77777777" w:rsidR="00E92C69" w:rsidRDefault="00E92C69">
            <w:pPr>
              <w:rPr>
                <w:rFonts w:eastAsia="Times New Roman"/>
              </w:rPr>
            </w:pPr>
          </w:p>
        </w:tc>
      </w:tr>
    </w:tbl>
    <w:p w14:paraId="721308D2" w14:textId="77777777" w:rsidR="00E92C69" w:rsidRDefault="001011C8">
      <w:pPr>
        <w:rPr>
          <w:rFonts w:ascii="Times" w:eastAsia="Times New Roman" w:hAnsi="Times"/>
          <w:color w:val="000000"/>
          <w:sz w:val="23"/>
          <w:szCs w:val="23"/>
        </w:rPr>
      </w:pPr>
      <w:r>
        <w:rPr>
          <w:rFonts w:ascii="Times" w:eastAsia="Times New Roman" w:hAnsi="Times"/>
          <w:color w:val="000000"/>
          <w:sz w:val="23"/>
          <w:szCs w:val="23"/>
        </w:rPr>
        <w:br/>
      </w:r>
    </w:p>
    <w:p w14:paraId="5F465759"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t>Functional Resource 'Antenna'</w:t>
      </w:r>
      <w:bookmarkStart w:id="2" w:name="id0x4ff180"/>
      <w:bookmarkEnd w:id="2"/>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14:paraId="7FC9BF0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91E34D" w14:textId="77777777" w:rsidR="00E92C69" w:rsidRDefault="001011C8">
            <w:pPr>
              <w:rPr>
                <w:rFonts w:eastAsia="Times New Roman"/>
                <w:sz w:val="27"/>
                <w:szCs w:val="27"/>
              </w:rPr>
            </w:pPr>
            <w:r>
              <w:rPr>
                <w:rFonts w:eastAsia="Times New Roman"/>
              </w:rPr>
              <w:lastRenderedPageBreak/>
              <w:t xml:space="preserve">FR Stratum: 'Aperture' FR Set: 'RF Aperture' </w:t>
            </w:r>
          </w:p>
        </w:tc>
      </w:tr>
      <w:tr w:rsidR="00E92C69" w:rsidRPr="0048407D" w14:paraId="330174D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B1BF36"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The Antenna FR accepts as input the carrier signal that shall either be radiated into space or into a water load, provided the given FR instance has the transmit capability. The Antenna FR provides as output the carrier signal received from space to the Ccsds401SpaceLinkCarrierRcpt FR or the Ccsds415SpaceLinkCarrierRcpt FR and to open-loop receivers. </w:t>
            </w:r>
            <w:r w:rsidRPr="000671ED">
              <w:rPr>
                <w:rFonts w:eastAsia="Times New Roman"/>
                <w:highlight w:val="yellow"/>
                <w:lang w:val="en-US"/>
              </w:rPr>
              <w:t xml:space="preserve">The azimuth and elevation pointing angles are forwarded to the TdmSegmentGen FR and </w:t>
            </w:r>
            <w:commentRangeStart w:id="3"/>
            <w:r w:rsidRPr="000671ED">
              <w:rPr>
                <w:rFonts w:eastAsia="Times New Roman"/>
                <w:highlight w:val="yellow"/>
                <w:lang w:val="en-US"/>
              </w:rPr>
              <w:t xml:space="preserve">NonValRmDataCollection </w:t>
            </w:r>
            <w:commentRangeEnd w:id="3"/>
            <w:r w:rsidR="00031B7B">
              <w:rPr>
                <w:rStyle w:val="Marquedecommentaire"/>
              </w:rPr>
              <w:commentReference w:id="3"/>
            </w:r>
            <w:r w:rsidRPr="000671ED">
              <w:rPr>
                <w:rFonts w:eastAsia="Times New Roman"/>
                <w:highlight w:val="yellow"/>
                <w:lang w:val="en-US"/>
              </w:rPr>
              <w:t>FR, provided the given FR instance has the receive capability. The pointing angles are provided only while the antenna is in some form of 'closedLoop' pointing mode. For the correction of radiometric observables weather data are required which should be collected close to the antenna used to obtain the radiometric observables. Therefore the Antenna FR is regarded as the source of the weather data provided to the TdmSegmentGeneration FR and the NonValRmDataCollection FR. Note: An Antenna FR may be limited to 'transmit-only' or 'receive-only'.</w:t>
            </w:r>
            <w:r w:rsidRPr="0048407D">
              <w:rPr>
                <w:rFonts w:eastAsia="Times New Roman"/>
                <w:lang w:val="en-US"/>
              </w:rPr>
              <w:t xml:space="preserve"> The Antenna provides as output the carrier signal of which the nominal frequency is specified by the applicable FR of the Physical Channel stratum downconverted to the IF used by the local implementation. This IF signal is forwarded to the Ccsds401SpaceLinkCarrierRcpt FR or the Ccsds415SpaceLinkCarrierRcpt FR. </w:t>
            </w:r>
            <w:commentRangeStart w:id="4"/>
            <w:r w:rsidRPr="0048407D">
              <w:rPr>
                <w:rFonts w:eastAsia="Times New Roman"/>
                <w:lang w:val="en-US"/>
              </w:rPr>
              <w:t>The azimuth and elevation pointing angles are pased on to the TdmSegmentGen FR and NonValRmDataCollection FR, provided the given FR instance has the receive capability. The pointing angles are provided only while the antenna is in some form of 'closedLoop' pointing mode. For the correction of radiometric observables weather data are required which should be collected close to the antenna used to obtain the radiometric observables. Therefore the Antenna FR is regarded as the source of the weather data provided to the TdmSegmentGeneration FR and the NonValRmDataCollection FR. Note: An Antenna FR may be limited to 'transmit-only' or 'receive-only'.</w:t>
            </w:r>
            <w:commentRangeEnd w:id="4"/>
            <w:r w:rsidR="000671ED">
              <w:rPr>
                <w:rStyle w:val="Marquedecommentaire"/>
              </w:rPr>
              <w:commentReference w:id="4"/>
            </w:r>
          </w:p>
        </w:tc>
      </w:tr>
      <w:tr w:rsidR="00E92C69" w14:paraId="681B148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EBA661" w14:textId="77777777" w:rsidR="00E92C69" w:rsidRDefault="001011C8">
            <w:pPr>
              <w:rPr>
                <w:rFonts w:eastAsia="Times New Roman"/>
              </w:rPr>
            </w:pPr>
            <w:r>
              <w:rPr>
                <w:rFonts w:eastAsia="Times New Roman"/>
              </w:rPr>
              <w:t xml:space="preserve">Functional Resource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6AC0B5E" w14:textId="77777777">
              <w:trPr>
                <w:tblCellSpacing w:w="15" w:type="dxa"/>
                <w:jc w:val="center"/>
              </w:trPr>
              <w:tc>
                <w:tcPr>
                  <w:tcW w:w="0" w:type="auto"/>
                  <w:vAlign w:val="center"/>
                  <w:hideMark/>
                </w:tcPr>
                <w:p w14:paraId="405ACE60" w14:textId="77777777" w:rsidR="00E92C69" w:rsidRDefault="00233A53">
                  <w:pPr>
                    <w:rPr>
                      <w:rFonts w:eastAsia="Times New Roman"/>
                      <w:sz w:val="27"/>
                      <w:szCs w:val="27"/>
                    </w:rPr>
                  </w:pPr>
                  <w:hyperlink w:anchor="id0x4ff180" w:history="1">
                    <w:r w:rsidR="001011C8">
                      <w:rPr>
                        <w:rStyle w:val="Lienhypertexte"/>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antResourceStat</w:t>
                  </w:r>
                  <w:r w:rsidR="001011C8">
                    <w:rPr>
                      <w:rFonts w:eastAsia="Times New Roman"/>
                      <w:sz w:val="27"/>
                      <w:szCs w:val="27"/>
                    </w:rPr>
                    <w:t xml:space="preserve">' (ant-resource-stat) OID .1.3.112.4.4.2.1.10100.1.1.1 </w:t>
                  </w:r>
                </w:p>
              </w:tc>
            </w:tr>
            <w:tr w:rsidR="00E92C69" w:rsidRPr="0048407D" w14:paraId="4CB3D671" w14:textId="77777777">
              <w:trPr>
                <w:tblCellSpacing w:w="15" w:type="dxa"/>
                <w:jc w:val="center"/>
              </w:trPr>
              <w:tc>
                <w:tcPr>
                  <w:tcW w:w="0" w:type="auto"/>
                  <w:vAlign w:val="center"/>
                  <w:hideMark/>
                </w:tcPr>
                <w:p w14:paraId="413D14D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enumerated parameter reports the overall status of the antenna and can take on four values: </w:t>
                  </w:r>
                </w:p>
                <w:p w14:paraId="5F54D045" w14:textId="77777777" w:rsidR="00E92C69" w:rsidRPr="0048407D" w:rsidRDefault="00E92C69">
                  <w:pPr>
                    <w:pStyle w:val="PrformatHTML"/>
                    <w:rPr>
                      <w:rFonts w:ascii="Times New Roman" w:hAnsi="Times New Roman" w:cs="Times New Roman"/>
                      <w:sz w:val="24"/>
                      <w:szCs w:val="24"/>
                      <w:lang w:val="en-US"/>
                    </w:rPr>
                  </w:pPr>
                </w:p>
                <w:p w14:paraId="53C6DD4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'configured': the antenna system has been configured, but is not yet tracking because it is still moving to the initial pointing or the spacecraft is not yet or no longer in view; </w:t>
                  </w:r>
                </w:p>
                <w:p w14:paraId="0F24C4F1" w14:textId="77777777" w:rsidR="00E92C69" w:rsidRPr="0048407D" w:rsidRDefault="00E92C69">
                  <w:pPr>
                    <w:pStyle w:val="PrformatHTML"/>
                    <w:rPr>
                      <w:rFonts w:ascii="Times New Roman" w:hAnsi="Times New Roman" w:cs="Times New Roman"/>
                      <w:sz w:val="24"/>
                      <w:szCs w:val="24"/>
                      <w:lang w:val="en-US"/>
                    </w:rPr>
                  </w:pPr>
                </w:p>
                <w:p w14:paraId="10A40F9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'operational': the antenna is tracking in the reported pointing mode (cf. antennaPointingMode); </w:t>
                  </w:r>
                </w:p>
                <w:p w14:paraId="00F6FCFC" w14:textId="77777777" w:rsidR="00E92C69" w:rsidRPr="0048407D" w:rsidRDefault="00E92C69">
                  <w:pPr>
                    <w:pStyle w:val="PrformatHTML"/>
                    <w:rPr>
                      <w:rFonts w:ascii="Times New Roman" w:hAnsi="Times New Roman" w:cs="Times New Roman"/>
                      <w:sz w:val="24"/>
                      <w:szCs w:val="24"/>
                      <w:lang w:val="en-US"/>
                    </w:rPr>
                  </w:pPr>
                </w:p>
                <w:p w14:paraId="1E53FCF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'interrupted': a failure has been detected that prevents the antenna from tracking nominally; </w:t>
                  </w:r>
                </w:p>
                <w:p w14:paraId="171BF955" w14:textId="77777777" w:rsidR="00E92C69" w:rsidRPr="0048407D" w:rsidRDefault="00E92C69">
                  <w:pPr>
                    <w:pStyle w:val="PrformatHTML"/>
                    <w:rPr>
                      <w:rFonts w:ascii="Times New Roman" w:hAnsi="Times New Roman" w:cs="Times New Roman"/>
                      <w:sz w:val="24"/>
                      <w:szCs w:val="24"/>
                      <w:lang w:val="en-US"/>
                    </w:rPr>
                  </w:pPr>
                </w:p>
                <w:p w14:paraId="2738E4F2"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 - 'halted': the antenna has been taken out of service, e.g. due to wind speed requiring the antenna to be put into stow position.</w:t>
                  </w:r>
                </w:p>
              </w:tc>
            </w:tr>
            <w:tr w:rsidR="00E92C69" w14:paraId="0956153A" w14:textId="77777777">
              <w:trPr>
                <w:tblCellSpacing w:w="15" w:type="dxa"/>
                <w:jc w:val="center"/>
              </w:trPr>
              <w:tc>
                <w:tcPr>
                  <w:tcW w:w="0" w:type="auto"/>
                  <w:vAlign w:val="center"/>
                  <w:hideMark/>
                </w:tcPr>
                <w:p w14:paraId="2A3689E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EFB7952" w14:textId="77777777">
              <w:trPr>
                <w:tblCellSpacing w:w="15" w:type="dxa"/>
                <w:jc w:val="center"/>
              </w:trPr>
              <w:tc>
                <w:tcPr>
                  <w:tcW w:w="0" w:type="auto"/>
                  <w:vAlign w:val="center"/>
                  <w:hideMark/>
                </w:tcPr>
                <w:p w14:paraId="46791A8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C7A20EA" w14:textId="77777777">
              <w:trPr>
                <w:tblCellSpacing w:w="15" w:type="dxa"/>
                <w:jc w:val="center"/>
              </w:trPr>
              <w:tc>
                <w:tcPr>
                  <w:tcW w:w="0" w:type="auto"/>
                  <w:vAlign w:val="center"/>
                  <w:hideMark/>
                </w:tcPr>
                <w:p w14:paraId="006A1530" w14:textId="77777777" w:rsidR="00E92C69" w:rsidRDefault="001011C8">
                  <w:pPr>
                    <w:rPr>
                      <w:rFonts w:eastAsia="Times New Roman"/>
                    </w:rPr>
                  </w:pPr>
                  <w:r>
                    <w:rPr>
                      <w:rFonts w:eastAsia="Times New Roman"/>
                    </w:rPr>
                    <w:br/>
                  </w:r>
                  <w:r>
                    <w:rPr>
                      <w:rFonts w:eastAsia="Times New Roman"/>
                      <w:b/>
                      <w:bCs/>
                    </w:rPr>
                    <w:t xml:space="preserve">Type Definition: </w:t>
                  </w:r>
                </w:p>
                <w:p w14:paraId="00BB701D" w14:textId="77777777" w:rsidR="00E92C69" w:rsidRDefault="001011C8">
                  <w:pPr>
                    <w:pStyle w:val="PrformatHTML"/>
                  </w:pPr>
                  <w:r>
                    <w:rPr>
                      <w:rFonts w:ascii="Courier" w:hAnsi="Courier"/>
                      <w:sz w:val="16"/>
                      <w:szCs w:val="16"/>
                    </w:rPr>
                    <w:t xml:space="preserve">AntResourceStat     </w:t>
                  </w:r>
                  <w:r>
                    <w:rPr>
                      <w:rFonts w:ascii="Courier" w:hAnsi="Courier"/>
                      <w:sz w:val="16"/>
                      <w:szCs w:val="16"/>
                    </w:rPr>
                    <w:tab/>
                    <w:t xml:space="preserve"> ::= ResourceStat</w:t>
                  </w:r>
                </w:p>
                <w:p w14:paraId="31C8B951" w14:textId="77777777" w:rsidR="00E92C69" w:rsidRDefault="00E92C69">
                  <w:pPr>
                    <w:rPr>
                      <w:rFonts w:eastAsia="Times New Roman"/>
                    </w:rPr>
                  </w:pPr>
                </w:p>
              </w:tc>
            </w:tr>
            <w:tr w:rsidR="00E92C69" w14:paraId="617EFE51" w14:textId="77777777">
              <w:trPr>
                <w:tblCellSpacing w:w="15" w:type="dxa"/>
                <w:jc w:val="center"/>
              </w:trPr>
              <w:tc>
                <w:tcPr>
                  <w:tcW w:w="0" w:type="auto"/>
                  <w:vAlign w:val="center"/>
                  <w:hideMark/>
                </w:tcPr>
                <w:p w14:paraId="744DA34F" w14:textId="77777777" w:rsidR="00E92C69" w:rsidRDefault="00E92C69">
                  <w:pPr>
                    <w:rPr>
                      <w:rFonts w:eastAsia="Times New Roman"/>
                    </w:rPr>
                  </w:pPr>
                </w:p>
              </w:tc>
            </w:tr>
          </w:tbl>
          <w:p w14:paraId="5FEF439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A2F38D5" w14:textId="77777777">
              <w:trPr>
                <w:tblCellSpacing w:w="15" w:type="dxa"/>
                <w:jc w:val="center"/>
              </w:trPr>
              <w:tc>
                <w:tcPr>
                  <w:tcW w:w="0" w:type="auto"/>
                  <w:vAlign w:val="center"/>
                  <w:hideMark/>
                </w:tcPr>
                <w:p w14:paraId="78FFD8DB"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antId</w:t>
                  </w:r>
                  <w:r w:rsidR="001011C8" w:rsidRPr="0048407D">
                    <w:rPr>
                      <w:rFonts w:eastAsia="Times New Roman"/>
                      <w:sz w:val="27"/>
                      <w:szCs w:val="27"/>
                      <w:lang w:val="en-US"/>
                    </w:rPr>
                    <w:t xml:space="preserve">' (ant-id) OID .1.3.112.4.4.2.1.10100.1.2.1 </w:t>
                  </w:r>
                </w:p>
              </w:tc>
            </w:tr>
            <w:tr w:rsidR="00E92C69" w:rsidRPr="0048407D" w14:paraId="6CC90C07" w14:textId="77777777">
              <w:trPr>
                <w:tblCellSpacing w:w="15" w:type="dxa"/>
                <w:jc w:val="center"/>
              </w:trPr>
              <w:tc>
                <w:tcPr>
                  <w:tcW w:w="0" w:type="auto"/>
                  <w:vAlign w:val="center"/>
                  <w:hideMark/>
                </w:tcPr>
                <w:p w14:paraId="50A3ECD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identifies the antenna that is involved in providing a given support. The antenna may either be identified by its name where typically this name is defined by the operating agency so that no guarantee can be given that the identifier is globally unique. Alternatively the antenna may be officially registered in SANA in which case it has a globally unique Object Identifier. Knowledge of which antenna is being used is needed for a number of aspects, e.g. to assess the observed signal levels with respect to the antenna performance or to perform time correlation that requires knowledge of the exact geographical location of the given antenna.</w:t>
                  </w:r>
                </w:p>
                <w:p w14:paraId="3BC0D290" w14:textId="77777777" w:rsidR="00E92C69" w:rsidRPr="0048407D" w:rsidRDefault="00E92C69">
                  <w:pPr>
                    <w:pStyle w:val="PrformatHTML"/>
                    <w:rPr>
                      <w:rFonts w:ascii="Times New Roman" w:hAnsi="Times New Roman" w:cs="Times New Roman"/>
                      <w:sz w:val="24"/>
                      <w:szCs w:val="24"/>
                      <w:lang w:val="en-US"/>
                    </w:rPr>
                  </w:pPr>
                </w:p>
                <w:p w14:paraId="6F5AA07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Note: In case the antennas used for uplink and downlink are not identical, the Functional Resource (FR) instance number shall be used to differentiate them. </w:t>
                  </w:r>
                </w:p>
                <w:p w14:paraId="02CB2AB6" w14:textId="77777777" w:rsidR="00E92C69" w:rsidRPr="0048407D" w:rsidRDefault="00E92C69">
                  <w:pPr>
                    <w:pStyle w:val="PrformatHTML"/>
                    <w:rPr>
                      <w:rFonts w:ascii="Times New Roman" w:hAnsi="Times New Roman" w:cs="Times New Roman"/>
                      <w:sz w:val="24"/>
                      <w:szCs w:val="24"/>
                      <w:lang w:val="en-US"/>
                    </w:rPr>
                  </w:pPr>
                </w:p>
                <w:p w14:paraId="47323932" w14:textId="77777777" w:rsidR="00E92C69" w:rsidRPr="0048407D" w:rsidRDefault="001011C8">
                  <w:pPr>
                    <w:pStyle w:val="PrformatHTML"/>
                    <w:rPr>
                      <w:lang w:val="en-US"/>
                    </w:rPr>
                  </w:pPr>
                  <w:r w:rsidRPr="0048407D">
                    <w:rPr>
                      <w:rFonts w:ascii="Times New Roman" w:hAnsi="Times New Roman" w:cs="Times New Roman"/>
                      <w:sz w:val="24"/>
                      <w:szCs w:val="24"/>
                      <w:lang w:val="en-US"/>
                    </w:rPr>
                    <w:t>Antenna arrays will be modeled by a dedicated FR type</w:t>
                  </w:r>
                </w:p>
              </w:tc>
            </w:tr>
            <w:tr w:rsidR="00E92C69" w14:paraId="50E79760" w14:textId="77777777">
              <w:trPr>
                <w:tblCellSpacing w:w="15" w:type="dxa"/>
                <w:jc w:val="center"/>
              </w:trPr>
              <w:tc>
                <w:tcPr>
                  <w:tcW w:w="0" w:type="auto"/>
                  <w:vAlign w:val="center"/>
                  <w:hideMark/>
                </w:tcPr>
                <w:p w14:paraId="77DF69B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BAF71D7" w14:textId="77777777">
              <w:trPr>
                <w:tblCellSpacing w:w="15" w:type="dxa"/>
                <w:jc w:val="center"/>
              </w:trPr>
              <w:tc>
                <w:tcPr>
                  <w:tcW w:w="0" w:type="auto"/>
                  <w:vAlign w:val="center"/>
                  <w:hideMark/>
                </w:tcPr>
                <w:p w14:paraId="5FA72E7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6506BC4" w14:textId="77777777">
              <w:trPr>
                <w:tblCellSpacing w:w="15" w:type="dxa"/>
                <w:jc w:val="center"/>
              </w:trPr>
              <w:tc>
                <w:tcPr>
                  <w:tcW w:w="0" w:type="auto"/>
                  <w:vAlign w:val="center"/>
                  <w:hideMark/>
                </w:tcPr>
                <w:p w14:paraId="04AF055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96BE7D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AntId               </w:t>
                  </w:r>
                  <w:r w:rsidRPr="0048407D">
                    <w:rPr>
                      <w:rFonts w:ascii="Courier" w:hAnsi="Courier"/>
                      <w:sz w:val="16"/>
                      <w:szCs w:val="16"/>
                      <w:lang w:val="en-US"/>
                    </w:rPr>
                    <w:tab/>
                    <w:t xml:space="preserve"> ::= CHOICE</w:t>
                  </w:r>
                </w:p>
                <w:p w14:paraId="4BA90C4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F48C0FB"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antennaName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VisibleString (SIZE( 3 .. </w:t>
                  </w:r>
                  <w:r>
                    <w:rPr>
                      <w:rFonts w:ascii="Courier" w:hAnsi="Courier"/>
                      <w:sz w:val="16"/>
                      <w:szCs w:val="16"/>
                    </w:rPr>
                    <w:t xml:space="preserve">16)) </w:t>
                  </w:r>
                </w:p>
                <w:p w14:paraId="15203813"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p>
                <w:p w14:paraId="1013F10B" w14:textId="77777777" w:rsidR="00E92C69" w:rsidRDefault="001011C8">
                  <w:pPr>
                    <w:pStyle w:val="PrformatHTML"/>
                    <w:rPr>
                      <w:rFonts w:ascii="Courier" w:hAnsi="Courier"/>
                      <w:sz w:val="16"/>
                      <w:szCs w:val="16"/>
                    </w:rPr>
                  </w:pPr>
                  <w:r>
                    <w:rPr>
                      <w:rFonts w:ascii="Courier" w:hAnsi="Courier"/>
                      <w:sz w:val="16"/>
                      <w:szCs w:val="16"/>
                    </w:rPr>
                    <w:br/>
                    <w:t>}</w:t>
                  </w:r>
                </w:p>
                <w:p w14:paraId="6812F90D" w14:textId="77777777" w:rsidR="00E92C69" w:rsidRDefault="001011C8">
                  <w:pPr>
                    <w:pStyle w:val="PrformatHTML"/>
                  </w:pPr>
                  <w:r>
                    <w:rPr>
                      <w:rFonts w:ascii="Courier" w:hAnsi="Courier"/>
                      <w:sz w:val="16"/>
                      <w:szCs w:val="16"/>
                    </w:rPr>
                    <w:br/>
                  </w:r>
                </w:p>
                <w:p w14:paraId="3AE9618F" w14:textId="77777777" w:rsidR="00E92C69" w:rsidRDefault="00E92C69">
                  <w:pPr>
                    <w:rPr>
                      <w:rFonts w:eastAsia="Times New Roman"/>
                    </w:rPr>
                  </w:pPr>
                </w:p>
              </w:tc>
            </w:tr>
            <w:tr w:rsidR="00E92C69" w14:paraId="01EDC9FF" w14:textId="77777777">
              <w:trPr>
                <w:tblCellSpacing w:w="15" w:type="dxa"/>
                <w:jc w:val="center"/>
              </w:trPr>
              <w:tc>
                <w:tcPr>
                  <w:tcW w:w="0" w:type="auto"/>
                  <w:vAlign w:val="center"/>
                  <w:hideMark/>
                </w:tcPr>
                <w:p w14:paraId="7642F63F" w14:textId="77777777" w:rsidR="00E92C69" w:rsidRDefault="00E92C69">
                  <w:pPr>
                    <w:rPr>
                      <w:rFonts w:eastAsia="Times New Roman"/>
                    </w:rPr>
                  </w:pPr>
                </w:p>
              </w:tc>
            </w:tr>
          </w:tbl>
          <w:p w14:paraId="1A6AFFE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B927227" w14:textId="77777777">
              <w:trPr>
                <w:tblCellSpacing w:w="15" w:type="dxa"/>
                <w:jc w:val="center"/>
              </w:trPr>
              <w:tc>
                <w:tcPr>
                  <w:tcW w:w="0" w:type="auto"/>
                  <w:vAlign w:val="center"/>
                  <w:hideMark/>
                </w:tcPr>
                <w:p w14:paraId="15E7E03E"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antActualPointing</w:t>
                  </w:r>
                  <w:r w:rsidR="001011C8" w:rsidRPr="0048407D">
                    <w:rPr>
                      <w:rFonts w:eastAsia="Times New Roman"/>
                      <w:sz w:val="27"/>
                      <w:szCs w:val="27"/>
                      <w:lang w:val="en-US"/>
                    </w:rPr>
                    <w:t xml:space="preserve">' (ant-actual-pointing) OID .1.3.112.4.4.2.1.10100.1.3.1 </w:t>
                  </w:r>
                </w:p>
              </w:tc>
            </w:tr>
            <w:tr w:rsidR="00E92C69" w:rsidRPr="0048407D" w14:paraId="3779CAF2" w14:textId="77777777">
              <w:trPr>
                <w:tblCellSpacing w:w="15" w:type="dxa"/>
                <w:jc w:val="center"/>
              </w:trPr>
              <w:tc>
                <w:tcPr>
                  <w:tcW w:w="0" w:type="auto"/>
                  <w:vAlign w:val="center"/>
                  <w:hideMark/>
                </w:tcPr>
                <w:p w14:paraId="3C3234E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current antenna azimuth and elevation pointing in 1/1000 degrees, where for the azimuth 0 degrees corresponds to pointing north and 90 degrees corresponds to pointing east and for the elevation 0 degrees corresponds to pointing to the horizon and 90 degrees corresponds to zenith pointing. Depending on the way the antenna is built, azimuth values above 360 degrees may be reported in cases where the antenna enables such azimuth range as to mitigate the cable unwrap issue. Elevation values above 90 degrees may be reported in cases where the antenna enables such elevation range as to mitigate the azimuth singularity at zenith. For antennas with a mount different from elevation over azimuth (e.g. x/y mount), the antenna pointing shall be converted to the azimuth/elevation presentation. This also applies to antennas having a tilt mode as to overcome the zenith track singularity.</w:t>
                  </w:r>
                </w:p>
                <w:p w14:paraId="6D239F89" w14:textId="77777777" w:rsidR="00E92C69" w:rsidRPr="0048407D" w:rsidRDefault="00E92C69">
                  <w:pPr>
                    <w:pStyle w:val="PrformatHTML"/>
                    <w:rPr>
                      <w:rFonts w:ascii="Times New Roman" w:hAnsi="Times New Roman" w:cs="Times New Roman"/>
                      <w:sz w:val="24"/>
                      <w:szCs w:val="24"/>
                      <w:lang w:val="en-US"/>
                    </w:rPr>
                  </w:pPr>
                </w:p>
                <w:p w14:paraId="0AAC3805" w14:textId="77777777" w:rsidR="00E92C69" w:rsidRPr="0048407D" w:rsidRDefault="00E92C69">
                  <w:pPr>
                    <w:pStyle w:val="PrformatHTML"/>
                    <w:rPr>
                      <w:rFonts w:ascii="Times New Roman" w:hAnsi="Times New Roman" w:cs="Times New Roman"/>
                      <w:sz w:val="24"/>
                      <w:szCs w:val="24"/>
                      <w:lang w:val="en-US"/>
                    </w:rPr>
                  </w:pPr>
                </w:p>
                <w:p w14:paraId="0BEDC500" w14:textId="77777777" w:rsidR="00E92C69" w:rsidRPr="0048407D" w:rsidRDefault="00E92C69">
                  <w:pPr>
                    <w:pStyle w:val="PrformatHTML"/>
                    <w:rPr>
                      <w:rFonts w:ascii="Times New Roman" w:hAnsi="Times New Roman" w:cs="Times New Roman"/>
                      <w:sz w:val="24"/>
                      <w:szCs w:val="24"/>
                      <w:lang w:val="en-US"/>
                    </w:rPr>
                  </w:pPr>
                </w:p>
                <w:p w14:paraId="3BAB58C8"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Note: Time-tagged antenna pointing is regarded a radiometric product and therefore not part of monitoring provided by this FR type. </w:t>
                  </w:r>
                </w:p>
              </w:tc>
            </w:tr>
            <w:tr w:rsidR="00E92C69" w14:paraId="745BC8EE" w14:textId="77777777">
              <w:trPr>
                <w:tblCellSpacing w:w="15" w:type="dxa"/>
                <w:jc w:val="center"/>
              </w:trPr>
              <w:tc>
                <w:tcPr>
                  <w:tcW w:w="0" w:type="auto"/>
                  <w:vAlign w:val="center"/>
                  <w:hideMark/>
                </w:tcPr>
                <w:p w14:paraId="566B7B08" w14:textId="77777777" w:rsidR="00E92C69" w:rsidRDefault="001011C8">
                  <w:pPr>
                    <w:rPr>
                      <w:rFonts w:eastAsia="Times New Roman"/>
                    </w:rPr>
                  </w:pPr>
                  <w:r>
                    <w:rPr>
                      <w:rFonts w:eastAsia="Times New Roman"/>
                      <w:b/>
                      <w:bCs/>
                    </w:rPr>
                    <w:t xml:space="preserve">Engineering Unit: </w:t>
                  </w:r>
                  <w:r>
                    <w:rPr>
                      <w:rFonts w:eastAsia="Times New Roman"/>
                    </w:rPr>
                    <w:t>1/1000 degree / 1/1000 degree</w:t>
                  </w:r>
                </w:p>
              </w:tc>
            </w:tr>
            <w:tr w:rsidR="00E92C69" w14:paraId="0A60C5C0" w14:textId="77777777">
              <w:trPr>
                <w:tblCellSpacing w:w="15" w:type="dxa"/>
                <w:jc w:val="center"/>
              </w:trPr>
              <w:tc>
                <w:tcPr>
                  <w:tcW w:w="0" w:type="auto"/>
                  <w:vAlign w:val="center"/>
                  <w:hideMark/>
                </w:tcPr>
                <w:p w14:paraId="0038494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219E1A4" w14:textId="77777777">
              <w:trPr>
                <w:tblCellSpacing w:w="15" w:type="dxa"/>
                <w:jc w:val="center"/>
              </w:trPr>
              <w:tc>
                <w:tcPr>
                  <w:tcW w:w="0" w:type="auto"/>
                  <w:vAlign w:val="center"/>
                  <w:hideMark/>
                </w:tcPr>
                <w:p w14:paraId="3D8F01C3"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324361BC" w14:textId="77777777" w:rsidR="00E92C69" w:rsidRDefault="001011C8">
                  <w:pPr>
                    <w:pStyle w:val="PrformatHTML"/>
                  </w:pPr>
                  <w:r>
                    <w:rPr>
                      <w:rFonts w:ascii="Courier" w:hAnsi="Courier"/>
                      <w:sz w:val="16"/>
                      <w:szCs w:val="16"/>
                    </w:rPr>
                    <w:t xml:space="preserve">AntActualPointing   </w:t>
                  </w:r>
                  <w:r>
                    <w:rPr>
                      <w:rFonts w:ascii="Courier" w:hAnsi="Courier"/>
                      <w:sz w:val="16"/>
                      <w:szCs w:val="16"/>
                    </w:rPr>
                    <w:tab/>
                    <w:t xml:space="preserve"> ::= AntennaPointing</w:t>
                  </w:r>
                </w:p>
                <w:p w14:paraId="5E0933ED" w14:textId="77777777" w:rsidR="00E92C69" w:rsidRDefault="00E92C69">
                  <w:pPr>
                    <w:rPr>
                      <w:rFonts w:eastAsia="Times New Roman"/>
                    </w:rPr>
                  </w:pPr>
                </w:p>
              </w:tc>
            </w:tr>
            <w:tr w:rsidR="00E92C69" w14:paraId="45244A1F" w14:textId="77777777">
              <w:trPr>
                <w:tblCellSpacing w:w="15" w:type="dxa"/>
                <w:jc w:val="center"/>
              </w:trPr>
              <w:tc>
                <w:tcPr>
                  <w:tcW w:w="0" w:type="auto"/>
                  <w:vAlign w:val="center"/>
                  <w:hideMark/>
                </w:tcPr>
                <w:p w14:paraId="55F2228C" w14:textId="77777777" w:rsidR="00E92C69" w:rsidRDefault="00E92C69">
                  <w:pPr>
                    <w:rPr>
                      <w:rFonts w:eastAsia="Times New Roman"/>
                    </w:rPr>
                  </w:pPr>
                </w:p>
              </w:tc>
            </w:tr>
          </w:tbl>
          <w:p w14:paraId="1C3C6B5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D01A750" w14:textId="77777777">
              <w:trPr>
                <w:tblCellSpacing w:w="15" w:type="dxa"/>
                <w:jc w:val="center"/>
              </w:trPr>
              <w:tc>
                <w:tcPr>
                  <w:tcW w:w="0" w:type="auto"/>
                  <w:vAlign w:val="center"/>
                  <w:hideMark/>
                </w:tcPr>
                <w:p w14:paraId="54EFC266"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antCommandedPointing</w:t>
                  </w:r>
                  <w:r w:rsidR="001011C8" w:rsidRPr="0048407D">
                    <w:rPr>
                      <w:rFonts w:eastAsia="Times New Roman"/>
                      <w:sz w:val="27"/>
                      <w:szCs w:val="27"/>
                      <w:lang w:val="en-US"/>
                    </w:rPr>
                    <w:t xml:space="preserve">' (ant-commanded-pointing) OID .1.3.112.4.4.2.1.10100.1.4.1 </w:t>
                  </w:r>
                </w:p>
              </w:tc>
            </w:tr>
            <w:tr w:rsidR="00E92C69" w:rsidRPr="0048407D" w14:paraId="13B2C015" w14:textId="77777777">
              <w:trPr>
                <w:tblCellSpacing w:w="15" w:type="dxa"/>
                <w:jc w:val="center"/>
              </w:trPr>
              <w:tc>
                <w:tcPr>
                  <w:tcW w:w="0" w:type="auto"/>
                  <w:vAlign w:val="center"/>
                  <w:hideMark/>
                </w:tcPr>
                <w:p w14:paraId="137C5CE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azimuth and elevation pointing in 1/1000 degrees commanded to the servo system while the antPointingMode is either 'programTrack' or 'closedLoop', where for the azimuth 0 degrees corresponds to pointing north and 90 degrees corresponds to pointing east while for the elevation 0 degrees corresponds to pointing to the horizon and 90 degrees corresponds to zenith pointing. Depending on the way the antenna is built, azimuth values above 360 degrees may be reported in cases where the antenna enables such azimuth range as to mitigate the cable unwrap issue. Elevation values above 90 degrees may be reported in cases where the antenna enables such elevation range as to mitigate the azimuth singularity at zenith.</w:t>
                  </w:r>
                </w:p>
                <w:p w14:paraId="25044C7B" w14:textId="77777777" w:rsidR="00E92C69" w:rsidRPr="0048407D" w:rsidRDefault="00E92C69">
                  <w:pPr>
                    <w:pStyle w:val="PrformatHTML"/>
                    <w:rPr>
                      <w:rFonts w:ascii="Times New Roman" w:hAnsi="Times New Roman" w:cs="Times New Roman"/>
                      <w:sz w:val="24"/>
                      <w:szCs w:val="24"/>
                      <w:lang w:val="en-US"/>
                    </w:rPr>
                  </w:pPr>
                </w:p>
                <w:p w14:paraId="30F6C042" w14:textId="77777777" w:rsidR="00E92C69" w:rsidRPr="0048407D" w:rsidRDefault="00E92C69">
                  <w:pPr>
                    <w:pStyle w:val="PrformatHTML"/>
                    <w:rPr>
                      <w:rFonts w:ascii="Times New Roman" w:hAnsi="Times New Roman" w:cs="Times New Roman"/>
                      <w:sz w:val="24"/>
                      <w:szCs w:val="24"/>
                      <w:lang w:val="en-US"/>
                    </w:rPr>
                  </w:pPr>
                </w:p>
                <w:p w14:paraId="053A78F3" w14:textId="77777777" w:rsidR="00E92C69" w:rsidRPr="0048407D" w:rsidRDefault="00E92C69">
                  <w:pPr>
                    <w:pStyle w:val="PrformatHTML"/>
                    <w:rPr>
                      <w:rFonts w:ascii="Times New Roman" w:hAnsi="Times New Roman" w:cs="Times New Roman"/>
                      <w:sz w:val="24"/>
                      <w:szCs w:val="24"/>
                      <w:lang w:val="en-US"/>
                    </w:rPr>
                  </w:pPr>
                </w:p>
                <w:p w14:paraId="2F3EB501" w14:textId="77777777" w:rsidR="00E92C69" w:rsidRPr="0048407D" w:rsidRDefault="001011C8">
                  <w:pPr>
                    <w:pStyle w:val="PrformatHTML"/>
                    <w:rPr>
                      <w:lang w:val="en-US"/>
                    </w:rPr>
                  </w:pPr>
                  <w:r w:rsidRPr="0048407D">
                    <w:rPr>
                      <w:rFonts w:ascii="Times New Roman" w:hAnsi="Times New Roman" w:cs="Times New Roman"/>
                      <w:sz w:val="24"/>
                      <w:szCs w:val="24"/>
                      <w:lang w:val="en-US"/>
                    </w:rPr>
                    <w:t>For antennas with a mount different from elevation over azimuth (e.g. x/y mount), the antenna pointing shall be converted to the azimuth/elevation presentation. This also applies to antennas having a tilt mode as to overcome the zenith track singularity.</w:t>
                  </w:r>
                </w:p>
              </w:tc>
            </w:tr>
            <w:tr w:rsidR="00E92C69" w14:paraId="797D6E57" w14:textId="77777777">
              <w:trPr>
                <w:tblCellSpacing w:w="15" w:type="dxa"/>
                <w:jc w:val="center"/>
              </w:trPr>
              <w:tc>
                <w:tcPr>
                  <w:tcW w:w="0" w:type="auto"/>
                  <w:vAlign w:val="center"/>
                  <w:hideMark/>
                </w:tcPr>
                <w:p w14:paraId="4B7F9B81" w14:textId="77777777" w:rsidR="00E92C69" w:rsidRDefault="001011C8">
                  <w:pPr>
                    <w:rPr>
                      <w:rFonts w:eastAsia="Times New Roman"/>
                    </w:rPr>
                  </w:pPr>
                  <w:r>
                    <w:rPr>
                      <w:rFonts w:eastAsia="Times New Roman"/>
                      <w:b/>
                      <w:bCs/>
                    </w:rPr>
                    <w:t xml:space="preserve">Engineering Unit: </w:t>
                  </w:r>
                  <w:r>
                    <w:rPr>
                      <w:rFonts w:eastAsia="Times New Roman"/>
                    </w:rPr>
                    <w:t xml:space="preserve">1/1000 degree / 1/1000 degree </w:t>
                  </w:r>
                </w:p>
              </w:tc>
            </w:tr>
            <w:tr w:rsidR="00E92C69" w14:paraId="5E1357B0" w14:textId="77777777">
              <w:trPr>
                <w:tblCellSpacing w:w="15" w:type="dxa"/>
                <w:jc w:val="center"/>
              </w:trPr>
              <w:tc>
                <w:tcPr>
                  <w:tcW w:w="0" w:type="auto"/>
                  <w:vAlign w:val="center"/>
                  <w:hideMark/>
                </w:tcPr>
                <w:p w14:paraId="5BFEEE9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4BD8688" w14:textId="77777777">
              <w:trPr>
                <w:tblCellSpacing w:w="15" w:type="dxa"/>
                <w:jc w:val="center"/>
              </w:trPr>
              <w:tc>
                <w:tcPr>
                  <w:tcW w:w="0" w:type="auto"/>
                  <w:vAlign w:val="center"/>
                  <w:hideMark/>
                </w:tcPr>
                <w:p w14:paraId="2717F66C" w14:textId="77777777" w:rsidR="00E92C69" w:rsidRDefault="001011C8">
                  <w:pPr>
                    <w:rPr>
                      <w:rFonts w:eastAsia="Times New Roman"/>
                    </w:rPr>
                  </w:pPr>
                  <w:r>
                    <w:rPr>
                      <w:rFonts w:eastAsia="Times New Roman"/>
                    </w:rPr>
                    <w:br/>
                  </w:r>
                  <w:r>
                    <w:rPr>
                      <w:rFonts w:eastAsia="Times New Roman"/>
                      <w:b/>
                      <w:bCs/>
                    </w:rPr>
                    <w:t xml:space="preserve">Type Definition: </w:t>
                  </w:r>
                </w:p>
                <w:p w14:paraId="5D554DE5" w14:textId="77777777" w:rsidR="00E92C69" w:rsidRDefault="001011C8">
                  <w:pPr>
                    <w:pStyle w:val="PrformatHTML"/>
                  </w:pPr>
                  <w:r>
                    <w:rPr>
                      <w:rFonts w:ascii="Courier" w:hAnsi="Courier"/>
                      <w:sz w:val="16"/>
                      <w:szCs w:val="16"/>
                    </w:rPr>
                    <w:t>AntCommandedPointing</w:t>
                  </w:r>
                  <w:r>
                    <w:rPr>
                      <w:rFonts w:ascii="Courier" w:hAnsi="Courier"/>
                      <w:sz w:val="16"/>
                      <w:szCs w:val="16"/>
                    </w:rPr>
                    <w:tab/>
                    <w:t xml:space="preserve"> ::= AntennaPointing</w:t>
                  </w:r>
                </w:p>
                <w:p w14:paraId="2C9A4107" w14:textId="77777777" w:rsidR="00E92C69" w:rsidRDefault="00E92C69">
                  <w:pPr>
                    <w:rPr>
                      <w:rFonts w:eastAsia="Times New Roman"/>
                    </w:rPr>
                  </w:pPr>
                </w:p>
              </w:tc>
            </w:tr>
            <w:tr w:rsidR="00E92C69" w14:paraId="304B6E3A" w14:textId="77777777">
              <w:trPr>
                <w:tblCellSpacing w:w="15" w:type="dxa"/>
                <w:jc w:val="center"/>
              </w:trPr>
              <w:tc>
                <w:tcPr>
                  <w:tcW w:w="0" w:type="auto"/>
                  <w:vAlign w:val="center"/>
                  <w:hideMark/>
                </w:tcPr>
                <w:p w14:paraId="65DED2D7" w14:textId="77777777" w:rsidR="00E92C69" w:rsidRDefault="00E92C69">
                  <w:pPr>
                    <w:rPr>
                      <w:rFonts w:eastAsia="Times New Roman"/>
                    </w:rPr>
                  </w:pPr>
                </w:p>
              </w:tc>
            </w:tr>
          </w:tbl>
          <w:p w14:paraId="58D0850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CAD88CD" w14:textId="77777777">
              <w:trPr>
                <w:tblCellSpacing w:w="15" w:type="dxa"/>
                <w:jc w:val="center"/>
              </w:trPr>
              <w:tc>
                <w:tcPr>
                  <w:tcW w:w="0" w:type="auto"/>
                  <w:vAlign w:val="center"/>
                  <w:hideMark/>
                </w:tcPr>
                <w:p w14:paraId="528C5534"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antContrPointing</w:t>
                  </w:r>
                  <w:r w:rsidR="001011C8" w:rsidRPr="0048407D">
                    <w:rPr>
                      <w:rFonts w:eastAsia="Times New Roman"/>
                      <w:sz w:val="27"/>
                      <w:szCs w:val="27"/>
                      <w:lang w:val="en-US"/>
                    </w:rPr>
                    <w:t xml:space="preserve">' (ant-contr-pointing) OID .1.3.112.4.4.2.1.10100.1.5.1 </w:t>
                  </w:r>
                </w:p>
              </w:tc>
            </w:tr>
            <w:tr w:rsidR="00E92C69" w:rsidRPr="0048407D" w14:paraId="0087A537" w14:textId="77777777">
              <w:trPr>
                <w:tblCellSpacing w:w="15" w:type="dxa"/>
                <w:jc w:val="center"/>
              </w:trPr>
              <w:tc>
                <w:tcPr>
                  <w:tcW w:w="0" w:type="auto"/>
                  <w:vAlign w:val="center"/>
                  <w:hideMark/>
                </w:tcPr>
                <w:p w14:paraId="5866034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azimuth and elevation in 1/1000 degrees the antenna shall point to when the pointing-mode is set to 'fixedPosition', where for the azimuth 0 degrees corresponds to pointing north and 90 degrees corresponds to pointing east while for the elevation 0 degrees corresponds to pointing to the horizon and 90 degrees corresponds to zenith pointing. Depending on the way the antenna is built, azimuth values above 360 degrees may be reported in cases where the antenna enables such azimuth range as to mitigate the cable unwrap issue. Elevation values above 90 degrees may be reported in cases where the antenna enables such elevation range as to mitigate the azimuth singularity at zenith.</w:t>
                  </w:r>
                </w:p>
                <w:p w14:paraId="5C99914A" w14:textId="77777777" w:rsidR="00E92C69" w:rsidRPr="0048407D" w:rsidRDefault="00E92C69">
                  <w:pPr>
                    <w:pStyle w:val="PrformatHTML"/>
                    <w:rPr>
                      <w:rFonts w:ascii="Times New Roman" w:hAnsi="Times New Roman" w:cs="Times New Roman"/>
                      <w:sz w:val="24"/>
                      <w:szCs w:val="24"/>
                      <w:lang w:val="en-US"/>
                    </w:rPr>
                  </w:pPr>
                </w:p>
                <w:p w14:paraId="0A67A871" w14:textId="77777777" w:rsidR="00E92C69" w:rsidRPr="0048407D" w:rsidRDefault="00E92C69">
                  <w:pPr>
                    <w:pStyle w:val="PrformatHTML"/>
                    <w:rPr>
                      <w:rFonts w:ascii="Times New Roman" w:hAnsi="Times New Roman" w:cs="Times New Roman"/>
                      <w:sz w:val="24"/>
                      <w:szCs w:val="24"/>
                      <w:lang w:val="en-US"/>
                    </w:rPr>
                  </w:pPr>
                </w:p>
                <w:p w14:paraId="45B5A163" w14:textId="77777777" w:rsidR="00E92C69" w:rsidRPr="0048407D" w:rsidRDefault="00E92C69">
                  <w:pPr>
                    <w:pStyle w:val="PrformatHTML"/>
                    <w:rPr>
                      <w:rFonts w:ascii="Times New Roman" w:hAnsi="Times New Roman" w:cs="Times New Roman"/>
                      <w:sz w:val="24"/>
                      <w:szCs w:val="24"/>
                      <w:lang w:val="en-US"/>
                    </w:rPr>
                  </w:pPr>
                </w:p>
                <w:p w14:paraId="63FD1E7E" w14:textId="77777777" w:rsidR="00E92C69" w:rsidRPr="0048407D" w:rsidRDefault="001011C8">
                  <w:pPr>
                    <w:pStyle w:val="PrformatHTML"/>
                    <w:rPr>
                      <w:lang w:val="en-US"/>
                    </w:rPr>
                  </w:pPr>
                  <w:r w:rsidRPr="0048407D">
                    <w:rPr>
                      <w:rFonts w:ascii="Times New Roman" w:hAnsi="Times New Roman" w:cs="Times New Roman"/>
                      <w:sz w:val="24"/>
                      <w:szCs w:val="24"/>
                      <w:lang w:val="en-US"/>
                    </w:rPr>
                    <w:t>For antennas with a mount different from elevation over azimuth (e.g. x/y mount), the antenna pointing shall be converted to the azimuth/elevation presentation. This also applies to antennas having a tilt mode as to overcome the zenith track singularity.</w:t>
                  </w:r>
                </w:p>
              </w:tc>
            </w:tr>
            <w:tr w:rsidR="00E92C69" w:rsidRPr="0048407D" w14:paraId="34FA34E6" w14:textId="77777777">
              <w:trPr>
                <w:tblCellSpacing w:w="15" w:type="dxa"/>
                <w:jc w:val="center"/>
              </w:trPr>
              <w:tc>
                <w:tcPr>
                  <w:tcW w:w="0" w:type="auto"/>
                  <w:vAlign w:val="center"/>
                  <w:hideMark/>
                </w:tcPr>
                <w:p w14:paraId="6ED9CF7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 xml:space="preserve">In most cases, the service agreement will state that this parameter can only be set by local EM. </w:t>
                  </w:r>
                </w:p>
              </w:tc>
            </w:tr>
            <w:tr w:rsidR="00E92C69" w14:paraId="1B1B588B" w14:textId="77777777">
              <w:trPr>
                <w:tblCellSpacing w:w="15" w:type="dxa"/>
                <w:jc w:val="center"/>
              </w:trPr>
              <w:tc>
                <w:tcPr>
                  <w:tcW w:w="0" w:type="auto"/>
                  <w:vAlign w:val="center"/>
                  <w:hideMark/>
                </w:tcPr>
                <w:p w14:paraId="7DCC2103" w14:textId="77777777" w:rsidR="00E92C69" w:rsidRDefault="001011C8">
                  <w:pPr>
                    <w:rPr>
                      <w:rFonts w:eastAsia="Times New Roman"/>
                    </w:rPr>
                  </w:pPr>
                  <w:r>
                    <w:rPr>
                      <w:rFonts w:eastAsia="Times New Roman"/>
                      <w:b/>
                      <w:bCs/>
                    </w:rPr>
                    <w:t xml:space="preserve">Engineering Unit: </w:t>
                  </w:r>
                  <w:r>
                    <w:rPr>
                      <w:rFonts w:eastAsia="Times New Roman"/>
                    </w:rPr>
                    <w:t>1/1000 degree / 1/1000 degree</w:t>
                  </w:r>
                </w:p>
              </w:tc>
            </w:tr>
            <w:tr w:rsidR="00E92C69" w14:paraId="1210B72A" w14:textId="77777777">
              <w:trPr>
                <w:tblCellSpacing w:w="15" w:type="dxa"/>
                <w:jc w:val="center"/>
              </w:trPr>
              <w:tc>
                <w:tcPr>
                  <w:tcW w:w="0" w:type="auto"/>
                  <w:vAlign w:val="center"/>
                  <w:hideMark/>
                </w:tcPr>
                <w:p w14:paraId="0320881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B9C167F" w14:textId="77777777">
              <w:trPr>
                <w:tblCellSpacing w:w="15" w:type="dxa"/>
                <w:jc w:val="center"/>
              </w:trPr>
              <w:tc>
                <w:tcPr>
                  <w:tcW w:w="0" w:type="auto"/>
                  <w:vAlign w:val="center"/>
                  <w:hideMark/>
                </w:tcPr>
                <w:p w14:paraId="264F8893" w14:textId="77777777" w:rsidR="00E92C69" w:rsidRPr="0048407D" w:rsidRDefault="001011C8">
                  <w:pPr>
                    <w:rPr>
                      <w:rFonts w:eastAsia="Times New Roman"/>
                      <w:lang w:val="en-US"/>
                    </w:rPr>
                  </w:pPr>
                  <w:r w:rsidRPr="0048407D">
                    <w:rPr>
                      <w:rFonts w:eastAsia="Times New Roman"/>
                      <w:lang w:val="en-US"/>
                    </w:rPr>
                    <w:lastRenderedPageBreak/>
                    <w:br/>
                  </w:r>
                  <w:r w:rsidRPr="0048407D">
                    <w:rPr>
                      <w:rFonts w:eastAsia="Times New Roman"/>
                      <w:b/>
                      <w:bCs/>
                      <w:lang w:val="en-US"/>
                    </w:rPr>
                    <w:t xml:space="preserve">Type Definition: </w:t>
                  </w:r>
                </w:p>
                <w:p w14:paraId="5437305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degree.</w:t>
                  </w:r>
                </w:p>
                <w:p w14:paraId="64474C21"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AntContrPointing    </w:t>
                  </w:r>
                  <w:r>
                    <w:rPr>
                      <w:rFonts w:ascii="Courier" w:hAnsi="Courier"/>
                      <w:sz w:val="16"/>
                      <w:szCs w:val="16"/>
                    </w:rPr>
                    <w:tab/>
                    <w:t xml:space="preserve"> ::= AntennaPointing</w:t>
                  </w:r>
                </w:p>
                <w:p w14:paraId="1E4080DB" w14:textId="77777777" w:rsidR="00E92C69" w:rsidRDefault="00E92C69">
                  <w:pPr>
                    <w:rPr>
                      <w:rFonts w:eastAsia="Times New Roman"/>
                    </w:rPr>
                  </w:pPr>
                </w:p>
              </w:tc>
            </w:tr>
            <w:tr w:rsidR="00E92C69" w14:paraId="0FD98678" w14:textId="77777777">
              <w:trPr>
                <w:tblCellSpacing w:w="15" w:type="dxa"/>
                <w:jc w:val="center"/>
              </w:trPr>
              <w:tc>
                <w:tcPr>
                  <w:tcW w:w="0" w:type="auto"/>
                  <w:vAlign w:val="center"/>
                  <w:hideMark/>
                </w:tcPr>
                <w:p w14:paraId="1E17BDD0" w14:textId="77777777" w:rsidR="00E92C69" w:rsidRDefault="00E92C69">
                  <w:pPr>
                    <w:rPr>
                      <w:rFonts w:eastAsia="Times New Roman"/>
                    </w:rPr>
                  </w:pPr>
                </w:p>
              </w:tc>
            </w:tr>
          </w:tbl>
          <w:p w14:paraId="27085C0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AB01F89" w14:textId="77777777">
              <w:trPr>
                <w:tblCellSpacing w:w="15" w:type="dxa"/>
                <w:jc w:val="center"/>
              </w:trPr>
              <w:tc>
                <w:tcPr>
                  <w:tcW w:w="0" w:type="auto"/>
                  <w:vAlign w:val="center"/>
                  <w:hideMark/>
                </w:tcPr>
                <w:p w14:paraId="06BF0F06"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antContrAngularRate</w:t>
                  </w:r>
                  <w:r w:rsidR="001011C8" w:rsidRPr="0048407D">
                    <w:rPr>
                      <w:rFonts w:eastAsia="Times New Roman"/>
                      <w:sz w:val="27"/>
                      <w:szCs w:val="27"/>
                      <w:lang w:val="en-US"/>
                    </w:rPr>
                    <w:t xml:space="preserve">' (ant-contr-angular-rate) OID .1.3.112.4.4.2.1.10100.1.6.1 </w:t>
                  </w:r>
                </w:p>
              </w:tc>
            </w:tr>
            <w:tr w:rsidR="00E92C69" w:rsidRPr="0048407D" w14:paraId="5A0EC13A" w14:textId="77777777">
              <w:trPr>
                <w:tblCellSpacing w:w="15" w:type="dxa"/>
                <w:jc w:val="center"/>
              </w:trPr>
              <w:tc>
                <w:tcPr>
                  <w:tcW w:w="0" w:type="auto"/>
                  <w:vAlign w:val="center"/>
                  <w:hideMark/>
                </w:tcPr>
                <w:p w14:paraId="01B6BA1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parameter configures and reports the azimuth and elevation angular rates in 1/1000 degrees per second at which the antenna shall move when antPointingMode is set to 'slew'. </w:t>
                  </w:r>
                </w:p>
              </w:tc>
            </w:tr>
            <w:tr w:rsidR="00E92C69" w:rsidRPr="0048407D" w14:paraId="3E7A53D8" w14:textId="77777777">
              <w:trPr>
                <w:tblCellSpacing w:w="15" w:type="dxa"/>
                <w:jc w:val="center"/>
              </w:trPr>
              <w:tc>
                <w:tcPr>
                  <w:tcW w:w="0" w:type="auto"/>
                  <w:vAlign w:val="center"/>
                  <w:hideMark/>
                </w:tcPr>
                <w:p w14:paraId="0317ADF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 xml:space="preserve">In most cases, the service agreement will state that this parameter can only be set by local EM. </w:t>
                  </w:r>
                </w:p>
              </w:tc>
            </w:tr>
            <w:tr w:rsidR="00E92C69" w:rsidRPr="0048407D" w14:paraId="7B72FF02" w14:textId="77777777">
              <w:trPr>
                <w:tblCellSpacing w:w="15" w:type="dxa"/>
                <w:jc w:val="center"/>
              </w:trPr>
              <w:tc>
                <w:tcPr>
                  <w:tcW w:w="0" w:type="auto"/>
                  <w:vAlign w:val="center"/>
                  <w:hideMark/>
                </w:tcPr>
                <w:p w14:paraId="75EF6141"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1/1000 degree/s / 1/1000 degree/s</w:t>
                  </w:r>
                </w:p>
              </w:tc>
            </w:tr>
            <w:tr w:rsidR="00E92C69" w14:paraId="7CA0D1CA" w14:textId="77777777">
              <w:trPr>
                <w:tblCellSpacing w:w="15" w:type="dxa"/>
                <w:jc w:val="center"/>
              </w:trPr>
              <w:tc>
                <w:tcPr>
                  <w:tcW w:w="0" w:type="auto"/>
                  <w:vAlign w:val="center"/>
                  <w:hideMark/>
                </w:tcPr>
                <w:p w14:paraId="05ADEE6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BF52F47" w14:textId="77777777">
              <w:trPr>
                <w:tblCellSpacing w:w="15" w:type="dxa"/>
                <w:jc w:val="center"/>
              </w:trPr>
              <w:tc>
                <w:tcPr>
                  <w:tcW w:w="0" w:type="auto"/>
                  <w:vAlign w:val="center"/>
                  <w:hideMark/>
                </w:tcPr>
                <w:p w14:paraId="409D3ECC"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B7F01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AntContrAngularRate </w:t>
                  </w:r>
                  <w:r w:rsidRPr="0048407D">
                    <w:rPr>
                      <w:rFonts w:ascii="Courier" w:hAnsi="Courier"/>
                      <w:sz w:val="16"/>
                      <w:szCs w:val="16"/>
                      <w:lang w:val="en-US"/>
                    </w:rPr>
                    <w:tab/>
                    <w:t xml:space="preserve"> ::= SEQUENCE</w:t>
                  </w:r>
                </w:p>
                <w:p w14:paraId="025F2E9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88A4D8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CCC767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1/1000 degree per second</w:t>
                  </w:r>
                </w:p>
                <w:p w14:paraId="1AE9252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azimuthAngularRate  </w:t>
                  </w:r>
                  <w:r w:rsidRPr="0048407D">
                    <w:rPr>
                      <w:rFonts w:ascii="Courier" w:hAnsi="Courier"/>
                      <w:sz w:val="16"/>
                      <w:szCs w:val="16"/>
                      <w:lang w:val="en-US"/>
                    </w:rPr>
                    <w:tab/>
                    <w:t xml:space="preserve"> INTEGER  (-15000 .. 15000)</w:t>
                  </w:r>
                </w:p>
                <w:p w14:paraId="7D42D09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748E3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1/1000 degree per second</w:t>
                  </w:r>
                </w:p>
                <w:p w14:paraId="125283DE"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elevationAngularRate</w:t>
                  </w:r>
                  <w:r>
                    <w:rPr>
                      <w:rFonts w:ascii="Courier" w:hAnsi="Courier"/>
                      <w:sz w:val="16"/>
                      <w:szCs w:val="16"/>
                    </w:rPr>
                    <w:tab/>
                    <w:t xml:space="preserve"> INTEGER  (-15000 .. 15000)</w:t>
                  </w:r>
                </w:p>
                <w:p w14:paraId="02999B57" w14:textId="77777777" w:rsidR="00E92C69" w:rsidRDefault="001011C8">
                  <w:pPr>
                    <w:pStyle w:val="PrformatHTML"/>
                    <w:rPr>
                      <w:rFonts w:ascii="Courier" w:hAnsi="Courier"/>
                      <w:sz w:val="16"/>
                      <w:szCs w:val="16"/>
                    </w:rPr>
                  </w:pPr>
                  <w:r>
                    <w:rPr>
                      <w:rFonts w:ascii="Courier" w:hAnsi="Courier"/>
                      <w:sz w:val="16"/>
                      <w:szCs w:val="16"/>
                    </w:rPr>
                    <w:br/>
                    <w:t>}</w:t>
                  </w:r>
                </w:p>
                <w:p w14:paraId="59E91B37" w14:textId="77777777" w:rsidR="00E92C69" w:rsidRDefault="001011C8">
                  <w:pPr>
                    <w:pStyle w:val="PrformatHTML"/>
                  </w:pPr>
                  <w:r>
                    <w:rPr>
                      <w:rFonts w:ascii="Courier" w:hAnsi="Courier"/>
                      <w:sz w:val="16"/>
                      <w:szCs w:val="16"/>
                    </w:rPr>
                    <w:br/>
                  </w:r>
                </w:p>
                <w:p w14:paraId="5EC5F92D" w14:textId="77777777" w:rsidR="00E92C69" w:rsidRDefault="00E92C69">
                  <w:pPr>
                    <w:rPr>
                      <w:rFonts w:eastAsia="Times New Roman"/>
                    </w:rPr>
                  </w:pPr>
                </w:p>
              </w:tc>
            </w:tr>
            <w:tr w:rsidR="00E92C69" w14:paraId="49EE8BE3" w14:textId="77777777">
              <w:trPr>
                <w:tblCellSpacing w:w="15" w:type="dxa"/>
                <w:jc w:val="center"/>
              </w:trPr>
              <w:tc>
                <w:tcPr>
                  <w:tcW w:w="0" w:type="auto"/>
                  <w:vAlign w:val="center"/>
                  <w:hideMark/>
                </w:tcPr>
                <w:p w14:paraId="3823A144" w14:textId="77777777" w:rsidR="00E92C69" w:rsidRDefault="00E92C69">
                  <w:pPr>
                    <w:rPr>
                      <w:rFonts w:eastAsia="Times New Roman"/>
                    </w:rPr>
                  </w:pPr>
                </w:p>
              </w:tc>
            </w:tr>
          </w:tbl>
          <w:p w14:paraId="5F7969A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C95A514" w14:textId="77777777">
              <w:trPr>
                <w:tblCellSpacing w:w="15" w:type="dxa"/>
                <w:jc w:val="center"/>
              </w:trPr>
              <w:tc>
                <w:tcPr>
                  <w:tcW w:w="0" w:type="auto"/>
                  <w:vAlign w:val="center"/>
                  <w:hideMark/>
                </w:tcPr>
                <w:p w14:paraId="4FD795AB"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antPointingResidual</w:t>
                  </w:r>
                  <w:r w:rsidR="001011C8" w:rsidRPr="0048407D">
                    <w:rPr>
                      <w:rFonts w:eastAsia="Times New Roman"/>
                      <w:sz w:val="27"/>
                      <w:szCs w:val="27"/>
                      <w:lang w:val="en-US"/>
                    </w:rPr>
                    <w:t xml:space="preserve">' (ant-pointing-residual) OID .1.3.112.4.4.2.1.10100.1.7.1 </w:t>
                  </w:r>
                </w:p>
              </w:tc>
            </w:tr>
            <w:tr w:rsidR="00E92C69" w:rsidRPr="0048407D" w14:paraId="76165F1E" w14:textId="77777777">
              <w:trPr>
                <w:tblCellSpacing w:w="15" w:type="dxa"/>
                <w:jc w:val="center"/>
              </w:trPr>
              <w:tc>
                <w:tcPr>
                  <w:tcW w:w="0" w:type="auto"/>
                  <w:vAlign w:val="center"/>
                  <w:hideMark/>
                </w:tcPr>
                <w:p w14:paraId="33EAAF9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azimuth residual (actual azimuth in closed-loop tracking minus the azimuth calculated for antPointingMode = 'programTrack') and the elevation residual  (actual elevation in closed-loop tracking minus the elevation calculated for antPointingMode = 'programTrack') in 1/1000 degrees. Consequently this parameter will only be valid if antPointingMode = 'closedLoop'. Antennas not having or not being operated in any closed-loop tracking mode cannot provide this parameter and in this case the parameter </w:t>
                  </w:r>
                  <w:commentRangeStart w:id="5"/>
                  <w:r w:rsidRPr="0048407D">
                    <w:rPr>
                      <w:rFonts w:ascii="Times New Roman" w:hAnsi="Times New Roman" w:cs="Times New Roman"/>
                      <w:sz w:val="24"/>
                      <w:szCs w:val="24"/>
                      <w:lang w:val="en-US"/>
                    </w:rPr>
                    <w:t>shall be flagged as unavailable</w:t>
                  </w:r>
                  <w:commentRangeEnd w:id="5"/>
                  <w:r w:rsidR="00C666DD">
                    <w:rPr>
                      <w:rStyle w:val="Marquedecommentaire"/>
                      <w:rFonts w:ascii="Times New Roman" w:hAnsi="Times New Roman" w:cs="Times New Roman"/>
                    </w:rPr>
                    <w:commentReference w:id="5"/>
                  </w:r>
                  <w:r w:rsidRPr="0048407D">
                    <w:rPr>
                      <w:rFonts w:ascii="Times New Roman" w:hAnsi="Times New Roman" w:cs="Times New Roman"/>
                      <w:sz w:val="24"/>
                      <w:szCs w:val="24"/>
                      <w:lang w:val="en-US"/>
                    </w:rPr>
                    <w:t xml:space="preserve">. </w:t>
                  </w:r>
                </w:p>
                <w:p w14:paraId="4D5EAD43" w14:textId="77777777" w:rsidR="00E92C69" w:rsidRPr="0048407D" w:rsidRDefault="00E92C69">
                  <w:pPr>
                    <w:pStyle w:val="PrformatHTML"/>
                    <w:rPr>
                      <w:rFonts w:ascii="Times New Roman" w:hAnsi="Times New Roman" w:cs="Times New Roman"/>
                      <w:sz w:val="24"/>
                      <w:szCs w:val="24"/>
                      <w:lang w:val="en-US"/>
                    </w:rPr>
                  </w:pPr>
                </w:p>
                <w:p w14:paraId="4429BDC7" w14:textId="77777777" w:rsidR="00E92C69" w:rsidRPr="0048407D" w:rsidRDefault="00E92C69">
                  <w:pPr>
                    <w:pStyle w:val="PrformatHTML"/>
                    <w:rPr>
                      <w:rFonts w:ascii="Times New Roman" w:hAnsi="Times New Roman" w:cs="Times New Roman"/>
                      <w:sz w:val="24"/>
                      <w:szCs w:val="24"/>
                      <w:lang w:val="en-US"/>
                    </w:rPr>
                  </w:pPr>
                </w:p>
                <w:p w14:paraId="10625E5A" w14:textId="77777777" w:rsidR="00E92C69" w:rsidRPr="0048407D" w:rsidRDefault="00E92C69">
                  <w:pPr>
                    <w:pStyle w:val="PrformatHTML"/>
                    <w:rPr>
                      <w:rFonts w:ascii="Times New Roman" w:hAnsi="Times New Roman" w:cs="Times New Roman"/>
                      <w:sz w:val="24"/>
                      <w:szCs w:val="24"/>
                      <w:lang w:val="en-US"/>
                    </w:rPr>
                  </w:pPr>
                </w:p>
                <w:p w14:paraId="28CA5B1E"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Note: Time-tagged antenna pointing is regarded a radiometric product and therefore not part of monitoring.  </w:t>
                  </w:r>
                </w:p>
              </w:tc>
            </w:tr>
            <w:tr w:rsidR="00E92C69" w14:paraId="2563F7EB" w14:textId="77777777">
              <w:trPr>
                <w:tblCellSpacing w:w="15" w:type="dxa"/>
                <w:jc w:val="center"/>
              </w:trPr>
              <w:tc>
                <w:tcPr>
                  <w:tcW w:w="0" w:type="auto"/>
                  <w:vAlign w:val="center"/>
                  <w:hideMark/>
                </w:tcPr>
                <w:p w14:paraId="534BFE34" w14:textId="77777777" w:rsidR="00E92C69" w:rsidRDefault="001011C8">
                  <w:pPr>
                    <w:rPr>
                      <w:rFonts w:eastAsia="Times New Roman"/>
                    </w:rPr>
                  </w:pPr>
                  <w:r>
                    <w:rPr>
                      <w:rFonts w:eastAsia="Times New Roman"/>
                      <w:b/>
                      <w:bCs/>
                    </w:rPr>
                    <w:t xml:space="preserve">Engineering Unit: </w:t>
                  </w:r>
                  <w:r>
                    <w:rPr>
                      <w:rFonts w:eastAsia="Times New Roman"/>
                    </w:rPr>
                    <w:t>1/1000 degree / 1/1000 degree</w:t>
                  </w:r>
                </w:p>
              </w:tc>
            </w:tr>
            <w:tr w:rsidR="00E92C69" w14:paraId="0E81B575" w14:textId="77777777">
              <w:trPr>
                <w:tblCellSpacing w:w="15" w:type="dxa"/>
                <w:jc w:val="center"/>
              </w:trPr>
              <w:tc>
                <w:tcPr>
                  <w:tcW w:w="0" w:type="auto"/>
                  <w:vAlign w:val="center"/>
                  <w:hideMark/>
                </w:tcPr>
                <w:p w14:paraId="072AC2D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690EBC6" w14:textId="77777777">
              <w:trPr>
                <w:tblCellSpacing w:w="15" w:type="dxa"/>
                <w:jc w:val="center"/>
              </w:trPr>
              <w:tc>
                <w:tcPr>
                  <w:tcW w:w="0" w:type="auto"/>
                  <w:vAlign w:val="center"/>
                  <w:hideMark/>
                </w:tcPr>
                <w:p w14:paraId="211B0CF1" w14:textId="77777777" w:rsidR="00E92C69" w:rsidRPr="0048407D" w:rsidRDefault="001011C8">
                  <w:pPr>
                    <w:rPr>
                      <w:rFonts w:eastAsia="Times New Roman"/>
                      <w:lang w:val="en-US"/>
                    </w:rPr>
                  </w:pPr>
                  <w:r w:rsidRPr="0048407D">
                    <w:rPr>
                      <w:rFonts w:eastAsia="Times New Roman"/>
                      <w:lang w:val="en-US"/>
                    </w:rPr>
                    <w:lastRenderedPageBreak/>
                    <w:br/>
                  </w:r>
                  <w:r w:rsidRPr="0048407D">
                    <w:rPr>
                      <w:rFonts w:eastAsia="Times New Roman"/>
                      <w:b/>
                      <w:bCs/>
                      <w:lang w:val="en-US"/>
                    </w:rPr>
                    <w:t xml:space="preserve">Type Definition: </w:t>
                  </w:r>
                </w:p>
                <w:p w14:paraId="25CC3F5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AntPointingResidual </w:t>
                  </w:r>
                  <w:r w:rsidRPr="0048407D">
                    <w:rPr>
                      <w:rFonts w:ascii="Courier" w:hAnsi="Courier"/>
                      <w:sz w:val="16"/>
                      <w:szCs w:val="16"/>
                      <w:lang w:val="en-US"/>
                    </w:rPr>
                    <w:tab/>
                    <w:t xml:space="preserve"> ::= SEQUENCE</w:t>
                  </w:r>
                </w:p>
                <w:p w14:paraId="27A597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6B7FFB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BD9063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1/1000 degree.</w:t>
                  </w:r>
                </w:p>
                <w:p w14:paraId="3FD0287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azimuth             </w:t>
                  </w:r>
                  <w:r w:rsidRPr="0048407D">
                    <w:rPr>
                      <w:rFonts w:ascii="Courier" w:hAnsi="Courier"/>
                      <w:sz w:val="16"/>
                      <w:szCs w:val="16"/>
                      <w:lang w:val="en-US"/>
                    </w:rPr>
                    <w:tab/>
                    <w:t xml:space="preserve"> INTEGER  (-540000 .. 540000)</w:t>
                  </w:r>
                </w:p>
                <w:p w14:paraId="2FAC8DA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9C3439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1/1000 degree.</w:t>
                  </w:r>
                </w:p>
                <w:p w14:paraId="2305D938"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elevation           </w:t>
                  </w:r>
                  <w:r>
                    <w:rPr>
                      <w:rFonts w:ascii="Courier" w:hAnsi="Courier"/>
                      <w:sz w:val="16"/>
                      <w:szCs w:val="16"/>
                    </w:rPr>
                    <w:tab/>
                    <w:t xml:space="preserve"> INTEGER  (-180000 .. 180000)</w:t>
                  </w:r>
                </w:p>
                <w:p w14:paraId="326B047F" w14:textId="77777777" w:rsidR="00E92C69" w:rsidRDefault="001011C8">
                  <w:pPr>
                    <w:pStyle w:val="PrformatHTML"/>
                    <w:rPr>
                      <w:rFonts w:ascii="Courier" w:hAnsi="Courier"/>
                      <w:sz w:val="16"/>
                      <w:szCs w:val="16"/>
                    </w:rPr>
                  </w:pPr>
                  <w:r>
                    <w:rPr>
                      <w:rFonts w:ascii="Courier" w:hAnsi="Courier"/>
                      <w:sz w:val="16"/>
                      <w:szCs w:val="16"/>
                    </w:rPr>
                    <w:br/>
                    <w:t>}</w:t>
                  </w:r>
                </w:p>
                <w:p w14:paraId="4E985D18" w14:textId="77777777" w:rsidR="00E92C69" w:rsidRDefault="001011C8">
                  <w:pPr>
                    <w:pStyle w:val="PrformatHTML"/>
                  </w:pPr>
                  <w:r>
                    <w:rPr>
                      <w:rFonts w:ascii="Courier" w:hAnsi="Courier"/>
                      <w:sz w:val="16"/>
                      <w:szCs w:val="16"/>
                    </w:rPr>
                    <w:br/>
                  </w:r>
                </w:p>
                <w:p w14:paraId="46383D35" w14:textId="77777777" w:rsidR="00E92C69" w:rsidRDefault="00E92C69">
                  <w:pPr>
                    <w:rPr>
                      <w:rFonts w:eastAsia="Times New Roman"/>
                    </w:rPr>
                  </w:pPr>
                </w:p>
              </w:tc>
            </w:tr>
            <w:tr w:rsidR="00E92C69" w14:paraId="373A01EE" w14:textId="77777777">
              <w:trPr>
                <w:tblCellSpacing w:w="15" w:type="dxa"/>
                <w:jc w:val="center"/>
              </w:trPr>
              <w:tc>
                <w:tcPr>
                  <w:tcW w:w="0" w:type="auto"/>
                  <w:vAlign w:val="center"/>
                  <w:hideMark/>
                </w:tcPr>
                <w:p w14:paraId="30B1FCBF" w14:textId="77777777" w:rsidR="00E92C69" w:rsidRDefault="00E92C69">
                  <w:pPr>
                    <w:rPr>
                      <w:rFonts w:eastAsia="Times New Roman"/>
                    </w:rPr>
                  </w:pPr>
                </w:p>
              </w:tc>
            </w:tr>
          </w:tbl>
          <w:p w14:paraId="4768D96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414DCD0" w14:textId="77777777">
              <w:trPr>
                <w:tblCellSpacing w:w="15" w:type="dxa"/>
                <w:jc w:val="center"/>
              </w:trPr>
              <w:tc>
                <w:tcPr>
                  <w:tcW w:w="0" w:type="auto"/>
                  <w:vAlign w:val="center"/>
                  <w:hideMark/>
                </w:tcPr>
                <w:p w14:paraId="1C6A463A" w14:textId="77777777" w:rsidR="00E92C69" w:rsidRDefault="00233A53">
                  <w:pPr>
                    <w:rPr>
                      <w:rFonts w:eastAsia="Times New Roman"/>
                      <w:sz w:val="27"/>
                      <w:szCs w:val="27"/>
                    </w:rPr>
                  </w:pPr>
                  <w:hyperlink w:anchor="id0x4ff180" w:history="1">
                    <w:r w:rsidR="001011C8">
                      <w:rPr>
                        <w:rStyle w:val="Lienhypertexte"/>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antPointingAberration</w:t>
                  </w:r>
                  <w:r w:rsidR="001011C8">
                    <w:rPr>
                      <w:rFonts w:eastAsia="Times New Roman"/>
                      <w:sz w:val="27"/>
                      <w:szCs w:val="27"/>
                    </w:rPr>
                    <w:t xml:space="preserve">' (ant-pointing-aberration) OID .1.3.112.4.4.2.1.10100.1.8.1 </w:t>
                  </w:r>
                </w:p>
              </w:tc>
            </w:tr>
            <w:tr w:rsidR="00E92C69" w:rsidRPr="0048407D" w14:paraId="45265EBE" w14:textId="77777777">
              <w:trPr>
                <w:tblCellSpacing w:w="15" w:type="dxa"/>
                <w:jc w:val="center"/>
              </w:trPr>
              <w:tc>
                <w:tcPr>
                  <w:tcW w:w="0" w:type="auto"/>
                  <w:vAlign w:val="center"/>
                  <w:hideMark/>
                </w:tcPr>
                <w:p w14:paraId="1F67E4D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azimuth and elevation aberration between the forward beam and the return beam in 1/1000 degree. In case the provider applies aberration correction, the effect of this correction shall be factored into the aberration values reported. </w:t>
                  </w:r>
                </w:p>
                <w:p w14:paraId="6FC1E3D0" w14:textId="77777777" w:rsidR="00E92C69" w:rsidRPr="0048407D" w:rsidRDefault="00E92C69">
                  <w:pPr>
                    <w:pStyle w:val="PrformatHTML"/>
                    <w:rPr>
                      <w:rFonts w:ascii="Times New Roman" w:hAnsi="Times New Roman" w:cs="Times New Roman"/>
                      <w:sz w:val="24"/>
                      <w:szCs w:val="24"/>
                      <w:lang w:val="en-US"/>
                    </w:rPr>
                  </w:pPr>
                </w:p>
                <w:p w14:paraId="7C4DA41C" w14:textId="77777777" w:rsidR="00E92C69" w:rsidRPr="0048407D" w:rsidRDefault="001011C8">
                  <w:pPr>
                    <w:pStyle w:val="PrformatHTML"/>
                    <w:rPr>
                      <w:rFonts w:ascii="Times New Roman" w:hAnsi="Times New Roman" w:cs="Times New Roman"/>
                      <w:sz w:val="24"/>
                      <w:szCs w:val="24"/>
                      <w:lang w:val="en-US"/>
                    </w:rPr>
                  </w:pPr>
                  <w:commentRangeStart w:id="6"/>
                  <w:r w:rsidRPr="0048407D">
                    <w:rPr>
                      <w:rFonts w:ascii="Times New Roman" w:hAnsi="Times New Roman" w:cs="Times New Roman"/>
                      <w:sz w:val="24"/>
                      <w:szCs w:val="24"/>
                      <w:lang w:val="en-US"/>
                    </w:rPr>
                    <w:t>A valid parameter can only be reported if antPointingMode is 'closedLoop' or 'programTrack'.</w:t>
                  </w:r>
                  <w:commentRangeEnd w:id="6"/>
                  <w:r w:rsidR="00C666DD">
                    <w:rPr>
                      <w:rStyle w:val="Marquedecommentaire"/>
                      <w:rFonts w:ascii="Times New Roman" w:hAnsi="Times New Roman" w:cs="Times New Roman"/>
                    </w:rPr>
                    <w:commentReference w:id="6"/>
                  </w:r>
                </w:p>
                <w:p w14:paraId="499DC89F"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5B94EB73" w14:textId="77777777">
              <w:trPr>
                <w:tblCellSpacing w:w="15" w:type="dxa"/>
                <w:jc w:val="center"/>
              </w:trPr>
              <w:tc>
                <w:tcPr>
                  <w:tcW w:w="0" w:type="auto"/>
                  <w:vAlign w:val="center"/>
                  <w:hideMark/>
                </w:tcPr>
                <w:p w14:paraId="6C0D76D6"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1/1000 degree / 1/1000 degree / 1/1000 degree / 1/1000 degree</w:t>
                  </w:r>
                </w:p>
              </w:tc>
            </w:tr>
            <w:tr w:rsidR="00E92C69" w14:paraId="19FAAA51" w14:textId="77777777">
              <w:trPr>
                <w:tblCellSpacing w:w="15" w:type="dxa"/>
                <w:jc w:val="center"/>
              </w:trPr>
              <w:tc>
                <w:tcPr>
                  <w:tcW w:w="0" w:type="auto"/>
                  <w:vAlign w:val="center"/>
                  <w:hideMark/>
                </w:tcPr>
                <w:p w14:paraId="7B19706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7B0CA52" w14:textId="77777777">
              <w:trPr>
                <w:tblCellSpacing w:w="15" w:type="dxa"/>
                <w:jc w:val="center"/>
              </w:trPr>
              <w:tc>
                <w:tcPr>
                  <w:tcW w:w="0" w:type="auto"/>
                  <w:vAlign w:val="center"/>
                  <w:hideMark/>
                </w:tcPr>
                <w:p w14:paraId="4064993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E56271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AntPointingAberration</w:t>
                  </w:r>
                  <w:r w:rsidRPr="0048407D">
                    <w:rPr>
                      <w:rFonts w:ascii="Courier" w:hAnsi="Courier"/>
                      <w:sz w:val="16"/>
                      <w:szCs w:val="16"/>
                      <w:lang w:val="en-US"/>
                    </w:rPr>
                    <w:tab/>
                    <w:t xml:space="preserve"> ::= SEQUENCE</w:t>
                  </w:r>
                </w:p>
                <w:p w14:paraId="7A25CCC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72EF10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azimuthAberration   </w:t>
                  </w:r>
                  <w:r w:rsidRPr="0048407D">
                    <w:rPr>
                      <w:rFonts w:ascii="Courier" w:hAnsi="Courier"/>
                      <w:sz w:val="16"/>
                      <w:szCs w:val="16"/>
                      <w:lang w:val="en-US"/>
                    </w:rPr>
                    <w:tab/>
                    <w:t xml:space="preserve"> SEQUENCE</w:t>
                  </w:r>
                </w:p>
                <w:p w14:paraId="7EE051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7EAB7C3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3CA618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1/1000 degree.</w:t>
                  </w:r>
                </w:p>
                <w:p w14:paraId="560BDCB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fwdBeamAberration   </w:t>
                  </w:r>
                  <w:r w:rsidRPr="0048407D">
                    <w:rPr>
                      <w:rFonts w:ascii="Courier" w:hAnsi="Courier"/>
                      <w:sz w:val="16"/>
                      <w:szCs w:val="16"/>
                      <w:lang w:val="en-US"/>
                    </w:rPr>
                    <w:tab/>
                    <w:t xml:space="preserve"> INTEGER  (-1000 .. 1000)</w:t>
                  </w:r>
                </w:p>
                <w:p w14:paraId="201E67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963C45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1/1000 degree.</w:t>
                  </w:r>
                </w:p>
                <w:p w14:paraId="136F67E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rtnBeamAberration   </w:t>
                  </w:r>
                  <w:r w:rsidRPr="0048407D">
                    <w:rPr>
                      <w:rFonts w:ascii="Courier" w:hAnsi="Courier"/>
                      <w:sz w:val="16"/>
                      <w:szCs w:val="16"/>
                      <w:lang w:val="en-US"/>
                    </w:rPr>
                    <w:tab/>
                    <w:t xml:space="preserve"> INTEGER  (-1000 .. 1000)</w:t>
                  </w:r>
                </w:p>
                <w:p w14:paraId="33F1511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BC0F98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532B5B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elevationAberration </w:t>
                  </w:r>
                  <w:r w:rsidRPr="0048407D">
                    <w:rPr>
                      <w:rFonts w:ascii="Courier" w:hAnsi="Courier"/>
                      <w:sz w:val="16"/>
                      <w:szCs w:val="16"/>
                      <w:lang w:val="en-US"/>
                    </w:rPr>
                    <w:tab/>
                    <w:t xml:space="preserve"> SEQUENCE</w:t>
                  </w:r>
                </w:p>
                <w:p w14:paraId="45732F3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6EE707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021487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1/1000 degree.</w:t>
                  </w:r>
                </w:p>
                <w:p w14:paraId="07E6A11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fwdBeamAberration   </w:t>
                  </w:r>
                  <w:r w:rsidRPr="0048407D">
                    <w:rPr>
                      <w:rFonts w:ascii="Courier" w:hAnsi="Courier"/>
                      <w:sz w:val="16"/>
                      <w:szCs w:val="16"/>
                      <w:lang w:val="en-US"/>
                    </w:rPr>
                    <w:tab/>
                    <w:t xml:space="preserve"> INTEGER  (-1000 .. 1000)</w:t>
                  </w:r>
                </w:p>
                <w:p w14:paraId="35BE428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F0BDD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1/1000 degree.</w:t>
                  </w:r>
                </w:p>
                <w:p w14:paraId="6533219C"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rtnBeamAberration   </w:t>
                  </w:r>
                  <w:r>
                    <w:rPr>
                      <w:rFonts w:ascii="Courier" w:hAnsi="Courier"/>
                      <w:sz w:val="16"/>
                      <w:szCs w:val="16"/>
                    </w:rPr>
                    <w:tab/>
                    <w:t xml:space="preserve"> INTEGER  (-1000 .. 1000)</w:t>
                  </w:r>
                </w:p>
                <w:p w14:paraId="759D3D34"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2C41E46F" w14:textId="77777777" w:rsidR="00E92C69" w:rsidRDefault="001011C8">
                  <w:pPr>
                    <w:pStyle w:val="PrformatHTML"/>
                    <w:rPr>
                      <w:rFonts w:ascii="Courier" w:hAnsi="Courier"/>
                      <w:sz w:val="16"/>
                      <w:szCs w:val="16"/>
                    </w:rPr>
                  </w:pPr>
                  <w:r>
                    <w:rPr>
                      <w:rFonts w:ascii="Courier" w:hAnsi="Courier"/>
                      <w:sz w:val="16"/>
                      <w:szCs w:val="16"/>
                    </w:rPr>
                    <w:br/>
                  </w:r>
                </w:p>
                <w:p w14:paraId="76E54991" w14:textId="77777777" w:rsidR="00E92C69" w:rsidRDefault="001011C8">
                  <w:pPr>
                    <w:pStyle w:val="PrformatHTML"/>
                    <w:rPr>
                      <w:rFonts w:ascii="Courier" w:hAnsi="Courier"/>
                      <w:sz w:val="16"/>
                      <w:szCs w:val="16"/>
                    </w:rPr>
                  </w:pPr>
                  <w:r>
                    <w:rPr>
                      <w:rFonts w:ascii="Courier" w:hAnsi="Courier"/>
                      <w:sz w:val="16"/>
                      <w:szCs w:val="16"/>
                    </w:rPr>
                    <w:br/>
                    <w:t>}</w:t>
                  </w:r>
                </w:p>
                <w:p w14:paraId="5544384F" w14:textId="77777777" w:rsidR="00E92C69" w:rsidRDefault="001011C8">
                  <w:pPr>
                    <w:pStyle w:val="PrformatHTML"/>
                  </w:pPr>
                  <w:r>
                    <w:rPr>
                      <w:rFonts w:ascii="Courier" w:hAnsi="Courier"/>
                      <w:sz w:val="16"/>
                      <w:szCs w:val="16"/>
                    </w:rPr>
                    <w:br/>
                  </w:r>
                </w:p>
                <w:p w14:paraId="3531199F" w14:textId="77777777" w:rsidR="00E92C69" w:rsidRDefault="00E92C69">
                  <w:pPr>
                    <w:rPr>
                      <w:rFonts w:eastAsia="Times New Roman"/>
                    </w:rPr>
                  </w:pPr>
                </w:p>
              </w:tc>
            </w:tr>
            <w:tr w:rsidR="00E92C69" w14:paraId="2083A487" w14:textId="77777777">
              <w:trPr>
                <w:tblCellSpacing w:w="15" w:type="dxa"/>
                <w:jc w:val="center"/>
              </w:trPr>
              <w:tc>
                <w:tcPr>
                  <w:tcW w:w="0" w:type="auto"/>
                  <w:vAlign w:val="center"/>
                  <w:hideMark/>
                </w:tcPr>
                <w:p w14:paraId="144E724D" w14:textId="77777777" w:rsidR="00E92C69" w:rsidRDefault="00E92C69">
                  <w:pPr>
                    <w:rPr>
                      <w:rFonts w:eastAsia="Times New Roman"/>
                    </w:rPr>
                  </w:pPr>
                </w:p>
              </w:tc>
            </w:tr>
          </w:tbl>
          <w:p w14:paraId="754B9D7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ABA2117" w14:textId="77777777">
              <w:trPr>
                <w:tblCellSpacing w:w="15" w:type="dxa"/>
                <w:jc w:val="center"/>
              </w:trPr>
              <w:tc>
                <w:tcPr>
                  <w:tcW w:w="0" w:type="auto"/>
                  <w:vAlign w:val="center"/>
                  <w:hideMark/>
                </w:tcPr>
                <w:p w14:paraId="70E5CB6E" w14:textId="77777777" w:rsidR="00E92C69" w:rsidRDefault="00233A53">
                  <w:pPr>
                    <w:rPr>
                      <w:rFonts w:eastAsia="Times New Roman"/>
                      <w:sz w:val="27"/>
                      <w:szCs w:val="27"/>
                    </w:rPr>
                  </w:pPr>
                  <w:hyperlink w:anchor="id0x4ff180" w:history="1">
                    <w:r w:rsidR="001011C8">
                      <w:rPr>
                        <w:rStyle w:val="Lienhypertexte"/>
                        <w:rFonts w:eastAsia="Times New Roman"/>
                        <w:b/>
                        <w:bCs/>
                        <w:sz w:val="27"/>
                        <w:szCs w:val="27"/>
                      </w:rPr>
                      <w:t>Antenna</w:t>
                    </w:r>
                  </w:hyperlink>
                  <w:r w:rsidR="001011C8">
                    <w:rPr>
                      <w:rFonts w:eastAsia="Times New Roman"/>
                      <w:sz w:val="27"/>
                      <w:szCs w:val="27"/>
                    </w:rPr>
                    <w:t xml:space="preserve"> parameter '</w:t>
                  </w:r>
                  <w:r w:rsidR="001011C8">
                    <w:rPr>
                      <w:rFonts w:eastAsia="Times New Roman"/>
                      <w:b/>
                      <w:bCs/>
                      <w:sz w:val="27"/>
                      <w:szCs w:val="27"/>
                    </w:rPr>
                    <w:t>antPointingMode</w:t>
                  </w:r>
                  <w:r w:rsidR="001011C8">
                    <w:rPr>
                      <w:rFonts w:eastAsia="Times New Roman"/>
                      <w:sz w:val="27"/>
                      <w:szCs w:val="27"/>
                    </w:rPr>
                    <w:t xml:space="preserve">' (ant-pointing-mode) OID .1.3.112.4.4.2.1.10100.1.9.1 </w:t>
                  </w:r>
                </w:p>
              </w:tc>
            </w:tr>
            <w:tr w:rsidR="00E92C69" w:rsidRPr="0048407D" w14:paraId="4E78C3E6" w14:textId="77777777">
              <w:trPr>
                <w:tblCellSpacing w:w="15" w:type="dxa"/>
                <w:jc w:val="center"/>
              </w:trPr>
              <w:tc>
                <w:tcPr>
                  <w:tcW w:w="0" w:type="auto"/>
                  <w:vAlign w:val="center"/>
                  <w:hideMark/>
                </w:tcPr>
                <w:p w14:paraId="1194390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pointing mode of the antenna servo system. The values this parameter can take on are:</w:t>
                  </w:r>
                </w:p>
                <w:p w14:paraId="7E5BF0C4" w14:textId="77777777" w:rsidR="00E92C69" w:rsidRPr="0048407D" w:rsidRDefault="00E92C69">
                  <w:pPr>
                    <w:pStyle w:val="PrformatHTML"/>
                    <w:rPr>
                      <w:rFonts w:ascii="Times New Roman" w:hAnsi="Times New Roman" w:cs="Times New Roman"/>
                      <w:sz w:val="24"/>
                      <w:szCs w:val="24"/>
                      <w:lang w:val="en-US"/>
                    </w:rPr>
                  </w:pPr>
                </w:p>
                <w:p w14:paraId="283096C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'stow': the antenna is in or is moving to its stow position; the angular rates applied in this case are not those specified by the antContrAngularRate parameter, but depend on the specifics of the antenna implementation; </w:t>
                  </w:r>
                </w:p>
                <w:p w14:paraId="6B140DDA" w14:textId="77777777" w:rsidR="00E92C69" w:rsidRPr="0048407D" w:rsidRDefault="00E92C69">
                  <w:pPr>
                    <w:pStyle w:val="PrformatHTML"/>
                    <w:rPr>
                      <w:rFonts w:ascii="Times New Roman" w:hAnsi="Times New Roman" w:cs="Times New Roman"/>
                      <w:sz w:val="24"/>
                      <w:szCs w:val="24"/>
                      <w:lang w:val="en-US"/>
                    </w:rPr>
                  </w:pPr>
                </w:p>
                <w:p w14:paraId="7B6456A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'halt': the antenna has been stopped in its current position;</w:t>
                  </w:r>
                </w:p>
                <w:p w14:paraId="535E6664" w14:textId="77777777" w:rsidR="00E92C69" w:rsidRPr="0048407D" w:rsidRDefault="00E92C69">
                  <w:pPr>
                    <w:pStyle w:val="PrformatHTML"/>
                    <w:rPr>
                      <w:rFonts w:ascii="Times New Roman" w:hAnsi="Times New Roman" w:cs="Times New Roman"/>
                      <w:sz w:val="24"/>
                      <w:szCs w:val="24"/>
                      <w:lang w:val="en-US"/>
                    </w:rPr>
                  </w:pPr>
                </w:p>
                <w:p w14:paraId="678AFD0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'fixedPosition': the antenna is moving to or has moved to the specified azimuth and elevation;</w:t>
                  </w:r>
                </w:p>
                <w:p w14:paraId="5A1A6C5B" w14:textId="77777777" w:rsidR="00E92C69" w:rsidRPr="0048407D" w:rsidRDefault="00E92C69">
                  <w:pPr>
                    <w:pStyle w:val="PrformatHTML"/>
                    <w:rPr>
                      <w:rFonts w:ascii="Times New Roman" w:hAnsi="Times New Roman" w:cs="Times New Roman"/>
                      <w:sz w:val="24"/>
                      <w:szCs w:val="24"/>
                      <w:lang w:val="en-US"/>
                    </w:rPr>
                  </w:pPr>
                </w:p>
                <w:p w14:paraId="42BBC55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'slew': the antenna is moving at commanded angular rates;</w:t>
                  </w:r>
                </w:p>
                <w:p w14:paraId="388E4BC2" w14:textId="77777777" w:rsidR="00E92C69" w:rsidRPr="0048407D" w:rsidRDefault="00E92C69">
                  <w:pPr>
                    <w:pStyle w:val="PrformatHTML"/>
                    <w:rPr>
                      <w:rFonts w:ascii="Times New Roman" w:hAnsi="Times New Roman" w:cs="Times New Roman"/>
                      <w:sz w:val="24"/>
                      <w:szCs w:val="24"/>
                      <w:lang w:val="en-US"/>
                    </w:rPr>
                  </w:pPr>
                </w:p>
                <w:p w14:paraId="45FD314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'programTrack': the antenna is pointed in accordance with spacecraft trajectory predicts;</w:t>
                  </w:r>
                </w:p>
                <w:p w14:paraId="1D5989C1" w14:textId="77777777" w:rsidR="00E92C69" w:rsidRPr="0048407D" w:rsidRDefault="00E92C69">
                  <w:pPr>
                    <w:pStyle w:val="PrformatHTML"/>
                    <w:rPr>
                      <w:rFonts w:ascii="Times New Roman" w:hAnsi="Times New Roman" w:cs="Times New Roman"/>
                      <w:sz w:val="24"/>
                      <w:szCs w:val="24"/>
                      <w:lang w:val="en-US"/>
                    </w:rPr>
                  </w:pPr>
                </w:p>
                <w:p w14:paraId="0F0673B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'closedLoop': the antenna is pointing in closed-loop mode.</w:t>
                  </w:r>
                </w:p>
                <w:p w14:paraId="05926C68" w14:textId="77777777" w:rsidR="00E92C69" w:rsidRPr="0048407D" w:rsidRDefault="00E92C69">
                  <w:pPr>
                    <w:pStyle w:val="PrformatHTML"/>
                    <w:rPr>
                      <w:rFonts w:ascii="Times New Roman" w:hAnsi="Times New Roman" w:cs="Times New Roman"/>
                      <w:sz w:val="24"/>
                      <w:szCs w:val="24"/>
                      <w:lang w:val="en-US"/>
                    </w:rPr>
                  </w:pPr>
                </w:p>
                <w:p w14:paraId="5D559058" w14:textId="77777777" w:rsidR="00E92C69" w:rsidRPr="0048407D" w:rsidRDefault="00E92C69">
                  <w:pPr>
                    <w:pStyle w:val="PrformatHTML"/>
                    <w:rPr>
                      <w:rFonts w:ascii="Times New Roman" w:hAnsi="Times New Roman" w:cs="Times New Roman"/>
                      <w:sz w:val="24"/>
                      <w:szCs w:val="24"/>
                      <w:lang w:val="en-US"/>
                    </w:rPr>
                  </w:pPr>
                </w:p>
                <w:p w14:paraId="368F7382" w14:textId="77777777" w:rsidR="00E92C69" w:rsidRPr="0048407D" w:rsidRDefault="00E92C69">
                  <w:pPr>
                    <w:pStyle w:val="PrformatHTML"/>
                    <w:rPr>
                      <w:rFonts w:ascii="Times New Roman" w:hAnsi="Times New Roman" w:cs="Times New Roman"/>
                      <w:sz w:val="24"/>
                      <w:szCs w:val="24"/>
                      <w:lang w:val="en-US"/>
                    </w:rPr>
                  </w:pPr>
                </w:p>
                <w:p w14:paraId="384F1F83" w14:textId="77777777" w:rsidR="00E92C69" w:rsidRPr="0048407D" w:rsidRDefault="001011C8">
                  <w:pPr>
                    <w:pStyle w:val="PrformatHTML"/>
                    <w:rPr>
                      <w:lang w:val="en-US"/>
                    </w:rPr>
                  </w:pPr>
                  <w:r w:rsidRPr="0048407D">
                    <w:rPr>
                      <w:rFonts w:ascii="Times New Roman" w:hAnsi="Times New Roman" w:cs="Times New Roman"/>
                      <w:sz w:val="24"/>
                      <w:szCs w:val="24"/>
                      <w:lang w:val="en-US"/>
                    </w:rPr>
                    <w:t>Antenna implementations will typically support only a subset of the above listed pointing modes.</w:t>
                  </w:r>
                </w:p>
              </w:tc>
            </w:tr>
            <w:tr w:rsidR="00E92C69" w:rsidRPr="0048407D" w14:paraId="0FA948BD" w14:textId="77777777">
              <w:trPr>
                <w:tblCellSpacing w:w="15" w:type="dxa"/>
                <w:jc w:val="center"/>
              </w:trPr>
              <w:tc>
                <w:tcPr>
                  <w:tcW w:w="0" w:type="auto"/>
                  <w:vAlign w:val="center"/>
                  <w:hideMark/>
                </w:tcPr>
                <w:p w14:paraId="0A002A3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In most cases, the service agreement will state that this parameter can only be set by local EM. If the antenna servo system does not support the pointing mode commanded by means of the antSetContrParams directive, the Functional Resource will reject the setting of the antPointingMode parameter with the diagnostic 'parameter out of range'.</w:t>
                  </w:r>
                </w:p>
                <w:p w14:paraId="435F7942" w14:textId="77777777" w:rsidR="00E92C69" w:rsidRPr="0048407D" w:rsidRDefault="00E92C69">
                  <w:pPr>
                    <w:pStyle w:val="PrformatHTML"/>
                    <w:rPr>
                      <w:rFonts w:ascii="Times New Roman" w:hAnsi="Times New Roman" w:cs="Times New Roman"/>
                      <w:sz w:val="24"/>
                      <w:szCs w:val="24"/>
                      <w:lang w:val="en-US"/>
                    </w:rPr>
                  </w:pPr>
                </w:p>
                <w:p w14:paraId="40BBC28D" w14:textId="77777777" w:rsidR="00E92C69" w:rsidRPr="0048407D" w:rsidRDefault="001011C8">
                  <w:pPr>
                    <w:pStyle w:val="PrformatHTML"/>
                    <w:rPr>
                      <w:rFonts w:ascii="Times New Roman" w:hAnsi="Times New Roman" w:cs="Times New Roman"/>
                      <w:sz w:val="24"/>
                      <w:szCs w:val="24"/>
                      <w:lang w:val="en-US"/>
                    </w:rPr>
                  </w:pPr>
                  <w:commentRangeStart w:id="7"/>
                  <w:r w:rsidRPr="0048407D">
                    <w:rPr>
                      <w:rFonts w:ascii="Times New Roman" w:hAnsi="Times New Roman" w:cs="Times New Roman"/>
                      <w:sz w:val="24"/>
                      <w:szCs w:val="24"/>
                      <w:lang w:val="en-US"/>
                    </w:rPr>
                    <w:t>antResourceStatus</w:t>
                  </w:r>
                  <w:commentRangeEnd w:id="7"/>
                  <w:r w:rsidR="00BE08EF">
                    <w:rPr>
                      <w:rStyle w:val="Marquedecommentaire"/>
                      <w:rFonts w:ascii="Times New Roman" w:hAnsi="Times New Roman" w:cs="Times New Roman"/>
                    </w:rPr>
                    <w:commentReference w:id="7"/>
                  </w:r>
                  <w:r w:rsidRPr="0048407D">
                    <w:rPr>
                      <w:rFonts w:ascii="Times New Roman" w:hAnsi="Times New Roman" w:cs="Times New Roman"/>
                      <w:sz w:val="24"/>
                      <w:szCs w:val="24"/>
                      <w:lang w:val="en-US"/>
                    </w:rPr>
                    <w:t xml:space="preserve"> ≠ 'halted'</w:t>
                  </w:r>
                </w:p>
                <w:p w14:paraId="7E237270" w14:textId="77777777" w:rsidR="00E92C69" w:rsidRPr="0048407D" w:rsidRDefault="00E92C69">
                  <w:pPr>
                    <w:pStyle w:val="PrformatHTML"/>
                    <w:rPr>
                      <w:rFonts w:ascii="Times New Roman" w:hAnsi="Times New Roman" w:cs="Times New Roman"/>
                      <w:sz w:val="24"/>
                      <w:szCs w:val="24"/>
                      <w:lang w:val="en-US"/>
                    </w:rPr>
                  </w:pPr>
                </w:p>
                <w:p w14:paraId="30EA1D0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Setting antPointingMode to 'fixedPosition' shall be rejected unless the parameter antContrPointing has valid values.</w:t>
                  </w:r>
                </w:p>
                <w:p w14:paraId="2067CC57" w14:textId="77777777" w:rsidR="00E92C69" w:rsidRPr="0048407D" w:rsidRDefault="00E92C69">
                  <w:pPr>
                    <w:pStyle w:val="PrformatHTML"/>
                    <w:rPr>
                      <w:rFonts w:ascii="Times New Roman" w:hAnsi="Times New Roman" w:cs="Times New Roman"/>
                      <w:sz w:val="24"/>
                      <w:szCs w:val="24"/>
                      <w:lang w:val="en-US"/>
                    </w:rPr>
                  </w:pPr>
                </w:p>
                <w:p w14:paraId="4916EDB0" w14:textId="77777777" w:rsidR="00E92C69" w:rsidRPr="0048407D" w:rsidRDefault="001011C8">
                  <w:pPr>
                    <w:pStyle w:val="PrformatHTML"/>
                    <w:rPr>
                      <w:lang w:val="en-US"/>
                    </w:rPr>
                  </w:pPr>
                  <w:r w:rsidRPr="0048407D">
                    <w:rPr>
                      <w:rFonts w:ascii="Times New Roman" w:hAnsi="Times New Roman" w:cs="Times New Roman"/>
                      <w:sz w:val="24"/>
                      <w:szCs w:val="24"/>
                      <w:lang w:val="en-US"/>
                    </w:rPr>
                    <w:lastRenderedPageBreak/>
                    <w:t xml:space="preserve">Setting antPointingMode to 'slew' shall be rejected unless the parameter antContrAngularRate has valid values.  </w:t>
                  </w:r>
                </w:p>
              </w:tc>
            </w:tr>
            <w:tr w:rsidR="00E92C69" w14:paraId="108108C6" w14:textId="77777777">
              <w:trPr>
                <w:tblCellSpacing w:w="15" w:type="dxa"/>
                <w:jc w:val="center"/>
              </w:trPr>
              <w:tc>
                <w:tcPr>
                  <w:tcW w:w="0" w:type="auto"/>
                  <w:vAlign w:val="center"/>
                  <w:hideMark/>
                </w:tcPr>
                <w:p w14:paraId="6C583F4B"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76111896" w14:textId="77777777">
              <w:trPr>
                <w:tblCellSpacing w:w="15" w:type="dxa"/>
                <w:jc w:val="center"/>
              </w:trPr>
              <w:tc>
                <w:tcPr>
                  <w:tcW w:w="0" w:type="auto"/>
                  <w:vAlign w:val="center"/>
                  <w:hideMark/>
                </w:tcPr>
                <w:p w14:paraId="413A566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BF6B1D7" w14:textId="77777777">
              <w:trPr>
                <w:tblCellSpacing w:w="15" w:type="dxa"/>
                <w:jc w:val="center"/>
              </w:trPr>
              <w:tc>
                <w:tcPr>
                  <w:tcW w:w="0" w:type="auto"/>
                  <w:vAlign w:val="center"/>
                  <w:hideMark/>
                </w:tcPr>
                <w:p w14:paraId="08E91FA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270894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AntPointingMode     </w:t>
                  </w:r>
                  <w:r w:rsidRPr="0048407D">
                    <w:rPr>
                      <w:rFonts w:ascii="Courier" w:hAnsi="Courier"/>
                      <w:sz w:val="16"/>
                      <w:szCs w:val="16"/>
                      <w:lang w:val="en-US"/>
                    </w:rPr>
                    <w:tab/>
                    <w:t xml:space="preserve"> ::= ENUMERATED</w:t>
                  </w:r>
                </w:p>
                <w:p w14:paraId="624E944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B9B1F7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stow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912F0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halt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36A1111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fixedPosition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5C18F7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slew                </w:t>
                  </w:r>
                  <w:r w:rsidRPr="0048407D">
                    <w:rPr>
                      <w:rFonts w:ascii="Courier" w:hAnsi="Courier"/>
                      <w:sz w:val="16"/>
                      <w:szCs w:val="16"/>
                      <w:lang w:val="en-US"/>
                    </w:rPr>
                    <w:tab/>
                    <w:t xml:space="preserve"> </w:t>
                  </w:r>
                  <w:r w:rsidRPr="0048407D">
                    <w:rPr>
                      <w:rFonts w:ascii="Courier" w:hAnsi="Courier"/>
                      <w:sz w:val="16"/>
                      <w:szCs w:val="16"/>
                      <w:lang w:val="en-US"/>
                    </w:rPr>
                    <w:tab/>
                    <w:t xml:space="preserve"> (3)</w:t>
                  </w:r>
                </w:p>
                <w:p w14:paraId="44CA457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programTrack        </w:t>
                  </w:r>
                  <w:r w:rsidRPr="0048407D">
                    <w:rPr>
                      <w:rFonts w:ascii="Courier" w:hAnsi="Courier"/>
                      <w:sz w:val="16"/>
                      <w:szCs w:val="16"/>
                      <w:lang w:val="en-US"/>
                    </w:rPr>
                    <w:tab/>
                    <w:t xml:space="preserve"> </w:t>
                  </w:r>
                  <w:r w:rsidRPr="0048407D">
                    <w:rPr>
                      <w:rFonts w:ascii="Courier" w:hAnsi="Courier"/>
                      <w:sz w:val="16"/>
                      <w:szCs w:val="16"/>
                      <w:lang w:val="en-US"/>
                    </w:rPr>
                    <w:tab/>
                    <w:t xml:space="preserve"> (4)</w:t>
                  </w:r>
                </w:p>
                <w:p w14:paraId="1ED8230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closedLoop          </w:t>
                  </w:r>
                  <w:r w:rsidRPr="0048407D">
                    <w:rPr>
                      <w:rFonts w:ascii="Courier" w:hAnsi="Courier"/>
                      <w:sz w:val="16"/>
                      <w:szCs w:val="16"/>
                      <w:lang w:val="en-US"/>
                    </w:rPr>
                    <w:tab/>
                    <w:t xml:space="preserve"> </w:t>
                  </w:r>
                  <w:r w:rsidRPr="0048407D">
                    <w:rPr>
                      <w:rFonts w:ascii="Courier" w:hAnsi="Courier"/>
                      <w:sz w:val="16"/>
                      <w:szCs w:val="16"/>
                      <w:lang w:val="en-US"/>
                    </w:rPr>
                    <w:tab/>
                    <w:t xml:space="preserve"> (5)</w:t>
                  </w:r>
                </w:p>
                <w:p w14:paraId="64C5795F"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p>
                <w:p w14:paraId="06CE0E94" w14:textId="77777777" w:rsidR="00E92C69" w:rsidRDefault="001011C8">
                  <w:pPr>
                    <w:pStyle w:val="PrformatHTML"/>
                  </w:pPr>
                  <w:r>
                    <w:rPr>
                      <w:rFonts w:ascii="Courier" w:hAnsi="Courier"/>
                      <w:sz w:val="16"/>
                      <w:szCs w:val="16"/>
                    </w:rPr>
                    <w:br/>
                  </w:r>
                </w:p>
                <w:p w14:paraId="2A11E7CF" w14:textId="77777777" w:rsidR="00E92C69" w:rsidRDefault="00E92C69">
                  <w:pPr>
                    <w:rPr>
                      <w:rFonts w:eastAsia="Times New Roman"/>
                    </w:rPr>
                  </w:pPr>
                </w:p>
              </w:tc>
            </w:tr>
            <w:tr w:rsidR="00E92C69" w14:paraId="3A60F60B" w14:textId="77777777">
              <w:trPr>
                <w:tblCellSpacing w:w="15" w:type="dxa"/>
                <w:jc w:val="center"/>
              </w:trPr>
              <w:tc>
                <w:tcPr>
                  <w:tcW w:w="0" w:type="auto"/>
                  <w:vAlign w:val="center"/>
                  <w:hideMark/>
                </w:tcPr>
                <w:p w14:paraId="12113D14" w14:textId="77777777" w:rsidR="00E92C69" w:rsidRDefault="00E92C69">
                  <w:pPr>
                    <w:rPr>
                      <w:rFonts w:eastAsia="Times New Roman"/>
                    </w:rPr>
                  </w:pPr>
                </w:p>
              </w:tc>
            </w:tr>
          </w:tbl>
          <w:p w14:paraId="34CBCC4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0F9ED7C" w14:textId="77777777">
              <w:trPr>
                <w:tblCellSpacing w:w="15" w:type="dxa"/>
                <w:jc w:val="center"/>
              </w:trPr>
              <w:tc>
                <w:tcPr>
                  <w:tcW w:w="0" w:type="auto"/>
                  <w:vAlign w:val="center"/>
                  <w:hideMark/>
                </w:tcPr>
                <w:p w14:paraId="09698AAE"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antClosedLoopConfiguration</w:t>
                  </w:r>
                  <w:r w:rsidR="001011C8" w:rsidRPr="0048407D">
                    <w:rPr>
                      <w:rFonts w:eastAsia="Times New Roman"/>
                      <w:sz w:val="27"/>
                      <w:szCs w:val="27"/>
                      <w:lang w:val="en-US"/>
                    </w:rPr>
                    <w:t xml:space="preserve">' (ant-closed-loop-configuration) OID .1.3.112.4.4.2.1.10100.1.10.1 </w:t>
                  </w:r>
                </w:p>
              </w:tc>
            </w:tr>
            <w:tr w:rsidR="00E92C69" w:rsidRPr="0048407D" w14:paraId="67C0A810" w14:textId="77777777">
              <w:trPr>
                <w:tblCellSpacing w:w="15" w:type="dxa"/>
                <w:jc w:val="center"/>
              </w:trPr>
              <w:tc>
                <w:tcPr>
                  <w:tcW w:w="0" w:type="auto"/>
                  <w:vAlign w:val="center"/>
                  <w:hideMark/>
                </w:tcPr>
                <w:p w14:paraId="7F18715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settings applied to 'closedLoop' antenna pointing mode, either to monopulse tracking or to conical scan tracking. For conical scan the parameter specifies the cone of the conical scan.</w:t>
                  </w:r>
                </w:p>
              </w:tc>
            </w:tr>
            <w:tr w:rsidR="00E92C69" w14:paraId="3F32CDDF" w14:textId="77777777">
              <w:trPr>
                <w:tblCellSpacing w:w="15" w:type="dxa"/>
                <w:jc w:val="center"/>
              </w:trPr>
              <w:tc>
                <w:tcPr>
                  <w:tcW w:w="0" w:type="auto"/>
                  <w:vAlign w:val="center"/>
                  <w:hideMark/>
                </w:tcPr>
                <w:p w14:paraId="64FC5416"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antPointingMode  ≠ 'closedLoop'</w:t>
                  </w:r>
                </w:p>
              </w:tc>
            </w:tr>
            <w:tr w:rsidR="00E92C69" w:rsidRPr="0048407D" w14:paraId="6D361B85" w14:textId="77777777">
              <w:trPr>
                <w:tblCellSpacing w:w="15" w:type="dxa"/>
                <w:jc w:val="center"/>
              </w:trPr>
              <w:tc>
                <w:tcPr>
                  <w:tcW w:w="0" w:type="auto"/>
                  <w:vAlign w:val="center"/>
                  <w:hideMark/>
                </w:tcPr>
                <w:p w14:paraId="1B10C3D9"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N/A / 1/1000 degrees</w:t>
                  </w:r>
                </w:p>
              </w:tc>
            </w:tr>
            <w:tr w:rsidR="00E92C69" w14:paraId="2C5A5128" w14:textId="77777777">
              <w:trPr>
                <w:tblCellSpacing w:w="15" w:type="dxa"/>
                <w:jc w:val="center"/>
              </w:trPr>
              <w:tc>
                <w:tcPr>
                  <w:tcW w:w="0" w:type="auto"/>
                  <w:vAlign w:val="center"/>
                  <w:hideMark/>
                </w:tcPr>
                <w:p w14:paraId="4FCAA64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8EFEF61" w14:textId="77777777">
              <w:trPr>
                <w:tblCellSpacing w:w="15" w:type="dxa"/>
                <w:jc w:val="center"/>
              </w:trPr>
              <w:tc>
                <w:tcPr>
                  <w:tcW w:w="0" w:type="auto"/>
                  <w:vAlign w:val="center"/>
                  <w:hideMark/>
                </w:tcPr>
                <w:p w14:paraId="1FE8311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9AF22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AntClosedLoopConfiguration</w:t>
                  </w:r>
                  <w:r w:rsidRPr="0048407D">
                    <w:rPr>
                      <w:rFonts w:ascii="Courier" w:hAnsi="Courier"/>
                      <w:sz w:val="16"/>
                      <w:szCs w:val="16"/>
                      <w:lang w:val="en-US"/>
                    </w:rPr>
                    <w:tab/>
                    <w:t xml:space="preserve"> ::= CHOICE</w:t>
                  </w:r>
                </w:p>
                <w:p w14:paraId="3EC10F1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F6CE78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FFA2D4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For monopulse tracking no required configuration parameters have been identified.</w:t>
                  </w:r>
                </w:p>
                <w:p w14:paraId="1BA71E5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monopulse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754294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64E210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1/1000 degrees</w:t>
                  </w:r>
                </w:p>
                <w:p w14:paraId="4E564A08"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conicalScan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5000)</w:t>
                  </w:r>
                </w:p>
                <w:p w14:paraId="5F630718" w14:textId="77777777" w:rsidR="00E92C69" w:rsidRDefault="001011C8">
                  <w:pPr>
                    <w:pStyle w:val="PrformatHTML"/>
                    <w:rPr>
                      <w:rFonts w:ascii="Courier" w:hAnsi="Courier"/>
                      <w:sz w:val="16"/>
                      <w:szCs w:val="16"/>
                    </w:rPr>
                  </w:pPr>
                  <w:r>
                    <w:rPr>
                      <w:rFonts w:ascii="Courier" w:hAnsi="Courier"/>
                      <w:sz w:val="16"/>
                      <w:szCs w:val="16"/>
                    </w:rPr>
                    <w:br/>
                    <w:t>}</w:t>
                  </w:r>
                </w:p>
                <w:p w14:paraId="75141D06" w14:textId="77777777" w:rsidR="00E92C69" w:rsidRDefault="001011C8">
                  <w:pPr>
                    <w:pStyle w:val="PrformatHTML"/>
                  </w:pPr>
                  <w:r>
                    <w:rPr>
                      <w:rFonts w:ascii="Courier" w:hAnsi="Courier"/>
                      <w:sz w:val="16"/>
                      <w:szCs w:val="16"/>
                    </w:rPr>
                    <w:br/>
                  </w:r>
                </w:p>
                <w:p w14:paraId="1FAA724E" w14:textId="77777777" w:rsidR="00E92C69" w:rsidRDefault="00E92C69">
                  <w:pPr>
                    <w:rPr>
                      <w:rFonts w:eastAsia="Times New Roman"/>
                    </w:rPr>
                  </w:pPr>
                </w:p>
              </w:tc>
            </w:tr>
            <w:tr w:rsidR="00E92C69" w14:paraId="5E790434" w14:textId="77777777">
              <w:trPr>
                <w:tblCellSpacing w:w="15" w:type="dxa"/>
                <w:jc w:val="center"/>
              </w:trPr>
              <w:tc>
                <w:tcPr>
                  <w:tcW w:w="0" w:type="auto"/>
                  <w:vAlign w:val="center"/>
                  <w:hideMark/>
                </w:tcPr>
                <w:p w14:paraId="57BF3C4C" w14:textId="77777777" w:rsidR="00E92C69" w:rsidRDefault="00E92C69">
                  <w:pPr>
                    <w:rPr>
                      <w:rFonts w:eastAsia="Times New Roman"/>
                    </w:rPr>
                  </w:pPr>
                </w:p>
              </w:tc>
            </w:tr>
          </w:tbl>
          <w:p w14:paraId="63A31B8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4D754A8" w14:textId="77777777">
              <w:trPr>
                <w:tblCellSpacing w:w="15" w:type="dxa"/>
                <w:jc w:val="center"/>
              </w:trPr>
              <w:tc>
                <w:tcPr>
                  <w:tcW w:w="0" w:type="auto"/>
                  <w:vAlign w:val="center"/>
                  <w:hideMark/>
                </w:tcPr>
                <w:p w14:paraId="0362EAD3"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antTrackingRxMode</w:t>
                  </w:r>
                  <w:r w:rsidR="001011C8" w:rsidRPr="0048407D">
                    <w:rPr>
                      <w:rFonts w:eastAsia="Times New Roman"/>
                      <w:sz w:val="27"/>
                      <w:szCs w:val="27"/>
                      <w:lang w:val="en-US"/>
                    </w:rPr>
                    <w:t xml:space="preserve">' (ant-tracking-rx-mode) OID .1.3.112.4.4.2.1.10100.1.11.1 </w:t>
                  </w:r>
                </w:p>
              </w:tc>
            </w:tr>
            <w:tr w:rsidR="00E92C69" w:rsidRPr="0048407D" w14:paraId="6F6677FC" w14:textId="77777777">
              <w:trPr>
                <w:tblCellSpacing w:w="15" w:type="dxa"/>
                <w:jc w:val="center"/>
              </w:trPr>
              <w:tc>
                <w:tcPr>
                  <w:tcW w:w="0" w:type="auto"/>
                  <w:vAlign w:val="center"/>
                  <w:hideMark/>
                </w:tcPr>
                <w:p w14:paraId="53D766C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parameter reports the mode in which the return signal is tracked for antenna steering provided the antPointingMode = 'closedLoop'. The mode is chosen depending on the modulation scheme. </w:t>
                  </w:r>
                </w:p>
                <w:p w14:paraId="098DDD06" w14:textId="77777777" w:rsidR="00E92C69" w:rsidRPr="0048407D" w:rsidRDefault="00E92C69">
                  <w:pPr>
                    <w:pStyle w:val="PrformatHTML"/>
                    <w:rPr>
                      <w:rFonts w:ascii="Times New Roman" w:hAnsi="Times New Roman" w:cs="Times New Roman"/>
                      <w:sz w:val="24"/>
                      <w:szCs w:val="24"/>
                      <w:lang w:val="en-US"/>
                    </w:rPr>
                  </w:pPr>
                </w:p>
                <w:p w14:paraId="2264D9A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The values the parameter may have are:</w:t>
                  </w:r>
                </w:p>
                <w:p w14:paraId="11FF283A" w14:textId="77777777" w:rsidR="00E92C69" w:rsidRPr="0048407D" w:rsidRDefault="00E92C69">
                  <w:pPr>
                    <w:pStyle w:val="PrformatHTML"/>
                    <w:rPr>
                      <w:rFonts w:ascii="Times New Roman" w:hAnsi="Times New Roman" w:cs="Times New Roman"/>
                      <w:sz w:val="24"/>
                      <w:szCs w:val="24"/>
                      <w:lang w:val="en-US"/>
                    </w:rPr>
                  </w:pPr>
                </w:p>
                <w:p w14:paraId="04B6E7E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'carrierTrackingMode': the receiver tracks the remnant carrier by means of a carrier tracking PLL when ccsds401CarrierRcptModulationType is either 'subcarrier' or 'direct';</w:t>
                  </w:r>
                </w:p>
                <w:p w14:paraId="77EB508C" w14:textId="77777777" w:rsidR="00E92C69" w:rsidRPr="0048407D" w:rsidRDefault="00E92C69">
                  <w:pPr>
                    <w:pStyle w:val="PrformatHTML"/>
                    <w:rPr>
                      <w:rFonts w:ascii="Times New Roman" w:hAnsi="Times New Roman" w:cs="Times New Roman"/>
                      <w:sz w:val="24"/>
                      <w:szCs w:val="24"/>
                      <w:lang w:val="en-US"/>
                    </w:rPr>
                  </w:pPr>
                </w:p>
                <w:p w14:paraId="197DFD9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'crossCorrelationMode': the receiver tracks the return link signal by means of checking for the spectral symmetry when ccsds401CarrierRcptModulationType is neither 'subcarrier' nor 'direct'.</w:t>
                  </w:r>
                </w:p>
                <w:p w14:paraId="1175CDD7" w14:textId="77777777" w:rsidR="00E92C69" w:rsidRPr="0048407D" w:rsidRDefault="00E92C69">
                  <w:pPr>
                    <w:pStyle w:val="PrformatHTML"/>
                    <w:rPr>
                      <w:rFonts w:ascii="Times New Roman" w:hAnsi="Times New Roman" w:cs="Times New Roman"/>
                      <w:sz w:val="24"/>
                      <w:szCs w:val="24"/>
                      <w:lang w:val="en-US"/>
                    </w:rPr>
                  </w:pPr>
                </w:p>
              </w:tc>
            </w:tr>
            <w:tr w:rsidR="00E92C69" w14:paraId="6AE3A89E" w14:textId="77777777">
              <w:trPr>
                <w:tblCellSpacing w:w="15" w:type="dxa"/>
                <w:jc w:val="center"/>
              </w:trPr>
              <w:tc>
                <w:tcPr>
                  <w:tcW w:w="0" w:type="auto"/>
                  <w:vAlign w:val="center"/>
                  <w:hideMark/>
                </w:tcPr>
                <w:p w14:paraId="4915F84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D84ADCE" w14:textId="77777777">
              <w:trPr>
                <w:tblCellSpacing w:w="15" w:type="dxa"/>
                <w:jc w:val="center"/>
              </w:trPr>
              <w:tc>
                <w:tcPr>
                  <w:tcW w:w="0" w:type="auto"/>
                  <w:vAlign w:val="center"/>
                  <w:hideMark/>
                </w:tcPr>
                <w:p w14:paraId="3AC89EE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7A17383" w14:textId="77777777">
              <w:trPr>
                <w:tblCellSpacing w:w="15" w:type="dxa"/>
                <w:jc w:val="center"/>
              </w:trPr>
              <w:tc>
                <w:tcPr>
                  <w:tcW w:w="0" w:type="auto"/>
                  <w:vAlign w:val="center"/>
                  <w:hideMark/>
                </w:tcPr>
                <w:p w14:paraId="260C7FE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8942A2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AntTrackingRxMode   </w:t>
                  </w:r>
                  <w:r w:rsidRPr="0048407D">
                    <w:rPr>
                      <w:rFonts w:ascii="Courier" w:hAnsi="Courier"/>
                      <w:sz w:val="16"/>
                      <w:szCs w:val="16"/>
                      <w:lang w:val="en-US"/>
                    </w:rPr>
                    <w:tab/>
                    <w:t xml:space="preserve"> ::= ENUMERATED</w:t>
                  </w:r>
                </w:p>
                <w:p w14:paraId="77229E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62BFBE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carrierTrackingMode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06C758F"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crossCorrelationMode</w:t>
                  </w:r>
                  <w:r>
                    <w:rPr>
                      <w:rFonts w:ascii="Courier" w:hAnsi="Courier"/>
                      <w:sz w:val="16"/>
                      <w:szCs w:val="16"/>
                    </w:rPr>
                    <w:tab/>
                    <w:t xml:space="preserve"> </w:t>
                  </w:r>
                  <w:r>
                    <w:rPr>
                      <w:rFonts w:ascii="Courier" w:hAnsi="Courier"/>
                      <w:sz w:val="16"/>
                      <w:szCs w:val="16"/>
                    </w:rPr>
                    <w:tab/>
                    <w:t xml:space="preserve"> (1)</w:t>
                  </w:r>
                </w:p>
                <w:p w14:paraId="3BE6CD36" w14:textId="77777777" w:rsidR="00E92C69" w:rsidRDefault="001011C8">
                  <w:pPr>
                    <w:pStyle w:val="PrformatHTML"/>
                    <w:rPr>
                      <w:rFonts w:ascii="Courier" w:hAnsi="Courier"/>
                      <w:sz w:val="16"/>
                      <w:szCs w:val="16"/>
                    </w:rPr>
                  </w:pPr>
                  <w:r>
                    <w:rPr>
                      <w:rFonts w:ascii="Courier" w:hAnsi="Courier"/>
                      <w:sz w:val="16"/>
                      <w:szCs w:val="16"/>
                    </w:rPr>
                    <w:br/>
                    <w:t>}</w:t>
                  </w:r>
                </w:p>
                <w:p w14:paraId="205B576D" w14:textId="77777777" w:rsidR="00E92C69" w:rsidRDefault="001011C8">
                  <w:pPr>
                    <w:pStyle w:val="PrformatHTML"/>
                  </w:pPr>
                  <w:r>
                    <w:rPr>
                      <w:rFonts w:ascii="Courier" w:hAnsi="Courier"/>
                      <w:sz w:val="16"/>
                      <w:szCs w:val="16"/>
                    </w:rPr>
                    <w:br/>
                  </w:r>
                </w:p>
                <w:p w14:paraId="6B35BD06" w14:textId="77777777" w:rsidR="00E92C69" w:rsidRDefault="00E92C69">
                  <w:pPr>
                    <w:rPr>
                      <w:rFonts w:eastAsia="Times New Roman"/>
                    </w:rPr>
                  </w:pPr>
                </w:p>
              </w:tc>
            </w:tr>
            <w:tr w:rsidR="00E92C69" w14:paraId="40587B5D" w14:textId="77777777">
              <w:trPr>
                <w:tblCellSpacing w:w="15" w:type="dxa"/>
                <w:jc w:val="center"/>
              </w:trPr>
              <w:tc>
                <w:tcPr>
                  <w:tcW w:w="0" w:type="auto"/>
                  <w:vAlign w:val="center"/>
                  <w:hideMark/>
                </w:tcPr>
                <w:p w14:paraId="57D92475" w14:textId="77777777" w:rsidR="00E92C69" w:rsidRDefault="00E92C69">
                  <w:pPr>
                    <w:rPr>
                      <w:rFonts w:eastAsia="Times New Roman"/>
                    </w:rPr>
                  </w:pPr>
                </w:p>
              </w:tc>
            </w:tr>
          </w:tbl>
          <w:p w14:paraId="1D8176F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BDD48E8" w14:textId="77777777">
              <w:trPr>
                <w:tblCellSpacing w:w="15" w:type="dxa"/>
                <w:jc w:val="center"/>
              </w:trPr>
              <w:tc>
                <w:tcPr>
                  <w:tcW w:w="0" w:type="auto"/>
                  <w:vAlign w:val="center"/>
                  <w:hideMark/>
                </w:tcPr>
                <w:p w14:paraId="0ABE26A5"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antTrackingSignalPolarization</w:t>
                  </w:r>
                  <w:r w:rsidR="001011C8" w:rsidRPr="0048407D">
                    <w:rPr>
                      <w:rFonts w:eastAsia="Times New Roman"/>
                      <w:sz w:val="27"/>
                      <w:szCs w:val="27"/>
                      <w:lang w:val="en-US"/>
                    </w:rPr>
                    <w:t xml:space="preserve">' (ant-tracking-signal-polarization) OID .1.3.112.4.4.2.1.10100.1.12.1 </w:t>
                  </w:r>
                </w:p>
              </w:tc>
            </w:tr>
            <w:tr w:rsidR="00E92C69" w:rsidRPr="0048407D" w14:paraId="71E2E17F" w14:textId="77777777">
              <w:trPr>
                <w:tblCellSpacing w:w="15" w:type="dxa"/>
                <w:jc w:val="center"/>
              </w:trPr>
              <w:tc>
                <w:tcPr>
                  <w:tcW w:w="0" w:type="auto"/>
                  <w:vAlign w:val="center"/>
                  <w:hideMark/>
                </w:tcPr>
                <w:p w14:paraId="3342B24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polarization of the channel that shall be used for tracking purposes. If 'autoHysteresis' is chosen, the parameter specifies how much larger in 1/10 dB the power observed for the unselected polarization must be before a switch-over to the polarization with the stronger signal is performed. If 'combining' is chosen, the parameter specifies the bandwidth around the residual carrier that shall be evaluated to determine the necessary phase rotation and gain setting of the two channels for obtaining the best possib</w:t>
                  </w:r>
                  <w:del w:id="8" w:author="Roquebert Jean-Michel" w:date="2021-01-25T16:31:00Z">
                    <w:r w:rsidRPr="0048407D" w:rsidDel="00C50E27">
                      <w:rPr>
                        <w:rFonts w:ascii="Times New Roman" w:hAnsi="Times New Roman" w:cs="Times New Roman"/>
                        <w:sz w:val="24"/>
                        <w:szCs w:val="24"/>
                        <w:lang w:val="en-US"/>
                      </w:rPr>
                      <w:delText>k</w:delText>
                    </w:r>
                  </w:del>
                  <w:r w:rsidRPr="0048407D">
                    <w:rPr>
                      <w:rFonts w:ascii="Times New Roman" w:hAnsi="Times New Roman" w:cs="Times New Roman"/>
                      <w:sz w:val="24"/>
                      <w:szCs w:val="24"/>
                      <w:lang w:val="en-US"/>
                    </w:rPr>
                    <w:t>le result from the diversity combining.</w:t>
                  </w:r>
                </w:p>
                <w:p w14:paraId="20BDA735" w14:textId="77777777" w:rsidR="00E92C69" w:rsidRPr="0048407D" w:rsidRDefault="00E92C69">
                  <w:pPr>
                    <w:pStyle w:val="PrformatHTML"/>
                    <w:rPr>
                      <w:rFonts w:ascii="Times New Roman" w:hAnsi="Times New Roman" w:cs="Times New Roman"/>
                      <w:sz w:val="24"/>
                      <w:szCs w:val="24"/>
                      <w:lang w:val="en-US"/>
                    </w:rPr>
                  </w:pPr>
                </w:p>
                <w:p w14:paraId="26C46131" w14:textId="77777777" w:rsidR="00E92C69" w:rsidRPr="0048407D" w:rsidRDefault="00E92C69">
                  <w:pPr>
                    <w:pStyle w:val="PrformatHTML"/>
                    <w:rPr>
                      <w:rFonts w:ascii="Times New Roman" w:hAnsi="Times New Roman" w:cs="Times New Roman"/>
                      <w:sz w:val="24"/>
                      <w:szCs w:val="24"/>
                      <w:lang w:val="en-US"/>
                    </w:rPr>
                  </w:pPr>
                </w:p>
                <w:p w14:paraId="56D14C79" w14:textId="77777777" w:rsidR="00E92C69" w:rsidRPr="0048407D" w:rsidRDefault="00E92C69">
                  <w:pPr>
                    <w:pStyle w:val="PrformatHTML"/>
                    <w:rPr>
                      <w:rFonts w:ascii="Times New Roman" w:hAnsi="Times New Roman" w:cs="Times New Roman"/>
                      <w:sz w:val="24"/>
                      <w:szCs w:val="24"/>
                      <w:lang w:val="en-US"/>
                    </w:rPr>
                  </w:pPr>
                </w:p>
                <w:p w14:paraId="366F9639" w14:textId="77777777" w:rsidR="00E92C69" w:rsidRPr="0048407D" w:rsidRDefault="001011C8">
                  <w:pPr>
                    <w:pStyle w:val="PrformatHTML"/>
                    <w:rPr>
                      <w:lang w:val="en-US"/>
                    </w:rPr>
                  </w:pPr>
                  <w:r w:rsidRPr="0048407D">
                    <w:rPr>
                      <w:rFonts w:ascii="Times New Roman" w:hAnsi="Times New Roman" w:cs="Times New Roman"/>
                      <w:sz w:val="24"/>
                      <w:szCs w:val="24"/>
                      <w:lang w:val="en-US"/>
                    </w:rPr>
                    <w:t>If the same receiver is used for telemetry reception and antenna steering, setting of this parameter is not possible and the value reported by this is a copy of the ccsds401CarrierRcptPolarization parameter or a TBD parameter of the CCSDS 415 Return Channel Reception FR Set.</w:t>
                  </w:r>
                </w:p>
              </w:tc>
            </w:tr>
            <w:tr w:rsidR="00E92C69" w:rsidRPr="0048407D" w14:paraId="7C5C97BD" w14:textId="77777777">
              <w:trPr>
                <w:tblCellSpacing w:w="15" w:type="dxa"/>
                <w:jc w:val="center"/>
              </w:trPr>
              <w:tc>
                <w:tcPr>
                  <w:tcW w:w="0" w:type="auto"/>
                  <w:vAlign w:val="center"/>
                  <w:hideMark/>
                </w:tcPr>
                <w:p w14:paraId="27F1A85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 xml:space="preserve">Setting of this parameter is only possible if a dedicated receiver for antenna steering is used. </w:t>
                  </w:r>
                </w:p>
                <w:p w14:paraId="7CD3FE53" w14:textId="77777777" w:rsidR="00E92C69" w:rsidRPr="0048407D" w:rsidRDefault="00E92C69">
                  <w:pPr>
                    <w:pStyle w:val="PrformatHTML"/>
                    <w:rPr>
                      <w:rFonts w:ascii="Times New Roman" w:hAnsi="Times New Roman" w:cs="Times New Roman"/>
                      <w:sz w:val="24"/>
                      <w:szCs w:val="24"/>
                      <w:lang w:val="en-US"/>
                    </w:rPr>
                  </w:pPr>
                </w:p>
                <w:p w14:paraId="6BD0A57E" w14:textId="77777777" w:rsidR="00E92C69" w:rsidRPr="0048407D" w:rsidRDefault="001011C8">
                  <w:pPr>
                    <w:pStyle w:val="PrformatHTML"/>
                    <w:rPr>
                      <w:rFonts w:ascii="Times New Roman" w:hAnsi="Times New Roman" w:cs="Times New Roman"/>
                      <w:sz w:val="24"/>
                      <w:szCs w:val="24"/>
                      <w:lang w:val="en-US"/>
                    </w:rPr>
                  </w:pPr>
                  <w:commentRangeStart w:id="9"/>
                  <w:r w:rsidRPr="0048407D">
                    <w:rPr>
                      <w:rFonts w:ascii="Times New Roman" w:hAnsi="Times New Roman" w:cs="Times New Roman"/>
                      <w:sz w:val="24"/>
                      <w:szCs w:val="24"/>
                      <w:lang w:val="en-US"/>
                    </w:rPr>
                    <w:t>Setting the antTrackingSignalPolarization parameter to 'combining' is only permissible for a modulation scheme with residual carrier.</w:t>
                  </w:r>
                  <w:commentRangeEnd w:id="9"/>
                  <w:r w:rsidR="00C50E27">
                    <w:rPr>
                      <w:rStyle w:val="Marquedecommentaire"/>
                      <w:rFonts w:ascii="Times New Roman" w:hAnsi="Times New Roman" w:cs="Times New Roman"/>
                    </w:rPr>
                    <w:commentReference w:id="9"/>
                  </w:r>
                </w:p>
                <w:p w14:paraId="3E69CFFB"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41798C6A" w14:textId="77777777">
              <w:trPr>
                <w:tblCellSpacing w:w="15" w:type="dxa"/>
                <w:jc w:val="center"/>
              </w:trPr>
              <w:tc>
                <w:tcPr>
                  <w:tcW w:w="0" w:type="auto"/>
                  <w:vAlign w:val="center"/>
                  <w:hideMark/>
                </w:tcPr>
                <w:p w14:paraId="07361969"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N/A / N/A / 1/10 dB / Hz</w:t>
                  </w:r>
                  <w:bookmarkStart w:id="10" w:name="_GoBack"/>
                  <w:bookmarkEnd w:id="10"/>
                </w:p>
              </w:tc>
            </w:tr>
            <w:tr w:rsidR="00E92C69" w14:paraId="4F631558" w14:textId="77777777">
              <w:trPr>
                <w:tblCellSpacing w:w="15" w:type="dxa"/>
                <w:jc w:val="center"/>
              </w:trPr>
              <w:tc>
                <w:tcPr>
                  <w:tcW w:w="0" w:type="auto"/>
                  <w:vAlign w:val="center"/>
                  <w:hideMark/>
                </w:tcPr>
                <w:p w14:paraId="6F0C8BFB" w14:textId="77777777" w:rsidR="00E92C69" w:rsidRDefault="001011C8">
                  <w:pPr>
                    <w:rPr>
                      <w:rFonts w:eastAsia="Times New Roman"/>
                    </w:rPr>
                  </w:pPr>
                  <w:r>
                    <w:rPr>
                      <w:rFonts w:eastAsia="Times New Roman"/>
                      <w:b/>
                      <w:bCs/>
                    </w:rPr>
                    <w:lastRenderedPageBreak/>
                    <w:t xml:space="preserve">Configured: </w:t>
                  </w:r>
                  <w:r>
                    <w:rPr>
                      <w:rFonts w:eastAsia="Times New Roman"/>
                    </w:rPr>
                    <w:t>true</w:t>
                  </w:r>
                </w:p>
              </w:tc>
            </w:tr>
            <w:tr w:rsidR="00E92C69" w14:paraId="320D4100" w14:textId="77777777">
              <w:trPr>
                <w:tblCellSpacing w:w="15" w:type="dxa"/>
                <w:jc w:val="center"/>
              </w:trPr>
              <w:tc>
                <w:tcPr>
                  <w:tcW w:w="0" w:type="auto"/>
                  <w:vAlign w:val="center"/>
                  <w:hideMark/>
                </w:tcPr>
                <w:p w14:paraId="27369FD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59FEB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AntTrackingSignalPolarization</w:t>
                  </w:r>
                  <w:r w:rsidRPr="0048407D">
                    <w:rPr>
                      <w:rFonts w:ascii="Courier" w:hAnsi="Courier"/>
                      <w:sz w:val="16"/>
                      <w:szCs w:val="16"/>
                      <w:lang w:val="en-US"/>
                    </w:rPr>
                    <w:tab/>
                    <w:t xml:space="preserve"> ::= CHOICE</w:t>
                  </w:r>
                </w:p>
                <w:p w14:paraId="1324185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AC78C1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lhc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045716B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rhc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C0E5C5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DF95FD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 dB.</w:t>
                  </w:r>
                </w:p>
                <w:p w14:paraId="12DF1D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autoHysteresis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(0 .. 100)</w:t>
                  </w:r>
                </w:p>
                <w:p w14:paraId="1485AD8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75E55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Hertz.</w:t>
                  </w:r>
                </w:p>
                <w:p w14:paraId="28F3B078"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14:paraId="27C5C642" w14:textId="77777777" w:rsidR="00E92C69" w:rsidRDefault="001011C8">
                  <w:pPr>
                    <w:pStyle w:val="PrformatHTML"/>
                    <w:rPr>
                      <w:rFonts w:ascii="Courier" w:hAnsi="Courier"/>
                      <w:sz w:val="16"/>
                      <w:szCs w:val="16"/>
                    </w:rPr>
                  </w:pPr>
                  <w:r>
                    <w:rPr>
                      <w:rFonts w:ascii="Courier" w:hAnsi="Courier"/>
                      <w:sz w:val="16"/>
                      <w:szCs w:val="16"/>
                    </w:rPr>
                    <w:br/>
                    <w:t>}</w:t>
                  </w:r>
                </w:p>
                <w:p w14:paraId="6953A392" w14:textId="77777777" w:rsidR="00E92C69" w:rsidRDefault="001011C8">
                  <w:pPr>
                    <w:pStyle w:val="PrformatHTML"/>
                  </w:pPr>
                  <w:r>
                    <w:rPr>
                      <w:rFonts w:ascii="Courier" w:hAnsi="Courier"/>
                      <w:sz w:val="16"/>
                      <w:szCs w:val="16"/>
                    </w:rPr>
                    <w:br/>
                  </w:r>
                </w:p>
                <w:p w14:paraId="48B710D3" w14:textId="77777777" w:rsidR="00E92C69" w:rsidRDefault="00E92C69">
                  <w:pPr>
                    <w:rPr>
                      <w:rFonts w:eastAsia="Times New Roman"/>
                    </w:rPr>
                  </w:pPr>
                </w:p>
              </w:tc>
            </w:tr>
            <w:tr w:rsidR="00E92C69" w14:paraId="694820BC" w14:textId="77777777">
              <w:trPr>
                <w:tblCellSpacing w:w="15" w:type="dxa"/>
                <w:jc w:val="center"/>
              </w:trPr>
              <w:tc>
                <w:tcPr>
                  <w:tcW w:w="0" w:type="auto"/>
                  <w:vAlign w:val="center"/>
                  <w:hideMark/>
                </w:tcPr>
                <w:p w14:paraId="41836861" w14:textId="77777777" w:rsidR="00E92C69" w:rsidRDefault="00E92C69">
                  <w:pPr>
                    <w:rPr>
                      <w:rFonts w:eastAsia="Times New Roman"/>
                    </w:rPr>
                  </w:pPr>
                </w:p>
              </w:tc>
            </w:tr>
          </w:tbl>
          <w:p w14:paraId="0F1CC1C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0967702" w14:textId="77777777">
              <w:trPr>
                <w:tblCellSpacing w:w="15" w:type="dxa"/>
                <w:jc w:val="center"/>
              </w:trPr>
              <w:tc>
                <w:tcPr>
                  <w:tcW w:w="0" w:type="auto"/>
                  <w:vAlign w:val="center"/>
                  <w:hideMark/>
                </w:tcPr>
                <w:p w14:paraId="5D430EAA"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antTrackingRxInpLevel</w:t>
                  </w:r>
                  <w:r w:rsidR="001011C8" w:rsidRPr="0048407D">
                    <w:rPr>
                      <w:rFonts w:eastAsia="Times New Roman"/>
                      <w:sz w:val="27"/>
                      <w:szCs w:val="27"/>
                      <w:lang w:val="en-US"/>
                    </w:rPr>
                    <w:t xml:space="preserve">' (ant-tracking-rx-inp-level) OID .1.3.112.4.4.2.1.10100.1.13.1 </w:t>
                  </w:r>
                </w:p>
              </w:tc>
            </w:tr>
            <w:tr w:rsidR="00E92C69" w:rsidRPr="0048407D" w14:paraId="70EEA639" w14:textId="77777777">
              <w:trPr>
                <w:tblCellSpacing w:w="15" w:type="dxa"/>
                <w:jc w:val="center"/>
              </w:trPr>
              <w:tc>
                <w:tcPr>
                  <w:tcW w:w="0" w:type="auto"/>
                  <w:vAlign w:val="center"/>
                  <w:hideMark/>
                </w:tcPr>
                <w:p w14:paraId="57606D1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commentRangeStart w:id="11"/>
                  <w:r w:rsidRPr="0048407D">
                    <w:rPr>
                      <w:rFonts w:ascii="Times New Roman" w:hAnsi="Times New Roman" w:cs="Times New Roman"/>
                      <w:sz w:val="24"/>
                      <w:szCs w:val="24"/>
                      <w:lang w:val="en-US"/>
                    </w:rPr>
                    <w:t>This parameter reports the return link signal level in tenth of dBm as observed by the tracking receiver</w:t>
                  </w:r>
                  <w:commentRangeEnd w:id="11"/>
                  <w:r w:rsidR="00031B7B">
                    <w:rPr>
                      <w:rStyle w:val="Marquedecommentaire"/>
                      <w:rFonts w:ascii="Times New Roman" w:hAnsi="Times New Roman" w:cs="Times New Roman"/>
                    </w:rPr>
                    <w:commentReference w:id="11"/>
                  </w:r>
                  <w:r w:rsidRPr="0048407D">
                    <w:rPr>
                      <w:rFonts w:ascii="Times New Roman" w:hAnsi="Times New Roman" w:cs="Times New Roman"/>
                      <w:sz w:val="24"/>
                      <w:szCs w:val="24"/>
                      <w:lang w:val="en-US"/>
                    </w:rPr>
                    <w:t>, i.e., the signal level derived from the tracking receiver AGC reading. As to have comparable, i.e., station level plan independent values, the level reading should be calibrated to the LNA input. Due to the levels to be expected, the numbers will always be negative.</w:t>
                  </w:r>
                </w:p>
                <w:p w14:paraId="29467582" w14:textId="77777777" w:rsidR="00E92C69" w:rsidRPr="0048407D" w:rsidRDefault="00E92C69">
                  <w:pPr>
                    <w:pStyle w:val="PrformatHTML"/>
                    <w:rPr>
                      <w:rFonts w:ascii="Times New Roman" w:hAnsi="Times New Roman" w:cs="Times New Roman"/>
                      <w:sz w:val="24"/>
                      <w:szCs w:val="24"/>
                      <w:lang w:val="en-US"/>
                    </w:rPr>
                  </w:pPr>
                </w:p>
                <w:p w14:paraId="0F16C7C2" w14:textId="77777777" w:rsidR="00E92C69" w:rsidRPr="0048407D" w:rsidRDefault="00E92C69">
                  <w:pPr>
                    <w:pStyle w:val="PrformatHTML"/>
                    <w:rPr>
                      <w:rFonts w:ascii="Times New Roman" w:hAnsi="Times New Roman" w:cs="Times New Roman"/>
                      <w:sz w:val="24"/>
                      <w:szCs w:val="24"/>
                      <w:lang w:val="en-US"/>
                    </w:rPr>
                  </w:pPr>
                </w:p>
                <w:p w14:paraId="77FA148C" w14:textId="77777777" w:rsidR="00E92C69" w:rsidRPr="0048407D" w:rsidRDefault="00E92C69">
                  <w:pPr>
                    <w:pStyle w:val="PrformatHTML"/>
                    <w:rPr>
                      <w:rFonts w:ascii="Times New Roman" w:hAnsi="Times New Roman" w:cs="Times New Roman"/>
                      <w:sz w:val="24"/>
                      <w:szCs w:val="24"/>
                      <w:lang w:val="en-US"/>
                    </w:rPr>
                  </w:pPr>
                </w:p>
                <w:p w14:paraId="4FF32C1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the same receiver is used for telemetry reception and antenna steering, the value reported by this is a copy of the ccsds401CarrierRcptSignalLevel parameter or a TBD parameter of the CCSDS 415 Return Channel Reception FR Set. </w:t>
                  </w:r>
                </w:p>
                <w:p w14:paraId="3EEFDB5B" w14:textId="77777777" w:rsidR="00E92C69" w:rsidRPr="0048407D" w:rsidRDefault="00E92C69">
                  <w:pPr>
                    <w:pStyle w:val="PrformatHTML"/>
                    <w:rPr>
                      <w:rFonts w:ascii="Times New Roman" w:hAnsi="Times New Roman" w:cs="Times New Roman"/>
                      <w:sz w:val="24"/>
                      <w:szCs w:val="24"/>
                      <w:lang w:val="en-US"/>
                    </w:rPr>
                  </w:pPr>
                </w:p>
                <w:p w14:paraId="12BEF9D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a tracking receiver is not available or not used, this parameter </w:t>
                  </w:r>
                  <w:commentRangeStart w:id="12"/>
                  <w:r w:rsidRPr="0048407D">
                    <w:rPr>
                      <w:rFonts w:ascii="Times New Roman" w:hAnsi="Times New Roman" w:cs="Times New Roman"/>
                      <w:sz w:val="24"/>
                      <w:szCs w:val="24"/>
                      <w:lang w:val="en-US"/>
                    </w:rPr>
                    <w:t>shall be flagged as undefined</w:t>
                  </w:r>
                  <w:commentRangeEnd w:id="12"/>
                  <w:r w:rsidR="00D77DA0">
                    <w:rPr>
                      <w:rStyle w:val="Marquedecommentaire"/>
                      <w:rFonts w:ascii="Times New Roman" w:hAnsi="Times New Roman" w:cs="Times New Roman"/>
                    </w:rPr>
                    <w:commentReference w:id="12"/>
                  </w:r>
                  <w:r w:rsidRPr="0048407D">
                    <w:rPr>
                      <w:rFonts w:ascii="Times New Roman" w:hAnsi="Times New Roman" w:cs="Times New Roman"/>
                      <w:sz w:val="24"/>
                      <w:szCs w:val="24"/>
                      <w:lang w:val="en-US"/>
                    </w:rPr>
                    <w:t>.</w:t>
                  </w:r>
                </w:p>
                <w:p w14:paraId="43838765" w14:textId="77777777" w:rsidR="00E92C69" w:rsidRPr="0048407D" w:rsidRDefault="00E92C69">
                  <w:pPr>
                    <w:pStyle w:val="PrformatHTML"/>
                    <w:rPr>
                      <w:rFonts w:ascii="Times New Roman" w:hAnsi="Times New Roman" w:cs="Times New Roman"/>
                      <w:sz w:val="24"/>
                      <w:szCs w:val="24"/>
                      <w:lang w:val="en-US"/>
                    </w:rPr>
                  </w:pPr>
                </w:p>
                <w:p w14:paraId="27EE02D0" w14:textId="77777777" w:rsidR="00E92C69" w:rsidRPr="0048407D" w:rsidRDefault="001011C8">
                  <w:pPr>
                    <w:pStyle w:val="PrformatHTML"/>
                    <w:rPr>
                      <w:lang w:val="en-US"/>
                    </w:rPr>
                  </w:pPr>
                  <w:r w:rsidRPr="0048407D">
                    <w:rPr>
                      <w:rFonts w:ascii="Times New Roman" w:hAnsi="Times New Roman" w:cs="Times New Roman"/>
                      <w:sz w:val="24"/>
                      <w:szCs w:val="24"/>
                      <w:lang w:val="en-US"/>
                    </w:rPr>
                    <w:t>In some implementations one receiver may be used both for antenna tracking and reception of telemetry and ranging. If so, the parameters of that receiver will be represented in both the Antenna FR type and the Rtn401SpaceLinkCarrierRcpt FR type.</w:t>
                  </w:r>
                </w:p>
              </w:tc>
            </w:tr>
            <w:tr w:rsidR="00E92C69" w14:paraId="5905E4A1" w14:textId="77777777">
              <w:trPr>
                <w:tblCellSpacing w:w="15" w:type="dxa"/>
                <w:jc w:val="center"/>
              </w:trPr>
              <w:tc>
                <w:tcPr>
                  <w:tcW w:w="0" w:type="auto"/>
                  <w:vAlign w:val="center"/>
                  <w:hideMark/>
                </w:tcPr>
                <w:p w14:paraId="0E6BCF8C" w14:textId="77777777" w:rsidR="00E92C69" w:rsidRDefault="001011C8">
                  <w:pPr>
                    <w:rPr>
                      <w:rFonts w:eastAsia="Times New Roman"/>
                    </w:rPr>
                  </w:pPr>
                  <w:r>
                    <w:rPr>
                      <w:rFonts w:eastAsia="Times New Roman"/>
                      <w:b/>
                      <w:bCs/>
                    </w:rPr>
                    <w:t xml:space="preserve">Engineering Unit: </w:t>
                  </w:r>
                  <w:r>
                    <w:rPr>
                      <w:rFonts w:eastAsia="Times New Roman"/>
                    </w:rPr>
                    <w:t>1/10 dBm</w:t>
                  </w:r>
                </w:p>
              </w:tc>
            </w:tr>
            <w:tr w:rsidR="00E92C69" w14:paraId="54132A96" w14:textId="77777777">
              <w:trPr>
                <w:tblCellSpacing w:w="15" w:type="dxa"/>
                <w:jc w:val="center"/>
              </w:trPr>
              <w:tc>
                <w:tcPr>
                  <w:tcW w:w="0" w:type="auto"/>
                  <w:vAlign w:val="center"/>
                  <w:hideMark/>
                </w:tcPr>
                <w:p w14:paraId="5220EC3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DED55F8" w14:textId="77777777">
              <w:trPr>
                <w:tblCellSpacing w:w="15" w:type="dxa"/>
                <w:jc w:val="center"/>
              </w:trPr>
              <w:tc>
                <w:tcPr>
                  <w:tcW w:w="0" w:type="auto"/>
                  <w:vAlign w:val="center"/>
                  <w:hideMark/>
                </w:tcPr>
                <w:p w14:paraId="7E559B3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52FE42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1/10 dBm</w:t>
                  </w:r>
                </w:p>
                <w:p w14:paraId="09503995" w14:textId="77777777" w:rsidR="00E92C69" w:rsidRDefault="001011C8">
                  <w:pPr>
                    <w:pStyle w:val="PrformatHTML"/>
                  </w:pPr>
                  <w:r w:rsidRPr="0048407D">
                    <w:rPr>
                      <w:rFonts w:ascii="Courier" w:hAnsi="Courier"/>
                      <w:sz w:val="16"/>
                      <w:szCs w:val="16"/>
                      <w:lang w:val="en-US"/>
                    </w:rPr>
                    <w:br/>
                  </w:r>
                  <w:r>
                    <w:rPr>
                      <w:rFonts w:ascii="Courier" w:hAnsi="Courier"/>
                      <w:sz w:val="16"/>
                      <w:szCs w:val="16"/>
                    </w:rPr>
                    <w:t>AntTrackingRxInpLevel</w:t>
                  </w:r>
                  <w:r>
                    <w:rPr>
                      <w:rFonts w:ascii="Courier" w:hAnsi="Courier"/>
                      <w:sz w:val="16"/>
                      <w:szCs w:val="16"/>
                    </w:rPr>
                    <w:tab/>
                    <w:t xml:space="preserve"> ::= INTEGER  (-2000 .. -30)</w:t>
                  </w:r>
                </w:p>
                <w:p w14:paraId="65BDD04F" w14:textId="77777777" w:rsidR="00E92C69" w:rsidRDefault="00E92C69">
                  <w:pPr>
                    <w:rPr>
                      <w:rFonts w:eastAsia="Times New Roman"/>
                    </w:rPr>
                  </w:pPr>
                </w:p>
              </w:tc>
            </w:tr>
            <w:tr w:rsidR="00E92C69" w14:paraId="296267F5" w14:textId="77777777">
              <w:trPr>
                <w:tblCellSpacing w:w="15" w:type="dxa"/>
                <w:jc w:val="center"/>
              </w:trPr>
              <w:tc>
                <w:tcPr>
                  <w:tcW w:w="0" w:type="auto"/>
                  <w:vAlign w:val="center"/>
                  <w:hideMark/>
                </w:tcPr>
                <w:p w14:paraId="5507DAD1" w14:textId="77777777" w:rsidR="00E92C69" w:rsidRDefault="00E92C69">
                  <w:pPr>
                    <w:rPr>
                      <w:rFonts w:eastAsia="Times New Roman"/>
                    </w:rPr>
                  </w:pPr>
                </w:p>
              </w:tc>
            </w:tr>
          </w:tbl>
          <w:p w14:paraId="3F3AE84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770CC01" w14:textId="77777777">
              <w:trPr>
                <w:tblCellSpacing w:w="15" w:type="dxa"/>
                <w:jc w:val="center"/>
              </w:trPr>
              <w:tc>
                <w:tcPr>
                  <w:tcW w:w="0" w:type="auto"/>
                  <w:vAlign w:val="center"/>
                  <w:hideMark/>
                </w:tcPr>
                <w:p w14:paraId="51EE20E5"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antTrackingRxNominalFreq</w:t>
                  </w:r>
                  <w:r w:rsidR="001011C8" w:rsidRPr="0048407D">
                    <w:rPr>
                      <w:rFonts w:eastAsia="Times New Roman"/>
                      <w:sz w:val="27"/>
                      <w:szCs w:val="27"/>
                      <w:lang w:val="en-US"/>
                    </w:rPr>
                    <w:t xml:space="preserve">' (ant-tracking-rx-nominal-freq) OID .1.3.112.4.4.2.1.10100.1.14.1 </w:t>
                  </w:r>
                </w:p>
              </w:tc>
            </w:tr>
            <w:tr w:rsidR="00E92C69" w:rsidRPr="0048407D" w14:paraId="3A729795" w14:textId="77777777">
              <w:trPr>
                <w:tblCellSpacing w:w="15" w:type="dxa"/>
                <w:jc w:val="center"/>
              </w:trPr>
              <w:tc>
                <w:tcPr>
                  <w:tcW w:w="0" w:type="auto"/>
                  <w:vAlign w:val="center"/>
                  <w:hideMark/>
                </w:tcPr>
                <w:p w14:paraId="7D4F21E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nominal return carrier frequency disregarding any Doppler shift. </w:t>
                  </w:r>
                </w:p>
                <w:p w14:paraId="5FD43EBB" w14:textId="77777777" w:rsidR="00E92C69" w:rsidRPr="0048407D" w:rsidRDefault="00E92C69">
                  <w:pPr>
                    <w:pStyle w:val="PrformatHTML"/>
                    <w:rPr>
                      <w:rFonts w:ascii="Times New Roman" w:hAnsi="Times New Roman" w:cs="Times New Roman"/>
                      <w:sz w:val="24"/>
                      <w:szCs w:val="24"/>
                      <w:lang w:val="en-US"/>
                    </w:rPr>
                  </w:pPr>
                </w:p>
                <w:p w14:paraId="6C77858A" w14:textId="77777777" w:rsidR="00E92C69" w:rsidRPr="0048407D" w:rsidRDefault="00E92C69">
                  <w:pPr>
                    <w:pStyle w:val="PrformatHTML"/>
                    <w:rPr>
                      <w:rFonts w:ascii="Times New Roman" w:hAnsi="Times New Roman" w:cs="Times New Roman"/>
                      <w:sz w:val="24"/>
                      <w:szCs w:val="24"/>
                      <w:lang w:val="en-US"/>
                    </w:rPr>
                  </w:pPr>
                </w:p>
                <w:p w14:paraId="404AF7C5" w14:textId="77777777" w:rsidR="00E92C69" w:rsidRPr="0048407D" w:rsidRDefault="00E92C69">
                  <w:pPr>
                    <w:pStyle w:val="PrformatHTML"/>
                    <w:rPr>
                      <w:rFonts w:ascii="Times New Roman" w:hAnsi="Times New Roman" w:cs="Times New Roman"/>
                      <w:sz w:val="24"/>
                      <w:szCs w:val="24"/>
                      <w:lang w:val="en-US"/>
                    </w:rPr>
                  </w:pPr>
                </w:p>
                <w:p w14:paraId="1710052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the same receiver is used for telemetry reception and antenna steering, setting of this parameter is not possible and the value reported by this is a copy of the ccsds401CarrierRcptNominalFreq parameter or a TBD parameter of the CCSDS 415 Return Channel Reception FR Set.  </w:t>
                  </w:r>
                </w:p>
                <w:p w14:paraId="5CA17E2E"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55AAC8CF" w14:textId="77777777">
              <w:trPr>
                <w:tblCellSpacing w:w="15" w:type="dxa"/>
                <w:jc w:val="center"/>
              </w:trPr>
              <w:tc>
                <w:tcPr>
                  <w:tcW w:w="0" w:type="auto"/>
                  <w:vAlign w:val="center"/>
                  <w:hideMark/>
                </w:tcPr>
                <w:p w14:paraId="592E060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 xml:space="preserve">Setting of this parameter is only possible if a dedicated receiver for antenna steering is used. </w:t>
                  </w:r>
                </w:p>
              </w:tc>
            </w:tr>
            <w:tr w:rsidR="00E92C69" w14:paraId="0EDCF08A" w14:textId="77777777">
              <w:trPr>
                <w:tblCellSpacing w:w="15" w:type="dxa"/>
                <w:jc w:val="center"/>
              </w:trPr>
              <w:tc>
                <w:tcPr>
                  <w:tcW w:w="0" w:type="auto"/>
                  <w:vAlign w:val="center"/>
                  <w:hideMark/>
                </w:tcPr>
                <w:p w14:paraId="13E68DDC"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448C313F" w14:textId="77777777">
              <w:trPr>
                <w:tblCellSpacing w:w="15" w:type="dxa"/>
                <w:jc w:val="center"/>
              </w:trPr>
              <w:tc>
                <w:tcPr>
                  <w:tcW w:w="0" w:type="auto"/>
                  <w:vAlign w:val="center"/>
                  <w:hideMark/>
                </w:tcPr>
                <w:p w14:paraId="4D0499C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575D151" w14:textId="77777777">
              <w:trPr>
                <w:tblCellSpacing w:w="15" w:type="dxa"/>
                <w:jc w:val="center"/>
              </w:trPr>
              <w:tc>
                <w:tcPr>
                  <w:tcW w:w="0" w:type="auto"/>
                  <w:vAlign w:val="center"/>
                  <w:hideMark/>
                </w:tcPr>
                <w:p w14:paraId="514A227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41819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w:t>
                  </w:r>
                </w:p>
                <w:p w14:paraId="4BA0A647" w14:textId="77777777" w:rsidR="00E92C69" w:rsidRDefault="001011C8">
                  <w:pPr>
                    <w:pStyle w:val="PrformatHTML"/>
                  </w:pPr>
                  <w:r w:rsidRPr="0048407D">
                    <w:rPr>
                      <w:rFonts w:ascii="Courier" w:hAnsi="Courier"/>
                      <w:sz w:val="16"/>
                      <w:szCs w:val="16"/>
                      <w:lang w:val="en-US"/>
                    </w:rPr>
                    <w:br/>
                  </w:r>
                  <w:r>
                    <w:rPr>
                      <w:rFonts w:ascii="Courier" w:hAnsi="Courier"/>
                      <w:sz w:val="16"/>
                      <w:szCs w:val="16"/>
                    </w:rPr>
                    <w:t>AntTrackingRxNominalFreq</w:t>
                  </w:r>
                  <w:r>
                    <w:rPr>
                      <w:rFonts w:ascii="Courier" w:hAnsi="Courier"/>
                      <w:sz w:val="16"/>
                      <w:szCs w:val="16"/>
                    </w:rPr>
                    <w:tab/>
                    <w:t xml:space="preserve"> ::= INTEGER  (2200000000 .. 32300000000)</w:t>
                  </w:r>
                </w:p>
                <w:p w14:paraId="6D17CF3A" w14:textId="77777777" w:rsidR="00E92C69" w:rsidRDefault="00E92C69">
                  <w:pPr>
                    <w:rPr>
                      <w:rFonts w:eastAsia="Times New Roman"/>
                    </w:rPr>
                  </w:pPr>
                </w:p>
              </w:tc>
            </w:tr>
            <w:tr w:rsidR="00E92C69" w14:paraId="1B958F3E" w14:textId="77777777">
              <w:trPr>
                <w:tblCellSpacing w:w="15" w:type="dxa"/>
                <w:jc w:val="center"/>
              </w:trPr>
              <w:tc>
                <w:tcPr>
                  <w:tcW w:w="0" w:type="auto"/>
                  <w:vAlign w:val="center"/>
                  <w:hideMark/>
                </w:tcPr>
                <w:p w14:paraId="53EBE3F8" w14:textId="77777777" w:rsidR="00E92C69" w:rsidRDefault="00E92C69">
                  <w:pPr>
                    <w:rPr>
                      <w:rFonts w:eastAsia="Times New Roman"/>
                    </w:rPr>
                  </w:pPr>
                </w:p>
              </w:tc>
            </w:tr>
          </w:tbl>
          <w:p w14:paraId="53A4F17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CE94138" w14:textId="77777777">
              <w:trPr>
                <w:tblCellSpacing w:w="15" w:type="dxa"/>
                <w:jc w:val="center"/>
              </w:trPr>
              <w:tc>
                <w:tcPr>
                  <w:tcW w:w="0" w:type="auto"/>
                  <w:vAlign w:val="center"/>
                  <w:hideMark/>
                </w:tcPr>
                <w:p w14:paraId="79CF9DE5"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antTrackingRxFreqSearchRange</w:t>
                  </w:r>
                  <w:r w:rsidR="001011C8" w:rsidRPr="0048407D">
                    <w:rPr>
                      <w:rFonts w:eastAsia="Times New Roman"/>
                      <w:sz w:val="27"/>
                      <w:szCs w:val="27"/>
                      <w:lang w:val="en-US"/>
                    </w:rPr>
                    <w:t xml:space="preserve">' (ant-tracking-rx-freq-search-range) OID .1.3.112.4.4.2.1.10100.1.15.1 </w:t>
                  </w:r>
                </w:p>
              </w:tc>
            </w:tr>
            <w:tr w:rsidR="00E92C69" w:rsidRPr="0048407D" w14:paraId="57B1FB31" w14:textId="77777777">
              <w:trPr>
                <w:tblCellSpacing w:w="15" w:type="dxa"/>
                <w:jc w:val="center"/>
              </w:trPr>
              <w:tc>
                <w:tcPr>
                  <w:tcW w:w="0" w:type="auto"/>
                  <w:vAlign w:val="center"/>
                  <w:hideMark/>
                </w:tcPr>
                <w:p w14:paraId="0B77D1E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bandwidth in Hz centered around the antTrackingRxNominalFreq, possibly corrected for the expected Doppler offset (as configured by the antTrackingRxPredictMode parameter) in which the receiver shall search for the carrier signal. This parameter is also valid in case of a suppressed carrier modulation scheme.</w:t>
                  </w:r>
                </w:p>
                <w:p w14:paraId="0EBBFBC9" w14:textId="77777777" w:rsidR="00E92C69" w:rsidRPr="0048407D" w:rsidRDefault="00E92C69">
                  <w:pPr>
                    <w:pStyle w:val="PrformatHTML"/>
                    <w:rPr>
                      <w:rFonts w:ascii="Times New Roman" w:hAnsi="Times New Roman" w:cs="Times New Roman"/>
                      <w:sz w:val="24"/>
                      <w:szCs w:val="24"/>
                      <w:lang w:val="en-US"/>
                    </w:rPr>
                  </w:pPr>
                </w:p>
                <w:p w14:paraId="5CB70D55" w14:textId="77777777" w:rsidR="00E92C69" w:rsidRPr="0048407D" w:rsidRDefault="00E92C69">
                  <w:pPr>
                    <w:pStyle w:val="PrformatHTML"/>
                    <w:rPr>
                      <w:rFonts w:ascii="Times New Roman" w:hAnsi="Times New Roman" w:cs="Times New Roman"/>
                      <w:sz w:val="24"/>
                      <w:szCs w:val="24"/>
                      <w:lang w:val="en-US"/>
                    </w:rPr>
                  </w:pPr>
                </w:p>
                <w:p w14:paraId="7587625F" w14:textId="77777777" w:rsidR="00E92C69" w:rsidRPr="0048407D" w:rsidRDefault="00E92C69">
                  <w:pPr>
                    <w:pStyle w:val="PrformatHTML"/>
                    <w:rPr>
                      <w:rFonts w:ascii="Times New Roman" w:hAnsi="Times New Roman" w:cs="Times New Roman"/>
                      <w:sz w:val="24"/>
                      <w:szCs w:val="24"/>
                      <w:lang w:val="en-US"/>
                    </w:rPr>
                  </w:pPr>
                </w:p>
                <w:p w14:paraId="65D5D750"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If the same receiver is used for telemetry reception and antenna steering, setting of this parameter is not possible and the value reported by this is a copy of the ccsds401CarrierRcptFreqSearchRange parameter or a TBD parameter of the CCSDS 415 Return Channel Reception FR Set.  </w:t>
                  </w:r>
                </w:p>
              </w:tc>
            </w:tr>
            <w:tr w:rsidR="00E92C69" w:rsidRPr="0048407D" w14:paraId="789750AF" w14:textId="77777777">
              <w:trPr>
                <w:tblCellSpacing w:w="15" w:type="dxa"/>
                <w:jc w:val="center"/>
              </w:trPr>
              <w:tc>
                <w:tcPr>
                  <w:tcW w:w="0" w:type="auto"/>
                  <w:vAlign w:val="center"/>
                  <w:hideMark/>
                </w:tcPr>
                <w:p w14:paraId="61FE6C8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 xml:space="preserve">Setting of this parameter is only possible if a dedicated receiver for antenna steering is used. </w:t>
                  </w:r>
                </w:p>
              </w:tc>
            </w:tr>
            <w:tr w:rsidR="00E92C69" w14:paraId="5F370F0B" w14:textId="77777777">
              <w:trPr>
                <w:tblCellSpacing w:w="15" w:type="dxa"/>
                <w:jc w:val="center"/>
              </w:trPr>
              <w:tc>
                <w:tcPr>
                  <w:tcW w:w="0" w:type="auto"/>
                  <w:vAlign w:val="center"/>
                  <w:hideMark/>
                </w:tcPr>
                <w:p w14:paraId="5FFF4641"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2FCF6AF5" w14:textId="77777777">
              <w:trPr>
                <w:tblCellSpacing w:w="15" w:type="dxa"/>
                <w:jc w:val="center"/>
              </w:trPr>
              <w:tc>
                <w:tcPr>
                  <w:tcW w:w="0" w:type="auto"/>
                  <w:vAlign w:val="center"/>
                  <w:hideMark/>
                </w:tcPr>
                <w:p w14:paraId="5E48F44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9F8E213" w14:textId="77777777">
              <w:trPr>
                <w:tblCellSpacing w:w="15" w:type="dxa"/>
                <w:jc w:val="center"/>
              </w:trPr>
              <w:tc>
                <w:tcPr>
                  <w:tcW w:w="0" w:type="auto"/>
                  <w:vAlign w:val="center"/>
                  <w:hideMark/>
                </w:tcPr>
                <w:p w14:paraId="434710D2"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85D1DA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w:t>
                  </w:r>
                </w:p>
                <w:p w14:paraId="4746A56B" w14:textId="77777777" w:rsidR="00E92C69" w:rsidRDefault="001011C8">
                  <w:pPr>
                    <w:pStyle w:val="PrformatHTML"/>
                  </w:pPr>
                  <w:r w:rsidRPr="0048407D">
                    <w:rPr>
                      <w:rFonts w:ascii="Courier" w:hAnsi="Courier"/>
                      <w:sz w:val="16"/>
                      <w:szCs w:val="16"/>
                      <w:lang w:val="en-US"/>
                    </w:rPr>
                    <w:br/>
                  </w:r>
                  <w:r>
                    <w:rPr>
                      <w:rFonts w:ascii="Courier" w:hAnsi="Courier"/>
                      <w:sz w:val="16"/>
                      <w:szCs w:val="16"/>
                    </w:rPr>
                    <w:t>AntTrackingRxFreqSearchRange</w:t>
                  </w:r>
                  <w:r>
                    <w:rPr>
                      <w:rFonts w:ascii="Courier" w:hAnsi="Courier"/>
                      <w:sz w:val="16"/>
                      <w:szCs w:val="16"/>
                    </w:rPr>
                    <w:tab/>
                    <w:t xml:space="preserve"> ::= INTEGER  (0 .. 1500000)</w:t>
                  </w:r>
                </w:p>
                <w:p w14:paraId="7C44E457" w14:textId="77777777" w:rsidR="00E92C69" w:rsidRDefault="00E92C69">
                  <w:pPr>
                    <w:rPr>
                      <w:rFonts w:eastAsia="Times New Roman"/>
                    </w:rPr>
                  </w:pPr>
                </w:p>
              </w:tc>
            </w:tr>
            <w:tr w:rsidR="00E92C69" w14:paraId="6C1B1B3E" w14:textId="77777777">
              <w:trPr>
                <w:tblCellSpacing w:w="15" w:type="dxa"/>
                <w:jc w:val="center"/>
              </w:trPr>
              <w:tc>
                <w:tcPr>
                  <w:tcW w:w="0" w:type="auto"/>
                  <w:vAlign w:val="center"/>
                  <w:hideMark/>
                </w:tcPr>
                <w:p w14:paraId="5C05F880" w14:textId="77777777" w:rsidR="00E92C69" w:rsidRDefault="00E92C69">
                  <w:pPr>
                    <w:rPr>
                      <w:rFonts w:eastAsia="Times New Roman"/>
                    </w:rPr>
                  </w:pPr>
                </w:p>
              </w:tc>
            </w:tr>
          </w:tbl>
          <w:p w14:paraId="66F1041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F6E4740" w14:textId="77777777">
              <w:trPr>
                <w:tblCellSpacing w:w="15" w:type="dxa"/>
                <w:jc w:val="center"/>
              </w:trPr>
              <w:tc>
                <w:tcPr>
                  <w:tcW w:w="0" w:type="auto"/>
                  <w:vAlign w:val="center"/>
                  <w:hideMark/>
                </w:tcPr>
                <w:p w14:paraId="47360BC4"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antTrackingRxPredictMode</w:t>
                  </w:r>
                  <w:r w:rsidR="001011C8" w:rsidRPr="0048407D">
                    <w:rPr>
                      <w:rFonts w:eastAsia="Times New Roman"/>
                      <w:sz w:val="27"/>
                      <w:szCs w:val="27"/>
                      <w:lang w:val="en-US"/>
                    </w:rPr>
                    <w:t xml:space="preserve">' (ant-tracking-rx-predict-mode) OID .1.3.112.4.4.2.1.10100.1.16.1 </w:t>
                  </w:r>
                </w:p>
              </w:tc>
            </w:tr>
            <w:tr w:rsidR="00E92C69" w:rsidRPr="0048407D" w14:paraId="76CEB7CF" w14:textId="77777777">
              <w:trPr>
                <w:tblCellSpacing w:w="15" w:type="dxa"/>
                <w:jc w:val="center"/>
              </w:trPr>
              <w:tc>
                <w:tcPr>
                  <w:tcW w:w="0" w:type="auto"/>
                  <w:vAlign w:val="center"/>
                  <w:hideMark/>
                </w:tcPr>
                <w:p w14:paraId="44B0556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enumerated parameter configures and reports for which condition the Doppler predicts have been calculated. It can take on four values:</w:t>
                  </w:r>
                </w:p>
                <w:p w14:paraId="3BC9A464" w14:textId="77777777" w:rsidR="00E92C69" w:rsidRPr="0048407D" w:rsidRDefault="00E92C69">
                  <w:pPr>
                    <w:pStyle w:val="PrformatHTML"/>
                    <w:rPr>
                      <w:rFonts w:ascii="Times New Roman" w:hAnsi="Times New Roman" w:cs="Times New Roman"/>
                      <w:sz w:val="24"/>
                      <w:szCs w:val="24"/>
                      <w:lang w:val="en-US"/>
                    </w:rPr>
                  </w:pPr>
                </w:p>
                <w:p w14:paraId="41B464D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'none': no information regarding the expected Doppler shift is available and therefore the nominal frequency (see antTrackingRxNominalFreq) is used;</w:t>
                  </w:r>
                </w:p>
                <w:p w14:paraId="408DAE7A" w14:textId="77777777" w:rsidR="00E92C69" w:rsidRPr="0048407D" w:rsidRDefault="00E92C69">
                  <w:pPr>
                    <w:pStyle w:val="PrformatHTML"/>
                    <w:rPr>
                      <w:rFonts w:ascii="Times New Roman" w:hAnsi="Times New Roman" w:cs="Times New Roman"/>
                      <w:sz w:val="24"/>
                      <w:szCs w:val="24"/>
                      <w:lang w:val="en-US"/>
                    </w:rPr>
                  </w:pPr>
                </w:p>
                <w:p w14:paraId="166B496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'oneWay': this mode will be used when the spacecraft is not locked to a forward link signal or while the spacecraft transponder is commanded to non-coherent mode or when the spacecraft receiver is in 'coherency enabled' mode and the forward link carrier frequency is ramped such that the Doppler on the forward link is compensated, i.e., the spacecraft always 'sees' the nominal forward link frequency; in this case it does not matter if the forward link is radiated by the same station as the one that is receiving the return link or a different station; </w:t>
                  </w:r>
                </w:p>
                <w:p w14:paraId="2CEBA80C" w14:textId="77777777" w:rsidR="00E92C69" w:rsidRPr="0048407D" w:rsidRDefault="00E92C69">
                  <w:pPr>
                    <w:pStyle w:val="PrformatHTML"/>
                    <w:rPr>
                      <w:rFonts w:ascii="Times New Roman" w:hAnsi="Times New Roman" w:cs="Times New Roman"/>
                      <w:sz w:val="24"/>
                      <w:szCs w:val="24"/>
                      <w:lang w:val="en-US"/>
                    </w:rPr>
                  </w:pPr>
                </w:p>
                <w:p w14:paraId="679A8D9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'twoWay': this mode is applied when the spacecraft receiver is commanded to 'coherency enabled' mode and the station that is receiving the return link also radiates the forward link, the latter at a constant frequency;</w:t>
                  </w:r>
                </w:p>
                <w:p w14:paraId="2F374475" w14:textId="77777777" w:rsidR="00E92C69" w:rsidRPr="0048407D" w:rsidRDefault="00E92C69">
                  <w:pPr>
                    <w:pStyle w:val="PrformatHTML"/>
                    <w:rPr>
                      <w:rFonts w:ascii="Times New Roman" w:hAnsi="Times New Roman" w:cs="Times New Roman"/>
                      <w:sz w:val="24"/>
                      <w:szCs w:val="24"/>
                      <w:lang w:val="en-US"/>
                    </w:rPr>
                  </w:pPr>
                </w:p>
                <w:p w14:paraId="764A0B7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'threeWay': this mode is applied when the spacecraft receiver is in 'coherency enabled' mode and a station different from the one receiving the return link is radiating the forward link signal at a known constant frequency.</w:t>
                  </w:r>
                </w:p>
                <w:p w14:paraId="11A73265" w14:textId="77777777" w:rsidR="00E92C69" w:rsidRPr="0048407D" w:rsidRDefault="00E92C69">
                  <w:pPr>
                    <w:pStyle w:val="PrformatHTML"/>
                    <w:rPr>
                      <w:rFonts w:ascii="Times New Roman" w:hAnsi="Times New Roman" w:cs="Times New Roman"/>
                      <w:sz w:val="24"/>
                      <w:szCs w:val="24"/>
                      <w:lang w:val="en-US"/>
                    </w:rPr>
                  </w:pPr>
                </w:p>
                <w:p w14:paraId="564515E5" w14:textId="77777777" w:rsidR="00E92C69" w:rsidRPr="0048407D" w:rsidRDefault="00E92C69">
                  <w:pPr>
                    <w:pStyle w:val="PrformatHTML"/>
                    <w:rPr>
                      <w:rFonts w:ascii="Times New Roman" w:hAnsi="Times New Roman" w:cs="Times New Roman"/>
                      <w:sz w:val="24"/>
                      <w:szCs w:val="24"/>
                      <w:lang w:val="en-US"/>
                    </w:rPr>
                  </w:pPr>
                </w:p>
                <w:p w14:paraId="3365DDCA" w14:textId="77777777" w:rsidR="00E92C69" w:rsidRPr="0048407D" w:rsidRDefault="00E92C69">
                  <w:pPr>
                    <w:pStyle w:val="PrformatHTML"/>
                    <w:rPr>
                      <w:rFonts w:ascii="Times New Roman" w:hAnsi="Times New Roman" w:cs="Times New Roman"/>
                      <w:sz w:val="24"/>
                      <w:szCs w:val="24"/>
                      <w:lang w:val="en-US"/>
                    </w:rPr>
                  </w:pPr>
                </w:p>
                <w:p w14:paraId="65FA61E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the same receiver is used for telemetry reception and antenna steering, setting of this parameter is not possible and the value reported by this is a copy of the ccsds401CarrierRcptPredictMode parameter or a TBD parameter of the CCSDS 415 Return Channel Reception FR Set.  </w:t>
                  </w:r>
                </w:p>
                <w:p w14:paraId="518BAF3E"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38E859B5" w14:textId="77777777">
              <w:trPr>
                <w:tblCellSpacing w:w="15" w:type="dxa"/>
                <w:jc w:val="center"/>
              </w:trPr>
              <w:tc>
                <w:tcPr>
                  <w:tcW w:w="0" w:type="auto"/>
                  <w:vAlign w:val="center"/>
                  <w:hideMark/>
                </w:tcPr>
                <w:p w14:paraId="736E7BA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 xml:space="preserve">Setting of this parameter is only possible if a dedicated receiver for antenna steering is used. </w:t>
                  </w:r>
                </w:p>
                <w:p w14:paraId="708BA93C" w14:textId="77777777" w:rsidR="00E92C69" w:rsidRPr="0048407D" w:rsidRDefault="00E92C69">
                  <w:pPr>
                    <w:pStyle w:val="PrformatHTML"/>
                    <w:rPr>
                      <w:rFonts w:ascii="Times New Roman" w:hAnsi="Times New Roman" w:cs="Times New Roman"/>
                      <w:sz w:val="24"/>
                      <w:szCs w:val="24"/>
                      <w:lang w:val="en-US"/>
                    </w:rPr>
                  </w:pPr>
                </w:p>
              </w:tc>
            </w:tr>
            <w:tr w:rsidR="00E92C69" w14:paraId="0848DD4E" w14:textId="77777777">
              <w:trPr>
                <w:tblCellSpacing w:w="15" w:type="dxa"/>
                <w:jc w:val="center"/>
              </w:trPr>
              <w:tc>
                <w:tcPr>
                  <w:tcW w:w="0" w:type="auto"/>
                  <w:vAlign w:val="center"/>
                  <w:hideMark/>
                </w:tcPr>
                <w:p w14:paraId="44C658C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3462025" w14:textId="77777777">
              <w:trPr>
                <w:tblCellSpacing w:w="15" w:type="dxa"/>
                <w:jc w:val="center"/>
              </w:trPr>
              <w:tc>
                <w:tcPr>
                  <w:tcW w:w="0" w:type="auto"/>
                  <w:vAlign w:val="center"/>
                  <w:hideMark/>
                </w:tcPr>
                <w:p w14:paraId="6E5EBB5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944D1B8" w14:textId="77777777">
              <w:trPr>
                <w:tblCellSpacing w:w="15" w:type="dxa"/>
                <w:jc w:val="center"/>
              </w:trPr>
              <w:tc>
                <w:tcPr>
                  <w:tcW w:w="0" w:type="auto"/>
                  <w:vAlign w:val="center"/>
                  <w:hideMark/>
                </w:tcPr>
                <w:p w14:paraId="744C0AF9"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44DE30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AntTrackingRxPredictMode</w:t>
                  </w:r>
                  <w:r w:rsidRPr="0048407D">
                    <w:rPr>
                      <w:rFonts w:ascii="Courier" w:hAnsi="Courier"/>
                      <w:sz w:val="16"/>
                      <w:szCs w:val="16"/>
                      <w:lang w:val="en-US"/>
                    </w:rPr>
                    <w:tab/>
                    <w:t xml:space="preserve"> ::= ENUMERATED</w:t>
                  </w:r>
                </w:p>
                <w:p w14:paraId="5B0A4A3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4CF25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none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9D15A4F"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14:paraId="3F8235F5"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14:paraId="015CC6C2"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p>
                <w:p w14:paraId="5F41B047" w14:textId="77777777" w:rsidR="00E92C69" w:rsidRDefault="001011C8">
                  <w:pPr>
                    <w:pStyle w:val="PrformatHTML"/>
                    <w:rPr>
                      <w:rFonts w:ascii="Courier" w:hAnsi="Courier"/>
                      <w:sz w:val="16"/>
                      <w:szCs w:val="16"/>
                    </w:rPr>
                  </w:pPr>
                  <w:r>
                    <w:rPr>
                      <w:rFonts w:ascii="Courier" w:hAnsi="Courier"/>
                      <w:sz w:val="16"/>
                      <w:szCs w:val="16"/>
                    </w:rPr>
                    <w:br/>
                    <w:t>}</w:t>
                  </w:r>
                </w:p>
                <w:p w14:paraId="76148FA6" w14:textId="77777777" w:rsidR="00E92C69" w:rsidRDefault="001011C8">
                  <w:pPr>
                    <w:pStyle w:val="PrformatHTML"/>
                  </w:pPr>
                  <w:r>
                    <w:rPr>
                      <w:rFonts w:ascii="Courier" w:hAnsi="Courier"/>
                      <w:sz w:val="16"/>
                      <w:szCs w:val="16"/>
                    </w:rPr>
                    <w:br/>
                  </w:r>
                </w:p>
                <w:p w14:paraId="0DD7C247" w14:textId="77777777" w:rsidR="00E92C69" w:rsidRDefault="00E92C69">
                  <w:pPr>
                    <w:rPr>
                      <w:rFonts w:eastAsia="Times New Roman"/>
                    </w:rPr>
                  </w:pPr>
                </w:p>
              </w:tc>
            </w:tr>
            <w:tr w:rsidR="00E92C69" w14:paraId="1C7E4865" w14:textId="77777777">
              <w:trPr>
                <w:tblCellSpacing w:w="15" w:type="dxa"/>
                <w:jc w:val="center"/>
              </w:trPr>
              <w:tc>
                <w:tcPr>
                  <w:tcW w:w="0" w:type="auto"/>
                  <w:vAlign w:val="center"/>
                  <w:hideMark/>
                </w:tcPr>
                <w:p w14:paraId="502E54F6" w14:textId="77777777" w:rsidR="00E92C69" w:rsidRDefault="00E92C69">
                  <w:pPr>
                    <w:rPr>
                      <w:rFonts w:eastAsia="Times New Roman"/>
                    </w:rPr>
                  </w:pPr>
                </w:p>
              </w:tc>
            </w:tr>
          </w:tbl>
          <w:p w14:paraId="33AC1B2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00BEF53" w14:textId="77777777">
              <w:trPr>
                <w:tblCellSpacing w:w="15" w:type="dxa"/>
                <w:jc w:val="center"/>
              </w:trPr>
              <w:tc>
                <w:tcPr>
                  <w:tcW w:w="0" w:type="auto"/>
                  <w:vAlign w:val="center"/>
                  <w:hideMark/>
                </w:tcPr>
                <w:p w14:paraId="6C9AF73E"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antTrackingRxLoopBwdth</w:t>
                  </w:r>
                  <w:r w:rsidR="001011C8" w:rsidRPr="0048407D">
                    <w:rPr>
                      <w:rFonts w:eastAsia="Times New Roman"/>
                      <w:sz w:val="27"/>
                      <w:szCs w:val="27"/>
                      <w:lang w:val="en-US"/>
                    </w:rPr>
                    <w:t xml:space="preserve">' (ant-tracking-rx-loop-bwdth) OID .1.3.112.4.4.2.1.10100.1.17.1 </w:t>
                  </w:r>
                </w:p>
              </w:tc>
            </w:tr>
            <w:tr w:rsidR="00E92C69" w:rsidRPr="0048407D" w14:paraId="698CFD71" w14:textId="77777777">
              <w:trPr>
                <w:tblCellSpacing w:w="15" w:type="dxa"/>
                <w:jc w:val="center"/>
              </w:trPr>
              <w:tc>
                <w:tcPr>
                  <w:tcW w:w="0" w:type="auto"/>
                  <w:vAlign w:val="center"/>
                  <w:hideMark/>
                </w:tcPr>
                <w:p w14:paraId="34E908E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parameter configures and reports the dual-sided tracking loop bandwidth in tenth Hz of the receiver. Depending on the mode the tracking receiver operates in, this is either the bandwidth of the PLL tracking the remnant carrier or the frequency range observed for checking spectral symmetry. </w:t>
                  </w:r>
                </w:p>
                <w:p w14:paraId="6B07B09A" w14:textId="77777777" w:rsidR="00E92C69" w:rsidRPr="0048407D" w:rsidRDefault="00E92C69">
                  <w:pPr>
                    <w:pStyle w:val="PrformatHTML"/>
                    <w:rPr>
                      <w:rFonts w:ascii="Times New Roman" w:hAnsi="Times New Roman" w:cs="Times New Roman"/>
                      <w:sz w:val="24"/>
                      <w:szCs w:val="24"/>
                      <w:lang w:val="en-US"/>
                    </w:rPr>
                  </w:pPr>
                </w:p>
                <w:p w14:paraId="210EFB9C" w14:textId="77777777" w:rsidR="00E92C69" w:rsidRPr="0048407D" w:rsidRDefault="00E92C69">
                  <w:pPr>
                    <w:pStyle w:val="PrformatHTML"/>
                    <w:rPr>
                      <w:rFonts w:ascii="Times New Roman" w:hAnsi="Times New Roman" w:cs="Times New Roman"/>
                      <w:sz w:val="24"/>
                      <w:szCs w:val="24"/>
                      <w:lang w:val="en-US"/>
                    </w:rPr>
                  </w:pPr>
                </w:p>
                <w:p w14:paraId="56D7464B" w14:textId="77777777" w:rsidR="00E92C69" w:rsidRPr="0048407D" w:rsidRDefault="00E92C69">
                  <w:pPr>
                    <w:pStyle w:val="PrformatHTML"/>
                    <w:rPr>
                      <w:rFonts w:ascii="Times New Roman" w:hAnsi="Times New Roman" w:cs="Times New Roman"/>
                      <w:sz w:val="24"/>
                      <w:szCs w:val="24"/>
                      <w:lang w:val="en-US"/>
                    </w:rPr>
                  </w:pPr>
                </w:p>
                <w:p w14:paraId="1BB0950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This parameter also configures and reports the duration in seconds within which the bandwidth reduction to a newly commanded loop bandwidth shall be reached. This gradual change of the loop bandwidth is intended to avoid loss of lock. The duration for the gradual bandwidth change can be set to 'auto' or set to a specific duration. If the duration is set to '0', the newly commanded bandwidth is applied immediately. </w:t>
                  </w:r>
                </w:p>
                <w:p w14:paraId="6052B31E" w14:textId="77777777" w:rsidR="00E92C69" w:rsidRPr="0048407D" w:rsidRDefault="00E92C69">
                  <w:pPr>
                    <w:pStyle w:val="PrformatHTML"/>
                    <w:rPr>
                      <w:rFonts w:ascii="Times New Roman" w:hAnsi="Times New Roman" w:cs="Times New Roman"/>
                      <w:sz w:val="24"/>
                      <w:szCs w:val="24"/>
                      <w:lang w:val="en-US"/>
                    </w:rPr>
                  </w:pPr>
                </w:p>
                <w:p w14:paraId="5FAE63DB" w14:textId="77777777" w:rsidR="00E92C69" w:rsidRPr="0048407D" w:rsidRDefault="00E92C69">
                  <w:pPr>
                    <w:pStyle w:val="PrformatHTML"/>
                    <w:rPr>
                      <w:rFonts w:ascii="Times New Roman" w:hAnsi="Times New Roman" w:cs="Times New Roman"/>
                      <w:sz w:val="24"/>
                      <w:szCs w:val="24"/>
                      <w:lang w:val="en-US"/>
                    </w:rPr>
                  </w:pPr>
                </w:p>
                <w:p w14:paraId="4039C038" w14:textId="77777777" w:rsidR="00E92C69" w:rsidRPr="0048407D" w:rsidRDefault="00E92C69">
                  <w:pPr>
                    <w:pStyle w:val="PrformatHTML"/>
                    <w:rPr>
                      <w:rFonts w:ascii="Times New Roman" w:hAnsi="Times New Roman" w:cs="Times New Roman"/>
                      <w:sz w:val="24"/>
                      <w:szCs w:val="24"/>
                      <w:lang w:val="en-US"/>
                    </w:rPr>
                  </w:pPr>
                </w:p>
                <w:p w14:paraId="02900142"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If the same receiver is used for telemetry reception and antenna steering, setting of this parameter is not possible and the value reported by this is a copy of the ccsds401CarrierRcptTrackingLoopBwdth parameter or a TBD parameter of the CCSDS 415 Return Channel Reception FR Set. </w:t>
                  </w:r>
                </w:p>
              </w:tc>
            </w:tr>
            <w:tr w:rsidR="00E92C69" w:rsidRPr="0048407D" w14:paraId="7528787E" w14:textId="77777777">
              <w:trPr>
                <w:tblCellSpacing w:w="15" w:type="dxa"/>
                <w:jc w:val="center"/>
              </w:trPr>
              <w:tc>
                <w:tcPr>
                  <w:tcW w:w="0" w:type="auto"/>
                  <w:vAlign w:val="center"/>
                  <w:hideMark/>
                </w:tcPr>
                <w:p w14:paraId="60E3C84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 xml:space="preserve">Any attempt to set the antTrackingRxLoopBwdth parameter such that the loop bandwidth is too narrow to track the predicted Doppler rate shall be rejected. </w:t>
                  </w:r>
                </w:p>
                <w:p w14:paraId="1D87D9D6" w14:textId="77777777" w:rsidR="00E92C69" w:rsidRPr="0048407D" w:rsidRDefault="00E92C69">
                  <w:pPr>
                    <w:pStyle w:val="PrformatHTML"/>
                    <w:rPr>
                      <w:rFonts w:ascii="Times New Roman" w:hAnsi="Times New Roman" w:cs="Times New Roman"/>
                      <w:sz w:val="24"/>
                      <w:szCs w:val="24"/>
                      <w:lang w:val="en-US"/>
                    </w:rPr>
                  </w:pPr>
                </w:p>
                <w:p w14:paraId="7FBCB27E" w14:textId="77777777" w:rsidR="00E92C69" w:rsidRPr="0048407D" w:rsidRDefault="00E92C69">
                  <w:pPr>
                    <w:pStyle w:val="PrformatHTML"/>
                    <w:rPr>
                      <w:rFonts w:ascii="Times New Roman" w:hAnsi="Times New Roman" w:cs="Times New Roman"/>
                      <w:sz w:val="24"/>
                      <w:szCs w:val="24"/>
                      <w:lang w:val="en-US"/>
                    </w:rPr>
                  </w:pPr>
                </w:p>
                <w:p w14:paraId="05187E1E" w14:textId="77777777" w:rsidR="00E92C69" w:rsidRPr="0048407D" w:rsidRDefault="00E92C69">
                  <w:pPr>
                    <w:pStyle w:val="PrformatHTML"/>
                    <w:rPr>
                      <w:rFonts w:ascii="Times New Roman" w:hAnsi="Times New Roman" w:cs="Times New Roman"/>
                      <w:sz w:val="24"/>
                      <w:szCs w:val="24"/>
                      <w:lang w:val="en-US"/>
                    </w:rPr>
                  </w:pPr>
                </w:p>
                <w:p w14:paraId="17AAFF9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Setting of this parameter is only possible if a dedicated receiver for antenna steering is used.</w:t>
                  </w:r>
                </w:p>
                <w:p w14:paraId="161B4022" w14:textId="77777777" w:rsidR="00E92C69" w:rsidRPr="0048407D" w:rsidRDefault="00E92C69">
                  <w:pPr>
                    <w:pStyle w:val="PrformatHTML"/>
                    <w:rPr>
                      <w:rFonts w:ascii="Times New Roman" w:hAnsi="Times New Roman" w:cs="Times New Roman"/>
                      <w:sz w:val="24"/>
                      <w:szCs w:val="24"/>
                      <w:lang w:val="en-US"/>
                    </w:rPr>
                  </w:pPr>
                </w:p>
                <w:p w14:paraId="2E7825C1" w14:textId="77777777" w:rsidR="00E92C69" w:rsidRPr="0048407D" w:rsidRDefault="00E92C69">
                  <w:pPr>
                    <w:pStyle w:val="PrformatHTML"/>
                    <w:rPr>
                      <w:rFonts w:ascii="Times New Roman" w:hAnsi="Times New Roman" w:cs="Times New Roman"/>
                      <w:sz w:val="24"/>
                      <w:szCs w:val="24"/>
                      <w:lang w:val="en-US"/>
                    </w:rPr>
                  </w:pPr>
                </w:p>
                <w:p w14:paraId="524D28F1"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16FB589A" w14:textId="77777777">
              <w:trPr>
                <w:tblCellSpacing w:w="15" w:type="dxa"/>
                <w:jc w:val="center"/>
              </w:trPr>
              <w:tc>
                <w:tcPr>
                  <w:tcW w:w="0" w:type="auto"/>
                  <w:vAlign w:val="center"/>
                  <w:hideMark/>
                </w:tcPr>
                <w:p w14:paraId="2CA37CE6"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1/10 Hz and (N/A or s)</w:t>
                  </w:r>
                </w:p>
              </w:tc>
            </w:tr>
            <w:tr w:rsidR="00E92C69" w14:paraId="0AE4F92D" w14:textId="77777777">
              <w:trPr>
                <w:tblCellSpacing w:w="15" w:type="dxa"/>
                <w:jc w:val="center"/>
              </w:trPr>
              <w:tc>
                <w:tcPr>
                  <w:tcW w:w="0" w:type="auto"/>
                  <w:vAlign w:val="center"/>
                  <w:hideMark/>
                </w:tcPr>
                <w:p w14:paraId="4382C5A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FD7ABC3" w14:textId="77777777">
              <w:trPr>
                <w:tblCellSpacing w:w="15" w:type="dxa"/>
                <w:jc w:val="center"/>
              </w:trPr>
              <w:tc>
                <w:tcPr>
                  <w:tcW w:w="0" w:type="auto"/>
                  <w:vAlign w:val="center"/>
                  <w:hideMark/>
                </w:tcPr>
                <w:p w14:paraId="0D37E999"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509598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AntTrackingRxLoopBwdth</w:t>
                  </w:r>
                  <w:r w:rsidRPr="0048407D">
                    <w:rPr>
                      <w:rFonts w:ascii="Courier" w:hAnsi="Courier"/>
                      <w:sz w:val="16"/>
                      <w:szCs w:val="16"/>
                      <w:lang w:val="en-US"/>
                    </w:rPr>
                    <w:tab/>
                    <w:t xml:space="preserve"> ::= SEQUENCE</w:t>
                  </w:r>
                </w:p>
                <w:p w14:paraId="42BCDD7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28A2D3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9F5C6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 Hertz</w:t>
                  </w:r>
                </w:p>
                <w:p w14:paraId="14D145E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trackingLoopBwdth   </w:t>
                  </w:r>
                  <w:r w:rsidRPr="0048407D">
                    <w:rPr>
                      <w:rFonts w:ascii="Courier" w:hAnsi="Courier"/>
                      <w:sz w:val="16"/>
                      <w:szCs w:val="16"/>
                      <w:lang w:val="en-US"/>
                    </w:rPr>
                    <w:tab/>
                    <w:t xml:space="preserve"> INTEGER  (1 .. 50000000)</w:t>
                  </w:r>
                </w:p>
                <w:p w14:paraId="3B72C89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loopBwdthChangeDuration</w:t>
                  </w:r>
                  <w:r w:rsidRPr="0048407D">
                    <w:rPr>
                      <w:rFonts w:ascii="Courier" w:hAnsi="Courier"/>
                      <w:sz w:val="16"/>
                      <w:szCs w:val="16"/>
                      <w:lang w:val="en-US"/>
                    </w:rPr>
                    <w:tab/>
                    <w:t xml:space="preserve"> CHOICE</w:t>
                  </w:r>
                </w:p>
                <w:p w14:paraId="3D8537D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3ABD2DA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68CDF4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time during which the bandwidth is gradually changed to the newly set value is</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chosen automatically.</w:t>
                  </w:r>
                </w:p>
                <w:p w14:paraId="655F1D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auto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0CFFA9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719B70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second.</w:t>
                  </w:r>
                </w:p>
                <w:p w14:paraId="408EA78F" w14:textId="77777777" w:rsidR="00E92C69" w:rsidRDefault="001011C8">
                  <w:pPr>
                    <w:pStyle w:val="PrformatHTML"/>
                    <w:rPr>
                      <w:rFonts w:ascii="Courier" w:hAnsi="Courier"/>
                      <w:sz w:val="16"/>
                      <w:szCs w:val="16"/>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14:paraId="3BBEFF0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29498BFA" w14:textId="77777777" w:rsidR="00E92C69" w:rsidRDefault="001011C8">
                  <w:pPr>
                    <w:pStyle w:val="PrformatHTML"/>
                    <w:rPr>
                      <w:rFonts w:ascii="Courier" w:hAnsi="Courier"/>
                      <w:sz w:val="16"/>
                      <w:szCs w:val="16"/>
                    </w:rPr>
                  </w:pPr>
                  <w:r>
                    <w:rPr>
                      <w:rFonts w:ascii="Courier" w:hAnsi="Courier"/>
                      <w:sz w:val="16"/>
                      <w:szCs w:val="16"/>
                    </w:rPr>
                    <w:br/>
                  </w:r>
                </w:p>
                <w:p w14:paraId="058BBBA8" w14:textId="77777777" w:rsidR="00E92C69" w:rsidRDefault="001011C8">
                  <w:pPr>
                    <w:pStyle w:val="PrformatHTML"/>
                    <w:rPr>
                      <w:rFonts w:ascii="Courier" w:hAnsi="Courier"/>
                      <w:sz w:val="16"/>
                      <w:szCs w:val="16"/>
                    </w:rPr>
                  </w:pPr>
                  <w:r>
                    <w:rPr>
                      <w:rFonts w:ascii="Courier" w:hAnsi="Courier"/>
                      <w:sz w:val="16"/>
                      <w:szCs w:val="16"/>
                    </w:rPr>
                    <w:br/>
                    <w:t>}</w:t>
                  </w:r>
                </w:p>
                <w:p w14:paraId="5CAADA98" w14:textId="77777777" w:rsidR="00E92C69" w:rsidRDefault="001011C8">
                  <w:pPr>
                    <w:pStyle w:val="PrformatHTML"/>
                  </w:pPr>
                  <w:r>
                    <w:rPr>
                      <w:rFonts w:ascii="Courier" w:hAnsi="Courier"/>
                      <w:sz w:val="16"/>
                      <w:szCs w:val="16"/>
                    </w:rPr>
                    <w:br/>
                  </w:r>
                </w:p>
                <w:p w14:paraId="2190ECC3" w14:textId="77777777" w:rsidR="00E92C69" w:rsidRDefault="00E92C69">
                  <w:pPr>
                    <w:rPr>
                      <w:rFonts w:eastAsia="Times New Roman"/>
                    </w:rPr>
                  </w:pPr>
                </w:p>
              </w:tc>
            </w:tr>
            <w:tr w:rsidR="00E92C69" w14:paraId="37818871" w14:textId="77777777">
              <w:trPr>
                <w:tblCellSpacing w:w="15" w:type="dxa"/>
                <w:jc w:val="center"/>
              </w:trPr>
              <w:tc>
                <w:tcPr>
                  <w:tcW w:w="0" w:type="auto"/>
                  <w:vAlign w:val="center"/>
                  <w:hideMark/>
                </w:tcPr>
                <w:p w14:paraId="1FE53727" w14:textId="77777777" w:rsidR="00E92C69" w:rsidRDefault="00E92C69">
                  <w:pPr>
                    <w:rPr>
                      <w:rFonts w:eastAsia="Times New Roman"/>
                    </w:rPr>
                  </w:pPr>
                </w:p>
              </w:tc>
            </w:tr>
          </w:tbl>
          <w:p w14:paraId="7F5C368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20C49C4" w14:textId="77777777">
              <w:trPr>
                <w:tblCellSpacing w:w="15" w:type="dxa"/>
                <w:jc w:val="center"/>
              </w:trPr>
              <w:tc>
                <w:tcPr>
                  <w:tcW w:w="0" w:type="auto"/>
                  <w:vAlign w:val="center"/>
                  <w:hideMark/>
                </w:tcPr>
                <w:p w14:paraId="0FA402CE"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antTrackingRxOrderOfLoop</w:t>
                  </w:r>
                  <w:r w:rsidR="001011C8" w:rsidRPr="0048407D">
                    <w:rPr>
                      <w:rFonts w:eastAsia="Times New Roman"/>
                      <w:sz w:val="27"/>
                      <w:szCs w:val="27"/>
                      <w:lang w:val="en-US"/>
                    </w:rPr>
                    <w:t xml:space="preserve">' (ant-tracking-rx-order-of-loop) OID .1.3.112.4.4.2.1.10100.1.18.1 </w:t>
                  </w:r>
                </w:p>
              </w:tc>
            </w:tr>
            <w:tr w:rsidR="00E92C69" w:rsidRPr="0048407D" w14:paraId="5A7069F2" w14:textId="77777777">
              <w:trPr>
                <w:tblCellSpacing w:w="15" w:type="dxa"/>
                <w:jc w:val="center"/>
              </w:trPr>
              <w:tc>
                <w:tcPr>
                  <w:tcW w:w="0" w:type="auto"/>
                  <w:vAlign w:val="center"/>
                  <w:hideMark/>
                </w:tcPr>
                <w:p w14:paraId="4C76AF2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order of the carrier tracking loop. It can take on the following values:</w:t>
                  </w:r>
                </w:p>
                <w:p w14:paraId="00297768" w14:textId="77777777" w:rsidR="00E92C69" w:rsidRPr="0048407D" w:rsidRDefault="00E92C69">
                  <w:pPr>
                    <w:pStyle w:val="PrformatHTML"/>
                    <w:rPr>
                      <w:rFonts w:ascii="Times New Roman" w:hAnsi="Times New Roman" w:cs="Times New Roman"/>
                      <w:sz w:val="24"/>
                      <w:szCs w:val="24"/>
                      <w:lang w:val="en-US"/>
                    </w:rPr>
                  </w:pPr>
                </w:p>
                <w:p w14:paraId="51D6924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'first order': such loop is hardly ever used because it has a static phase error even in case of a constant return link carrier frequency;</w:t>
                  </w:r>
                </w:p>
                <w:p w14:paraId="2FB63178" w14:textId="77777777" w:rsidR="00E92C69" w:rsidRPr="0048407D" w:rsidRDefault="00E92C69">
                  <w:pPr>
                    <w:pStyle w:val="PrformatHTML"/>
                    <w:rPr>
                      <w:rFonts w:ascii="Times New Roman" w:hAnsi="Times New Roman" w:cs="Times New Roman"/>
                      <w:sz w:val="24"/>
                      <w:szCs w:val="24"/>
                      <w:lang w:val="en-US"/>
                    </w:rPr>
                  </w:pPr>
                </w:p>
                <w:p w14:paraId="7B9486A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'second order': this is the most commonly used loop as it has no static phase error for a constant return link carrier frequency;</w:t>
                  </w:r>
                </w:p>
                <w:p w14:paraId="0BFDDDFB" w14:textId="77777777" w:rsidR="00E92C69" w:rsidRPr="0048407D" w:rsidRDefault="00E92C69">
                  <w:pPr>
                    <w:pStyle w:val="PrformatHTML"/>
                    <w:rPr>
                      <w:rFonts w:ascii="Times New Roman" w:hAnsi="Times New Roman" w:cs="Times New Roman"/>
                      <w:sz w:val="24"/>
                      <w:szCs w:val="24"/>
                      <w:lang w:val="en-US"/>
                    </w:rPr>
                  </w:pPr>
                </w:p>
                <w:p w14:paraId="253993A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'third order': such configuration may have to be used in case of high Doppler rates, as such loop has no static phase error even when the return link carrier frequency is sweeping, but initial acquisition is more difficult with such loop. </w:t>
                  </w:r>
                </w:p>
                <w:p w14:paraId="2CE2C46A" w14:textId="77777777" w:rsidR="00E92C69" w:rsidRPr="0048407D" w:rsidRDefault="00E92C69">
                  <w:pPr>
                    <w:pStyle w:val="PrformatHTML"/>
                    <w:rPr>
                      <w:rFonts w:ascii="Times New Roman" w:hAnsi="Times New Roman" w:cs="Times New Roman"/>
                      <w:sz w:val="24"/>
                      <w:szCs w:val="24"/>
                      <w:lang w:val="en-US"/>
                    </w:rPr>
                  </w:pPr>
                </w:p>
                <w:p w14:paraId="1295E051" w14:textId="77777777" w:rsidR="00E92C69" w:rsidRPr="0048407D" w:rsidRDefault="00E92C69">
                  <w:pPr>
                    <w:pStyle w:val="PrformatHTML"/>
                    <w:rPr>
                      <w:rFonts w:ascii="Times New Roman" w:hAnsi="Times New Roman" w:cs="Times New Roman"/>
                      <w:sz w:val="24"/>
                      <w:szCs w:val="24"/>
                      <w:lang w:val="en-US"/>
                    </w:rPr>
                  </w:pPr>
                </w:p>
                <w:p w14:paraId="1ACB33AF" w14:textId="77777777" w:rsidR="00E92C69" w:rsidRPr="0048407D" w:rsidRDefault="00E92C69">
                  <w:pPr>
                    <w:pStyle w:val="PrformatHTML"/>
                    <w:rPr>
                      <w:rFonts w:ascii="Times New Roman" w:hAnsi="Times New Roman" w:cs="Times New Roman"/>
                      <w:sz w:val="24"/>
                      <w:szCs w:val="24"/>
                      <w:lang w:val="en-US"/>
                    </w:rPr>
                  </w:pPr>
                </w:p>
                <w:p w14:paraId="008A7328"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If the same receiver is used for telemetry reception and antenna steering, setting of this parameter is not possible and the value reported by this is a copy of the ccsds401CarrierRcptOrderOfLoop parameter or a TBD parameter of the CCSDS 415 Return Channel Reception FR Set. </w:t>
                  </w:r>
                </w:p>
              </w:tc>
            </w:tr>
            <w:tr w:rsidR="00E92C69" w:rsidRPr="0048407D" w14:paraId="1EAEF0E3" w14:textId="77777777">
              <w:trPr>
                <w:tblCellSpacing w:w="15" w:type="dxa"/>
                <w:jc w:val="center"/>
              </w:trPr>
              <w:tc>
                <w:tcPr>
                  <w:tcW w:w="0" w:type="auto"/>
                  <w:vAlign w:val="center"/>
                  <w:hideMark/>
                </w:tcPr>
                <w:p w14:paraId="259D4D6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is only possible if a dedicated receiver for antenna steering is used.</w:t>
                  </w:r>
                </w:p>
              </w:tc>
            </w:tr>
            <w:tr w:rsidR="00E92C69" w14:paraId="3BE3176F" w14:textId="77777777">
              <w:trPr>
                <w:tblCellSpacing w:w="15" w:type="dxa"/>
                <w:jc w:val="center"/>
              </w:trPr>
              <w:tc>
                <w:tcPr>
                  <w:tcW w:w="0" w:type="auto"/>
                  <w:vAlign w:val="center"/>
                  <w:hideMark/>
                </w:tcPr>
                <w:p w14:paraId="385BFC1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C0051DA" w14:textId="77777777">
              <w:trPr>
                <w:tblCellSpacing w:w="15" w:type="dxa"/>
                <w:jc w:val="center"/>
              </w:trPr>
              <w:tc>
                <w:tcPr>
                  <w:tcW w:w="0" w:type="auto"/>
                  <w:vAlign w:val="center"/>
                  <w:hideMark/>
                </w:tcPr>
                <w:p w14:paraId="1206DAB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90B7884" w14:textId="77777777">
              <w:trPr>
                <w:tblCellSpacing w:w="15" w:type="dxa"/>
                <w:jc w:val="center"/>
              </w:trPr>
              <w:tc>
                <w:tcPr>
                  <w:tcW w:w="0" w:type="auto"/>
                  <w:vAlign w:val="center"/>
                  <w:hideMark/>
                </w:tcPr>
                <w:p w14:paraId="2350EFB7"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308F8F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AntTrackingRxOrderOfLoop</w:t>
                  </w:r>
                  <w:r w:rsidRPr="0048407D">
                    <w:rPr>
                      <w:rFonts w:ascii="Courier" w:hAnsi="Courier"/>
                      <w:sz w:val="16"/>
                      <w:szCs w:val="16"/>
                      <w:lang w:val="en-US"/>
                    </w:rPr>
                    <w:tab/>
                    <w:t xml:space="preserve"> ::= ENUMERATED</w:t>
                  </w:r>
                </w:p>
                <w:p w14:paraId="3A43685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70647A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firstOrder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56F73259"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14:paraId="64535D04"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14:paraId="6D2456BD" w14:textId="77777777" w:rsidR="00E92C69" w:rsidRDefault="001011C8">
                  <w:pPr>
                    <w:pStyle w:val="PrformatHTML"/>
                    <w:rPr>
                      <w:rFonts w:ascii="Courier" w:hAnsi="Courier"/>
                      <w:sz w:val="16"/>
                      <w:szCs w:val="16"/>
                    </w:rPr>
                  </w:pPr>
                  <w:r>
                    <w:rPr>
                      <w:rFonts w:ascii="Courier" w:hAnsi="Courier"/>
                      <w:sz w:val="16"/>
                      <w:szCs w:val="16"/>
                    </w:rPr>
                    <w:br/>
                    <w:t>}</w:t>
                  </w:r>
                </w:p>
                <w:p w14:paraId="26208D45" w14:textId="77777777" w:rsidR="00E92C69" w:rsidRDefault="001011C8">
                  <w:pPr>
                    <w:pStyle w:val="PrformatHTML"/>
                  </w:pPr>
                  <w:r>
                    <w:rPr>
                      <w:rFonts w:ascii="Courier" w:hAnsi="Courier"/>
                      <w:sz w:val="16"/>
                      <w:szCs w:val="16"/>
                    </w:rPr>
                    <w:br/>
                  </w:r>
                </w:p>
                <w:p w14:paraId="49D8463D" w14:textId="77777777" w:rsidR="00E92C69" w:rsidRDefault="00E92C69">
                  <w:pPr>
                    <w:rPr>
                      <w:rFonts w:eastAsia="Times New Roman"/>
                    </w:rPr>
                  </w:pPr>
                </w:p>
              </w:tc>
            </w:tr>
            <w:tr w:rsidR="00E92C69" w14:paraId="62776C9D" w14:textId="77777777">
              <w:trPr>
                <w:tblCellSpacing w:w="15" w:type="dxa"/>
                <w:jc w:val="center"/>
              </w:trPr>
              <w:tc>
                <w:tcPr>
                  <w:tcW w:w="0" w:type="auto"/>
                  <w:vAlign w:val="center"/>
                  <w:hideMark/>
                </w:tcPr>
                <w:p w14:paraId="181B1814" w14:textId="77777777" w:rsidR="00E92C69" w:rsidRDefault="00E92C69">
                  <w:pPr>
                    <w:rPr>
                      <w:rFonts w:eastAsia="Times New Roman"/>
                    </w:rPr>
                  </w:pPr>
                </w:p>
              </w:tc>
            </w:tr>
          </w:tbl>
          <w:p w14:paraId="1A8EA97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2F49661" w14:textId="77777777">
              <w:trPr>
                <w:tblCellSpacing w:w="15" w:type="dxa"/>
                <w:jc w:val="center"/>
              </w:trPr>
              <w:tc>
                <w:tcPr>
                  <w:tcW w:w="0" w:type="auto"/>
                  <w:vAlign w:val="center"/>
                  <w:hideMark/>
                </w:tcPr>
                <w:p w14:paraId="6E07F951"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antTrackingRxAntiSideBandStat</w:t>
                  </w:r>
                  <w:r w:rsidR="001011C8" w:rsidRPr="0048407D">
                    <w:rPr>
                      <w:rFonts w:eastAsia="Times New Roman"/>
                      <w:sz w:val="27"/>
                      <w:szCs w:val="27"/>
                      <w:lang w:val="en-US"/>
                    </w:rPr>
                    <w:t xml:space="preserve">' (ant-tracking-rx-anti-side-band-stat) OID .1.3.112.4.4.2.1.10100.1.19.1 </w:t>
                  </w:r>
                </w:p>
              </w:tc>
            </w:tr>
            <w:tr w:rsidR="00E92C69" w:rsidRPr="0048407D" w14:paraId="1570B770" w14:textId="77777777">
              <w:trPr>
                <w:tblCellSpacing w:w="15" w:type="dxa"/>
                <w:jc w:val="center"/>
              </w:trPr>
              <w:tc>
                <w:tcPr>
                  <w:tcW w:w="0" w:type="auto"/>
                  <w:vAlign w:val="center"/>
                  <w:hideMark/>
                </w:tcPr>
                <w:p w14:paraId="3C39EE1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parameter configures and reports the status of the Anti-Side-Band system of the tracking receiver. The spectrum is expected to be symmetrical around the carrier. In the absence of this symmetry one can conclude that the receiver did not lock on the carrier but on some side band and acquisition will be restarted if the antTrackingRxAntiSideBandStat is 'enabled'. For very weak signals the wide bandwidth required to check the spectral symmetry may prevent signal acquisition due to the reduced sensitivity. Therefore the Anti-Side-Band system can be turned off, i.e., antTrackingRxAntiSideBandStat is set to 'disabled'. If the receiver does not have an Anti-Side-Band system, the reported value shall be 'notApplicable' and configuring of the parameter is prevented by the guard condition.      </w:t>
                  </w:r>
                </w:p>
              </w:tc>
            </w:tr>
            <w:tr w:rsidR="00E92C69" w14:paraId="6C80C445" w14:textId="77777777">
              <w:trPr>
                <w:tblCellSpacing w:w="15" w:type="dxa"/>
                <w:jc w:val="center"/>
              </w:trPr>
              <w:tc>
                <w:tcPr>
                  <w:tcW w:w="0" w:type="auto"/>
                  <w:vAlign w:val="center"/>
                  <w:hideMark/>
                </w:tcPr>
                <w:p w14:paraId="203A028E"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p>
              </w:tc>
            </w:tr>
            <w:tr w:rsidR="00E92C69" w14:paraId="65557E50" w14:textId="77777777">
              <w:trPr>
                <w:tblCellSpacing w:w="15" w:type="dxa"/>
                <w:jc w:val="center"/>
              </w:trPr>
              <w:tc>
                <w:tcPr>
                  <w:tcW w:w="0" w:type="auto"/>
                  <w:vAlign w:val="center"/>
                  <w:hideMark/>
                </w:tcPr>
                <w:p w14:paraId="22F67E3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812C28E" w14:textId="77777777">
              <w:trPr>
                <w:tblCellSpacing w:w="15" w:type="dxa"/>
                <w:jc w:val="center"/>
              </w:trPr>
              <w:tc>
                <w:tcPr>
                  <w:tcW w:w="0" w:type="auto"/>
                  <w:vAlign w:val="center"/>
                  <w:hideMark/>
                </w:tcPr>
                <w:p w14:paraId="1BDBBDF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5EA8998" w14:textId="77777777">
              <w:trPr>
                <w:tblCellSpacing w:w="15" w:type="dxa"/>
                <w:jc w:val="center"/>
              </w:trPr>
              <w:tc>
                <w:tcPr>
                  <w:tcW w:w="0" w:type="auto"/>
                  <w:vAlign w:val="center"/>
                  <w:hideMark/>
                </w:tcPr>
                <w:p w14:paraId="62BEB307"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8E6ED8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AntTrackingRxAntiSideBandStat</w:t>
                  </w:r>
                  <w:r w:rsidRPr="0048407D">
                    <w:rPr>
                      <w:rFonts w:ascii="Courier" w:hAnsi="Courier"/>
                      <w:sz w:val="16"/>
                      <w:szCs w:val="16"/>
                      <w:lang w:val="en-US"/>
                    </w:rPr>
                    <w:tab/>
                    <w:t xml:space="preserve"> ::= ENUMERATED</w:t>
                  </w:r>
                </w:p>
                <w:p w14:paraId="5E335A0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3111C9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enabled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2830EEB"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14:paraId="28E03898"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14:paraId="3CE7F65C" w14:textId="77777777" w:rsidR="00E92C69" w:rsidRDefault="001011C8">
                  <w:pPr>
                    <w:pStyle w:val="PrformatHTML"/>
                    <w:rPr>
                      <w:rFonts w:ascii="Courier" w:hAnsi="Courier"/>
                      <w:sz w:val="16"/>
                      <w:szCs w:val="16"/>
                    </w:rPr>
                  </w:pPr>
                  <w:r>
                    <w:rPr>
                      <w:rFonts w:ascii="Courier" w:hAnsi="Courier"/>
                      <w:sz w:val="16"/>
                      <w:szCs w:val="16"/>
                    </w:rPr>
                    <w:br/>
                    <w:t>}</w:t>
                  </w:r>
                </w:p>
                <w:p w14:paraId="29E30AC7" w14:textId="77777777" w:rsidR="00E92C69" w:rsidRDefault="001011C8">
                  <w:pPr>
                    <w:pStyle w:val="PrformatHTML"/>
                  </w:pPr>
                  <w:r>
                    <w:rPr>
                      <w:rFonts w:ascii="Courier" w:hAnsi="Courier"/>
                      <w:sz w:val="16"/>
                      <w:szCs w:val="16"/>
                    </w:rPr>
                    <w:br/>
                  </w:r>
                </w:p>
                <w:p w14:paraId="06214897" w14:textId="77777777" w:rsidR="00E92C69" w:rsidRDefault="00E92C69">
                  <w:pPr>
                    <w:rPr>
                      <w:rFonts w:eastAsia="Times New Roman"/>
                    </w:rPr>
                  </w:pPr>
                </w:p>
              </w:tc>
            </w:tr>
            <w:tr w:rsidR="00E92C69" w14:paraId="03D52343" w14:textId="77777777">
              <w:trPr>
                <w:tblCellSpacing w:w="15" w:type="dxa"/>
                <w:jc w:val="center"/>
              </w:trPr>
              <w:tc>
                <w:tcPr>
                  <w:tcW w:w="0" w:type="auto"/>
                  <w:vAlign w:val="center"/>
                  <w:hideMark/>
                </w:tcPr>
                <w:p w14:paraId="51AD63A9" w14:textId="77777777" w:rsidR="00E92C69" w:rsidRDefault="00E92C69">
                  <w:pPr>
                    <w:rPr>
                      <w:rFonts w:eastAsia="Times New Roman"/>
                    </w:rPr>
                  </w:pPr>
                </w:p>
              </w:tc>
            </w:tr>
          </w:tbl>
          <w:p w14:paraId="22B6852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039BE22" w14:textId="77777777">
              <w:trPr>
                <w:tblCellSpacing w:w="15" w:type="dxa"/>
                <w:jc w:val="center"/>
              </w:trPr>
              <w:tc>
                <w:tcPr>
                  <w:tcW w:w="0" w:type="auto"/>
                  <w:vAlign w:val="center"/>
                  <w:hideMark/>
                </w:tcPr>
                <w:p w14:paraId="4F1EEB67"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antAcqThreshold</w:t>
                  </w:r>
                  <w:r w:rsidR="001011C8" w:rsidRPr="0048407D">
                    <w:rPr>
                      <w:rFonts w:eastAsia="Times New Roman"/>
                      <w:sz w:val="27"/>
                      <w:szCs w:val="27"/>
                      <w:lang w:val="en-US"/>
                    </w:rPr>
                    <w:t xml:space="preserve">' (ant-acq-threshold) OID .1.3.112.4.4.2.1.10100.1.20.1 </w:t>
                  </w:r>
                </w:p>
              </w:tc>
            </w:tr>
            <w:tr w:rsidR="00E92C69" w:rsidRPr="0048407D" w14:paraId="54D15C1C" w14:textId="77777777">
              <w:trPr>
                <w:tblCellSpacing w:w="15" w:type="dxa"/>
                <w:jc w:val="center"/>
              </w:trPr>
              <w:tc>
                <w:tcPr>
                  <w:tcW w:w="0" w:type="auto"/>
                  <w:vAlign w:val="center"/>
                  <w:hideMark/>
                </w:tcPr>
                <w:p w14:paraId="724017E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SNR threshold of the received signal at which the transition from the antPointingMode </w:t>
                  </w:r>
                  <w:commentRangeStart w:id="13"/>
                  <w:r w:rsidRPr="0048407D">
                    <w:rPr>
                      <w:rFonts w:ascii="Times New Roman" w:hAnsi="Times New Roman" w:cs="Times New Roman"/>
                      <w:sz w:val="24"/>
                      <w:szCs w:val="24"/>
                      <w:lang w:val="en-US"/>
                    </w:rPr>
                    <w:t>from 'fixedPosition' to 'closedLoop' or 'programTrack' shall occur</w:t>
                  </w:r>
                  <w:commentRangeEnd w:id="13"/>
                  <w:r w:rsidR="00F5063F">
                    <w:rPr>
                      <w:rStyle w:val="Marquedecommentaire"/>
                      <w:rFonts w:ascii="Times New Roman" w:hAnsi="Times New Roman" w:cs="Times New Roman"/>
                    </w:rPr>
                    <w:commentReference w:id="13"/>
                  </w:r>
                  <w:r w:rsidRPr="0048407D">
                    <w:rPr>
                      <w:rFonts w:ascii="Times New Roman" w:hAnsi="Times New Roman" w:cs="Times New Roman"/>
                      <w:sz w:val="24"/>
                      <w:szCs w:val="24"/>
                      <w:lang w:val="en-US"/>
                    </w:rPr>
                    <w:t>. In case of the transition to 'programTrack' the time offset observed for the signal acquisition is applied when accessing the trajectory predicts.</w:t>
                  </w:r>
                </w:p>
                <w:p w14:paraId="1FE12AEC" w14:textId="77777777" w:rsidR="00E92C69" w:rsidRPr="0048407D" w:rsidRDefault="00E92C69">
                  <w:pPr>
                    <w:pStyle w:val="PrformatHTML"/>
                    <w:rPr>
                      <w:rFonts w:ascii="Times New Roman" w:hAnsi="Times New Roman" w:cs="Times New Roman"/>
                      <w:sz w:val="24"/>
                      <w:szCs w:val="24"/>
                      <w:lang w:val="en-US"/>
                    </w:rPr>
                  </w:pPr>
                </w:p>
                <w:p w14:paraId="1C384FEA" w14:textId="77777777" w:rsidR="00E92C69" w:rsidRPr="0048407D" w:rsidRDefault="00E92C69">
                  <w:pPr>
                    <w:pStyle w:val="PrformatHTML"/>
                    <w:rPr>
                      <w:rFonts w:ascii="Times New Roman" w:hAnsi="Times New Roman" w:cs="Times New Roman"/>
                      <w:sz w:val="24"/>
                      <w:szCs w:val="24"/>
                      <w:lang w:val="en-US"/>
                    </w:rPr>
                  </w:pPr>
                </w:p>
                <w:p w14:paraId="375E95FB" w14:textId="77777777" w:rsidR="00E92C69" w:rsidRPr="0048407D" w:rsidRDefault="00E92C69">
                  <w:pPr>
                    <w:pStyle w:val="PrformatHTML"/>
                    <w:rPr>
                      <w:rFonts w:ascii="Times New Roman" w:hAnsi="Times New Roman" w:cs="Times New Roman"/>
                      <w:sz w:val="24"/>
                      <w:szCs w:val="24"/>
                      <w:lang w:val="en-US"/>
                    </w:rPr>
                  </w:pPr>
                </w:p>
                <w:p w14:paraId="42AC8D1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In case of a remnant carrier, the threshold specifies the carrier power to spectral noise density ratio in dBHz. In case of the carrier being suppressed, the threshold specifies the data power to spectral noise density ratio in dBHz.</w:t>
                  </w:r>
                </w:p>
                <w:p w14:paraId="70AD42BB" w14:textId="77777777" w:rsidR="00E92C69" w:rsidRPr="0048407D" w:rsidRDefault="00E92C69">
                  <w:pPr>
                    <w:pStyle w:val="PrformatHTML"/>
                    <w:rPr>
                      <w:rFonts w:ascii="Times New Roman" w:hAnsi="Times New Roman" w:cs="Times New Roman"/>
                      <w:sz w:val="24"/>
                      <w:szCs w:val="24"/>
                      <w:lang w:val="en-US"/>
                    </w:rPr>
                  </w:pPr>
                </w:p>
                <w:p w14:paraId="41E5F38C" w14:textId="77777777" w:rsidR="00E92C69" w:rsidRPr="0048407D" w:rsidRDefault="00E92C69">
                  <w:pPr>
                    <w:pStyle w:val="PrformatHTML"/>
                    <w:rPr>
                      <w:rFonts w:ascii="Times New Roman" w:hAnsi="Times New Roman" w:cs="Times New Roman"/>
                      <w:sz w:val="24"/>
                      <w:szCs w:val="24"/>
                      <w:lang w:val="en-US"/>
                    </w:rPr>
                  </w:pPr>
                </w:p>
                <w:p w14:paraId="2DBD2631" w14:textId="77777777" w:rsidR="00E92C69" w:rsidRPr="0048407D" w:rsidRDefault="00E92C69">
                  <w:pPr>
                    <w:pStyle w:val="PrformatHTML"/>
                    <w:rPr>
                      <w:rFonts w:ascii="Times New Roman" w:hAnsi="Times New Roman" w:cs="Times New Roman"/>
                      <w:sz w:val="24"/>
                      <w:szCs w:val="24"/>
                      <w:lang w:val="en-US"/>
                    </w:rPr>
                  </w:pPr>
                </w:p>
                <w:p w14:paraId="4C6EE198"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This parameter is used for contingency acquisition, i.e., when the spacecraft trajectory is somewhat uncertain and the spacecraft may be early or late with respect to the time when signal acquisition at the antenna 'fixedPosition' pointing was expected.      </w:t>
                  </w:r>
                </w:p>
              </w:tc>
            </w:tr>
            <w:tr w:rsidR="00E92C69" w14:paraId="45B2B87E" w14:textId="77777777">
              <w:trPr>
                <w:tblCellSpacing w:w="15" w:type="dxa"/>
                <w:jc w:val="center"/>
              </w:trPr>
              <w:tc>
                <w:tcPr>
                  <w:tcW w:w="0" w:type="auto"/>
                  <w:vAlign w:val="center"/>
                  <w:hideMark/>
                </w:tcPr>
                <w:p w14:paraId="7EC77A7B"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1272239" w14:textId="77777777">
              <w:trPr>
                <w:tblCellSpacing w:w="15" w:type="dxa"/>
                <w:jc w:val="center"/>
              </w:trPr>
              <w:tc>
                <w:tcPr>
                  <w:tcW w:w="0" w:type="auto"/>
                  <w:vAlign w:val="center"/>
                  <w:hideMark/>
                </w:tcPr>
                <w:p w14:paraId="745CA4B1" w14:textId="77777777" w:rsidR="00E92C69" w:rsidRDefault="001011C8">
                  <w:pPr>
                    <w:rPr>
                      <w:rFonts w:eastAsia="Times New Roman"/>
                    </w:rPr>
                  </w:pPr>
                  <w:r>
                    <w:rPr>
                      <w:rFonts w:eastAsia="Times New Roman"/>
                      <w:b/>
                      <w:bCs/>
                    </w:rPr>
                    <w:t xml:space="preserve">Engineering Unit: </w:t>
                  </w:r>
                  <w:r>
                    <w:rPr>
                      <w:rFonts w:eastAsia="Times New Roman"/>
                    </w:rPr>
                    <w:t>dBHz</w:t>
                  </w:r>
                </w:p>
              </w:tc>
            </w:tr>
            <w:tr w:rsidR="00E92C69" w14:paraId="65B2F3A3" w14:textId="77777777">
              <w:trPr>
                <w:tblCellSpacing w:w="15" w:type="dxa"/>
                <w:jc w:val="center"/>
              </w:trPr>
              <w:tc>
                <w:tcPr>
                  <w:tcW w:w="0" w:type="auto"/>
                  <w:vAlign w:val="center"/>
                  <w:hideMark/>
                </w:tcPr>
                <w:p w14:paraId="7558AB5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38CEB1D" w14:textId="77777777">
              <w:trPr>
                <w:tblCellSpacing w:w="15" w:type="dxa"/>
                <w:jc w:val="center"/>
              </w:trPr>
              <w:tc>
                <w:tcPr>
                  <w:tcW w:w="0" w:type="auto"/>
                  <w:vAlign w:val="center"/>
                  <w:hideMark/>
                </w:tcPr>
                <w:p w14:paraId="1D39A0F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6DFE02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t>-- The engineering unit is dBHz.</w:t>
                  </w:r>
                </w:p>
                <w:p w14:paraId="15A7A851"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AntAcqThreshold     </w:t>
                  </w:r>
                  <w:r>
                    <w:rPr>
                      <w:rFonts w:ascii="Courier" w:hAnsi="Courier"/>
                      <w:sz w:val="16"/>
                      <w:szCs w:val="16"/>
                    </w:rPr>
                    <w:tab/>
                    <w:t xml:space="preserve"> ::= INTEGER  (1 .. 100)</w:t>
                  </w:r>
                </w:p>
                <w:p w14:paraId="5BF0E4F8" w14:textId="77777777" w:rsidR="00E92C69" w:rsidRDefault="00E92C69">
                  <w:pPr>
                    <w:rPr>
                      <w:rFonts w:eastAsia="Times New Roman"/>
                    </w:rPr>
                  </w:pPr>
                </w:p>
              </w:tc>
            </w:tr>
            <w:tr w:rsidR="00E92C69" w14:paraId="67906E89" w14:textId="77777777">
              <w:trPr>
                <w:tblCellSpacing w:w="15" w:type="dxa"/>
                <w:jc w:val="center"/>
              </w:trPr>
              <w:tc>
                <w:tcPr>
                  <w:tcW w:w="0" w:type="auto"/>
                  <w:vAlign w:val="center"/>
                  <w:hideMark/>
                </w:tcPr>
                <w:p w14:paraId="10249C64" w14:textId="77777777" w:rsidR="00E92C69" w:rsidRDefault="00E92C69">
                  <w:pPr>
                    <w:rPr>
                      <w:rFonts w:eastAsia="Times New Roman"/>
                    </w:rPr>
                  </w:pPr>
                </w:p>
              </w:tc>
            </w:tr>
          </w:tbl>
          <w:p w14:paraId="2AED5F2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F084951" w14:textId="77777777">
              <w:trPr>
                <w:tblCellSpacing w:w="15" w:type="dxa"/>
                <w:jc w:val="center"/>
              </w:trPr>
              <w:tc>
                <w:tcPr>
                  <w:tcW w:w="0" w:type="auto"/>
                  <w:vAlign w:val="center"/>
                  <w:hideMark/>
                </w:tcPr>
                <w:p w14:paraId="6F692047"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antTrackingRxLockStat</w:t>
                  </w:r>
                  <w:r w:rsidR="001011C8" w:rsidRPr="0048407D">
                    <w:rPr>
                      <w:rFonts w:eastAsia="Times New Roman"/>
                      <w:sz w:val="27"/>
                      <w:szCs w:val="27"/>
                      <w:lang w:val="en-US"/>
                    </w:rPr>
                    <w:t xml:space="preserve">' (ant-tracking-rx-lock-stat) OID .1.3.112.4.4.2.1.10100.1.21.1 </w:t>
                  </w:r>
                </w:p>
              </w:tc>
            </w:tr>
            <w:tr w:rsidR="00E92C69" w:rsidRPr="0048407D" w14:paraId="1ACF6270" w14:textId="77777777">
              <w:trPr>
                <w:tblCellSpacing w:w="15" w:type="dxa"/>
                <w:jc w:val="center"/>
              </w:trPr>
              <w:tc>
                <w:tcPr>
                  <w:tcW w:w="0" w:type="auto"/>
                  <w:vAlign w:val="center"/>
                  <w:hideMark/>
                </w:tcPr>
                <w:p w14:paraId="6BF1764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lock status of the receiver and as such is only supported by antennas that are configured to operate in antPointingMode = 'closedLoop' mode. The values the parameter may have are:</w:t>
                  </w:r>
                </w:p>
                <w:p w14:paraId="29535112" w14:textId="77777777" w:rsidR="00E92C69" w:rsidRPr="0048407D" w:rsidRDefault="00E92C69">
                  <w:pPr>
                    <w:pStyle w:val="PrformatHTML"/>
                    <w:rPr>
                      <w:rFonts w:ascii="Times New Roman" w:hAnsi="Times New Roman" w:cs="Times New Roman"/>
                      <w:sz w:val="24"/>
                      <w:szCs w:val="24"/>
                      <w:lang w:val="en-US"/>
                    </w:rPr>
                  </w:pPr>
                </w:p>
                <w:p w14:paraId="7C59D9E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'notLocked': the tracking receiver is not locked on the return link signal and therefore cannot drive the antenna pointing; </w:t>
                  </w:r>
                </w:p>
                <w:p w14:paraId="1E09863B" w14:textId="77777777" w:rsidR="00E92C69" w:rsidRPr="0048407D" w:rsidRDefault="00E92C69">
                  <w:pPr>
                    <w:pStyle w:val="PrformatHTML"/>
                    <w:rPr>
                      <w:rFonts w:ascii="Times New Roman" w:hAnsi="Times New Roman" w:cs="Times New Roman"/>
                      <w:sz w:val="24"/>
                      <w:szCs w:val="24"/>
                      <w:lang w:val="en-US"/>
                    </w:rPr>
                  </w:pPr>
                </w:p>
                <w:p w14:paraId="6E6F3D1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'locked': the tracking receiver has locked on the return link signal and consequently is driving the antenna pointing.</w:t>
                  </w:r>
                </w:p>
                <w:p w14:paraId="3C880D13" w14:textId="77777777" w:rsidR="00E92C69" w:rsidRPr="0048407D" w:rsidRDefault="00E92C69">
                  <w:pPr>
                    <w:pStyle w:val="PrformatHTML"/>
                    <w:rPr>
                      <w:rFonts w:ascii="Times New Roman" w:hAnsi="Times New Roman" w:cs="Times New Roman"/>
                      <w:sz w:val="24"/>
                      <w:szCs w:val="24"/>
                      <w:lang w:val="en-US"/>
                    </w:rPr>
                  </w:pPr>
                </w:p>
                <w:p w14:paraId="4A6A6AD8" w14:textId="77777777" w:rsidR="00E92C69" w:rsidRPr="0048407D" w:rsidRDefault="00E92C69">
                  <w:pPr>
                    <w:pStyle w:val="PrformatHTML"/>
                    <w:rPr>
                      <w:rFonts w:ascii="Times New Roman" w:hAnsi="Times New Roman" w:cs="Times New Roman"/>
                      <w:sz w:val="24"/>
                      <w:szCs w:val="24"/>
                      <w:lang w:val="en-US"/>
                    </w:rPr>
                  </w:pPr>
                </w:p>
                <w:p w14:paraId="6F91AB3F" w14:textId="77777777" w:rsidR="00E92C69" w:rsidRPr="0048407D" w:rsidRDefault="00E92C69">
                  <w:pPr>
                    <w:pStyle w:val="PrformatHTML"/>
                    <w:rPr>
                      <w:rFonts w:ascii="Times New Roman" w:hAnsi="Times New Roman" w:cs="Times New Roman"/>
                      <w:sz w:val="24"/>
                      <w:szCs w:val="24"/>
                      <w:lang w:val="en-US"/>
                    </w:rPr>
                  </w:pPr>
                </w:p>
                <w:p w14:paraId="4263745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When the receiver loses lock, the antPointingMode will change to '</w:t>
                  </w:r>
                  <w:commentRangeStart w:id="14"/>
                  <w:r w:rsidRPr="0048407D">
                    <w:rPr>
                      <w:rFonts w:ascii="Times New Roman" w:hAnsi="Times New Roman" w:cs="Times New Roman"/>
                      <w:sz w:val="24"/>
                      <w:szCs w:val="24"/>
                      <w:lang w:val="en-US"/>
                    </w:rPr>
                    <w:t>programTrack'</w:t>
                  </w:r>
                  <w:commentRangeEnd w:id="14"/>
                  <w:r w:rsidR="00F5063F">
                    <w:rPr>
                      <w:rStyle w:val="Marquedecommentaire"/>
                      <w:rFonts w:ascii="Times New Roman" w:hAnsi="Times New Roman" w:cs="Times New Roman"/>
                    </w:rPr>
                    <w:commentReference w:id="14"/>
                  </w:r>
                  <w:r w:rsidRPr="0048407D">
                    <w:rPr>
                      <w:rFonts w:ascii="Times New Roman" w:hAnsi="Times New Roman" w:cs="Times New Roman"/>
                      <w:sz w:val="24"/>
                      <w:szCs w:val="24"/>
                      <w:lang w:val="en-US"/>
                    </w:rPr>
                    <w:t xml:space="preserve"> and won't return to 'closedLoop' until receiver lock is (re-)acquired. </w:t>
                  </w:r>
                </w:p>
                <w:p w14:paraId="7C7403F3" w14:textId="77777777" w:rsidR="00E92C69" w:rsidRPr="0048407D" w:rsidRDefault="00E92C69">
                  <w:pPr>
                    <w:pStyle w:val="PrformatHTML"/>
                    <w:rPr>
                      <w:rFonts w:ascii="Times New Roman" w:hAnsi="Times New Roman" w:cs="Times New Roman"/>
                      <w:sz w:val="24"/>
                      <w:szCs w:val="24"/>
                      <w:lang w:val="en-US"/>
                    </w:rPr>
                  </w:pPr>
                </w:p>
                <w:p w14:paraId="09C87E43" w14:textId="77777777" w:rsidR="00E92C69" w:rsidRPr="0048407D" w:rsidRDefault="00E92C69">
                  <w:pPr>
                    <w:pStyle w:val="PrformatHTML"/>
                    <w:rPr>
                      <w:rFonts w:ascii="Times New Roman" w:hAnsi="Times New Roman" w:cs="Times New Roman"/>
                      <w:sz w:val="24"/>
                      <w:szCs w:val="24"/>
                      <w:lang w:val="en-US"/>
                    </w:rPr>
                  </w:pPr>
                </w:p>
                <w:p w14:paraId="6BA082EA" w14:textId="77777777" w:rsidR="00E92C69" w:rsidRPr="0048407D" w:rsidRDefault="00E92C69">
                  <w:pPr>
                    <w:pStyle w:val="PrformatHTML"/>
                    <w:rPr>
                      <w:rFonts w:ascii="Times New Roman" w:hAnsi="Times New Roman" w:cs="Times New Roman"/>
                      <w:sz w:val="24"/>
                      <w:szCs w:val="24"/>
                      <w:lang w:val="en-US"/>
                    </w:rPr>
                  </w:pPr>
                </w:p>
                <w:p w14:paraId="07CB3C27"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If the same receiver is used for telemetry reception and antenna steering, the value reported by this is a copy of the element carrierLock of the  ccsds401CarrierRcptCarrierLockStat parameter or a TBD parameter of the CCSDS 415 Return Channel Reception FR Set. </w:t>
                  </w:r>
                </w:p>
              </w:tc>
            </w:tr>
            <w:tr w:rsidR="00E92C69" w14:paraId="1B0BBEAF" w14:textId="77777777">
              <w:trPr>
                <w:tblCellSpacing w:w="15" w:type="dxa"/>
                <w:jc w:val="center"/>
              </w:trPr>
              <w:tc>
                <w:tcPr>
                  <w:tcW w:w="0" w:type="auto"/>
                  <w:vAlign w:val="center"/>
                  <w:hideMark/>
                </w:tcPr>
                <w:p w14:paraId="210013F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977648A" w14:textId="77777777">
              <w:trPr>
                <w:tblCellSpacing w:w="15" w:type="dxa"/>
                <w:jc w:val="center"/>
              </w:trPr>
              <w:tc>
                <w:tcPr>
                  <w:tcW w:w="0" w:type="auto"/>
                  <w:vAlign w:val="center"/>
                  <w:hideMark/>
                </w:tcPr>
                <w:p w14:paraId="2C9EF70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421BA54" w14:textId="77777777">
              <w:trPr>
                <w:tblCellSpacing w:w="15" w:type="dxa"/>
                <w:jc w:val="center"/>
              </w:trPr>
              <w:tc>
                <w:tcPr>
                  <w:tcW w:w="0" w:type="auto"/>
                  <w:vAlign w:val="center"/>
                  <w:hideMark/>
                </w:tcPr>
                <w:p w14:paraId="2458E74A"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1ADBD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AntTrackingRxLockStat</w:t>
                  </w:r>
                  <w:r w:rsidRPr="0048407D">
                    <w:rPr>
                      <w:rFonts w:ascii="Courier" w:hAnsi="Courier"/>
                      <w:sz w:val="16"/>
                      <w:szCs w:val="16"/>
                      <w:lang w:val="en-US"/>
                    </w:rPr>
                    <w:tab/>
                    <w:t xml:space="preserve"> ::= ENUMERATED</w:t>
                  </w:r>
                </w:p>
                <w:p w14:paraId="014F8DD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4025E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notLocked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49E033B3"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392C2C39" w14:textId="77777777" w:rsidR="00E92C69" w:rsidRDefault="001011C8">
                  <w:pPr>
                    <w:pStyle w:val="PrformatHTML"/>
                    <w:rPr>
                      <w:rFonts w:ascii="Courier" w:hAnsi="Courier"/>
                      <w:sz w:val="16"/>
                      <w:szCs w:val="16"/>
                    </w:rPr>
                  </w:pPr>
                  <w:r>
                    <w:rPr>
                      <w:rFonts w:ascii="Courier" w:hAnsi="Courier"/>
                      <w:sz w:val="16"/>
                      <w:szCs w:val="16"/>
                    </w:rPr>
                    <w:br/>
                    <w:t>}</w:t>
                  </w:r>
                </w:p>
                <w:p w14:paraId="6EA96A82" w14:textId="77777777" w:rsidR="00E92C69" w:rsidRDefault="001011C8">
                  <w:pPr>
                    <w:pStyle w:val="PrformatHTML"/>
                  </w:pPr>
                  <w:r>
                    <w:rPr>
                      <w:rFonts w:ascii="Courier" w:hAnsi="Courier"/>
                      <w:sz w:val="16"/>
                      <w:szCs w:val="16"/>
                    </w:rPr>
                    <w:br/>
                  </w:r>
                </w:p>
                <w:p w14:paraId="7467FB54" w14:textId="77777777" w:rsidR="00E92C69" w:rsidRDefault="00E92C69">
                  <w:pPr>
                    <w:rPr>
                      <w:rFonts w:eastAsia="Times New Roman"/>
                    </w:rPr>
                  </w:pPr>
                </w:p>
              </w:tc>
            </w:tr>
            <w:tr w:rsidR="00E92C69" w14:paraId="75CDA2D4" w14:textId="77777777">
              <w:trPr>
                <w:tblCellSpacing w:w="15" w:type="dxa"/>
                <w:jc w:val="center"/>
              </w:trPr>
              <w:tc>
                <w:tcPr>
                  <w:tcW w:w="0" w:type="auto"/>
                  <w:vAlign w:val="center"/>
                  <w:hideMark/>
                </w:tcPr>
                <w:p w14:paraId="2CF60940" w14:textId="77777777" w:rsidR="00E92C69" w:rsidRDefault="00E92C69">
                  <w:pPr>
                    <w:rPr>
                      <w:rFonts w:eastAsia="Times New Roman"/>
                    </w:rPr>
                  </w:pPr>
                </w:p>
              </w:tc>
            </w:tr>
          </w:tbl>
          <w:p w14:paraId="6CECA34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2CF1DE3" w14:textId="77777777">
              <w:trPr>
                <w:tblCellSpacing w:w="15" w:type="dxa"/>
                <w:jc w:val="center"/>
              </w:trPr>
              <w:tc>
                <w:tcPr>
                  <w:tcW w:w="0" w:type="auto"/>
                  <w:vAlign w:val="center"/>
                  <w:hideMark/>
                </w:tcPr>
                <w:p w14:paraId="4D40321B"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commentRangeStart w:id="15"/>
                  <w:r w:rsidR="001011C8" w:rsidRPr="0048407D">
                    <w:rPr>
                      <w:rFonts w:eastAsia="Times New Roman"/>
                      <w:b/>
                      <w:bCs/>
                      <w:sz w:val="27"/>
                      <w:szCs w:val="27"/>
                      <w:lang w:val="en-US"/>
                    </w:rPr>
                    <w:t>antWindIntegrationTime</w:t>
                  </w:r>
                  <w:commentRangeEnd w:id="15"/>
                  <w:r w:rsidR="00F5063F">
                    <w:rPr>
                      <w:rStyle w:val="Marquedecommentaire"/>
                    </w:rPr>
                    <w:commentReference w:id="15"/>
                  </w:r>
                  <w:r w:rsidR="001011C8" w:rsidRPr="0048407D">
                    <w:rPr>
                      <w:rFonts w:eastAsia="Times New Roman"/>
                      <w:sz w:val="27"/>
                      <w:szCs w:val="27"/>
                      <w:lang w:val="en-US"/>
                    </w:rPr>
                    <w:t xml:space="preserve">' (ant-wind-integration-time) OID .1.3.112.4.4.2.1.10100.1.22.1 </w:t>
                  </w:r>
                </w:p>
              </w:tc>
            </w:tr>
            <w:tr w:rsidR="00E92C69" w:rsidRPr="0048407D" w14:paraId="5C11FB6F" w14:textId="77777777">
              <w:trPr>
                <w:tblCellSpacing w:w="15" w:type="dxa"/>
                <w:jc w:val="center"/>
              </w:trPr>
              <w:tc>
                <w:tcPr>
                  <w:tcW w:w="0" w:type="auto"/>
                  <w:vAlign w:val="center"/>
                  <w:hideMark/>
                </w:tcPr>
                <w:p w14:paraId="4EBA4C6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length in seconds of the period during which the wind speed and peak wind speed are observed for the calculation of the antMeanWindSpeed and antPeakWindSpeed parameters.</w:t>
                  </w:r>
                </w:p>
              </w:tc>
            </w:tr>
            <w:tr w:rsidR="00E92C69" w14:paraId="2DCBB755" w14:textId="77777777">
              <w:trPr>
                <w:tblCellSpacing w:w="15" w:type="dxa"/>
                <w:jc w:val="center"/>
              </w:trPr>
              <w:tc>
                <w:tcPr>
                  <w:tcW w:w="0" w:type="auto"/>
                  <w:vAlign w:val="center"/>
                  <w:hideMark/>
                </w:tcPr>
                <w:p w14:paraId="38E7C05E"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1670CCE" w14:textId="77777777">
              <w:trPr>
                <w:tblCellSpacing w:w="15" w:type="dxa"/>
                <w:jc w:val="center"/>
              </w:trPr>
              <w:tc>
                <w:tcPr>
                  <w:tcW w:w="0" w:type="auto"/>
                  <w:vAlign w:val="center"/>
                  <w:hideMark/>
                </w:tcPr>
                <w:p w14:paraId="7B4501E8"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37231948" w14:textId="77777777">
              <w:trPr>
                <w:tblCellSpacing w:w="15" w:type="dxa"/>
                <w:jc w:val="center"/>
              </w:trPr>
              <w:tc>
                <w:tcPr>
                  <w:tcW w:w="0" w:type="auto"/>
                  <w:vAlign w:val="center"/>
                  <w:hideMark/>
                </w:tcPr>
                <w:p w14:paraId="0963077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2E981F5" w14:textId="77777777">
              <w:trPr>
                <w:tblCellSpacing w:w="15" w:type="dxa"/>
                <w:jc w:val="center"/>
              </w:trPr>
              <w:tc>
                <w:tcPr>
                  <w:tcW w:w="0" w:type="auto"/>
                  <w:vAlign w:val="center"/>
                  <w:hideMark/>
                </w:tcPr>
                <w:p w14:paraId="588DB4F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F63A7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t>-- The engineering unit of this parameter is seconds.</w:t>
                  </w:r>
                </w:p>
                <w:p w14:paraId="3D15B9FE" w14:textId="77777777" w:rsidR="00E92C69" w:rsidRDefault="001011C8">
                  <w:pPr>
                    <w:pStyle w:val="PrformatHTML"/>
                  </w:pPr>
                  <w:r w:rsidRPr="0048407D">
                    <w:rPr>
                      <w:rFonts w:ascii="Courier" w:hAnsi="Courier"/>
                      <w:sz w:val="16"/>
                      <w:szCs w:val="16"/>
                      <w:lang w:val="en-US"/>
                    </w:rPr>
                    <w:br/>
                  </w:r>
                  <w:r>
                    <w:rPr>
                      <w:rFonts w:ascii="Courier" w:hAnsi="Courier"/>
                      <w:sz w:val="16"/>
                      <w:szCs w:val="16"/>
                    </w:rPr>
                    <w:t>AntWindIntegrationTime</w:t>
                  </w:r>
                  <w:r>
                    <w:rPr>
                      <w:rFonts w:ascii="Courier" w:hAnsi="Courier"/>
                      <w:sz w:val="16"/>
                      <w:szCs w:val="16"/>
                    </w:rPr>
                    <w:tab/>
                    <w:t xml:space="preserve"> ::= INTEGER  (1 .. 3600)</w:t>
                  </w:r>
                </w:p>
                <w:p w14:paraId="058D25A3" w14:textId="77777777" w:rsidR="00E92C69" w:rsidRDefault="00E92C69">
                  <w:pPr>
                    <w:rPr>
                      <w:rFonts w:eastAsia="Times New Roman"/>
                    </w:rPr>
                  </w:pPr>
                </w:p>
              </w:tc>
            </w:tr>
            <w:tr w:rsidR="00E92C69" w14:paraId="5213C0CE" w14:textId="77777777">
              <w:trPr>
                <w:tblCellSpacing w:w="15" w:type="dxa"/>
                <w:jc w:val="center"/>
              </w:trPr>
              <w:tc>
                <w:tcPr>
                  <w:tcW w:w="0" w:type="auto"/>
                  <w:vAlign w:val="center"/>
                  <w:hideMark/>
                </w:tcPr>
                <w:p w14:paraId="232B6022" w14:textId="77777777" w:rsidR="00E92C69" w:rsidRDefault="00E92C69">
                  <w:pPr>
                    <w:rPr>
                      <w:rFonts w:eastAsia="Times New Roman"/>
                    </w:rPr>
                  </w:pPr>
                </w:p>
              </w:tc>
            </w:tr>
          </w:tbl>
          <w:p w14:paraId="5AD8917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A00EF83" w14:textId="77777777">
              <w:trPr>
                <w:tblCellSpacing w:w="15" w:type="dxa"/>
                <w:jc w:val="center"/>
              </w:trPr>
              <w:tc>
                <w:tcPr>
                  <w:tcW w:w="0" w:type="auto"/>
                  <w:vAlign w:val="center"/>
                  <w:hideMark/>
                </w:tcPr>
                <w:p w14:paraId="4151CBB6"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commentRangeStart w:id="16"/>
                  <w:r w:rsidR="001011C8" w:rsidRPr="0048407D">
                    <w:rPr>
                      <w:rFonts w:eastAsia="Times New Roman"/>
                      <w:b/>
                      <w:bCs/>
                      <w:sz w:val="27"/>
                      <w:szCs w:val="27"/>
                      <w:lang w:val="en-US"/>
                    </w:rPr>
                    <w:t>antMeanWindSpeed</w:t>
                  </w:r>
                  <w:commentRangeEnd w:id="16"/>
                  <w:r w:rsidR="00F5063F">
                    <w:rPr>
                      <w:rStyle w:val="Marquedecommentaire"/>
                    </w:rPr>
                    <w:commentReference w:id="16"/>
                  </w:r>
                  <w:r w:rsidR="001011C8" w:rsidRPr="0048407D">
                    <w:rPr>
                      <w:rFonts w:eastAsia="Times New Roman"/>
                      <w:sz w:val="27"/>
                      <w:szCs w:val="27"/>
                      <w:lang w:val="en-US"/>
                    </w:rPr>
                    <w:t xml:space="preserve">' (ant-mean-wind-speed ) OID .1.3.112.4.4.2.1.10100.1.23.1 </w:t>
                  </w:r>
                </w:p>
              </w:tc>
            </w:tr>
            <w:tr w:rsidR="00E92C69" w:rsidRPr="0048407D" w14:paraId="19B2E627" w14:textId="77777777">
              <w:trPr>
                <w:tblCellSpacing w:w="15" w:type="dxa"/>
                <w:jc w:val="center"/>
              </w:trPr>
              <w:tc>
                <w:tcPr>
                  <w:tcW w:w="0" w:type="auto"/>
                  <w:vAlign w:val="center"/>
                  <w:hideMark/>
                </w:tcPr>
                <w:p w14:paraId="10F1721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wind speed as observed close to the antenna. This parameter is measured in tenth m/s and averaged over the most recent period where the length of the period is specified by the antWindIntegrationTime parameter.</w:t>
                  </w:r>
                </w:p>
              </w:tc>
            </w:tr>
            <w:tr w:rsidR="00E92C69" w14:paraId="0CFF3E29" w14:textId="77777777">
              <w:trPr>
                <w:tblCellSpacing w:w="15" w:type="dxa"/>
                <w:jc w:val="center"/>
              </w:trPr>
              <w:tc>
                <w:tcPr>
                  <w:tcW w:w="0" w:type="auto"/>
                  <w:vAlign w:val="center"/>
                  <w:hideMark/>
                </w:tcPr>
                <w:p w14:paraId="7F341B10" w14:textId="77777777" w:rsidR="00E92C69" w:rsidRDefault="001011C8">
                  <w:pPr>
                    <w:rPr>
                      <w:rFonts w:eastAsia="Times New Roman"/>
                    </w:rPr>
                  </w:pPr>
                  <w:r>
                    <w:rPr>
                      <w:rFonts w:eastAsia="Times New Roman"/>
                      <w:b/>
                      <w:bCs/>
                    </w:rPr>
                    <w:t xml:space="preserve">Engineering Unit: </w:t>
                  </w:r>
                  <w:r>
                    <w:rPr>
                      <w:rFonts w:eastAsia="Times New Roman"/>
                    </w:rPr>
                    <w:t>1/10 m/s</w:t>
                  </w:r>
                </w:p>
              </w:tc>
            </w:tr>
            <w:tr w:rsidR="00E92C69" w14:paraId="23E6778C" w14:textId="77777777">
              <w:trPr>
                <w:tblCellSpacing w:w="15" w:type="dxa"/>
                <w:jc w:val="center"/>
              </w:trPr>
              <w:tc>
                <w:tcPr>
                  <w:tcW w:w="0" w:type="auto"/>
                  <w:vAlign w:val="center"/>
                  <w:hideMark/>
                </w:tcPr>
                <w:p w14:paraId="37005C6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2C8EB83" w14:textId="77777777">
              <w:trPr>
                <w:tblCellSpacing w:w="15" w:type="dxa"/>
                <w:jc w:val="center"/>
              </w:trPr>
              <w:tc>
                <w:tcPr>
                  <w:tcW w:w="0" w:type="auto"/>
                  <w:vAlign w:val="center"/>
                  <w:hideMark/>
                </w:tcPr>
                <w:p w14:paraId="5B85074E"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976263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 meter per second.</w:t>
                  </w:r>
                </w:p>
                <w:p w14:paraId="64A3B3A9"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AntMeanWindSpeed    </w:t>
                  </w:r>
                  <w:r>
                    <w:rPr>
                      <w:rFonts w:ascii="Courier" w:hAnsi="Courier"/>
                      <w:sz w:val="16"/>
                      <w:szCs w:val="16"/>
                    </w:rPr>
                    <w:tab/>
                    <w:t xml:space="preserve"> ::= INTEGER  (0 .. 1000)</w:t>
                  </w:r>
                </w:p>
                <w:p w14:paraId="77304B62" w14:textId="77777777" w:rsidR="00E92C69" w:rsidRDefault="00E92C69">
                  <w:pPr>
                    <w:rPr>
                      <w:rFonts w:eastAsia="Times New Roman"/>
                    </w:rPr>
                  </w:pPr>
                </w:p>
              </w:tc>
            </w:tr>
            <w:tr w:rsidR="00E92C69" w14:paraId="2B80CF4D" w14:textId="77777777">
              <w:trPr>
                <w:tblCellSpacing w:w="15" w:type="dxa"/>
                <w:jc w:val="center"/>
              </w:trPr>
              <w:tc>
                <w:tcPr>
                  <w:tcW w:w="0" w:type="auto"/>
                  <w:vAlign w:val="center"/>
                  <w:hideMark/>
                </w:tcPr>
                <w:p w14:paraId="40FFAC46" w14:textId="77777777" w:rsidR="00E92C69" w:rsidRDefault="00E92C69">
                  <w:pPr>
                    <w:rPr>
                      <w:rFonts w:eastAsia="Times New Roman"/>
                    </w:rPr>
                  </w:pPr>
                </w:p>
              </w:tc>
            </w:tr>
          </w:tbl>
          <w:p w14:paraId="079D769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3D1A935" w14:textId="77777777">
              <w:trPr>
                <w:tblCellSpacing w:w="15" w:type="dxa"/>
                <w:jc w:val="center"/>
              </w:trPr>
              <w:tc>
                <w:tcPr>
                  <w:tcW w:w="0" w:type="auto"/>
                  <w:vAlign w:val="center"/>
                  <w:hideMark/>
                </w:tcPr>
                <w:p w14:paraId="3EDB72D8"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commentRangeStart w:id="17"/>
                  <w:r w:rsidR="001011C8" w:rsidRPr="0048407D">
                    <w:rPr>
                      <w:rFonts w:eastAsia="Times New Roman"/>
                      <w:b/>
                      <w:bCs/>
                      <w:sz w:val="27"/>
                      <w:szCs w:val="27"/>
                      <w:lang w:val="en-US"/>
                    </w:rPr>
                    <w:t>antPeakWindSpeed</w:t>
                  </w:r>
                  <w:r w:rsidR="001011C8" w:rsidRPr="0048407D">
                    <w:rPr>
                      <w:rFonts w:eastAsia="Times New Roman"/>
                      <w:sz w:val="27"/>
                      <w:szCs w:val="27"/>
                      <w:lang w:val="en-US"/>
                    </w:rPr>
                    <w:t>'</w:t>
                  </w:r>
                  <w:commentRangeEnd w:id="17"/>
                  <w:r w:rsidR="00F5063F">
                    <w:rPr>
                      <w:rStyle w:val="Marquedecommentaire"/>
                    </w:rPr>
                    <w:commentReference w:id="17"/>
                  </w:r>
                  <w:r w:rsidR="001011C8" w:rsidRPr="0048407D">
                    <w:rPr>
                      <w:rFonts w:eastAsia="Times New Roman"/>
                      <w:sz w:val="27"/>
                      <w:szCs w:val="27"/>
                      <w:lang w:val="en-US"/>
                    </w:rPr>
                    <w:t xml:space="preserve"> (ant-peak-wind-speed) OID .1.3.112.4.4.2.1.10100.1.24.1 </w:t>
                  </w:r>
                </w:p>
              </w:tc>
            </w:tr>
            <w:tr w:rsidR="00E92C69" w14:paraId="5F805DD7" w14:textId="77777777">
              <w:trPr>
                <w:tblCellSpacing w:w="15" w:type="dxa"/>
                <w:jc w:val="center"/>
              </w:trPr>
              <w:tc>
                <w:tcPr>
                  <w:tcW w:w="0" w:type="auto"/>
                  <w:vAlign w:val="center"/>
                  <w:hideMark/>
                </w:tcPr>
                <w:p w14:paraId="1D54F67A" w14:textId="77777777" w:rsidR="00E92C69" w:rsidRDefault="001011C8">
                  <w:pPr>
                    <w:pStyle w:val="PrformatHTML"/>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highest wind speed observed close to the antenna during the most recent period where the length of the period is specified by the antWindIntegrationTime parameter. </w:t>
                  </w:r>
                  <w:r>
                    <w:rPr>
                      <w:rFonts w:ascii="Times New Roman" w:hAnsi="Times New Roman" w:cs="Times New Roman"/>
                      <w:sz w:val="24"/>
                      <w:szCs w:val="24"/>
                    </w:rPr>
                    <w:t>This parameter is measured in tenth m/s.</w:t>
                  </w:r>
                </w:p>
              </w:tc>
            </w:tr>
            <w:tr w:rsidR="00E92C69" w14:paraId="51F50024" w14:textId="77777777">
              <w:trPr>
                <w:tblCellSpacing w:w="15" w:type="dxa"/>
                <w:jc w:val="center"/>
              </w:trPr>
              <w:tc>
                <w:tcPr>
                  <w:tcW w:w="0" w:type="auto"/>
                  <w:vAlign w:val="center"/>
                  <w:hideMark/>
                </w:tcPr>
                <w:p w14:paraId="5A9CF1CC" w14:textId="77777777" w:rsidR="00E92C69" w:rsidRDefault="001011C8">
                  <w:pPr>
                    <w:rPr>
                      <w:rFonts w:eastAsia="Times New Roman"/>
                    </w:rPr>
                  </w:pPr>
                  <w:r>
                    <w:rPr>
                      <w:rFonts w:eastAsia="Times New Roman"/>
                      <w:b/>
                      <w:bCs/>
                    </w:rPr>
                    <w:t xml:space="preserve">Engineering Unit: </w:t>
                  </w:r>
                  <w:r>
                    <w:rPr>
                      <w:rFonts w:eastAsia="Times New Roman"/>
                    </w:rPr>
                    <w:t>1/10 m/s</w:t>
                  </w:r>
                </w:p>
              </w:tc>
            </w:tr>
            <w:tr w:rsidR="00E92C69" w14:paraId="61AC202B" w14:textId="77777777">
              <w:trPr>
                <w:tblCellSpacing w:w="15" w:type="dxa"/>
                <w:jc w:val="center"/>
              </w:trPr>
              <w:tc>
                <w:tcPr>
                  <w:tcW w:w="0" w:type="auto"/>
                  <w:vAlign w:val="center"/>
                  <w:hideMark/>
                </w:tcPr>
                <w:p w14:paraId="3F13478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6422EB3" w14:textId="77777777">
              <w:trPr>
                <w:tblCellSpacing w:w="15" w:type="dxa"/>
                <w:jc w:val="center"/>
              </w:trPr>
              <w:tc>
                <w:tcPr>
                  <w:tcW w:w="0" w:type="auto"/>
                  <w:vAlign w:val="center"/>
                  <w:hideMark/>
                </w:tcPr>
                <w:p w14:paraId="235B03D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5AE15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 meter per second.</w:t>
                  </w:r>
                </w:p>
                <w:p w14:paraId="327BF8FD"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AntPeakWindSpeed    </w:t>
                  </w:r>
                  <w:r>
                    <w:rPr>
                      <w:rFonts w:ascii="Courier" w:hAnsi="Courier"/>
                      <w:sz w:val="16"/>
                      <w:szCs w:val="16"/>
                    </w:rPr>
                    <w:tab/>
                    <w:t xml:space="preserve"> ::= INTEGER  (0 .. 1000)</w:t>
                  </w:r>
                </w:p>
                <w:p w14:paraId="590BD6F4" w14:textId="77777777" w:rsidR="00E92C69" w:rsidRDefault="00E92C69">
                  <w:pPr>
                    <w:rPr>
                      <w:rFonts w:eastAsia="Times New Roman"/>
                    </w:rPr>
                  </w:pPr>
                </w:p>
              </w:tc>
            </w:tr>
            <w:tr w:rsidR="00E92C69" w14:paraId="23427960" w14:textId="77777777">
              <w:trPr>
                <w:tblCellSpacing w:w="15" w:type="dxa"/>
                <w:jc w:val="center"/>
              </w:trPr>
              <w:tc>
                <w:tcPr>
                  <w:tcW w:w="0" w:type="auto"/>
                  <w:vAlign w:val="center"/>
                  <w:hideMark/>
                </w:tcPr>
                <w:p w14:paraId="24065DA0" w14:textId="77777777" w:rsidR="00E92C69" w:rsidRDefault="00E92C69">
                  <w:pPr>
                    <w:rPr>
                      <w:rFonts w:eastAsia="Times New Roman"/>
                    </w:rPr>
                  </w:pPr>
                </w:p>
              </w:tc>
            </w:tr>
          </w:tbl>
          <w:p w14:paraId="48371ED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617741C" w14:textId="77777777">
              <w:trPr>
                <w:tblCellSpacing w:w="15" w:type="dxa"/>
                <w:jc w:val="center"/>
              </w:trPr>
              <w:tc>
                <w:tcPr>
                  <w:tcW w:w="0" w:type="auto"/>
                  <w:vAlign w:val="center"/>
                  <w:hideMark/>
                </w:tcPr>
                <w:p w14:paraId="05A6ABBF"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commentRangeStart w:id="18"/>
                  <w:r w:rsidR="001011C8" w:rsidRPr="0048407D">
                    <w:rPr>
                      <w:rFonts w:eastAsia="Times New Roman"/>
                      <w:b/>
                      <w:bCs/>
                      <w:sz w:val="27"/>
                      <w:szCs w:val="27"/>
                      <w:lang w:val="en-US"/>
                    </w:rPr>
                    <w:t>antWindDirection</w:t>
                  </w:r>
                  <w:commentRangeEnd w:id="18"/>
                  <w:r w:rsidR="00F5063F">
                    <w:rPr>
                      <w:rStyle w:val="Marquedecommentaire"/>
                    </w:rPr>
                    <w:commentReference w:id="18"/>
                  </w:r>
                  <w:r w:rsidR="001011C8" w:rsidRPr="0048407D">
                    <w:rPr>
                      <w:rFonts w:eastAsia="Times New Roman"/>
                      <w:sz w:val="27"/>
                      <w:szCs w:val="27"/>
                      <w:lang w:val="en-US"/>
                    </w:rPr>
                    <w:t xml:space="preserve">' (ant-wind-direction) OID .1.3.112.4.4.2.1.10100.1.25.1 </w:t>
                  </w:r>
                </w:p>
              </w:tc>
            </w:tr>
            <w:tr w:rsidR="00E92C69" w:rsidRPr="0048407D" w14:paraId="7E70851C" w14:textId="77777777">
              <w:trPr>
                <w:tblCellSpacing w:w="15" w:type="dxa"/>
                <w:jc w:val="center"/>
              </w:trPr>
              <w:tc>
                <w:tcPr>
                  <w:tcW w:w="0" w:type="auto"/>
                  <w:vAlign w:val="center"/>
                  <w:hideMark/>
                </w:tcPr>
                <w:p w14:paraId="2CCE391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current wind direction in degrees, where 0 degrees corresponds to north and 90 degrees to east.</w:t>
                  </w:r>
                </w:p>
              </w:tc>
            </w:tr>
            <w:tr w:rsidR="00E92C69" w14:paraId="11416C59" w14:textId="77777777">
              <w:trPr>
                <w:tblCellSpacing w:w="15" w:type="dxa"/>
                <w:jc w:val="center"/>
              </w:trPr>
              <w:tc>
                <w:tcPr>
                  <w:tcW w:w="0" w:type="auto"/>
                  <w:vAlign w:val="center"/>
                  <w:hideMark/>
                </w:tcPr>
                <w:p w14:paraId="3DAF8300" w14:textId="77777777" w:rsidR="00E92C69" w:rsidRDefault="001011C8">
                  <w:pPr>
                    <w:rPr>
                      <w:rFonts w:eastAsia="Times New Roman"/>
                    </w:rPr>
                  </w:pPr>
                  <w:r>
                    <w:rPr>
                      <w:rFonts w:eastAsia="Times New Roman"/>
                      <w:b/>
                      <w:bCs/>
                    </w:rPr>
                    <w:t xml:space="preserve">Engineering Unit: </w:t>
                  </w:r>
                  <w:r>
                    <w:rPr>
                      <w:rFonts w:eastAsia="Times New Roman"/>
                    </w:rPr>
                    <w:t>degree</w:t>
                  </w:r>
                </w:p>
              </w:tc>
            </w:tr>
            <w:tr w:rsidR="00E92C69" w14:paraId="3D6D0F3E" w14:textId="77777777">
              <w:trPr>
                <w:tblCellSpacing w:w="15" w:type="dxa"/>
                <w:jc w:val="center"/>
              </w:trPr>
              <w:tc>
                <w:tcPr>
                  <w:tcW w:w="0" w:type="auto"/>
                  <w:vAlign w:val="center"/>
                  <w:hideMark/>
                </w:tcPr>
                <w:p w14:paraId="15E6418A"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8F440A8" w14:textId="77777777">
              <w:trPr>
                <w:tblCellSpacing w:w="15" w:type="dxa"/>
                <w:jc w:val="center"/>
              </w:trPr>
              <w:tc>
                <w:tcPr>
                  <w:tcW w:w="0" w:type="auto"/>
                  <w:vAlign w:val="center"/>
                  <w:hideMark/>
                </w:tcPr>
                <w:p w14:paraId="1BEE9BA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BD5751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degree.</w:t>
                  </w:r>
                </w:p>
                <w:p w14:paraId="36F9A1A9"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AntWindDirection    </w:t>
                  </w:r>
                  <w:r>
                    <w:rPr>
                      <w:rFonts w:ascii="Courier" w:hAnsi="Courier"/>
                      <w:sz w:val="16"/>
                      <w:szCs w:val="16"/>
                    </w:rPr>
                    <w:tab/>
                    <w:t xml:space="preserve"> ::= INTEGER  (0 .. 359)</w:t>
                  </w:r>
                </w:p>
                <w:p w14:paraId="21BBB3FA" w14:textId="77777777" w:rsidR="00E92C69" w:rsidRDefault="00E92C69">
                  <w:pPr>
                    <w:rPr>
                      <w:rFonts w:eastAsia="Times New Roman"/>
                    </w:rPr>
                  </w:pPr>
                </w:p>
              </w:tc>
            </w:tr>
            <w:tr w:rsidR="00E92C69" w14:paraId="680B2921" w14:textId="77777777">
              <w:trPr>
                <w:tblCellSpacing w:w="15" w:type="dxa"/>
                <w:jc w:val="center"/>
              </w:trPr>
              <w:tc>
                <w:tcPr>
                  <w:tcW w:w="0" w:type="auto"/>
                  <w:vAlign w:val="center"/>
                  <w:hideMark/>
                </w:tcPr>
                <w:p w14:paraId="0D6147C6" w14:textId="77777777" w:rsidR="00E92C69" w:rsidRDefault="00E92C69">
                  <w:pPr>
                    <w:rPr>
                      <w:rFonts w:eastAsia="Times New Roman"/>
                    </w:rPr>
                  </w:pPr>
                </w:p>
              </w:tc>
            </w:tr>
          </w:tbl>
          <w:p w14:paraId="0F35CBA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32CFC2F" w14:textId="77777777">
              <w:trPr>
                <w:tblCellSpacing w:w="15" w:type="dxa"/>
                <w:jc w:val="center"/>
              </w:trPr>
              <w:tc>
                <w:tcPr>
                  <w:tcW w:w="0" w:type="auto"/>
                  <w:vAlign w:val="center"/>
                  <w:hideMark/>
                </w:tcPr>
                <w:p w14:paraId="1DD29864" w14:textId="77777777" w:rsidR="00E92C69" w:rsidRDefault="00233A53">
                  <w:pPr>
                    <w:rPr>
                      <w:rFonts w:eastAsia="Times New Roman"/>
                      <w:sz w:val="27"/>
                      <w:szCs w:val="27"/>
                    </w:rPr>
                  </w:pPr>
                  <w:hyperlink w:anchor="id0x4ff180" w:history="1">
                    <w:r w:rsidR="001011C8">
                      <w:rPr>
                        <w:rStyle w:val="Lienhypertexte"/>
                        <w:rFonts w:eastAsia="Times New Roman"/>
                        <w:b/>
                        <w:bCs/>
                        <w:sz w:val="27"/>
                        <w:szCs w:val="27"/>
                      </w:rPr>
                      <w:t>Antenna</w:t>
                    </w:r>
                  </w:hyperlink>
                  <w:r w:rsidR="001011C8">
                    <w:rPr>
                      <w:rFonts w:eastAsia="Times New Roman"/>
                      <w:sz w:val="27"/>
                      <w:szCs w:val="27"/>
                    </w:rPr>
                    <w:t xml:space="preserve"> parameter '</w:t>
                  </w:r>
                  <w:commentRangeStart w:id="19"/>
                  <w:r w:rsidR="001011C8">
                    <w:rPr>
                      <w:rFonts w:eastAsia="Times New Roman"/>
                      <w:b/>
                      <w:bCs/>
                      <w:sz w:val="27"/>
                      <w:szCs w:val="27"/>
                    </w:rPr>
                    <w:t>antAccumulatedPrecipitation</w:t>
                  </w:r>
                  <w:commentRangeEnd w:id="19"/>
                  <w:r w:rsidR="00BE08EF">
                    <w:rPr>
                      <w:rStyle w:val="Marquedecommentaire"/>
                    </w:rPr>
                    <w:commentReference w:id="19"/>
                  </w:r>
                  <w:r w:rsidR="001011C8">
                    <w:rPr>
                      <w:rFonts w:eastAsia="Times New Roman"/>
                      <w:sz w:val="27"/>
                      <w:szCs w:val="27"/>
                    </w:rPr>
                    <w:t xml:space="preserve">' (ant-accumulated-precipitation) OID .1.3.112.4.4.2.1.10100.1.26.1 </w:t>
                  </w:r>
                </w:p>
              </w:tc>
            </w:tr>
            <w:tr w:rsidR="00E92C69" w:rsidRPr="0048407D" w14:paraId="4EBC25E0" w14:textId="77777777">
              <w:trPr>
                <w:tblCellSpacing w:w="15" w:type="dxa"/>
                <w:jc w:val="center"/>
              </w:trPr>
              <w:tc>
                <w:tcPr>
                  <w:tcW w:w="0" w:type="auto"/>
                  <w:vAlign w:val="center"/>
                  <w:hideMark/>
                </w:tcPr>
                <w:p w14:paraId="5FD3785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amount of precipitation in mm that accumulated since 0:00 UTC of the current day.</w:t>
                  </w:r>
                </w:p>
              </w:tc>
            </w:tr>
            <w:tr w:rsidR="00E92C69" w14:paraId="34E6443F" w14:textId="77777777">
              <w:trPr>
                <w:tblCellSpacing w:w="15" w:type="dxa"/>
                <w:jc w:val="center"/>
              </w:trPr>
              <w:tc>
                <w:tcPr>
                  <w:tcW w:w="0" w:type="auto"/>
                  <w:vAlign w:val="center"/>
                  <w:hideMark/>
                </w:tcPr>
                <w:p w14:paraId="2305E9C7" w14:textId="77777777" w:rsidR="00E92C69" w:rsidRDefault="001011C8">
                  <w:pPr>
                    <w:rPr>
                      <w:rFonts w:eastAsia="Times New Roman"/>
                    </w:rPr>
                  </w:pPr>
                  <w:r>
                    <w:rPr>
                      <w:rFonts w:eastAsia="Times New Roman"/>
                      <w:b/>
                      <w:bCs/>
                    </w:rPr>
                    <w:t xml:space="preserve">Engineering Unit: </w:t>
                  </w:r>
                  <w:r>
                    <w:rPr>
                      <w:rFonts w:eastAsia="Times New Roman"/>
                    </w:rPr>
                    <w:t>1/1000 m</w:t>
                  </w:r>
                </w:p>
              </w:tc>
            </w:tr>
            <w:tr w:rsidR="00E92C69" w14:paraId="039F3561" w14:textId="77777777">
              <w:trPr>
                <w:tblCellSpacing w:w="15" w:type="dxa"/>
                <w:jc w:val="center"/>
              </w:trPr>
              <w:tc>
                <w:tcPr>
                  <w:tcW w:w="0" w:type="auto"/>
                  <w:vAlign w:val="center"/>
                  <w:hideMark/>
                </w:tcPr>
                <w:p w14:paraId="00D4ED4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14B74FE" w14:textId="77777777">
              <w:trPr>
                <w:tblCellSpacing w:w="15" w:type="dxa"/>
                <w:jc w:val="center"/>
              </w:trPr>
              <w:tc>
                <w:tcPr>
                  <w:tcW w:w="0" w:type="auto"/>
                  <w:vAlign w:val="center"/>
                  <w:hideMark/>
                </w:tcPr>
                <w:p w14:paraId="0DCF7E65" w14:textId="77777777" w:rsidR="00E92C69" w:rsidRPr="0048407D" w:rsidRDefault="001011C8">
                  <w:pPr>
                    <w:rPr>
                      <w:rFonts w:eastAsia="Times New Roman"/>
                      <w:lang w:val="en-US"/>
                    </w:rPr>
                  </w:pPr>
                  <w:r w:rsidRPr="0048407D">
                    <w:rPr>
                      <w:rFonts w:eastAsia="Times New Roman"/>
                      <w:lang w:val="en-US"/>
                    </w:rPr>
                    <w:lastRenderedPageBreak/>
                    <w:br/>
                  </w:r>
                  <w:r w:rsidRPr="0048407D">
                    <w:rPr>
                      <w:rFonts w:eastAsia="Times New Roman"/>
                      <w:b/>
                      <w:bCs/>
                      <w:lang w:val="en-US"/>
                    </w:rPr>
                    <w:t xml:space="preserve">Type Definition: </w:t>
                  </w:r>
                </w:p>
                <w:p w14:paraId="6C30917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millimeter.</w:t>
                  </w:r>
                </w:p>
                <w:p w14:paraId="1E4A23BD" w14:textId="77777777" w:rsidR="00E92C69" w:rsidRDefault="001011C8">
                  <w:pPr>
                    <w:pStyle w:val="PrformatHTML"/>
                  </w:pPr>
                  <w:r w:rsidRPr="0048407D">
                    <w:rPr>
                      <w:rFonts w:ascii="Courier" w:hAnsi="Courier"/>
                      <w:sz w:val="16"/>
                      <w:szCs w:val="16"/>
                      <w:lang w:val="en-US"/>
                    </w:rPr>
                    <w:br/>
                  </w:r>
                  <w:r>
                    <w:rPr>
                      <w:rFonts w:ascii="Courier" w:hAnsi="Courier"/>
                      <w:sz w:val="16"/>
                      <w:szCs w:val="16"/>
                    </w:rPr>
                    <w:t>AntAccumulatedPrecipitation</w:t>
                  </w:r>
                  <w:r>
                    <w:rPr>
                      <w:rFonts w:ascii="Courier" w:hAnsi="Courier"/>
                      <w:sz w:val="16"/>
                      <w:szCs w:val="16"/>
                    </w:rPr>
                    <w:tab/>
                    <w:t xml:space="preserve"> ::= INTEGER  (0 .. 2400)</w:t>
                  </w:r>
                </w:p>
                <w:p w14:paraId="1D49BFB0" w14:textId="77777777" w:rsidR="00E92C69" w:rsidRDefault="00E92C69">
                  <w:pPr>
                    <w:rPr>
                      <w:rFonts w:eastAsia="Times New Roman"/>
                    </w:rPr>
                  </w:pPr>
                </w:p>
              </w:tc>
            </w:tr>
            <w:tr w:rsidR="00E92C69" w14:paraId="7C5CEC2D" w14:textId="77777777">
              <w:trPr>
                <w:tblCellSpacing w:w="15" w:type="dxa"/>
                <w:jc w:val="center"/>
              </w:trPr>
              <w:tc>
                <w:tcPr>
                  <w:tcW w:w="0" w:type="auto"/>
                  <w:vAlign w:val="center"/>
                  <w:hideMark/>
                </w:tcPr>
                <w:p w14:paraId="36D3F4A3" w14:textId="77777777" w:rsidR="00E92C69" w:rsidRDefault="00E92C69">
                  <w:pPr>
                    <w:rPr>
                      <w:rFonts w:eastAsia="Times New Roman"/>
                    </w:rPr>
                  </w:pPr>
                </w:p>
              </w:tc>
            </w:tr>
          </w:tbl>
          <w:p w14:paraId="13DD67D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1A655C8" w14:textId="77777777">
              <w:trPr>
                <w:tblCellSpacing w:w="15" w:type="dxa"/>
                <w:jc w:val="center"/>
              </w:trPr>
              <w:tc>
                <w:tcPr>
                  <w:tcW w:w="0" w:type="auto"/>
                  <w:vAlign w:val="center"/>
                  <w:hideMark/>
                </w:tcPr>
                <w:p w14:paraId="2FE4A54D" w14:textId="77777777" w:rsidR="00E92C69" w:rsidRDefault="00233A53">
                  <w:pPr>
                    <w:rPr>
                      <w:rFonts w:eastAsia="Times New Roman"/>
                      <w:sz w:val="27"/>
                      <w:szCs w:val="27"/>
                    </w:rPr>
                  </w:pPr>
                  <w:hyperlink w:anchor="id0x4ff180" w:history="1">
                    <w:r w:rsidR="001011C8">
                      <w:rPr>
                        <w:rStyle w:val="Lienhypertexte"/>
                        <w:rFonts w:eastAsia="Times New Roman"/>
                        <w:b/>
                        <w:bCs/>
                        <w:sz w:val="27"/>
                        <w:szCs w:val="27"/>
                      </w:rPr>
                      <w:t>Antenna</w:t>
                    </w:r>
                  </w:hyperlink>
                  <w:r w:rsidR="001011C8">
                    <w:rPr>
                      <w:rFonts w:eastAsia="Times New Roman"/>
                      <w:sz w:val="27"/>
                      <w:szCs w:val="27"/>
                    </w:rPr>
                    <w:t xml:space="preserve"> parameter '</w:t>
                  </w:r>
                  <w:commentRangeStart w:id="20"/>
                  <w:r w:rsidR="001011C8">
                    <w:rPr>
                      <w:rFonts w:eastAsia="Times New Roman"/>
                      <w:b/>
                      <w:bCs/>
                      <w:sz w:val="27"/>
                      <w:szCs w:val="27"/>
                    </w:rPr>
                    <w:t>antPrecipitationRate</w:t>
                  </w:r>
                  <w:commentRangeEnd w:id="20"/>
                  <w:r w:rsidR="00BE08EF">
                    <w:rPr>
                      <w:rStyle w:val="Marquedecommentaire"/>
                    </w:rPr>
                    <w:commentReference w:id="20"/>
                  </w:r>
                  <w:r w:rsidR="001011C8">
                    <w:rPr>
                      <w:rFonts w:eastAsia="Times New Roman"/>
                      <w:sz w:val="27"/>
                      <w:szCs w:val="27"/>
                    </w:rPr>
                    <w:t xml:space="preserve">' (ant-precipitation-rate) OID .1.3.112.4.4.2.1.10100.1.27.1 </w:t>
                  </w:r>
                </w:p>
              </w:tc>
            </w:tr>
            <w:tr w:rsidR="00E92C69" w:rsidRPr="0048407D" w14:paraId="4ECE14D7" w14:textId="77777777">
              <w:trPr>
                <w:tblCellSpacing w:w="15" w:type="dxa"/>
                <w:jc w:val="center"/>
              </w:trPr>
              <w:tc>
                <w:tcPr>
                  <w:tcW w:w="0" w:type="auto"/>
                  <w:vAlign w:val="center"/>
                  <w:hideMark/>
                </w:tcPr>
                <w:p w14:paraId="1535DF8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precipitation rate in mm/h as observed during the most recent hour.</w:t>
                  </w:r>
                </w:p>
              </w:tc>
            </w:tr>
            <w:tr w:rsidR="00E92C69" w14:paraId="1BB09633" w14:textId="77777777">
              <w:trPr>
                <w:tblCellSpacing w:w="15" w:type="dxa"/>
                <w:jc w:val="center"/>
              </w:trPr>
              <w:tc>
                <w:tcPr>
                  <w:tcW w:w="0" w:type="auto"/>
                  <w:vAlign w:val="center"/>
                  <w:hideMark/>
                </w:tcPr>
                <w:p w14:paraId="5302562B" w14:textId="77777777" w:rsidR="00E92C69" w:rsidRDefault="001011C8">
                  <w:pPr>
                    <w:rPr>
                      <w:rFonts w:eastAsia="Times New Roman"/>
                    </w:rPr>
                  </w:pPr>
                  <w:r>
                    <w:rPr>
                      <w:rFonts w:eastAsia="Times New Roman"/>
                      <w:b/>
                      <w:bCs/>
                    </w:rPr>
                    <w:t xml:space="preserve">Engineering Unit: </w:t>
                  </w:r>
                  <w:r>
                    <w:rPr>
                      <w:rFonts w:eastAsia="Times New Roman"/>
                    </w:rPr>
                    <w:t>1/1000 m/h</w:t>
                  </w:r>
                </w:p>
              </w:tc>
            </w:tr>
            <w:tr w:rsidR="00E92C69" w14:paraId="00B8E9F0" w14:textId="77777777">
              <w:trPr>
                <w:tblCellSpacing w:w="15" w:type="dxa"/>
                <w:jc w:val="center"/>
              </w:trPr>
              <w:tc>
                <w:tcPr>
                  <w:tcW w:w="0" w:type="auto"/>
                  <w:vAlign w:val="center"/>
                  <w:hideMark/>
                </w:tcPr>
                <w:p w14:paraId="607EEF8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B54FC48" w14:textId="77777777">
              <w:trPr>
                <w:tblCellSpacing w:w="15" w:type="dxa"/>
                <w:jc w:val="center"/>
              </w:trPr>
              <w:tc>
                <w:tcPr>
                  <w:tcW w:w="0" w:type="auto"/>
                  <w:vAlign w:val="center"/>
                  <w:hideMark/>
                </w:tcPr>
                <w:p w14:paraId="50F35D6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35206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millimeter per hour.</w:t>
                  </w:r>
                </w:p>
                <w:p w14:paraId="1CDA58CF" w14:textId="77777777" w:rsidR="00E92C69" w:rsidRDefault="001011C8">
                  <w:pPr>
                    <w:pStyle w:val="PrformatHTML"/>
                  </w:pPr>
                  <w:r w:rsidRPr="0048407D">
                    <w:rPr>
                      <w:rFonts w:ascii="Courier" w:hAnsi="Courier"/>
                      <w:sz w:val="16"/>
                      <w:szCs w:val="16"/>
                      <w:lang w:val="en-US"/>
                    </w:rPr>
                    <w:br/>
                  </w:r>
                  <w:r>
                    <w:rPr>
                      <w:rFonts w:ascii="Courier" w:hAnsi="Courier"/>
                      <w:sz w:val="16"/>
                      <w:szCs w:val="16"/>
                    </w:rPr>
                    <w:t>AntPrecipitationRate</w:t>
                  </w:r>
                  <w:r>
                    <w:rPr>
                      <w:rFonts w:ascii="Courier" w:hAnsi="Courier"/>
                      <w:sz w:val="16"/>
                      <w:szCs w:val="16"/>
                    </w:rPr>
                    <w:tab/>
                    <w:t xml:space="preserve"> ::= INTEGER  (0 .. 100)</w:t>
                  </w:r>
                </w:p>
                <w:p w14:paraId="7F8DBB3C" w14:textId="77777777" w:rsidR="00E92C69" w:rsidRDefault="00E92C69">
                  <w:pPr>
                    <w:rPr>
                      <w:rFonts w:eastAsia="Times New Roman"/>
                    </w:rPr>
                  </w:pPr>
                </w:p>
              </w:tc>
            </w:tr>
            <w:tr w:rsidR="00E92C69" w14:paraId="119AE385" w14:textId="77777777">
              <w:trPr>
                <w:tblCellSpacing w:w="15" w:type="dxa"/>
                <w:jc w:val="center"/>
              </w:trPr>
              <w:tc>
                <w:tcPr>
                  <w:tcW w:w="0" w:type="auto"/>
                  <w:vAlign w:val="center"/>
                  <w:hideMark/>
                </w:tcPr>
                <w:p w14:paraId="065F505E" w14:textId="77777777" w:rsidR="00E92C69" w:rsidRDefault="00E92C69">
                  <w:pPr>
                    <w:rPr>
                      <w:rFonts w:eastAsia="Times New Roman"/>
                    </w:rPr>
                  </w:pPr>
                </w:p>
              </w:tc>
            </w:tr>
          </w:tbl>
          <w:p w14:paraId="7E170FB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A71D691" w14:textId="77777777">
              <w:trPr>
                <w:tblCellSpacing w:w="15" w:type="dxa"/>
                <w:jc w:val="center"/>
              </w:trPr>
              <w:tc>
                <w:tcPr>
                  <w:tcW w:w="0" w:type="auto"/>
                  <w:vAlign w:val="center"/>
                  <w:hideMark/>
                </w:tcPr>
                <w:p w14:paraId="55C32511"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antRelativeHumidity</w:t>
                  </w:r>
                  <w:r w:rsidR="001011C8" w:rsidRPr="0048407D">
                    <w:rPr>
                      <w:rFonts w:eastAsia="Times New Roman"/>
                      <w:sz w:val="27"/>
                      <w:szCs w:val="27"/>
                      <w:lang w:val="en-US"/>
                    </w:rPr>
                    <w:t xml:space="preserve">' (ant-relative-humidity) OID .1.3.112.4.4.2.1.10100.1.28.1 </w:t>
                  </w:r>
                </w:p>
              </w:tc>
            </w:tr>
            <w:tr w:rsidR="00E92C69" w:rsidRPr="0048407D" w14:paraId="3F8268C0" w14:textId="77777777">
              <w:trPr>
                <w:tblCellSpacing w:w="15" w:type="dxa"/>
                <w:jc w:val="center"/>
              </w:trPr>
              <w:tc>
                <w:tcPr>
                  <w:tcW w:w="0" w:type="auto"/>
                  <w:vAlign w:val="center"/>
                  <w:hideMark/>
                </w:tcPr>
                <w:p w14:paraId="3C4146E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relative humidity in % as observed by an outdoor meteorological sensor close to the antenna. </w:t>
                  </w:r>
                  <w:commentRangeStart w:id="21"/>
                  <w:r w:rsidRPr="0048407D">
                    <w:rPr>
                      <w:rFonts w:ascii="Times New Roman" w:hAnsi="Times New Roman" w:cs="Times New Roman"/>
                      <w:sz w:val="24"/>
                      <w:szCs w:val="24"/>
                      <w:lang w:val="en-US"/>
                    </w:rPr>
                    <w:t>This parameter shall be flagged as invalid if the value from the meteo unit is invalid and it shall be flagged as unavailable if this parameter is not available at this time.</w:t>
                  </w:r>
                  <w:commentRangeEnd w:id="21"/>
                  <w:r w:rsidR="0078113D">
                    <w:rPr>
                      <w:rStyle w:val="Marquedecommentaire"/>
                      <w:rFonts w:ascii="Times New Roman" w:hAnsi="Times New Roman" w:cs="Times New Roman"/>
                    </w:rPr>
                    <w:commentReference w:id="21"/>
                  </w:r>
                </w:p>
                <w:p w14:paraId="2F49D7AC" w14:textId="77777777" w:rsidR="00E92C69" w:rsidRPr="0048407D" w:rsidRDefault="00E92C69">
                  <w:pPr>
                    <w:pStyle w:val="PrformatHTML"/>
                    <w:rPr>
                      <w:rFonts w:ascii="Times New Roman" w:hAnsi="Times New Roman" w:cs="Times New Roman"/>
                      <w:sz w:val="24"/>
                      <w:szCs w:val="24"/>
                      <w:lang w:val="en-US"/>
                    </w:rPr>
                  </w:pPr>
                </w:p>
                <w:p w14:paraId="3EE3AD76" w14:textId="77777777" w:rsidR="00E92C69" w:rsidRPr="0048407D" w:rsidRDefault="001011C8">
                  <w:pPr>
                    <w:pStyle w:val="PrformatHTML"/>
                    <w:rPr>
                      <w:lang w:val="en-US"/>
                    </w:rPr>
                  </w:pPr>
                  <w:r w:rsidRPr="0048407D">
                    <w:rPr>
                      <w:rFonts w:ascii="Times New Roman" w:hAnsi="Times New Roman" w:cs="Times New Roman"/>
                      <w:sz w:val="24"/>
                      <w:szCs w:val="24"/>
                      <w:lang w:val="en-US"/>
                    </w:rPr>
                    <w:t>Note: Time-tagged meteo data (relative humidity, atmospheric pressure, temperature) is regarded a radiometric product and therefore not part of the monitoring data.</w:t>
                  </w:r>
                </w:p>
              </w:tc>
            </w:tr>
            <w:tr w:rsidR="00E92C69" w14:paraId="623BC6B5" w14:textId="77777777">
              <w:trPr>
                <w:tblCellSpacing w:w="15" w:type="dxa"/>
                <w:jc w:val="center"/>
              </w:trPr>
              <w:tc>
                <w:tcPr>
                  <w:tcW w:w="0" w:type="auto"/>
                  <w:vAlign w:val="center"/>
                  <w:hideMark/>
                </w:tcPr>
                <w:p w14:paraId="08F96246" w14:textId="77777777" w:rsidR="00E92C69" w:rsidRDefault="001011C8">
                  <w:pPr>
                    <w:rPr>
                      <w:rFonts w:eastAsia="Times New Roman"/>
                    </w:rPr>
                  </w:pPr>
                  <w:r>
                    <w:rPr>
                      <w:rFonts w:eastAsia="Times New Roman"/>
                      <w:b/>
                      <w:bCs/>
                    </w:rPr>
                    <w:t xml:space="preserve">Engineering Unit: </w:t>
                  </w:r>
                  <w:r>
                    <w:rPr>
                      <w:rFonts w:eastAsia="Times New Roman"/>
                    </w:rPr>
                    <w:t>%</w:t>
                  </w:r>
                </w:p>
              </w:tc>
            </w:tr>
            <w:tr w:rsidR="00E92C69" w14:paraId="6744FB27" w14:textId="77777777">
              <w:trPr>
                <w:tblCellSpacing w:w="15" w:type="dxa"/>
                <w:jc w:val="center"/>
              </w:trPr>
              <w:tc>
                <w:tcPr>
                  <w:tcW w:w="0" w:type="auto"/>
                  <w:vAlign w:val="center"/>
                  <w:hideMark/>
                </w:tcPr>
                <w:p w14:paraId="2A42FF32"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D0D567D" w14:textId="77777777">
              <w:trPr>
                <w:tblCellSpacing w:w="15" w:type="dxa"/>
                <w:jc w:val="center"/>
              </w:trPr>
              <w:tc>
                <w:tcPr>
                  <w:tcW w:w="0" w:type="auto"/>
                  <w:vAlign w:val="center"/>
                  <w:hideMark/>
                </w:tcPr>
                <w:p w14:paraId="5C63E6C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F99317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percent.</w:t>
                  </w:r>
                </w:p>
                <w:p w14:paraId="330A8B07"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AntRelativeHumidity </w:t>
                  </w:r>
                  <w:r>
                    <w:rPr>
                      <w:rFonts w:ascii="Courier" w:hAnsi="Courier"/>
                      <w:sz w:val="16"/>
                      <w:szCs w:val="16"/>
                    </w:rPr>
                    <w:tab/>
                    <w:t xml:space="preserve"> ::= INTEGER  (0 .. 100)</w:t>
                  </w:r>
                </w:p>
                <w:p w14:paraId="36845067" w14:textId="77777777" w:rsidR="00E92C69" w:rsidRDefault="00E92C69">
                  <w:pPr>
                    <w:rPr>
                      <w:rFonts w:eastAsia="Times New Roman"/>
                    </w:rPr>
                  </w:pPr>
                </w:p>
              </w:tc>
            </w:tr>
            <w:tr w:rsidR="00E92C69" w14:paraId="62460DBD" w14:textId="77777777">
              <w:trPr>
                <w:tblCellSpacing w:w="15" w:type="dxa"/>
                <w:jc w:val="center"/>
              </w:trPr>
              <w:tc>
                <w:tcPr>
                  <w:tcW w:w="0" w:type="auto"/>
                  <w:vAlign w:val="center"/>
                  <w:hideMark/>
                </w:tcPr>
                <w:p w14:paraId="53BBAF6F" w14:textId="77777777" w:rsidR="00E92C69" w:rsidRDefault="00E92C69">
                  <w:pPr>
                    <w:rPr>
                      <w:rFonts w:eastAsia="Times New Roman"/>
                    </w:rPr>
                  </w:pPr>
                </w:p>
              </w:tc>
            </w:tr>
          </w:tbl>
          <w:p w14:paraId="3489F26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6586392" w14:textId="77777777">
              <w:trPr>
                <w:tblCellSpacing w:w="15" w:type="dxa"/>
                <w:jc w:val="center"/>
              </w:trPr>
              <w:tc>
                <w:tcPr>
                  <w:tcW w:w="0" w:type="auto"/>
                  <w:vAlign w:val="center"/>
                  <w:hideMark/>
                </w:tcPr>
                <w:p w14:paraId="2B249AEE"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antAtmosphericPressure</w:t>
                  </w:r>
                  <w:r w:rsidR="001011C8" w:rsidRPr="0048407D">
                    <w:rPr>
                      <w:rFonts w:eastAsia="Times New Roman"/>
                      <w:sz w:val="27"/>
                      <w:szCs w:val="27"/>
                      <w:lang w:val="en-US"/>
                    </w:rPr>
                    <w:t xml:space="preserve">' (ant-atmospheric-pressure ) OID .1.3.112.4.4.2.1.10100.1.29.1 </w:t>
                  </w:r>
                </w:p>
              </w:tc>
            </w:tr>
            <w:tr w:rsidR="00E92C69" w:rsidRPr="0048407D" w14:paraId="644FDFAA" w14:textId="77777777">
              <w:trPr>
                <w:tblCellSpacing w:w="15" w:type="dxa"/>
                <w:jc w:val="center"/>
              </w:trPr>
              <w:tc>
                <w:tcPr>
                  <w:tcW w:w="0" w:type="auto"/>
                  <w:vAlign w:val="center"/>
                  <w:hideMark/>
                </w:tcPr>
                <w:p w14:paraId="77F099F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atmospheric pressure in hPa as observed by an outdoor meteorological sensor at the station. This parameter shall be flagged as invalid if the value from the meteo unit is invalid and it shall be flagged as unavailable if this parameter is not available at this time.</w:t>
                  </w:r>
                </w:p>
              </w:tc>
            </w:tr>
            <w:tr w:rsidR="00E92C69" w14:paraId="45366C2F" w14:textId="77777777">
              <w:trPr>
                <w:tblCellSpacing w:w="15" w:type="dxa"/>
                <w:jc w:val="center"/>
              </w:trPr>
              <w:tc>
                <w:tcPr>
                  <w:tcW w:w="0" w:type="auto"/>
                  <w:vAlign w:val="center"/>
                  <w:hideMark/>
                </w:tcPr>
                <w:p w14:paraId="6744607C" w14:textId="77777777" w:rsidR="00E92C69" w:rsidRDefault="001011C8">
                  <w:pPr>
                    <w:rPr>
                      <w:rFonts w:eastAsia="Times New Roman"/>
                    </w:rPr>
                  </w:pPr>
                  <w:r>
                    <w:rPr>
                      <w:rFonts w:eastAsia="Times New Roman"/>
                      <w:b/>
                      <w:bCs/>
                    </w:rPr>
                    <w:t xml:space="preserve">Engineering Unit: </w:t>
                  </w:r>
                  <w:r>
                    <w:rPr>
                      <w:rFonts w:eastAsia="Times New Roman"/>
                    </w:rPr>
                    <w:t>hPa</w:t>
                  </w:r>
                </w:p>
              </w:tc>
            </w:tr>
            <w:tr w:rsidR="00E92C69" w14:paraId="7D9ECF5A" w14:textId="77777777">
              <w:trPr>
                <w:tblCellSpacing w:w="15" w:type="dxa"/>
                <w:jc w:val="center"/>
              </w:trPr>
              <w:tc>
                <w:tcPr>
                  <w:tcW w:w="0" w:type="auto"/>
                  <w:vAlign w:val="center"/>
                  <w:hideMark/>
                </w:tcPr>
                <w:p w14:paraId="53E11992"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E7A202A" w14:textId="77777777">
              <w:trPr>
                <w:tblCellSpacing w:w="15" w:type="dxa"/>
                <w:jc w:val="center"/>
              </w:trPr>
              <w:tc>
                <w:tcPr>
                  <w:tcW w:w="0" w:type="auto"/>
                  <w:vAlign w:val="center"/>
                  <w:hideMark/>
                </w:tcPr>
                <w:p w14:paraId="50859D5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0F0FC6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100 Pascal (hPa).</w:t>
                  </w:r>
                </w:p>
                <w:p w14:paraId="280EC173" w14:textId="77777777" w:rsidR="00E92C69" w:rsidRDefault="001011C8">
                  <w:pPr>
                    <w:pStyle w:val="PrformatHTML"/>
                  </w:pPr>
                  <w:r w:rsidRPr="0048407D">
                    <w:rPr>
                      <w:rFonts w:ascii="Courier" w:hAnsi="Courier"/>
                      <w:sz w:val="16"/>
                      <w:szCs w:val="16"/>
                      <w:lang w:val="en-US"/>
                    </w:rPr>
                    <w:br/>
                  </w:r>
                  <w:r>
                    <w:rPr>
                      <w:rFonts w:ascii="Courier" w:hAnsi="Courier"/>
                      <w:sz w:val="16"/>
                      <w:szCs w:val="16"/>
                    </w:rPr>
                    <w:t>AntAtmosphericPressure</w:t>
                  </w:r>
                  <w:r>
                    <w:rPr>
                      <w:rFonts w:ascii="Courier" w:hAnsi="Courier"/>
                      <w:sz w:val="16"/>
                      <w:szCs w:val="16"/>
                    </w:rPr>
                    <w:tab/>
                    <w:t xml:space="preserve"> ::= INTEGER  (800 .. 1100)</w:t>
                  </w:r>
                </w:p>
                <w:p w14:paraId="592012B2" w14:textId="77777777" w:rsidR="00E92C69" w:rsidRDefault="00E92C69">
                  <w:pPr>
                    <w:rPr>
                      <w:rFonts w:eastAsia="Times New Roman"/>
                    </w:rPr>
                  </w:pPr>
                </w:p>
              </w:tc>
            </w:tr>
            <w:tr w:rsidR="00E92C69" w14:paraId="5E96324E" w14:textId="77777777">
              <w:trPr>
                <w:tblCellSpacing w:w="15" w:type="dxa"/>
                <w:jc w:val="center"/>
              </w:trPr>
              <w:tc>
                <w:tcPr>
                  <w:tcW w:w="0" w:type="auto"/>
                  <w:vAlign w:val="center"/>
                  <w:hideMark/>
                </w:tcPr>
                <w:p w14:paraId="6E30BB81" w14:textId="77777777" w:rsidR="00E92C69" w:rsidRDefault="00E92C69">
                  <w:pPr>
                    <w:rPr>
                      <w:rFonts w:eastAsia="Times New Roman"/>
                    </w:rPr>
                  </w:pPr>
                </w:p>
              </w:tc>
            </w:tr>
          </w:tbl>
          <w:p w14:paraId="4314D0A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9336BA8" w14:textId="77777777">
              <w:trPr>
                <w:tblCellSpacing w:w="15" w:type="dxa"/>
                <w:jc w:val="center"/>
              </w:trPr>
              <w:tc>
                <w:tcPr>
                  <w:tcW w:w="0" w:type="auto"/>
                  <w:vAlign w:val="center"/>
                  <w:hideMark/>
                </w:tcPr>
                <w:p w14:paraId="109542E1" w14:textId="77777777" w:rsidR="00E92C69" w:rsidRPr="0048407D" w:rsidRDefault="00233A53">
                  <w:pPr>
                    <w:rPr>
                      <w:rFonts w:eastAsia="Times New Roman"/>
                      <w:sz w:val="27"/>
                      <w:szCs w:val="27"/>
                      <w:lang w:val="it-IT"/>
                    </w:rPr>
                  </w:pPr>
                  <w:hyperlink w:anchor="id0x4ff180" w:history="1">
                    <w:r w:rsidR="001011C8" w:rsidRPr="0048407D">
                      <w:rPr>
                        <w:rStyle w:val="Lienhypertexte"/>
                        <w:rFonts w:eastAsia="Times New Roman"/>
                        <w:b/>
                        <w:bCs/>
                        <w:sz w:val="27"/>
                        <w:szCs w:val="27"/>
                        <w:lang w:val="it-IT"/>
                      </w:rPr>
                      <w:t>Antenna</w:t>
                    </w:r>
                  </w:hyperlink>
                  <w:r w:rsidR="001011C8" w:rsidRPr="0048407D">
                    <w:rPr>
                      <w:rFonts w:eastAsia="Times New Roman"/>
                      <w:sz w:val="27"/>
                      <w:szCs w:val="27"/>
                      <w:lang w:val="it-IT"/>
                    </w:rPr>
                    <w:t xml:space="preserve"> parameter '</w:t>
                  </w:r>
                  <w:r w:rsidR="001011C8" w:rsidRPr="0048407D">
                    <w:rPr>
                      <w:rFonts w:eastAsia="Times New Roman"/>
                      <w:b/>
                      <w:bCs/>
                      <w:sz w:val="27"/>
                      <w:szCs w:val="27"/>
                      <w:lang w:val="it-IT"/>
                    </w:rPr>
                    <w:t>antAmbientTemperature</w:t>
                  </w:r>
                  <w:r w:rsidR="001011C8" w:rsidRPr="0048407D">
                    <w:rPr>
                      <w:rFonts w:eastAsia="Times New Roman"/>
                      <w:sz w:val="27"/>
                      <w:szCs w:val="27"/>
                      <w:lang w:val="it-IT"/>
                    </w:rPr>
                    <w:t xml:space="preserve">' (ant-ambient-temperature) OID .1.3.112.4.4.2.1.10100.1.30.1 </w:t>
                  </w:r>
                </w:p>
              </w:tc>
            </w:tr>
            <w:tr w:rsidR="00E92C69" w:rsidRPr="0048407D" w14:paraId="639932A7" w14:textId="77777777">
              <w:trPr>
                <w:tblCellSpacing w:w="15" w:type="dxa"/>
                <w:jc w:val="center"/>
              </w:trPr>
              <w:tc>
                <w:tcPr>
                  <w:tcW w:w="0" w:type="auto"/>
                  <w:vAlign w:val="center"/>
                  <w:hideMark/>
                </w:tcPr>
                <w:p w14:paraId="54B5F58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temperature in °C as observed by an outdoor meteorological sensor at the station. This parameter shall be flagged as invalid if the value from the meteo unit is invalid and it shall be flagged as unavailable if this parameter is not available at this time.</w:t>
                  </w:r>
                </w:p>
              </w:tc>
            </w:tr>
            <w:tr w:rsidR="00E92C69" w14:paraId="356B6B56" w14:textId="77777777">
              <w:trPr>
                <w:tblCellSpacing w:w="15" w:type="dxa"/>
                <w:jc w:val="center"/>
              </w:trPr>
              <w:tc>
                <w:tcPr>
                  <w:tcW w:w="0" w:type="auto"/>
                  <w:vAlign w:val="center"/>
                  <w:hideMark/>
                </w:tcPr>
                <w:p w14:paraId="07391F1E" w14:textId="77777777" w:rsidR="00E92C69" w:rsidRDefault="001011C8">
                  <w:pPr>
                    <w:rPr>
                      <w:rFonts w:eastAsia="Times New Roman"/>
                    </w:rPr>
                  </w:pPr>
                  <w:r>
                    <w:rPr>
                      <w:rFonts w:eastAsia="Times New Roman"/>
                      <w:b/>
                      <w:bCs/>
                    </w:rPr>
                    <w:t xml:space="preserve">Engineering Unit: </w:t>
                  </w:r>
                  <w:r>
                    <w:rPr>
                      <w:rFonts w:eastAsia="Times New Roman"/>
                    </w:rPr>
                    <w:t>°C</w:t>
                  </w:r>
                </w:p>
              </w:tc>
            </w:tr>
            <w:tr w:rsidR="00E92C69" w14:paraId="56A027E6" w14:textId="77777777">
              <w:trPr>
                <w:tblCellSpacing w:w="15" w:type="dxa"/>
                <w:jc w:val="center"/>
              </w:trPr>
              <w:tc>
                <w:tcPr>
                  <w:tcW w:w="0" w:type="auto"/>
                  <w:vAlign w:val="center"/>
                  <w:hideMark/>
                </w:tcPr>
                <w:p w14:paraId="750186E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165C1F5" w14:textId="77777777">
              <w:trPr>
                <w:tblCellSpacing w:w="15" w:type="dxa"/>
                <w:jc w:val="center"/>
              </w:trPr>
              <w:tc>
                <w:tcPr>
                  <w:tcW w:w="0" w:type="auto"/>
                  <w:vAlign w:val="center"/>
                  <w:hideMark/>
                </w:tcPr>
                <w:p w14:paraId="59278B6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D1AE67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degree Celsius.</w:t>
                  </w:r>
                </w:p>
                <w:p w14:paraId="6C09834E" w14:textId="77777777" w:rsidR="00E92C69" w:rsidRDefault="001011C8">
                  <w:pPr>
                    <w:pStyle w:val="PrformatHTML"/>
                  </w:pPr>
                  <w:r w:rsidRPr="0048407D">
                    <w:rPr>
                      <w:rFonts w:ascii="Courier" w:hAnsi="Courier"/>
                      <w:sz w:val="16"/>
                      <w:szCs w:val="16"/>
                      <w:lang w:val="en-US"/>
                    </w:rPr>
                    <w:br/>
                  </w:r>
                  <w:r>
                    <w:rPr>
                      <w:rFonts w:ascii="Courier" w:hAnsi="Courier"/>
                      <w:sz w:val="16"/>
                      <w:szCs w:val="16"/>
                    </w:rPr>
                    <w:t>AntAmbientTemperature</w:t>
                  </w:r>
                  <w:r>
                    <w:rPr>
                      <w:rFonts w:ascii="Courier" w:hAnsi="Courier"/>
                      <w:sz w:val="16"/>
                      <w:szCs w:val="16"/>
                    </w:rPr>
                    <w:tab/>
                    <w:t xml:space="preserve"> ::= INTEGER  (-100 .. 100)</w:t>
                  </w:r>
                </w:p>
                <w:p w14:paraId="43FF3A20" w14:textId="77777777" w:rsidR="00E92C69" w:rsidRDefault="00E92C69">
                  <w:pPr>
                    <w:rPr>
                      <w:rFonts w:eastAsia="Times New Roman"/>
                    </w:rPr>
                  </w:pPr>
                </w:p>
              </w:tc>
            </w:tr>
            <w:tr w:rsidR="00E92C69" w14:paraId="3A6F5D00" w14:textId="77777777">
              <w:trPr>
                <w:tblCellSpacing w:w="15" w:type="dxa"/>
                <w:jc w:val="center"/>
              </w:trPr>
              <w:tc>
                <w:tcPr>
                  <w:tcW w:w="0" w:type="auto"/>
                  <w:vAlign w:val="center"/>
                  <w:hideMark/>
                </w:tcPr>
                <w:p w14:paraId="27CE8FCC" w14:textId="77777777" w:rsidR="00E92C69" w:rsidRDefault="00E92C69">
                  <w:pPr>
                    <w:rPr>
                      <w:rFonts w:eastAsia="Times New Roman"/>
                    </w:rPr>
                  </w:pPr>
                </w:p>
              </w:tc>
            </w:tr>
          </w:tbl>
          <w:p w14:paraId="5D4FA54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D10C913" w14:textId="77777777">
              <w:trPr>
                <w:tblCellSpacing w:w="15" w:type="dxa"/>
                <w:jc w:val="center"/>
              </w:trPr>
              <w:tc>
                <w:tcPr>
                  <w:tcW w:w="0" w:type="auto"/>
                  <w:vAlign w:val="center"/>
                  <w:hideMark/>
                </w:tcPr>
                <w:p w14:paraId="5385BF82" w14:textId="77777777" w:rsidR="00E92C69" w:rsidRDefault="00233A53">
                  <w:pPr>
                    <w:rPr>
                      <w:rFonts w:eastAsia="Times New Roman"/>
                      <w:sz w:val="27"/>
                      <w:szCs w:val="27"/>
                    </w:rPr>
                  </w:pPr>
                  <w:hyperlink w:anchor="id0x4ff180" w:history="1">
                    <w:r w:rsidR="001011C8">
                      <w:rPr>
                        <w:rStyle w:val="Lienhypertexte"/>
                        <w:rFonts w:eastAsia="Times New Roman"/>
                        <w:b/>
                        <w:bCs/>
                        <w:sz w:val="27"/>
                        <w:szCs w:val="27"/>
                      </w:rPr>
                      <w:t>Antenna</w:t>
                    </w:r>
                  </w:hyperlink>
                  <w:r w:rsidR="001011C8">
                    <w:rPr>
                      <w:rFonts w:eastAsia="Times New Roman"/>
                      <w:sz w:val="27"/>
                      <w:szCs w:val="27"/>
                    </w:rPr>
                    <w:t xml:space="preserve"> event '</w:t>
                  </w:r>
                  <w:r w:rsidR="001011C8">
                    <w:rPr>
                      <w:rFonts w:eastAsia="Times New Roman"/>
                      <w:b/>
                      <w:bCs/>
                      <w:sz w:val="27"/>
                      <w:szCs w:val="27"/>
                    </w:rPr>
                    <w:t>antResourceStatChange</w:t>
                  </w:r>
                  <w:r w:rsidR="001011C8">
                    <w:rPr>
                      <w:rFonts w:eastAsia="Times New Roman"/>
                      <w:sz w:val="27"/>
                      <w:szCs w:val="27"/>
                    </w:rPr>
                    <w:t xml:space="preserve">' (ant-resource-stat-change) OID .1.3.112.4.4.2.1.10100.2.1.1 </w:t>
                  </w:r>
                </w:p>
              </w:tc>
            </w:tr>
            <w:tr w:rsidR="00E92C69" w:rsidRPr="0048407D" w14:paraId="21F88467" w14:textId="77777777">
              <w:trPr>
                <w:tblCellSpacing w:w="15" w:type="dxa"/>
                <w:jc w:val="center"/>
              </w:trPr>
              <w:tc>
                <w:tcPr>
                  <w:tcW w:w="0" w:type="auto"/>
                  <w:vAlign w:val="center"/>
                  <w:hideMark/>
                </w:tcPr>
                <w:p w14:paraId="17FEB87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antResourceStat parameter value.</w:t>
                  </w:r>
                </w:p>
              </w:tc>
            </w:tr>
            <w:tr w:rsidR="00E92C69" w14:paraId="589EECE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48486457" w14:textId="77777777">
                    <w:trPr>
                      <w:tblCellSpacing w:w="15" w:type="dxa"/>
                      <w:jc w:val="center"/>
                    </w:trPr>
                    <w:tc>
                      <w:tcPr>
                        <w:tcW w:w="0" w:type="auto"/>
                        <w:vAlign w:val="center"/>
                        <w:hideMark/>
                      </w:tcPr>
                      <w:p w14:paraId="55FC39F6" w14:textId="77777777" w:rsidR="00E92C69" w:rsidRDefault="00233A53">
                        <w:pPr>
                          <w:rPr>
                            <w:rFonts w:eastAsia="Times New Roman"/>
                            <w:sz w:val="27"/>
                            <w:szCs w:val="27"/>
                          </w:rPr>
                        </w:pPr>
                        <w:hyperlink w:anchor="id0x556e80" w:history="1">
                          <w:r w:rsidR="001011C8">
                            <w:rPr>
                              <w:rStyle w:val="Lienhypertexte"/>
                              <w:rFonts w:eastAsia="Times New Roman"/>
                              <w:b/>
                              <w:bCs/>
                              <w:sz w:val="27"/>
                              <w:szCs w:val="27"/>
                            </w:rPr>
                            <w:t>antResourceStatChange</w:t>
                          </w:r>
                        </w:hyperlink>
                        <w:r w:rsidR="001011C8">
                          <w:rPr>
                            <w:rFonts w:eastAsia="Times New Roman"/>
                            <w:sz w:val="27"/>
                            <w:szCs w:val="27"/>
                          </w:rPr>
                          <w:t xml:space="preserve"> value '</w:t>
                        </w:r>
                        <w:r w:rsidR="001011C8">
                          <w:rPr>
                            <w:rFonts w:eastAsia="Times New Roman"/>
                            <w:b/>
                            <w:bCs/>
                            <w:sz w:val="27"/>
                            <w:szCs w:val="27"/>
                          </w:rPr>
                          <w:t>antResourceStatChangeEvtValue</w:t>
                        </w:r>
                        <w:r w:rsidR="001011C8">
                          <w:rPr>
                            <w:rFonts w:eastAsia="Times New Roman"/>
                            <w:sz w:val="27"/>
                            <w:szCs w:val="27"/>
                          </w:rPr>
                          <w:t xml:space="preserve">' (ant-resource-stat-change-evt-value) </w:t>
                        </w:r>
                      </w:p>
                    </w:tc>
                  </w:tr>
                  <w:tr w:rsidR="00E92C69" w:rsidRPr="0048407D" w14:paraId="183E34F8" w14:textId="77777777">
                    <w:trPr>
                      <w:tblCellSpacing w:w="15" w:type="dxa"/>
                      <w:jc w:val="center"/>
                    </w:trPr>
                    <w:tc>
                      <w:tcPr>
                        <w:tcW w:w="0" w:type="auto"/>
                        <w:vAlign w:val="center"/>
                        <w:hideMark/>
                      </w:tcPr>
                      <w:p w14:paraId="1C3E2C8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antResourceStat parameter value that applies since the notified antResourceStatChange event occurred.</w:t>
                        </w:r>
                      </w:p>
                    </w:tc>
                  </w:tr>
                  <w:tr w:rsidR="00E92C69" w14:paraId="2825A339" w14:textId="77777777">
                    <w:trPr>
                      <w:tblCellSpacing w:w="15" w:type="dxa"/>
                      <w:jc w:val="center"/>
                    </w:trPr>
                    <w:tc>
                      <w:tcPr>
                        <w:tcW w:w="0" w:type="auto"/>
                        <w:vAlign w:val="center"/>
                        <w:hideMark/>
                      </w:tcPr>
                      <w:p w14:paraId="2582DB5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A3648FD" w14:textId="77777777">
                    <w:trPr>
                      <w:tblCellSpacing w:w="15" w:type="dxa"/>
                      <w:jc w:val="center"/>
                    </w:trPr>
                    <w:tc>
                      <w:tcPr>
                        <w:tcW w:w="0" w:type="auto"/>
                        <w:vAlign w:val="center"/>
                        <w:hideMark/>
                      </w:tcPr>
                      <w:p w14:paraId="46F39CE5" w14:textId="77777777" w:rsidR="00E92C69" w:rsidRDefault="001011C8">
                        <w:pPr>
                          <w:rPr>
                            <w:rFonts w:eastAsia="Times New Roman"/>
                          </w:rPr>
                        </w:pPr>
                        <w:r>
                          <w:rPr>
                            <w:rFonts w:eastAsia="Times New Roman"/>
                          </w:rPr>
                          <w:br/>
                        </w:r>
                        <w:r>
                          <w:rPr>
                            <w:rFonts w:eastAsia="Times New Roman"/>
                            <w:b/>
                            <w:bCs/>
                          </w:rPr>
                          <w:t xml:space="preserve">Type Definition: </w:t>
                        </w:r>
                      </w:p>
                      <w:p w14:paraId="0AD6D935" w14:textId="77777777" w:rsidR="00E92C69" w:rsidRDefault="001011C8">
                        <w:pPr>
                          <w:pStyle w:val="PrformatHTML"/>
                        </w:pPr>
                        <w:r>
                          <w:rPr>
                            <w:rFonts w:ascii="Courier" w:hAnsi="Courier"/>
                            <w:sz w:val="16"/>
                            <w:szCs w:val="16"/>
                          </w:rPr>
                          <w:t>AntResourceStatChangeEvtValue</w:t>
                        </w:r>
                        <w:r>
                          <w:rPr>
                            <w:rFonts w:ascii="Courier" w:hAnsi="Courier"/>
                            <w:sz w:val="16"/>
                            <w:szCs w:val="16"/>
                          </w:rPr>
                          <w:tab/>
                          <w:t xml:space="preserve"> ::= AntResourceStat</w:t>
                        </w:r>
                      </w:p>
                      <w:p w14:paraId="6F577BD3" w14:textId="77777777" w:rsidR="00E92C69" w:rsidRDefault="00E92C69">
                        <w:pPr>
                          <w:rPr>
                            <w:rFonts w:eastAsia="Times New Roman"/>
                          </w:rPr>
                        </w:pPr>
                      </w:p>
                    </w:tc>
                  </w:tr>
                  <w:tr w:rsidR="00E92C69" w14:paraId="4F7C39AC" w14:textId="77777777">
                    <w:trPr>
                      <w:tblCellSpacing w:w="15" w:type="dxa"/>
                      <w:jc w:val="center"/>
                    </w:trPr>
                    <w:tc>
                      <w:tcPr>
                        <w:tcW w:w="0" w:type="auto"/>
                        <w:vAlign w:val="center"/>
                        <w:hideMark/>
                      </w:tcPr>
                      <w:p w14:paraId="5F9AC4C9" w14:textId="77777777" w:rsidR="00E92C69" w:rsidRDefault="00E92C69">
                        <w:pPr>
                          <w:rPr>
                            <w:rFonts w:eastAsia="Times New Roman"/>
                          </w:rPr>
                        </w:pPr>
                      </w:p>
                    </w:tc>
                  </w:tr>
                </w:tbl>
                <w:p w14:paraId="6BBD4F7A" w14:textId="77777777" w:rsidR="00E92C69" w:rsidRDefault="00E92C69">
                  <w:pPr>
                    <w:rPr>
                      <w:rFonts w:eastAsia="Times New Roman"/>
                    </w:rPr>
                  </w:pPr>
                </w:p>
              </w:tc>
            </w:tr>
          </w:tbl>
          <w:p w14:paraId="63F38E9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A19BDAD" w14:textId="77777777">
              <w:trPr>
                <w:tblCellSpacing w:w="15" w:type="dxa"/>
                <w:jc w:val="center"/>
              </w:trPr>
              <w:tc>
                <w:tcPr>
                  <w:tcW w:w="0" w:type="auto"/>
                  <w:vAlign w:val="center"/>
                  <w:hideMark/>
                </w:tcPr>
                <w:p w14:paraId="11B14E69"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antTrackingRxLockStatChange</w:t>
                  </w:r>
                  <w:r w:rsidR="001011C8" w:rsidRPr="0048407D">
                    <w:rPr>
                      <w:rFonts w:eastAsia="Times New Roman"/>
                      <w:sz w:val="27"/>
                      <w:szCs w:val="27"/>
                      <w:lang w:val="en-US"/>
                    </w:rPr>
                    <w:t xml:space="preserve">' (ant-tracking-rx-lock-stat-change) OID .1.3.112.4.4.2.1.10100.2.2.1 </w:t>
                  </w:r>
                </w:p>
              </w:tc>
            </w:tr>
            <w:tr w:rsidR="00E92C69" w:rsidRPr="0048407D" w14:paraId="7E70414D" w14:textId="77777777">
              <w:trPr>
                <w:tblCellSpacing w:w="15" w:type="dxa"/>
                <w:jc w:val="center"/>
              </w:trPr>
              <w:tc>
                <w:tcPr>
                  <w:tcW w:w="0" w:type="auto"/>
                  <w:vAlign w:val="center"/>
                  <w:hideMark/>
                </w:tcPr>
                <w:p w14:paraId="288E842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antTrackingRxLockStat parameter.</w:t>
                  </w:r>
                </w:p>
              </w:tc>
            </w:tr>
            <w:tr w:rsidR="00E92C69" w14:paraId="7557F9C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AA8718B" w14:textId="77777777">
                    <w:trPr>
                      <w:tblCellSpacing w:w="15" w:type="dxa"/>
                      <w:jc w:val="center"/>
                    </w:trPr>
                    <w:tc>
                      <w:tcPr>
                        <w:tcW w:w="0" w:type="auto"/>
                        <w:vAlign w:val="center"/>
                        <w:hideMark/>
                      </w:tcPr>
                      <w:p w14:paraId="33861A37" w14:textId="77777777" w:rsidR="00E92C69" w:rsidRPr="0048407D" w:rsidRDefault="00233A53">
                        <w:pPr>
                          <w:rPr>
                            <w:rFonts w:eastAsia="Times New Roman"/>
                            <w:sz w:val="27"/>
                            <w:szCs w:val="27"/>
                            <w:lang w:val="en-US"/>
                          </w:rPr>
                        </w:pPr>
                        <w:hyperlink w:anchor="id0x559a00" w:history="1">
                          <w:r w:rsidR="001011C8" w:rsidRPr="0048407D">
                            <w:rPr>
                              <w:rStyle w:val="Lienhypertexte"/>
                              <w:rFonts w:eastAsia="Times New Roman"/>
                              <w:b/>
                              <w:bCs/>
                              <w:sz w:val="27"/>
                              <w:szCs w:val="27"/>
                              <w:lang w:val="en-US"/>
                            </w:rPr>
                            <w:t>antTrackingRxLockStatChange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antTrackingRxLockStatChangeEvtValue</w:t>
                        </w:r>
                        <w:r w:rsidR="001011C8" w:rsidRPr="0048407D">
                          <w:rPr>
                            <w:rFonts w:eastAsia="Times New Roman"/>
                            <w:sz w:val="27"/>
                            <w:szCs w:val="27"/>
                            <w:lang w:val="en-US"/>
                          </w:rPr>
                          <w:t xml:space="preserve">' (ant-tracking-rx-lock-stat-change-ev-value) </w:t>
                        </w:r>
                      </w:p>
                    </w:tc>
                  </w:tr>
                  <w:tr w:rsidR="00E92C69" w:rsidRPr="0048407D" w14:paraId="2E78C82F" w14:textId="77777777">
                    <w:trPr>
                      <w:tblCellSpacing w:w="15" w:type="dxa"/>
                      <w:jc w:val="center"/>
                    </w:trPr>
                    <w:tc>
                      <w:tcPr>
                        <w:tcW w:w="0" w:type="auto"/>
                        <w:vAlign w:val="center"/>
                        <w:hideMark/>
                      </w:tcPr>
                      <w:p w14:paraId="6B18B8D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antTrackingRxLockStat that applies since the notified antTrackingRxLockStatChange event occurred.</w:t>
                        </w:r>
                      </w:p>
                    </w:tc>
                  </w:tr>
                  <w:tr w:rsidR="00E92C69" w14:paraId="43129D76" w14:textId="77777777">
                    <w:trPr>
                      <w:tblCellSpacing w:w="15" w:type="dxa"/>
                      <w:jc w:val="center"/>
                    </w:trPr>
                    <w:tc>
                      <w:tcPr>
                        <w:tcW w:w="0" w:type="auto"/>
                        <w:vAlign w:val="center"/>
                        <w:hideMark/>
                      </w:tcPr>
                      <w:p w14:paraId="6AA47B1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1280DE7" w14:textId="77777777">
                    <w:trPr>
                      <w:tblCellSpacing w:w="15" w:type="dxa"/>
                      <w:jc w:val="center"/>
                    </w:trPr>
                    <w:tc>
                      <w:tcPr>
                        <w:tcW w:w="0" w:type="auto"/>
                        <w:vAlign w:val="center"/>
                        <w:hideMark/>
                      </w:tcPr>
                      <w:p w14:paraId="3C2F80A0" w14:textId="77777777" w:rsidR="00E92C69" w:rsidRDefault="001011C8">
                        <w:pPr>
                          <w:rPr>
                            <w:rFonts w:eastAsia="Times New Roman"/>
                          </w:rPr>
                        </w:pPr>
                        <w:r>
                          <w:rPr>
                            <w:rFonts w:eastAsia="Times New Roman"/>
                          </w:rPr>
                          <w:br/>
                        </w:r>
                        <w:r>
                          <w:rPr>
                            <w:rFonts w:eastAsia="Times New Roman"/>
                            <w:b/>
                            <w:bCs/>
                          </w:rPr>
                          <w:t xml:space="preserve">Type Definition: </w:t>
                        </w:r>
                      </w:p>
                      <w:p w14:paraId="05663BEA" w14:textId="77777777" w:rsidR="00E92C69" w:rsidRDefault="001011C8">
                        <w:pPr>
                          <w:pStyle w:val="PrformatHTML"/>
                        </w:pPr>
                        <w:r>
                          <w:rPr>
                            <w:rFonts w:ascii="Courier" w:hAnsi="Courier"/>
                            <w:sz w:val="16"/>
                            <w:szCs w:val="16"/>
                          </w:rPr>
                          <w:t>AntTrackingRxLockStatChangeEvtValue</w:t>
                        </w:r>
                        <w:r>
                          <w:rPr>
                            <w:rFonts w:ascii="Courier" w:hAnsi="Courier"/>
                            <w:sz w:val="16"/>
                            <w:szCs w:val="16"/>
                          </w:rPr>
                          <w:tab/>
                          <w:t xml:space="preserve"> ::= AntTrackingRxLockStat</w:t>
                        </w:r>
                      </w:p>
                      <w:p w14:paraId="3E1545EB" w14:textId="77777777" w:rsidR="00E92C69" w:rsidRDefault="00E92C69">
                        <w:pPr>
                          <w:rPr>
                            <w:rFonts w:eastAsia="Times New Roman"/>
                          </w:rPr>
                        </w:pPr>
                      </w:p>
                    </w:tc>
                  </w:tr>
                  <w:tr w:rsidR="00E92C69" w14:paraId="07592EE8" w14:textId="77777777">
                    <w:trPr>
                      <w:tblCellSpacing w:w="15" w:type="dxa"/>
                      <w:jc w:val="center"/>
                    </w:trPr>
                    <w:tc>
                      <w:tcPr>
                        <w:tcW w:w="0" w:type="auto"/>
                        <w:vAlign w:val="center"/>
                        <w:hideMark/>
                      </w:tcPr>
                      <w:p w14:paraId="08AA4657" w14:textId="77777777" w:rsidR="00E92C69" w:rsidRDefault="00E92C69">
                        <w:pPr>
                          <w:rPr>
                            <w:rFonts w:eastAsia="Times New Roman"/>
                          </w:rPr>
                        </w:pPr>
                      </w:p>
                    </w:tc>
                  </w:tr>
                </w:tbl>
                <w:p w14:paraId="03692FB6" w14:textId="77777777" w:rsidR="00E92C69" w:rsidRDefault="00E92C69">
                  <w:pPr>
                    <w:rPr>
                      <w:rFonts w:eastAsia="Times New Roman"/>
                    </w:rPr>
                  </w:pPr>
                </w:p>
              </w:tc>
            </w:tr>
          </w:tbl>
          <w:p w14:paraId="4B16755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034778C" w14:textId="77777777">
              <w:trPr>
                <w:tblCellSpacing w:w="15" w:type="dxa"/>
                <w:jc w:val="center"/>
              </w:trPr>
              <w:tc>
                <w:tcPr>
                  <w:tcW w:w="0" w:type="auto"/>
                  <w:vAlign w:val="center"/>
                  <w:hideMark/>
                </w:tcPr>
                <w:p w14:paraId="37A0D5BD"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event '</w:t>
                  </w:r>
                  <w:commentRangeStart w:id="22"/>
                  <w:r w:rsidR="001011C8" w:rsidRPr="0048407D">
                    <w:rPr>
                      <w:rFonts w:eastAsia="Times New Roman"/>
                      <w:b/>
                      <w:bCs/>
                      <w:sz w:val="27"/>
                      <w:szCs w:val="27"/>
                      <w:lang w:val="en-US"/>
                    </w:rPr>
                    <w:t>antWindSpeedWarning</w:t>
                  </w:r>
                  <w:commentRangeEnd w:id="22"/>
                  <w:r w:rsidR="00BE08EF">
                    <w:rPr>
                      <w:rStyle w:val="Marquedecommentaire"/>
                    </w:rPr>
                    <w:commentReference w:id="22"/>
                  </w:r>
                  <w:r w:rsidR="001011C8" w:rsidRPr="0048407D">
                    <w:rPr>
                      <w:rFonts w:eastAsia="Times New Roman"/>
                      <w:sz w:val="27"/>
                      <w:szCs w:val="27"/>
                      <w:lang w:val="en-US"/>
                    </w:rPr>
                    <w:t xml:space="preserve">' (ant-wind-speed-warning) OID .1.3.112.4.4.2.1.10100.2.3.1 </w:t>
                  </w:r>
                </w:p>
              </w:tc>
            </w:tr>
            <w:tr w:rsidR="00E92C69" w:rsidRPr="0048407D" w14:paraId="5777F469" w14:textId="77777777">
              <w:trPr>
                <w:tblCellSpacing w:w="15" w:type="dxa"/>
                <w:jc w:val="center"/>
              </w:trPr>
              <w:tc>
                <w:tcPr>
                  <w:tcW w:w="0" w:type="auto"/>
                  <w:vAlign w:val="center"/>
                  <w:hideMark/>
                </w:tcPr>
                <w:p w14:paraId="67DAFF1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that gusts exceed the nominal wind speed the antenna can withstand in operation and therefore the antenna may have to or will be moved to its stow position.</w:t>
                  </w:r>
                </w:p>
              </w:tc>
            </w:tr>
            <w:tr w:rsidR="00E92C69" w14:paraId="6D51F05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7A13D514" w14:textId="77777777">
                    <w:trPr>
                      <w:tblCellSpacing w:w="15" w:type="dxa"/>
                      <w:jc w:val="center"/>
                    </w:trPr>
                    <w:tc>
                      <w:tcPr>
                        <w:tcW w:w="0" w:type="auto"/>
                        <w:vAlign w:val="center"/>
                        <w:hideMark/>
                      </w:tcPr>
                      <w:p w14:paraId="2FE833B1" w14:textId="77777777" w:rsidR="00E92C69" w:rsidRPr="0048407D" w:rsidRDefault="00233A53">
                        <w:pPr>
                          <w:rPr>
                            <w:rFonts w:eastAsia="Times New Roman"/>
                            <w:sz w:val="27"/>
                            <w:szCs w:val="27"/>
                            <w:lang w:val="en-US"/>
                          </w:rPr>
                        </w:pPr>
                        <w:hyperlink w:anchor="id0x55c600" w:history="1">
                          <w:r w:rsidR="001011C8" w:rsidRPr="0048407D">
                            <w:rPr>
                              <w:rStyle w:val="Lienhypertexte"/>
                              <w:rFonts w:eastAsia="Times New Roman"/>
                              <w:b/>
                              <w:bCs/>
                              <w:sz w:val="27"/>
                              <w:szCs w:val="27"/>
                              <w:lang w:val="en-US"/>
                            </w:rPr>
                            <w:t>antWindSpeedWarning</w:t>
                          </w:r>
                        </w:hyperlink>
                        <w:r w:rsidR="001011C8" w:rsidRPr="0048407D">
                          <w:rPr>
                            <w:rFonts w:eastAsia="Times New Roman"/>
                            <w:sz w:val="27"/>
                            <w:szCs w:val="27"/>
                            <w:lang w:val="en-US"/>
                          </w:rPr>
                          <w:t xml:space="preserve"> value </w:t>
                        </w:r>
                        <w:commentRangeStart w:id="23"/>
                        <w:r w:rsidR="001011C8" w:rsidRPr="0048407D">
                          <w:rPr>
                            <w:rFonts w:eastAsia="Times New Roman"/>
                            <w:sz w:val="27"/>
                            <w:szCs w:val="27"/>
                            <w:lang w:val="en-US"/>
                          </w:rPr>
                          <w:t>'</w:t>
                        </w:r>
                        <w:r w:rsidR="001011C8" w:rsidRPr="0048407D">
                          <w:rPr>
                            <w:rFonts w:eastAsia="Times New Roman"/>
                            <w:b/>
                            <w:bCs/>
                            <w:sz w:val="27"/>
                            <w:szCs w:val="27"/>
                            <w:lang w:val="en-US"/>
                          </w:rPr>
                          <w:t>antWindSpeedWarningEvtValue</w:t>
                        </w:r>
                        <w:r w:rsidR="001011C8" w:rsidRPr="0048407D">
                          <w:rPr>
                            <w:rFonts w:eastAsia="Times New Roman"/>
                            <w:sz w:val="27"/>
                            <w:szCs w:val="27"/>
                            <w:lang w:val="en-US"/>
                          </w:rPr>
                          <w:t xml:space="preserve">' </w:t>
                        </w:r>
                        <w:commentRangeEnd w:id="23"/>
                        <w:r w:rsidR="00BE08EF">
                          <w:rPr>
                            <w:rStyle w:val="Marquedecommentaire"/>
                          </w:rPr>
                          <w:commentReference w:id="23"/>
                        </w:r>
                        <w:r w:rsidR="001011C8" w:rsidRPr="0048407D">
                          <w:rPr>
                            <w:rFonts w:eastAsia="Times New Roman"/>
                            <w:sz w:val="27"/>
                            <w:szCs w:val="27"/>
                            <w:lang w:val="en-US"/>
                          </w:rPr>
                          <w:t xml:space="preserve">(ant-wind-speed-warning-evt-value) </w:t>
                        </w:r>
                      </w:p>
                    </w:tc>
                  </w:tr>
                  <w:tr w:rsidR="00E92C69" w:rsidRPr="0048407D" w14:paraId="38ACEC91" w14:textId="77777777">
                    <w:trPr>
                      <w:tblCellSpacing w:w="15" w:type="dxa"/>
                      <w:jc w:val="center"/>
                    </w:trPr>
                    <w:tc>
                      <w:tcPr>
                        <w:tcW w:w="0" w:type="auto"/>
                        <w:vAlign w:val="center"/>
                        <w:hideMark/>
                      </w:tcPr>
                      <w:p w14:paraId="65E260E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if the wind condition is critical in the sense that stowing of the antenna might become necessary ('warning') or that the wind speed necessitates the immediate stowing of the antenna ('stowing').</w:t>
                        </w:r>
                      </w:p>
                    </w:tc>
                  </w:tr>
                  <w:tr w:rsidR="00E92C69" w14:paraId="53EF290D" w14:textId="77777777">
                    <w:trPr>
                      <w:tblCellSpacing w:w="15" w:type="dxa"/>
                      <w:jc w:val="center"/>
                    </w:trPr>
                    <w:tc>
                      <w:tcPr>
                        <w:tcW w:w="0" w:type="auto"/>
                        <w:vAlign w:val="center"/>
                        <w:hideMark/>
                      </w:tcPr>
                      <w:p w14:paraId="5CFC3E4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860AB81" w14:textId="77777777">
                    <w:trPr>
                      <w:tblCellSpacing w:w="15" w:type="dxa"/>
                      <w:jc w:val="center"/>
                    </w:trPr>
                    <w:tc>
                      <w:tcPr>
                        <w:tcW w:w="0" w:type="auto"/>
                        <w:vAlign w:val="center"/>
                        <w:hideMark/>
                      </w:tcPr>
                      <w:p w14:paraId="1906B51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15DCCE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AntWindSpeedWarningEvtValue</w:t>
                        </w:r>
                        <w:r w:rsidRPr="0048407D">
                          <w:rPr>
                            <w:rFonts w:ascii="Courier" w:hAnsi="Courier"/>
                            <w:sz w:val="16"/>
                            <w:szCs w:val="16"/>
                            <w:lang w:val="en-US"/>
                          </w:rPr>
                          <w:tab/>
                          <w:t xml:space="preserve"> ::= ENUMERATED</w:t>
                        </w:r>
                      </w:p>
                      <w:p w14:paraId="768AB7C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2B9EC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stowing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1C3BFAD"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warning             </w:t>
                        </w:r>
                        <w:r>
                          <w:rPr>
                            <w:rFonts w:ascii="Courier" w:hAnsi="Courier"/>
                            <w:sz w:val="16"/>
                            <w:szCs w:val="16"/>
                          </w:rPr>
                          <w:tab/>
                          <w:t xml:space="preserve"> </w:t>
                        </w:r>
                        <w:r>
                          <w:rPr>
                            <w:rFonts w:ascii="Courier" w:hAnsi="Courier"/>
                            <w:sz w:val="16"/>
                            <w:szCs w:val="16"/>
                          </w:rPr>
                          <w:tab/>
                          <w:t xml:space="preserve"> (1)</w:t>
                        </w:r>
                      </w:p>
                      <w:p w14:paraId="7D9D3FC9" w14:textId="77777777" w:rsidR="00E92C69" w:rsidRDefault="001011C8">
                        <w:pPr>
                          <w:pStyle w:val="PrformatHTML"/>
                          <w:rPr>
                            <w:rFonts w:ascii="Courier" w:hAnsi="Courier"/>
                            <w:sz w:val="16"/>
                            <w:szCs w:val="16"/>
                          </w:rPr>
                        </w:pPr>
                        <w:r>
                          <w:rPr>
                            <w:rFonts w:ascii="Courier" w:hAnsi="Courier"/>
                            <w:sz w:val="16"/>
                            <w:szCs w:val="16"/>
                          </w:rPr>
                          <w:br/>
                          <w:t>}</w:t>
                        </w:r>
                      </w:p>
                      <w:p w14:paraId="14A5109C" w14:textId="77777777" w:rsidR="00E92C69" w:rsidRDefault="001011C8">
                        <w:pPr>
                          <w:pStyle w:val="PrformatHTML"/>
                        </w:pPr>
                        <w:r>
                          <w:rPr>
                            <w:rFonts w:ascii="Courier" w:hAnsi="Courier"/>
                            <w:sz w:val="16"/>
                            <w:szCs w:val="16"/>
                          </w:rPr>
                          <w:br/>
                        </w:r>
                      </w:p>
                      <w:p w14:paraId="1B7AFDA0" w14:textId="77777777" w:rsidR="00E92C69" w:rsidRDefault="00E92C69">
                        <w:pPr>
                          <w:rPr>
                            <w:rFonts w:eastAsia="Times New Roman"/>
                          </w:rPr>
                        </w:pPr>
                      </w:p>
                    </w:tc>
                  </w:tr>
                  <w:tr w:rsidR="00E92C69" w14:paraId="167DE549" w14:textId="77777777">
                    <w:trPr>
                      <w:tblCellSpacing w:w="15" w:type="dxa"/>
                      <w:jc w:val="center"/>
                    </w:trPr>
                    <w:tc>
                      <w:tcPr>
                        <w:tcW w:w="0" w:type="auto"/>
                        <w:vAlign w:val="center"/>
                        <w:hideMark/>
                      </w:tcPr>
                      <w:p w14:paraId="0FA05F8A" w14:textId="77777777" w:rsidR="00E92C69" w:rsidRDefault="00E92C69">
                        <w:pPr>
                          <w:rPr>
                            <w:rFonts w:eastAsia="Times New Roman"/>
                          </w:rPr>
                        </w:pPr>
                      </w:p>
                    </w:tc>
                  </w:tr>
                </w:tbl>
                <w:p w14:paraId="76D1E52D" w14:textId="77777777" w:rsidR="00E92C69" w:rsidRDefault="00E92C69">
                  <w:pPr>
                    <w:rPr>
                      <w:rFonts w:eastAsia="Times New Roman"/>
                    </w:rPr>
                  </w:pPr>
                </w:p>
              </w:tc>
            </w:tr>
          </w:tbl>
          <w:p w14:paraId="7B7F649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9FB3751" w14:textId="77777777">
              <w:trPr>
                <w:tblCellSpacing w:w="15" w:type="dxa"/>
                <w:jc w:val="center"/>
              </w:trPr>
              <w:tc>
                <w:tcPr>
                  <w:tcW w:w="0" w:type="auto"/>
                  <w:vAlign w:val="center"/>
                  <w:hideMark/>
                </w:tcPr>
                <w:p w14:paraId="61440831" w14:textId="77777777" w:rsidR="00E92C69" w:rsidRDefault="00233A53">
                  <w:pPr>
                    <w:rPr>
                      <w:rFonts w:eastAsia="Times New Roman"/>
                      <w:sz w:val="27"/>
                      <w:szCs w:val="27"/>
                    </w:rPr>
                  </w:pPr>
                  <w:hyperlink w:anchor="id0x4ff180" w:history="1">
                    <w:r w:rsidR="001011C8">
                      <w:rPr>
                        <w:rStyle w:val="Lienhypertexte"/>
                        <w:rFonts w:eastAsia="Times New Roman"/>
                        <w:b/>
                        <w:bCs/>
                        <w:sz w:val="27"/>
                        <w:szCs w:val="27"/>
                      </w:rPr>
                      <w:t>Antenna</w:t>
                    </w:r>
                  </w:hyperlink>
                  <w:r w:rsidR="001011C8">
                    <w:rPr>
                      <w:rFonts w:eastAsia="Times New Roman"/>
                      <w:sz w:val="27"/>
                      <w:szCs w:val="27"/>
                    </w:rPr>
                    <w:t xml:space="preserve"> event '</w:t>
                  </w:r>
                  <w:r w:rsidR="001011C8">
                    <w:rPr>
                      <w:rFonts w:eastAsia="Times New Roman"/>
                      <w:b/>
                      <w:bCs/>
                      <w:sz w:val="27"/>
                      <w:szCs w:val="27"/>
                    </w:rPr>
                    <w:t>antOperatorNotify</w:t>
                  </w:r>
                  <w:r w:rsidR="001011C8">
                    <w:rPr>
                      <w:rFonts w:eastAsia="Times New Roman"/>
                      <w:sz w:val="27"/>
                      <w:szCs w:val="27"/>
                    </w:rPr>
                    <w:t xml:space="preserve">' (ant-operator-notify) OID .1.3.112.4.4.2.1.10100.2.4.1 </w:t>
                  </w:r>
                </w:p>
              </w:tc>
            </w:tr>
            <w:tr w:rsidR="00E92C69" w:rsidRPr="0048407D" w14:paraId="78318F57" w14:textId="77777777">
              <w:trPr>
                <w:tblCellSpacing w:w="15" w:type="dxa"/>
                <w:jc w:val="center"/>
              </w:trPr>
              <w:tc>
                <w:tcPr>
                  <w:tcW w:w="0" w:type="auto"/>
                  <w:vAlign w:val="center"/>
                  <w:hideMark/>
                </w:tcPr>
                <w:p w14:paraId="0585C70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event passes text messages intended for logs and/or operators involved in the service provision. </w:t>
                  </w:r>
                </w:p>
              </w:tc>
            </w:tr>
            <w:tr w:rsidR="00E92C69" w14:paraId="706F95D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74F25FB5" w14:textId="77777777">
                    <w:trPr>
                      <w:tblCellSpacing w:w="15" w:type="dxa"/>
                      <w:jc w:val="center"/>
                    </w:trPr>
                    <w:tc>
                      <w:tcPr>
                        <w:tcW w:w="0" w:type="auto"/>
                        <w:vAlign w:val="center"/>
                        <w:hideMark/>
                      </w:tcPr>
                      <w:p w14:paraId="2054EC1A" w14:textId="77777777" w:rsidR="00E92C69" w:rsidRDefault="00233A53">
                        <w:pPr>
                          <w:rPr>
                            <w:rFonts w:eastAsia="Times New Roman"/>
                            <w:sz w:val="27"/>
                            <w:szCs w:val="27"/>
                          </w:rPr>
                        </w:pPr>
                        <w:hyperlink w:anchor="id0x55f400" w:history="1">
                          <w:r w:rsidR="001011C8">
                            <w:rPr>
                              <w:rStyle w:val="Lienhypertexte"/>
                              <w:rFonts w:eastAsia="Times New Roman"/>
                              <w:b/>
                              <w:bCs/>
                              <w:sz w:val="27"/>
                              <w:szCs w:val="27"/>
                            </w:rPr>
                            <w:t>antOperatorNotify</w:t>
                          </w:r>
                        </w:hyperlink>
                        <w:r w:rsidR="001011C8">
                          <w:rPr>
                            <w:rFonts w:eastAsia="Times New Roman"/>
                            <w:sz w:val="27"/>
                            <w:szCs w:val="27"/>
                          </w:rPr>
                          <w:t xml:space="preserve"> value '</w:t>
                        </w:r>
                        <w:r w:rsidR="001011C8">
                          <w:rPr>
                            <w:rFonts w:eastAsia="Times New Roman"/>
                            <w:b/>
                            <w:bCs/>
                            <w:sz w:val="27"/>
                            <w:szCs w:val="27"/>
                          </w:rPr>
                          <w:t>antOperatorNotifyMessage</w:t>
                        </w:r>
                        <w:r w:rsidR="001011C8">
                          <w:rPr>
                            <w:rFonts w:eastAsia="Times New Roman"/>
                            <w:sz w:val="27"/>
                            <w:szCs w:val="27"/>
                          </w:rPr>
                          <w:t xml:space="preserve">' (ant-operator-notify-message) </w:t>
                        </w:r>
                      </w:p>
                    </w:tc>
                  </w:tr>
                  <w:tr w:rsidR="00E92C69" w:rsidRPr="0048407D" w14:paraId="107B0694" w14:textId="77777777">
                    <w:trPr>
                      <w:tblCellSpacing w:w="15" w:type="dxa"/>
                      <w:jc w:val="center"/>
                    </w:trPr>
                    <w:tc>
                      <w:tcPr>
                        <w:tcW w:w="0" w:type="auto"/>
                        <w:vAlign w:val="center"/>
                        <w:hideMark/>
                      </w:tcPr>
                      <w:p w14:paraId="114EA0C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antOperatorNotify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4DC9049" w14:textId="77777777">
                    <w:trPr>
                      <w:tblCellSpacing w:w="15" w:type="dxa"/>
                      <w:jc w:val="center"/>
                    </w:trPr>
                    <w:tc>
                      <w:tcPr>
                        <w:tcW w:w="0" w:type="auto"/>
                        <w:vAlign w:val="center"/>
                        <w:hideMark/>
                      </w:tcPr>
                      <w:p w14:paraId="5AB8212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692EFFD" w14:textId="77777777">
                    <w:trPr>
                      <w:tblCellSpacing w:w="15" w:type="dxa"/>
                      <w:jc w:val="center"/>
                    </w:trPr>
                    <w:tc>
                      <w:tcPr>
                        <w:tcW w:w="0" w:type="auto"/>
                        <w:vAlign w:val="center"/>
                        <w:hideMark/>
                      </w:tcPr>
                      <w:p w14:paraId="7C98266B" w14:textId="77777777" w:rsidR="00E92C69" w:rsidRDefault="001011C8">
                        <w:pPr>
                          <w:rPr>
                            <w:rFonts w:eastAsia="Times New Roman"/>
                          </w:rPr>
                        </w:pPr>
                        <w:r>
                          <w:rPr>
                            <w:rFonts w:eastAsia="Times New Roman"/>
                          </w:rPr>
                          <w:br/>
                        </w:r>
                        <w:r>
                          <w:rPr>
                            <w:rFonts w:eastAsia="Times New Roman"/>
                            <w:b/>
                            <w:bCs/>
                          </w:rPr>
                          <w:t xml:space="preserve">Type Definition: </w:t>
                        </w:r>
                      </w:p>
                      <w:p w14:paraId="7406D845" w14:textId="77777777" w:rsidR="00E92C69" w:rsidRDefault="001011C8">
                        <w:pPr>
                          <w:pStyle w:val="PrformatHTML"/>
                        </w:pPr>
                        <w:r>
                          <w:rPr>
                            <w:rFonts w:ascii="Courier" w:hAnsi="Courier"/>
                            <w:sz w:val="16"/>
                            <w:szCs w:val="16"/>
                          </w:rPr>
                          <w:t>AntOperatorNotifyMessage</w:t>
                        </w:r>
                        <w:r>
                          <w:rPr>
                            <w:rFonts w:ascii="Courier" w:hAnsi="Courier"/>
                            <w:sz w:val="16"/>
                            <w:szCs w:val="16"/>
                          </w:rPr>
                          <w:tab/>
                          <w:t xml:space="preserve"> ::= OperatorNotifyMessage</w:t>
                        </w:r>
                      </w:p>
                      <w:p w14:paraId="45A3C394" w14:textId="77777777" w:rsidR="00E92C69" w:rsidRDefault="00E92C69">
                        <w:pPr>
                          <w:rPr>
                            <w:rFonts w:eastAsia="Times New Roman"/>
                          </w:rPr>
                        </w:pPr>
                      </w:p>
                    </w:tc>
                  </w:tr>
                  <w:tr w:rsidR="00E92C69" w14:paraId="29F2BA35" w14:textId="77777777">
                    <w:trPr>
                      <w:tblCellSpacing w:w="15" w:type="dxa"/>
                      <w:jc w:val="center"/>
                    </w:trPr>
                    <w:tc>
                      <w:tcPr>
                        <w:tcW w:w="0" w:type="auto"/>
                        <w:vAlign w:val="center"/>
                        <w:hideMark/>
                      </w:tcPr>
                      <w:p w14:paraId="3E0D93FA" w14:textId="77777777" w:rsidR="00E92C69" w:rsidRDefault="00E92C69">
                        <w:pPr>
                          <w:rPr>
                            <w:rFonts w:eastAsia="Times New Roman"/>
                          </w:rPr>
                        </w:pPr>
                      </w:p>
                    </w:tc>
                  </w:tr>
                </w:tbl>
                <w:p w14:paraId="5FDE5BAB" w14:textId="77777777" w:rsidR="00E92C69" w:rsidRDefault="00E92C69">
                  <w:pPr>
                    <w:rPr>
                      <w:rFonts w:eastAsia="Times New Roman"/>
                    </w:rPr>
                  </w:pPr>
                </w:p>
              </w:tc>
            </w:tr>
          </w:tbl>
          <w:p w14:paraId="03D480C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D68BB06" w14:textId="77777777">
              <w:trPr>
                <w:tblCellSpacing w:w="15" w:type="dxa"/>
                <w:jc w:val="center"/>
              </w:trPr>
              <w:tc>
                <w:tcPr>
                  <w:tcW w:w="0" w:type="auto"/>
                  <w:vAlign w:val="center"/>
                  <w:hideMark/>
                </w:tcPr>
                <w:p w14:paraId="0A5DD95F" w14:textId="77777777" w:rsidR="00E92C69" w:rsidRPr="0048407D" w:rsidRDefault="00233A53">
                  <w:pPr>
                    <w:rPr>
                      <w:rFonts w:eastAsia="Times New Roman"/>
                      <w:sz w:val="27"/>
                      <w:szCs w:val="27"/>
                      <w:lang w:val="en-US"/>
                    </w:rPr>
                  </w:pPr>
                  <w:hyperlink w:anchor="id0x4ff180" w:history="1">
                    <w:r w:rsidR="001011C8" w:rsidRPr="0048407D">
                      <w:rPr>
                        <w:rStyle w:val="Lienhypertexte"/>
                        <w:rFonts w:eastAsia="Times New Roman"/>
                        <w:b/>
                        <w:bCs/>
                        <w:sz w:val="27"/>
                        <w:szCs w:val="27"/>
                        <w:lang w:val="en-US"/>
                      </w:rPr>
                      <w:t>Antenna</w:t>
                    </w:r>
                  </w:hyperlink>
                  <w:r w:rsidR="001011C8" w:rsidRPr="0048407D">
                    <w:rPr>
                      <w:rFonts w:eastAsia="Times New Roman"/>
                      <w:sz w:val="27"/>
                      <w:szCs w:val="27"/>
                      <w:lang w:val="en-US"/>
                    </w:rPr>
                    <w:t xml:space="preserve"> directive</w:t>
                  </w:r>
                  <w:bookmarkStart w:id="24" w:name="id0x561f80"/>
                  <w:bookmarkEnd w:id="24"/>
                  <w:r w:rsidR="001011C8" w:rsidRPr="0048407D">
                    <w:rPr>
                      <w:rFonts w:eastAsia="Times New Roman"/>
                      <w:sz w:val="27"/>
                      <w:szCs w:val="27"/>
                      <w:lang w:val="en-US"/>
                    </w:rPr>
                    <w:t xml:space="preserve"> '</w:t>
                  </w:r>
                  <w:r w:rsidR="001011C8" w:rsidRPr="0048407D">
                    <w:rPr>
                      <w:rFonts w:eastAsia="Times New Roman"/>
                      <w:b/>
                      <w:bCs/>
                      <w:sz w:val="27"/>
                      <w:szCs w:val="27"/>
                      <w:lang w:val="en-US"/>
                    </w:rPr>
                    <w:t>antSetContrParams</w:t>
                  </w:r>
                  <w:r w:rsidR="001011C8" w:rsidRPr="0048407D">
                    <w:rPr>
                      <w:rFonts w:eastAsia="Times New Roman"/>
                      <w:sz w:val="27"/>
                      <w:szCs w:val="27"/>
                      <w:lang w:val="en-US"/>
                    </w:rPr>
                    <w:t xml:space="preserve">' (ant-set-contr-params) OID .1.3.112.4.4.2.1.10100.3.1.1 </w:t>
                  </w:r>
                </w:p>
              </w:tc>
            </w:tr>
            <w:tr w:rsidR="00E92C69" w:rsidRPr="0048407D" w14:paraId="15B3FD10" w14:textId="77777777">
              <w:trPr>
                <w:tblCellSpacing w:w="15" w:type="dxa"/>
                <w:jc w:val="center"/>
              </w:trPr>
              <w:tc>
                <w:tcPr>
                  <w:tcW w:w="0" w:type="auto"/>
                  <w:vAlign w:val="center"/>
                  <w:hideMark/>
                </w:tcPr>
                <w:p w14:paraId="45DBA0C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Antenna FR type. </w:t>
                  </w:r>
                </w:p>
              </w:tc>
            </w:tr>
            <w:tr w:rsidR="00E92C69" w:rsidRPr="0048407D" w14:paraId="5EAF082C" w14:textId="77777777">
              <w:trPr>
                <w:tblCellSpacing w:w="15" w:type="dxa"/>
                <w:jc w:val="center"/>
              </w:trPr>
              <w:tc>
                <w:tcPr>
                  <w:tcW w:w="0" w:type="auto"/>
                  <w:vAlign w:val="center"/>
                  <w:hideMark/>
                </w:tcPr>
                <w:p w14:paraId="3500119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1005175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CC50069" w14:textId="77777777">
                    <w:trPr>
                      <w:tblCellSpacing w:w="15" w:type="dxa"/>
                      <w:jc w:val="center"/>
                    </w:trPr>
                    <w:tc>
                      <w:tcPr>
                        <w:tcW w:w="0" w:type="auto"/>
                        <w:vAlign w:val="center"/>
                        <w:hideMark/>
                      </w:tcPr>
                      <w:p w14:paraId="7BD95CAB" w14:textId="77777777" w:rsidR="00E92C69" w:rsidRPr="0048407D" w:rsidRDefault="00233A53">
                        <w:pPr>
                          <w:rPr>
                            <w:rFonts w:eastAsia="Times New Roman"/>
                            <w:sz w:val="27"/>
                            <w:szCs w:val="27"/>
                            <w:lang w:val="en-US"/>
                          </w:rPr>
                        </w:pPr>
                        <w:hyperlink w:anchor="id0x561f80" w:history="1">
                          <w:r w:rsidR="001011C8" w:rsidRPr="0048407D">
                            <w:rPr>
                              <w:rStyle w:val="Lienhypertexte"/>
                              <w:rFonts w:eastAsia="Times New Roman"/>
                              <w:b/>
                              <w:bCs/>
                              <w:sz w:val="27"/>
                              <w:szCs w:val="27"/>
                              <w:lang w:val="en-US"/>
                            </w:rPr>
                            <w:t>antSetContrParams</w:t>
                          </w:r>
                        </w:hyperlink>
                        <w:r w:rsidR="001011C8" w:rsidRPr="0048407D">
                          <w:rPr>
                            <w:rFonts w:eastAsia="Times New Roman"/>
                            <w:sz w:val="27"/>
                            <w:szCs w:val="27"/>
                            <w:lang w:val="en-US"/>
                          </w:rPr>
                          <w:t xml:space="preserve"> qualifier '</w:t>
                        </w:r>
                        <w:r w:rsidR="001011C8" w:rsidRPr="0048407D">
                          <w:rPr>
                            <w:rFonts w:eastAsia="Times New Roman"/>
                            <w:b/>
                            <w:bCs/>
                            <w:sz w:val="27"/>
                            <w:szCs w:val="27"/>
                            <w:lang w:val="en-US"/>
                          </w:rPr>
                          <w:t>antContrParamIdsAndValuesDirQual</w:t>
                        </w:r>
                        <w:r w:rsidR="001011C8" w:rsidRPr="0048407D">
                          <w:rPr>
                            <w:rFonts w:eastAsia="Times New Roman"/>
                            <w:sz w:val="27"/>
                            <w:szCs w:val="27"/>
                            <w:lang w:val="en-US"/>
                          </w:rPr>
                          <w:t xml:space="preserve">' (antenna-controlled-parameter-identifiers-and-values-dir-qual) </w:t>
                        </w:r>
                      </w:p>
                    </w:tc>
                  </w:tr>
                  <w:tr w:rsidR="00E92C69" w:rsidRPr="0048407D" w14:paraId="79D5BC6C" w14:textId="77777777">
                    <w:trPr>
                      <w:tblCellSpacing w:w="15" w:type="dxa"/>
                      <w:jc w:val="center"/>
                    </w:trPr>
                    <w:tc>
                      <w:tcPr>
                        <w:tcW w:w="0" w:type="auto"/>
                        <w:vAlign w:val="center"/>
                        <w:hideMark/>
                      </w:tcPr>
                      <w:p w14:paraId="0CAD926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Antenna FR and the parameter value must be of the same type as the parameter value that shall be set.</w:t>
                        </w:r>
                      </w:p>
                    </w:tc>
                  </w:tr>
                  <w:tr w:rsidR="00E92C69" w:rsidRPr="0048407D" w14:paraId="0322FFDE" w14:textId="77777777">
                    <w:trPr>
                      <w:tblCellSpacing w:w="15" w:type="dxa"/>
                      <w:jc w:val="center"/>
                    </w:trPr>
                    <w:tc>
                      <w:tcPr>
                        <w:tcW w:w="0" w:type="auto"/>
                        <w:vAlign w:val="center"/>
                        <w:hideMark/>
                      </w:tcPr>
                      <w:p w14:paraId="17AA80FC"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depends on the specific paramter(s) that shall be set</w:t>
                        </w:r>
                      </w:p>
                    </w:tc>
                  </w:tr>
                  <w:tr w:rsidR="00E92C69" w14:paraId="4699226F" w14:textId="77777777">
                    <w:trPr>
                      <w:tblCellSpacing w:w="15" w:type="dxa"/>
                      <w:jc w:val="center"/>
                    </w:trPr>
                    <w:tc>
                      <w:tcPr>
                        <w:tcW w:w="0" w:type="auto"/>
                        <w:vAlign w:val="center"/>
                        <w:hideMark/>
                      </w:tcPr>
                      <w:p w14:paraId="70BEA397" w14:textId="77777777" w:rsidR="00E92C69" w:rsidRDefault="001011C8">
                        <w:pPr>
                          <w:rPr>
                            <w:rFonts w:eastAsia="Times New Roman"/>
                          </w:rPr>
                        </w:pPr>
                        <w:r w:rsidRPr="0048407D">
                          <w:rPr>
                            <w:rFonts w:eastAsia="Times New Roman"/>
                            <w:lang w:val="en-US"/>
                          </w:rPr>
                          <w:lastRenderedPageBreak/>
                          <w:br/>
                        </w:r>
                        <w:r>
                          <w:rPr>
                            <w:rFonts w:eastAsia="Times New Roman"/>
                            <w:b/>
                            <w:bCs/>
                          </w:rPr>
                          <w:t xml:space="preserve">Type Definition: </w:t>
                        </w:r>
                      </w:p>
                      <w:p w14:paraId="5C96BDAF" w14:textId="77777777" w:rsidR="00E92C69" w:rsidRDefault="001011C8">
                        <w:pPr>
                          <w:pStyle w:val="PrformatHTML"/>
                        </w:pPr>
                        <w:r>
                          <w:rPr>
                            <w:rFonts w:ascii="Courier" w:hAnsi="Courier"/>
                            <w:sz w:val="16"/>
                            <w:szCs w:val="16"/>
                          </w:rPr>
                          <w:t>AntContrParamIdsAndValuesDirQual</w:t>
                        </w:r>
                        <w:r>
                          <w:rPr>
                            <w:rFonts w:ascii="Courier" w:hAnsi="Courier"/>
                            <w:sz w:val="16"/>
                            <w:szCs w:val="16"/>
                          </w:rPr>
                          <w:tab/>
                          <w:t xml:space="preserve"> ::= DirectiveQualifier</w:t>
                        </w:r>
                      </w:p>
                      <w:p w14:paraId="1DF7CDA6" w14:textId="77777777" w:rsidR="00E92C69" w:rsidRDefault="00E92C69">
                        <w:pPr>
                          <w:rPr>
                            <w:rFonts w:eastAsia="Times New Roman"/>
                          </w:rPr>
                        </w:pPr>
                      </w:p>
                    </w:tc>
                  </w:tr>
                  <w:tr w:rsidR="00E92C69" w14:paraId="3124C84F" w14:textId="77777777">
                    <w:trPr>
                      <w:tblCellSpacing w:w="15" w:type="dxa"/>
                      <w:jc w:val="center"/>
                    </w:trPr>
                    <w:tc>
                      <w:tcPr>
                        <w:tcW w:w="0" w:type="auto"/>
                        <w:vAlign w:val="center"/>
                        <w:hideMark/>
                      </w:tcPr>
                      <w:p w14:paraId="7BCAE0F3" w14:textId="77777777" w:rsidR="00E92C69" w:rsidRDefault="00E92C69">
                        <w:pPr>
                          <w:rPr>
                            <w:rFonts w:eastAsia="Times New Roman"/>
                          </w:rPr>
                        </w:pPr>
                      </w:p>
                    </w:tc>
                  </w:tr>
                </w:tbl>
                <w:p w14:paraId="6B254641" w14:textId="77777777" w:rsidR="00E92C69" w:rsidRDefault="00E92C69">
                  <w:pPr>
                    <w:rPr>
                      <w:rFonts w:eastAsia="Times New Roman"/>
                    </w:rPr>
                  </w:pPr>
                </w:p>
              </w:tc>
            </w:tr>
          </w:tbl>
          <w:p w14:paraId="2E5E060E" w14:textId="77777777" w:rsidR="00E92C69" w:rsidRDefault="00E92C69">
            <w:pPr>
              <w:rPr>
                <w:rFonts w:eastAsia="Times New Roman"/>
              </w:rPr>
            </w:pPr>
          </w:p>
        </w:tc>
      </w:tr>
    </w:tbl>
    <w:p w14:paraId="71F0AB1B"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'Ccsds401SpaceLinkCarrierXmit'</w:t>
      </w:r>
      <w:bookmarkStart w:id="25" w:name="id0x565300"/>
      <w:bookmarkEnd w:id="25"/>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2F9556C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E11FFF" w14:textId="77777777" w:rsidR="00E92C69" w:rsidRPr="0048407D" w:rsidRDefault="001011C8">
            <w:pPr>
              <w:rPr>
                <w:rFonts w:eastAsia="Times New Roman"/>
                <w:sz w:val="27"/>
                <w:szCs w:val="27"/>
                <w:lang w:val="en-US"/>
              </w:rPr>
            </w:pPr>
            <w:r w:rsidRPr="0048407D">
              <w:rPr>
                <w:rFonts w:eastAsia="Times New Roman"/>
                <w:lang w:val="en-US"/>
              </w:rPr>
              <w:t xml:space="preserve">FR Stratum: 'Physical Channel' FR Set: 'CCSDS 401 Physical Channel Transmission' </w:t>
            </w:r>
          </w:p>
        </w:tc>
      </w:tr>
      <w:tr w:rsidR="00E92C69" w:rsidRPr="0048407D" w14:paraId="0ED45CD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2EBB4E"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The Ccsds401SpaceLinkCarrierXmit FR accepts as input for modulation of the carrier the optionally convolutionally encoded physical channel symbol stream from the FlfFrameSyncChnEncodeAndOidGen FR or from the TcPlopSyncAndChnlEncode FR. It also accepts from the RngXmit FR the ranging signal for modulation of the carrier. The Ccsds401SpaceLinkCarrierXmit FR provides the to be radiated carrier signal to the antenna FR and the actual carrier frequency and phase to the NonValRmDataCollection FR. </w:t>
            </w:r>
          </w:p>
        </w:tc>
      </w:tr>
      <w:tr w:rsidR="00E92C69" w14:paraId="35627C6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FAF5E9" w14:textId="77777777" w:rsidR="00E92C69" w:rsidRDefault="001011C8">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C6754D5" w14:textId="77777777">
              <w:trPr>
                <w:tblCellSpacing w:w="15" w:type="dxa"/>
                <w:jc w:val="center"/>
              </w:trPr>
              <w:tc>
                <w:tcPr>
                  <w:tcW w:w="0" w:type="auto"/>
                  <w:vAlign w:val="center"/>
                  <w:hideMark/>
                </w:tcPr>
                <w:p w14:paraId="4DB88F89"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ccsds401CarrierXmitResourceStat</w:t>
                  </w:r>
                  <w:r w:rsidR="001011C8">
                    <w:rPr>
                      <w:rFonts w:eastAsia="Times New Roman"/>
                      <w:sz w:val="27"/>
                      <w:szCs w:val="27"/>
                    </w:rPr>
                    <w:t xml:space="preserve">' (ccsds-401-carrier-xmit-resource-stat) OID .1.3.112.4.4.2.1.20100.1.1.1 </w:t>
                  </w:r>
                </w:p>
              </w:tc>
            </w:tr>
            <w:tr w:rsidR="00E92C69" w:rsidRPr="0048407D" w14:paraId="6E8F1DD6" w14:textId="77777777">
              <w:trPr>
                <w:tblCellSpacing w:w="15" w:type="dxa"/>
                <w:jc w:val="center"/>
              </w:trPr>
              <w:tc>
                <w:tcPr>
                  <w:tcW w:w="0" w:type="auto"/>
                  <w:vAlign w:val="center"/>
                  <w:hideMark/>
                </w:tcPr>
                <w:p w14:paraId="632E55F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ccsds401SpaceLinkCarrierXmit FR resource status and can take on four values:</w:t>
                  </w:r>
                </w:p>
                <w:p w14:paraId="03A46509" w14:textId="77777777" w:rsidR="00E92C69" w:rsidRPr="0048407D" w:rsidRDefault="00E92C69">
                  <w:pPr>
                    <w:pStyle w:val="PrformatHTML"/>
                    <w:rPr>
                      <w:rFonts w:ascii="Times New Roman" w:hAnsi="Times New Roman" w:cs="Times New Roman"/>
                      <w:sz w:val="24"/>
                      <w:szCs w:val="24"/>
                      <w:lang w:val="en-US"/>
                    </w:rPr>
                  </w:pPr>
                </w:p>
                <w:p w14:paraId="54C4B34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transmit equipment has been configured and, if applicable, the warm-up is completed, but the carrier has not been brought up or has been taken down;</w:t>
                  </w:r>
                </w:p>
                <w:p w14:paraId="191DAC2B" w14:textId="77777777" w:rsidR="00E92C69" w:rsidRPr="0048407D" w:rsidRDefault="00E92C69">
                  <w:pPr>
                    <w:pStyle w:val="PrformatHTML"/>
                    <w:rPr>
                      <w:rFonts w:ascii="Times New Roman" w:hAnsi="Times New Roman" w:cs="Times New Roman"/>
                      <w:sz w:val="24"/>
                      <w:szCs w:val="24"/>
                      <w:lang w:val="en-US"/>
                    </w:rPr>
                  </w:pPr>
                </w:p>
                <w:p w14:paraId="2262A22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transmit link is active, i.e., the carrier is up;</w:t>
                  </w:r>
                </w:p>
                <w:p w14:paraId="3CF34BF2" w14:textId="77777777" w:rsidR="00E92C69" w:rsidRPr="0048407D" w:rsidRDefault="00E92C69">
                  <w:pPr>
                    <w:pStyle w:val="PrformatHTML"/>
                    <w:rPr>
                      <w:rFonts w:ascii="Times New Roman" w:hAnsi="Times New Roman" w:cs="Times New Roman"/>
                      <w:sz w:val="24"/>
                      <w:szCs w:val="24"/>
                      <w:lang w:val="en-US"/>
                    </w:rPr>
                  </w:pPr>
                </w:p>
                <w:p w14:paraId="5CB548F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 e.g. carrier still on outside the transmission mask, that resulted in the carrier being shut down;</w:t>
                  </w:r>
                </w:p>
                <w:p w14:paraId="31BD4BEE" w14:textId="77777777" w:rsidR="00E92C69" w:rsidRPr="0048407D" w:rsidRDefault="00E92C69">
                  <w:pPr>
                    <w:pStyle w:val="PrformatHTML"/>
                    <w:rPr>
                      <w:rFonts w:ascii="Times New Roman" w:hAnsi="Times New Roman" w:cs="Times New Roman"/>
                      <w:sz w:val="24"/>
                      <w:szCs w:val="24"/>
                      <w:lang w:val="en-US"/>
                    </w:rPr>
                  </w:pPr>
                </w:p>
                <w:p w14:paraId="4616AA46"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transmit link has been taken out of service, e.g. due to failed HPA cooling or, if applicable, the warm-up of the HPA is not yet completed and therefore the carrier can not yet be brought up.</w:t>
                  </w:r>
                </w:p>
              </w:tc>
            </w:tr>
            <w:tr w:rsidR="00E92C69" w14:paraId="44199074" w14:textId="77777777">
              <w:trPr>
                <w:tblCellSpacing w:w="15" w:type="dxa"/>
                <w:jc w:val="center"/>
              </w:trPr>
              <w:tc>
                <w:tcPr>
                  <w:tcW w:w="0" w:type="auto"/>
                  <w:vAlign w:val="center"/>
                  <w:hideMark/>
                </w:tcPr>
                <w:p w14:paraId="037895D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C0C6E6E" w14:textId="77777777">
              <w:trPr>
                <w:tblCellSpacing w:w="15" w:type="dxa"/>
                <w:jc w:val="center"/>
              </w:trPr>
              <w:tc>
                <w:tcPr>
                  <w:tcW w:w="0" w:type="auto"/>
                  <w:vAlign w:val="center"/>
                  <w:hideMark/>
                </w:tcPr>
                <w:p w14:paraId="23C79E3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09062A5" w14:textId="77777777">
              <w:trPr>
                <w:tblCellSpacing w:w="15" w:type="dxa"/>
                <w:jc w:val="center"/>
              </w:trPr>
              <w:tc>
                <w:tcPr>
                  <w:tcW w:w="0" w:type="auto"/>
                  <w:vAlign w:val="center"/>
                  <w:hideMark/>
                </w:tcPr>
                <w:p w14:paraId="43F54761" w14:textId="77777777" w:rsidR="00E92C69" w:rsidRDefault="001011C8">
                  <w:pPr>
                    <w:rPr>
                      <w:rFonts w:eastAsia="Times New Roman"/>
                    </w:rPr>
                  </w:pPr>
                  <w:r>
                    <w:rPr>
                      <w:rFonts w:eastAsia="Times New Roman"/>
                    </w:rPr>
                    <w:br/>
                  </w:r>
                  <w:r>
                    <w:rPr>
                      <w:rFonts w:eastAsia="Times New Roman"/>
                      <w:b/>
                      <w:bCs/>
                    </w:rPr>
                    <w:t xml:space="preserve">Type Definition: </w:t>
                  </w:r>
                </w:p>
                <w:p w14:paraId="33C030C7" w14:textId="77777777" w:rsidR="00E92C69" w:rsidRDefault="001011C8">
                  <w:pPr>
                    <w:pStyle w:val="PrformatHTML"/>
                  </w:pPr>
                  <w:r>
                    <w:rPr>
                      <w:rFonts w:ascii="Courier" w:hAnsi="Courier"/>
                      <w:sz w:val="16"/>
                      <w:szCs w:val="16"/>
                    </w:rPr>
                    <w:t>Ccsds401CarrierXmitResourceStat</w:t>
                  </w:r>
                  <w:r>
                    <w:rPr>
                      <w:rFonts w:ascii="Courier" w:hAnsi="Courier"/>
                      <w:sz w:val="16"/>
                      <w:szCs w:val="16"/>
                    </w:rPr>
                    <w:tab/>
                    <w:t xml:space="preserve"> ::= ResourceStat</w:t>
                  </w:r>
                </w:p>
                <w:p w14:paraId="6F1C0247" w14:textId="77777777" w:rsidR="00E92C69" w:rsidRDefault="00E92C69">
                  <w:pPr>
                    <w:rPr>
                      <w:rFonts w:eastAsia="Times New Roman"/>
                    </w:rPr>
                  </w:pPr>
                </w:p>
              </w:tc>
            </w:tr>
            <w:tr w:rsidR="00E92C69" w14:paraId="4DE5222E" w14:textId="77777777">
              <w:trPr>
                <w:tblCellSpacing w:w="15" w:type="dxa"/>
                <w:jc w:val="center"/>
              </w:trPr>
              <w:tc>
                <w:tcPr>
                  <w:tcW w:w="0" w:type="auto"/>
                  <w:vAlign w:val="center"/>
                  <w:hideMark/>
                </w:tcPr>
                <w:p w14:paraId="5E25095D" w14:textId="77777777" w:rsidR="00E92C69" w:rsidRDefault="00E92C69">
                  <w:pPr>
                    <w:rPr>
                      <w:rFonts w:eastAsia="Times New Roman"/>
                    </w:rPr>
                  </w:pPr>
                </w:p>
              </w:tc>
            </w:tr>
          </w:tbl>
          <w:p w14:paraId="6A5D200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9C149A6" w14:textId="77777777">
              <w:trPr>
                <w:tblCellSpacing w:w="15" w:type="dxa"/>
                <w:jc w:val="center"/>
              </w:trPr>
              <w:tc>
                <w:tcPr>
                  <w:tcW w:w="0" w:type="auto"/>
                  <w:vAlign w:val="center"/>
                  <w:hideMark/>
                </w:tcPr>
                <w:p w14:paraId="11A31DF7"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ccsds401CarrierXmitPhysChnlName</w:t>
                  </w:r>
                  <w:r w:rsidR="001011C8">
                    <w:rPr>
                      <w:rFonts w:eastAsia="Times New Roman"/>
                      <w:sz w:val="27"/>
                      <w:szCs w:val="27"/>
                    </w:rPr>
                    <w:t xml:space="preserve">' (ccsds-401-carrier-xmit-phys-chnl-name) OID .1.3.112.4.4.2.1.20100.1.2.1 </w:t>
                  </w:r>
                </w:p>
              </w:tc>
            </w:tr>
            <w:tr w:rsidR="00E92C69" w:rsidRPr="0048407D" w14:paraId="122A35B7" w14:textId="77777777">
              <w:trPr>
                <w:tblCellSpacing w:w="15" w:type="dxa"/>
                <w:jc w:val="center"/>
              </w:trPr>
              <w:tc>
                <w:tcPr>
                  <w:tcW w:w="0" w:type="auto"/>
                  <w:vAlign w:val="center"/>
                  <w:hideMark/>
                </w:tcPr>
                <w:p w14:paraId="473332A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parameter configures and reports the name assigned to the physical transmission channel. This name is a Visible String which has a length of 1 to 32 characters.</w:t>
                  </w:r>
                </w:p>
              </w:tc>
            </w:tr>
            <w:tr w:rsidR="00E92C69" w14:paraId="64390D75" w14:textId="77777777">
              <w:trPr>
                <w:tblCellSpacing w:w="15" w:type="dxa"/>
                <w:jc w:val="center"/>
              </w:trPr>
              <w:tc>
                <w:tcPr>
                  <w:tcW w:w="0" w:type="auto"/>
                  <w:vAlign w:val="center"/>
                  <w:hideMark/>
                </w:tcPr>
                <w:p w14:paraId="785B5E2E"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F9FD0C0" w14:textId="77777777">
              <w:trPr>
                <w:tblCellSpacing w:w="15" w:type="dxa"/>
                <w:jc w:val="center"/>
              </w:trPr>
              <w:tc>
                <w:tcPr>
                  <w:tcW w:w="0" w:type="auto"/>
                  <w:vAlign w:val="center"/>
                  <w:hideMark/>
                </w:tcPr>
                <w:p w14:paraId="7BC6405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D334890" w14:textId="77777777">
              <w:trPr>
                <w:tblCellSpacing w:w="15" w:type="dxa"/>
                <w:jc w:val="center"/>
              </w:trPr>
              <w:tc>
                <w:tcPr>
                  <w:tcW w:w="0" w:type="auto"/>
                  <w:vAlign w:val="center"/>
                  <w:hideMark/>
                </w:tcPr>
                <w:p w14:paraId="311852F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6811B02" w14:textId="77777777">
              <w:trPr>
                <w:tblCellSpacing w:w="15" w:type="dxa"/>
                <w:jc w:val="center"/>
              </w:trPr>
              <w:tc>
                <w:tcPr>
                  <w:tcW w:w="0" w:type="auto"/>
                  <w:vAlign w:val="center"/>
                  <w:hideMark/>
                </w:tcPr>
                <w:p w14:paraId="037381B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1436B26" w14:textId="77777777" w:rsidR="00E92C69" w:rsidRDefault="001011C8">
                  <w:pPr>
                    <w:pStyle w:val="PrformatHTML"/>
                  </w:pPr>
                  <w:r w:rsidRPr="0048407D">
                    <w:rPr>
                      <w:rFonts w:ascii="Courier" w:hAnsi="Courier"/>
                      <w:sz w:val="16"/>
                      <w:szCs w:val="16"/>
                      <w:lang w:val="en-US"/>
                    </w:rPr>
                    <w:t>Ccsds401CarrierXmitPhysChnlName</w:t>
                  </w:r>
                  <w:r w:rsidRPr="0048407D">
                    <w:rPr>
                      <w:rFonts w:ascii="Courier" w:hAnsi="Courier"/>
                      <w:sz w:val="16"/>
                      <w:szCs w:val="16"/>
                      <w:lang w:val="en-US"/>
                    </w:rPr>
                    <w:tab/>
                    <w:t xml:space="preserve"> ::= VisibleString (SIZE( 1 .. </w:t>
                  </w:r>
                  <w:r>
                    <w:rPr>
                      <w:rFonts w:ascii="Courier" w:hAnsi="Courier"/>
                      <w:sz w:val="16"/>
                      <w:szCs w:val="16"/>
                    </w:rPr>
                    <w:t xml:space="preserve">32)) </w:t>
                  </w:r>
                </w:p>
                <w:p w14:paraId="12725059" w14:textId="77777777" w:rsidR="00E92C69" w:rsidRDefault="00E92C69">
                  <w:pPr>
                    <w:rPr>
                      <w:rFonts w:eastAsia="Times New Roman"/>
                    </w:rPr>
                  </w:pPr>
                </w:p>
              </w:tc>
            </w:tr>
            <w:tr w:rsidR="00E92C69" w14:paraId="33D07DC4" w14:textId="77777777">
              <w:trPr>
                <w:tblCellSpacing w:w="15" w:type="dxa"/>
                <w:jc w:val="center"/>
              </w:trPr>
              <w:tc>
                <w:tcPr>
                  <w:tcW w:w="0" w:type="auto"/>
                  <w:vAlign w:val="center"/>
                  <w:hideMark/>
                </w:tcPr>
                <w:p w14:paraId="61F5F54D" w14:textId="77777777" w:rsidR="00E92C69" w:rsidRDefault="00E92C69">
                  <w:pPr>
                    <w:rPr>
                      <w:rFonts w:eastAsia="Times New Roman"/>
                    </w:rPr>
                  </w:pPr>
                </w:p>
              </w:tc>
            </w:tr>
          </w:tbl>
          <w:p w14:paraId="6075862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9B6072F" w14:textId="77777777">
              <w:trPr>
                <w:tblCellSpacing w:w="15" w:type="dxa"/>
                <w:jc w:val="center"/>
              </w:trPr>
              <w:tc>
                <w:tcPr>
                  <w:tcW w:w="0" w:type="auto"/>
                  <w:vAlign w:val="center"/>
                  <w:hideMark/>
                </w:tcPr>
                <w:p w14:paraId="17A901C8"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ccsds401CarrierXmitStat</w:t>
                  </w:r>
                  <w:r w:rsidR="001011C8" w:rsidRPr="0048407D">
                    <w:rPr>
                      <w:rFonts w:eastAsia="Times New Roman"/>
                      <w:sz w:val="27"/>
                      <w:szCs w:val="27"/>
                      <w:lang w:val="en-US"/>
                    </w:rPr>
                    <w:t xml:space="preserve">' (ccsds-401-carrier-xmit-stat) OID .1.3.112.4.4.2.1.20100.1.3.1 </w:t>
                  </w:r>
                </w:p>
              </w:tc>
            </w:tr>
            <w:tr w:rsidR="00E92C69" w:rsidRPr="0048407D" w14:paraId="329DDC11" w14:textId="77777777">
              <w:trPr>
                <w:tblCellSpacing w:w="15" w:type="dxa"/>
                <w:jc w:val="center"/>
              </w:trPr>
              <w:tc>
                <w:tcPr>
                  <w:tcW w:w="0" w:type="auto"/>
                  <w:vAlign w:val="center"/>
                  <w:hideMark/>
                </w:tcPr>
                <w:p w14:paraId="673E726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current state of the carrier radiation and can take on three values:</w:t>
                  </w:r>
                </w:p>
                <w:p w14:paraId="61B71169" w14:textId="77777777" w:rsidR="00E92C69" w:rsidRPr="0048407D" w:rsidRDefault="00E92C69">
                  <w:pPr>
                    <w:pStyle w:val="PrformatHTML"/>
                    <w:rPr>
                      <w:rFonts w:ascii="Times New Roman" w:hAnsi="Times New Roman" w:cs="Times New Roman"/>
                      <w:sz w:val="24"/>
                      <w:szCs w:val="24"/>
                      <w:lang w:val="en-US"/>
                    </w:rPr>
                  </w:pPr>
                </w:p>
                <w:p w14:paraId="4723D3F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'nonRadiating': the carrier is presently down, i.e., no signal is being radiated;</w:t>
                  </w:r>
                </w:p>
                <w:p w14:paraId="448891DD" w14:textId="77777777" w:rsidR="00E92C69" w:rsidRPr="0048407D" w:rsidRDefault="00E92C69">
                  <w:pPr>
                    <w:pStyle w:val="PrformatHTML"/>
                    <w:rPr>
                      <w:rFonts w:ascii="Times New Roman" w:hAnsi="Times New Roman" w:cs="Times New Roman"/>
                      <w:sz w:val="24"/>
                      <w:szCs w:val="24"/>
                      <w:lang w:val="en-US"/>
                    </w:rPr>
                  </w:pPr>
                </w:p>
                <w:p w14:paraId="465095E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'radiatingIntoSpace': the carrier is presently up and the signal is radiated via the antenna;</w:t>
                  </w:r>
                </w:p>
                <w:p w14:paraId="1C94088D" w14:textId="77777777" w:rsidR="00E92C69" w:rsidRPr="0048407D" w:rsidRDefault="00E92C69">
                  <w:pPr>
                    <w:pStyle w:val="PrformatHTML"/>
                    <w:rPr>
                      <w:rFonts w:ascii="Times New Roman" w:hAnsi="Times New Roman" w:cs="Times New Roman"/>
                      <w:sz w:val="24"/>
                      <w:szCs w:val="24"/>
                      <w:lang w:val="en-US"/>
                    </w:rPr>
                  </w:pPr>
                </w:p>
                <w:p w14:paraId="7618DB31" w14:textId="77777777" w:rsidR="00E92C69" w:rsidRPr="0048407D" w:rsidRDefault="001011C8">
                  <w:pPr>
                    <w:pStyle w:val="PrformatHTML"/>
                    <w:rPr>
                      <w:lang w:val="en-US"/>
                    </w:rPr>
                  </w:pPr>
                  <w:r w:rsidRPr="0048407D">
                    <w:rPr>
                      <w:rFonts w:ascii="Times New Roman" w:hAnsi="Times New Roman" w:cs="Times New Roman"/>
                      <w:sz w:val="24"/>
                      <w:szCs w:val="24"/>
                      <w:lang w:val="en-US"/>
                    </w:rPr>
                    <w:t>- 'radiatingIntoTestLoad': the carrier is presently up and the signal is radiated into the water load.</w:t>
                  </w:r>
                </w:p>
              </w:tc>
            </w:tr>
            <w:tr w:rsidR="00E92C69" w14:paraId="29D806D4" w14:textId="77777777">
              <w:trPr>
                <w:tblCellSpacing w:w="15" w:type="dxa"/>
                <w:jc w:val="center"/>
              </w:trPr>
              <w:tc>
                <w:tcPr>
                  <w:tcW w:w="0" w:type="auto"/>
                  <w:vAlign w:val="center"/>
                  <w:hideMark/>
                </w:tcPr>
                <w:p w14:paraId="6D1035F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ccsds401CarrierXmitStat can be set to 'radiating into space' only if - in view of the given antenna pointing, the EIRP and the spectrum of the radiated signal - the ITU limits regarding the permitted spectral power density are respected.</w:t>
                  </w:r>
                </w:p>
                <w:p w14:paraId="21F4257F" w14:textId="77777777" w:rsidR="00E92C69" w:rsidRPr="0048407D" w:rsidRDefault="00E92C69">
                  <w:pPr>
                    <w:pStyle w:val="PrformatHTML"/>
                    <w:rPr>
                      <w:rFonts w:ascii="Times New Roman" w:hAnsi="Times New Roman" w:cs="Times New Roman"/>
                      <w:sz w:val="24"/>
                      <w:szCs w:val="24"/>
                      <w:lang w:val="en-US"/>
                    </w:rPr>
                  </w:pPr>
                </w:p>
                <w:p w14:paraId="2E4F32E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Furthermore, the following parameters must have a valid value:</w:t>
                  </w:r>
                </w:p>
                <w:p w14:paraId="2F60C9D8" w14:textId="77777777" w:rsidR="00E92C69" w:rsidRPr="0048407D" w:rsidRDefault="00E92C69">
                  <w:pPr>
                    <w:pStyle w:val="PrformatHTML"/>
                    <w:rPr>
                      <w:rFonts w:ascii="Times New Roman" w:hAnsi="Times New Roman" w:cs="Times New Roman"/>
                      <w:sz w:val="24"/>
                      <w:szCs w:val="24"/>
                      <w:lang w:val="en-US"/>
                    </w:rPr>
                  </w:pPr>
                </w:p>
                <w:p w14:paraId="2F2C3BF6"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ccsds401CarrierXmitEirp;</w:t>
                  </w:r>
                </w:p>
                <w:p w14:paraId="4F0513B3" w14:textId="77777777" w:rsidR="00E92C69" w:rsidRDefault="00E92C69">
                  <w:pPr>
                    <w:pStyle w:val="PrformatHTML"/>
                    <w:rPr>
                      <w:rFonts w:ascii="Times New Roman" w:hAnsi="Times New Roman" w:cs="Times New Roman"/>
                      <w:sz w:val="24"/>
                      <w:szCs w:val="24"/>
                    </w:rPr>
                  </w:pPr>
                </w:p>
                <w:p w14:paraId="10D190DF"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ccsds401CarrierXmitPolarization;</w:t>
                  </w:r>
                </w:p>
                <w:p w14:paraId="52AF827E" w14:textId="77777777" w:rsidR="00E92C69" w:rsidRDefault="00E92C69">
                  <w:pPr>
                    <w:pStyle w:val="PrformatHTML"/>
                    <w:rPr>
                      <w:rFonts w:ascii="Times New Roman" w:hAnsi="Times New Roman" w:cs="Times New Roman"/>
                      <w:sz w:val="24"/>
                      <w:szCs w:val="24"/>
                    </w:rPr>
                  </w:pPr>
                </w:p>
                <w:p w14:paraId="322E008E" w14:textId="77777777" w:rsidR="00E92C69" w:rsidRDefault="001011C8">
                  <w:pPr>
                    <w:pStyle w:val="PrformatHTML"/>
                  </w:pPr>
                  <w:r>
                    <w:rPr>
                      <w:rFonts w:ascii="Times New Roman" w:hAnsi="Times New Roman" w:cs="Times New Roman"/>
                      <w:sz w:val="24"/>
                      <w:szCs w:val="24"/>
                    </w:rPr>
                    <w:t xml:space="preserve">- ccsds401CarrierXmitNominalCarrierFreq.  </w:t>
                  </w:r>
                </w:p>
              </w:tc>
            </w:tr>
            <w:tr w:rsidR="00E92C69" w14:paraId="66E26D45" w14:textId="77777777">
              <w:trPr>
                <w:tblCellSpacing w:w="15" w:type="dxa"/>
                <w:jc w:val="center"/>
              </w:trPr>
              <w:tc>
                <w:tcPr>
                  <w:tcW w:w="0" w:type="auto"/>
                  <w:vAlign w:val="center"/>
                  <w:hideMark/>
                </w:tcPr>
                <w:p w14:paraId="5F8AB22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A4FCBB2" w14:textId="77777777">
              <w:trPr>
                <w:tblCellSpacing w:w="15" w:type="dxa"/>
                <w:jc w:val="center"/>
              </w:trPr>
              <w:tc>
                <w:tcPr>
                  <w:tcW w:w="0" w:type="auto"/>
                  <w:vAlign w:val="center"/>
                  <w:hideMark/>
                </w:tcPr>
                <w:p w14:paraId="1786D2C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263158B" w14:textId="77777777">
              <w:trPr>
                <w:tblCellSpacing w:w="15" w:type="dxa"/>
                <w:jc w:val="center"/>
              </w:trPr>
              <w:tc>
                <w:tcPr>
                  <w:tcW w:w="0" w:type="auto"/>
                  <w:vAlign w:val="center"/>
                  <w:hideMark/>
                </w:tcPr>
                <w:p w14:paraId="52462B2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8F1650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Ccsds401CarrierXmitStat</w:t>
                  </w:r>
                  <w:r w:rsidRPr="0048407D">
                    <w:rPr>
                      <w:rFonts w:ascii="Courier" w:hAnsi="Courier"/>
                      <w:sz w:val="16"/>
                      <w:szCs w:val="16"/>
                      <w:lang w:val="en-US"/>
                    </w:rPr>
                    <w:tab/>
                    <w:t xml:space="preserve"> ::= ENUMERATED</w:t>
                  </w:r>
                </w:p>
                <w:p w14:paraId="0FBEC2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43E17B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nonRadiating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D21D220"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radiatingIntoSpace  </w:t>
                  </w:r>
                  <w:r>
                    <w:rPr>
                      <w:rFonts w:ascii="Courier" w:hAnsi="Courier"/>
                      <w:sz w:val="16"/>
                      <w:szCs w:val="16"/>
                    </w:rPr>
                    <w:tab/>
                    <w:t xml:space="preserve"> </w:t>
                  </w:r>
                  <w:r>
                    <w:rPr>
                      <w:rFonts w:ascii="Courier" w:hAnsi="Courier"/>
                      <w:sz w:val="16"/>
                      <w:szCs w:val="16"/>
                    </w:rPr>
                    <w:tab/>
                    <w:t xml:space="preserve"> (1)</w:t>
                  </w:r>
                </w:p>
                <w:p w14:paraId="15870A5E"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p>
                <w:p w14:paraId="78A56B9F" w14:textId="77777777" w:rsidR="00E92C69" w:rsidRDefault="001011C8">
                  <w:pPr>
                    <w:pStyle w:val="PrformatHTML"/>
                    <w:rPr>
                      <w:rFonts w:ascii="Courier" w:hAnsi="Courier"/>
                      <w:sz w:val="16"/>
                      <w:szCs w:val="16"/>
                    </w:rPr>
                  </w:pPr>
                  <w:r>
                    <w:rPr>
                      <w:rFonts w:ascii="Courier" w:hAnsi="Courier"/>
                      <w:sz w:val="16"/>
                      <w:szCs w:val="16"/>
                    </w:rPr>
                    <w:br/>
                    <w:t>}</w:t>
                  </w:r>
                </w:p>
                <w:p w14:paraId="7D1EAACB" w14:textId="77777777" w:rsidR="00E92C69" w:rsidRDefault="001011C8">
                  <w:pPr>
                    <w:pStyle w:val="PrformatHTML"/>
                  </w:pPr>
                  <w:r>
                    <w:rPr>
                      <w:rFonts w:ascii="Courier" w:hAnsi="Courier"/>
                      <w:sz w:val="16"/>
                      <w:szCs w:val="16"/>
                    </w:rPr>
                    <w:br/>
                  </w:r>
                </w:p>
                <w:p w14:paraId="1C8B2DA7" w14:textId="77777777" w:rsidR="00E92C69" w:rsidRDefault="00E92C69">
                  <w:pPr>
                    <w:rPr>
                      <w:rFonts w:eastAsia="Times New Roman"/>
                    </w:rPr>
                  </w:pPr>
                </w:p>
              </w:tc>
            </w:tr>
            <w:tr w:rsidR="00E92C69" w14:paraId="4529226D" w14:textId="77777777">
              <w:trPr>
                <w:tblCellSpacing w:w="15" w:type="dxa"/>
                <w:jc w:val="center"/>
              </w:trPr>
              <w:tc>
                <w:tcPr>
                  <w:tcW w:w="0" w:type="auto"/>
                  <w:vAlign w:val="center"/>
                  <w:hideMark/>
                </w:tcPr>
                <w:p w14:paraId="4E3E3FF9" w14:textId="77777777" w:rsidR="00E92C69" w:rsidRDefault="00E92C69">
                  <w:pPr>
                    <w:rPr>
                      <w:rFonts w:eastAsia="Times New Roman"/>
                    </w:rPr>
                  </w:pPr>
                </w:p>
              </w:tc>
            </w:tr>
          </w:tbl>
          <w:p w14:paraId="561A89C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A123743" w14:textId="77777777">
              <w:trPr>
                <w:tblCellSpacing w:w="15" w:type="dxa"/>
                <w:jc w:val="center"/>
              </w:trPr>
              <w:tc>
                <w:tcPr>
                  <w:tcW w:w="0" w:type="auto"/>
                  <w:vAlign w:val="center"/>
                  <w:hideMark/>
                </w:tcPr>
                <w:p w14:paraId="5325BEB6"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ccsds401CarrierXmitEirp</w:t>
                  </w:r>
                  <w:r w:rsidR="001011C8">
                    <w:rPr>
                      <w:rFonts w:eastAsia="Times New Roman"/>
                      <w:sz w:val="27"/>
                      <w:szCs w:val="27"/>
                    </w:rPr>
                    <w:t xml:space="preserve">' (ccsds-401-carrier-xmit-eirp) OID .1.3.112.4.4.2.1.20100.1.4.1 </w:t>
                  </w:r>
                </w:p>
              </w:tc>
            </w:tr>
            <w:tr w:rsidR="00E92C69" w:rsidRPr="0048407D" w14:paraId="206EC7FC" w14:textId="77777777">
              <w:trPr>
                <w:tblCellSpacing w:w="15" w:type="dxa"/>
                <w:jc w:val="center"/>
              </w:trPr>
              <w:tc>
                <w:tcPr>
                  <w:tcW w:w="0" w:type="auto"/>
                  <w:vAlign w:val="center"/>
                  <w:hideMark/>
                </w:tcPr>
                <w:p w14:paraId="57DEFBC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parameter configures and reports the current transmit link signal level expressed as Equivalent Isotropically Radiated Power (EIRP) in dBW.</w:t>
                  </w:r>
                </w:p>
              </w:tc>
            </w:tr>
            <w:tr w:rsidR="00E92C69" w:rsidRPr="0048407D" w14:paraId="4A7230DA" w14:textId="77777777">
              <w:trPr>
                <w:tblCellSpacing w:w="15" w:type="dxa"/>
                <w:jc w:val="center"/>
              </w:trPr>
              <w:tc>
                <w:tcPr>
                  <w:tcW w:w="0" w:type="auto"/>
                  <w:vAlign w:val="center"/>
                  <w:hideMark/>
                </w:tcPr>
                <w:p w14:paraId="54FAC03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commanded signal level must not result in a radiated signal that exceeds the spectral power density limits defined in the pertinent ITU regulations.</w:t>
                  </w:r>
                </w:p>
                <w:p w14:paraId="32AD34F5" w14:textId="77777777" w:rsidR="00E92C69" w:rsidRPr="0048407D" w:rsidRDefault="00E92C69">
                  <w:pPr>
                    <w:pStyle w:val="PrformatHTML"/>
                    <w:rPr>
                      <w:rFonts w:ascii="Times New Roman" w:hAnsi="Times New Roman" w:cs="Times New Roman"/>
                      <w:sz w:val="24"/>
                      <w:szCs w:val="24"/>
                      <w:lang w:val="en-US"/>
                    </w:rPr>
                  </w:pPr>
                </w:p>
                <w:p w14:paraId="39D56436" w14:textId="77777777" w:rsidR="00E92C69" w:rsidRPr="0048407D" w:rsidRDefault="001011C8">
                  <w:pPr>
                    <w:pStyle w:val="PrformatHTML"/>
                    <w:rPr>
                      <w:lang w:val="en-US"/>
                    </w:rPr>
                  </w:pPr>
                  <w:r w:rsidRPr="0048407D">
                    <w:rPr>
                      <w:rFonts w:ascii="Times New Roman" w:hAnsi="Times New Roman" w:cs="Times New Roman"/>
                      <w:sz w:val="24"/>
                      <w:szCs w:val="24"/>
                      <w:lang w:val="en-US"/>
                    </w:rPr>
                    <w:t>Note: The applicable limit depends on the pointing of the antenna and the local horizon.</w:t>
                  </w:r>
                </w:p>
              </w:tc>
            </w:tr>
            <w:tr w:rsidR="00E92C69" w14:paraId="4C7BB6CE" w14:textId="77777777">
              <w:trPr>
                <w:tblCellSpacing w:w="15" w:type="dxa"/>
                <w:jc w:val="center"/>
              </w:trPr>
              <w:tc>
                <w:tcPr>
                  <w:tcW w:w="0" w:type="auto"/>
                  <w:vAlign w:val="center"/>
                  <w:hideMark/>
                </w:tcPr>
                <w:p w14:paraId="19C8EEBE" w14:textId="77777777" w:rsidR="00E92C69" w:rsidRDefault="001011C8">
                  <w:pPr>
                    <w:rPr>
                      <w:rFonts w:eastAsia="Times New Roman"/>
                    </w:rPr>
                  </w:pPr>
                  <w:r>
                    <w:rPr>
                      <w:rFonts w:eastAsia="Times New Roman"/>
                      <w:b/>
                      <w:bCs/>
                    </w:rPr>
                    <w:t xml:space="preserve">Engineering Unit: </w:t>
                  </w:r>
                  <w:r>
                    <w:rPr>
                      <w:rFonts w:eastAsia="Times New Roman"/>
                    </w:rPr>
                    <w:t>dBW</w:t>
                  </w:r>
                </w:p>
              </w:tc>
            </w:tr>
            <w:tr w:rsidR="00E92C69" w14:paraId="23E9BBBF" w14:textId="77777777">
              <w:trPr>
                <w:tblCellSpacing w:w="15" w:type="dxa"/>
                <w:jc w:val="center"/>
              </w:trPr>
              <w:tc>
                <w:tcPr>
                  <w:tcW w:w="0" w:type="auto"/>
                  <w:vAlign w:val="center"/>
                  <w:hideMark/>
                </w:tcPr>
                <w:p w14:paraId="4120D72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CD21010" w14:textId="77777777">
              <w:trPr>
                <w:tblCellSpacing w:w="15" w:type="dxa"/>
                <w:jc w:val="center"/>
              </w:trPr>
              <w:tc>
                <w:tcPr>
                  <w:tcW w:w="0" w:type="auto"/>
                  <w:vAlign w:val="center"/>
                  <w:hideMark/>
                </w:tcPr>
                <w:p w14:paraId="58D44F0C"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3E9763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dBW.</w:t>
                  </w:r>
                </w:p>
                <w:p w14:paraId="0E683927"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Ccsds401CarrierXmitEirp</w:t>
                  </w:r>
                  <w:r>
                    <w:rPr>
                      <w:rFonts w:ascii="Courier" w:hAnsi="Courier"/>
                      <w:sz w:val="16"/>
                      <w:szCs w:val="16"/>
                    </w:rPr>
                    <w:tab/>
                    <w:t xml:space="preserve"> ::= INTEGER  (0 .. 150)</w:t>
                  </w:r>
                </w:p>
                <w:p w14:paraId="4F65509A" w14:textId="77777777" w:rsidR="00E92C69" w:rsidRDefault="00E92C69">
                  <w:pPr>
                    <w:rPr>
                      <w:rFonts w:eastAsia="Times New Roman"/>
                    </w:rPr>
                  </w:pPr>
                </w:p>
              </w:tc>
            </w:tr>
            <w:tr w:rsidR="00E92C69" w14:paraId="4026222A" w14:textId="77777777">
              <w:trPr>
                <w:tblCellSpacing w:w="15" w:type="dxa"/>
                <w:jc w:val="center"/>
              </w:trPr>
              <w:tc>
                <w:tcPr>
                  <w:tcW w:w="0" w:type="auto"/>
                  <w:vAlign w:val="center"/>
                  <w:hideMark/>
                </w:tcPr>
                <w:p w14:paraId="21BF3A23" w14:textId="77777777" w:rsidR="00E92C69" w:rsidRDefault="00E92C69">
                  <w:pPr>
                    <w:rPr>
                      <w:rFonts w:eastAsia="Times New Roman"/>
                    </w:rPr>
                  </w:pPr>
                </w:p>
              </w:tc>
            </w:tr>
          </w:tbl>
          <w:p w14:paraId="11F969B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1D1E9AA" w14:textId="77777777">
              <w:trPr>
                <w:tblCellSpacing w:w="15" w:type="dxa"/>
                <w:jc w:val="center"/>
              </w:trPr>
              <w:tc>
                <w:tcPr>
                  <w:tcW w:w="0" w:type="auto"/>
                  <w:vAlign w:val="center"/>
                  <w:hideMark/>
                </w:tcPr>
                <w:p w14:paraId="285A789D"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ccsds401CarrierXmitPolarization</w:t>
                  </w:r>
                  <w:r w:rsidR="001011C8" w:rsidRPr="0048407D">
                    <w:rPr>
                      <w:rFonts w:eastAsia="Times New Roman"/>
                      <w:sz w:val="27"/>
                      <w:szCs w:val="27"/>
                      <w:lang w:val="en-US"/>
                    </w:rPr>
                    <w:t xml:space="preserve">' (ccsds-401-carrier-xmit-polarization) OID .1.3.112.4.4.2.1.20100.1.5.1 </w:t>
                  </w:r>
                </w:p>
              </w:tc>
            </w:tr>
            <w:tr w:rsidR="00E92C69" w:rsidRPr="0048407D" w14:paraId="414B1057" w14:textId="77777777">
              <w:trPr>
                <w:tblCellSpacing w:w="15" w:type="dxa"/>
                <w:jc w:val="center"/>
              </w:trPr>
              <w:tc>
                <w:tcPr>
                  <w:tcW w:w="0" w:type="auto"/>
                  <w:vAlign w:val="center"/>
                  <w:hideMark/>
                </w:tcPr>
                <w:p w14:paraId="5CFDF54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configured transmit link polarization and can take on two values:</w:t>
                  </w:r>
                </w:p>
                <w:p w14:paraId="15B85CF2" w14:textId="77777777" w:rsidR="00E92C69" w:rsidRPr="0048407D" w:rsidRDefault="00E92C69">
                  <w:pPr>
                    <w:pStyle w:val="PrformatHTML"/>
                    <w:rPr>
                      <w:rFonts w:ascii="Times New Roman" w:hAnsi="Times New Roman" w:cs="Times New Roman"/>
                      <w:sz w:val="24"/>
                      <w:szCs w:val="24"/>
                      <w:lang w:val="en-US"/>
                    </w:rPr>
                  </w:pPr>
                </w:p>
                <w:p w14:paraId="5CD27ED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'lcp': the carrier is radiated with left hand circular polarization;</w:t>
                  </w:r>
                </w:p>
                <w:p w14:paraId="1257D5AB" w14:textId="77777777" w:rsidR="00E92C69" w:rsidRPr="0048407D" w:rsidRDefault="00E92C69">
                  <w:pPr>
                    <w:pStyle w:val="PrformatHTML"/>
                    <w:rPr>
                      <w:rFonts w:ascii="Times New Roman" w:hAnsi="Times New Roman" w:cs="Times New Roman"/>
                      <w:sz w:val="24"/>
                      <w:szCs w:val="24"/>
                      <w:lang w:val="en-US"/>
                    </w:rPr>
                  </w:pPr>
                </w:p>
                <w:p w14:paraId="4EACCE5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'rcp': the carrier is radiated in right hand circular polarization.</w:t>
                  </w:r>
                </w:p>
                <w:p w14:paraId="5675F6C4" w14:textId="77777777" w:rsidR="00E92C69" w:rsidRPr="0048407D" w:rsidRDefault="00E92C69">
                  <w:pPr>
                    <w:pStyle w:val="PrformatHTML"/>
                    <w:rPr>
                      <w:rFonts w:ascii="Times New Roman" w:hAnsi="Times New Roman" w:cs="Times New Roman"/>
                      <w:sz w:val="24"/>
                      <w:szCs w:val="24"/>
                      <w:lang w:val="en-US"/>
                    </w:rPr>
                  </w:pPr>
                </w:p>
                <w:p w14:paraId="06889865" w14:textId="77777777" w:rsidR="00E92C69" w:rsidRPr="0048407D" w:rsidRDefault="001011C8">
                  <w:pPr>
                    <w:pStyle w:val="PrformatHTML"/>
                    <w:rPr>
                      <w:lang w:val="en-US"/>
                    </w:rPr>
                  </w:pPr>
                  <w:r w:rsidRPr="0048407D">
                    <w:rPr>
                      <w:rFonts w:ascii="Times New Roman" w:hAnsi="Times New Roman" w:cs="Times New Roman"/>
                      <w:sz w:val="24"/>
                      <w:szCs w:val="24"/>
                      <w:lang w:val="en-US"/>
                    </w:rPr>
                    <w:t>Note: Polarization is defined from the point of view of the source, i.e., in the direction of the wave propagation.</w:t>
                  </w:r>
                </w:p>
              </w:tc>
            </w:tr>
            <w:tr w:rsidR="00E92C69" w14:paraId="6A476A76" w14:textId="77777777">
              <w:trPr>
                <w:tblCellSpacing w:w="15" w:type="dxa"/>
                <w:jc w:val="center"/>
              </w:trPr>
              <w:tc>
                <w:tcPr>
                  <w:tcW w:w="0" w:type="auto"/>
                  <w:vAlign w:val="center"/>
                  <w:hideMark/>
                </w:tcPr>
                <w:p w14:paraId="77BEB58A"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46C523F" w14:textId="77777777">
              <w:trPr>
                <w:tblCellSpacing w:w="15" w:type="dxa"/>
                <w:jc w:val="center"/>
              </w:trPr>
              <w:tc>
                <w:tcPr>
                  <w:tcW w:w="0" w:type="auto"/>
                  <w:vAlign w:val="center"/>
                  <w:hideMark/>
                </w:tcPr>
                <w:p w14:paraId="50CC307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FF3BF55" w14:textId="77777777">
              <w:trPr>
                <w:tblCellSpacing w:w="15" w:type="dxa"/>
                <w:jc w:val="center"/>
              </w:trPr>
              <w:tc>
                <w:tcPr>
                  <w:tcW w:w="0" w:type="auto"/>
                  <w:vAlign w:val="center"/>
                  <w:hideMark/>
                </w:tcPr>
                <w:p w14:paraId="0A9C0EE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491B2F2" w14:textId="77777777">
              <w:trPr>
                <w:tblCellSpacing w:w="15" w:type="dxa"/>
                <w:jc w:val="center"/>
              </w:trPr>
              <w:tc>
                <w:tcPr>
                  <w:tcW w:w="0" w:type="auto"/>
                  <w:vAlign w:val="center"/>
                  <w:hideMark/>
                </w:tcPr>
                <w:p w14:paraId="64FFE17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778836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Ccsds401CarrierXmitPolarization</w:t>
                  </w:r>
                  <w:r w:rsidRPr="0048407D">
                    <w:rPr>
                      <w:rFonts w:ascii="Courier" w:hAnsi="Courier"/>
                      <w:sz w:val="16"/>
                      <w:szCs w:val="16"/>
                      <w:lang w:val="en-US"/>
                    </w:rPr>
                    <w:tab/>
                    <w:t xml:space="preserve"> ::= ENUMERATED</w:t>
                  </w:r>
                </w:p>
                <w:p w14:paraId="755671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0575A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lhc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237A25E"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14:paraId="2B5C96AA" w14:textId="77777777" w:rsidR="00E92C69" w:rsidRDefault="001011C8">
                  <w:pPr>
                    <w:pStyle w:val="PrformatHTML"/>
                    <w:rPr>
                      <w:rFonts w:ascii="Courier" w:hAnsi="Courier"/>
                      <w:sz w:val="16"/>
                      <w:szCs w:val="16"/>
                    </w:rPr>
                  </w:pPr>
                  <w:r>
                    <w:rPr>
                      <w:rFonts w:ascii="Courier" w:hAnsi="Courier"/>
                      <w:sz w:val="16"/>
                      <w:szCs w:val="16"/>
                    </w:rPr>
                    <w:br/>
                    <w:t>}</w:t>
                  </w:r>
                </w:p>
                <w:p w14:paraId="1A0CB92D" w14:textId="77777777" w:rsidR="00E92C69" w:rsidRDefault="001011C8">
                  <w:pPr>
                    <w:pStyle w:val="PrformatHTML"/>
                  </w:pPr>
                  <w:r>
                    <w:rPr>
                      <w:rFonts w:ascii="Courier" w:hAnsi="Courier"/>
                      <w:sz w:val="16"/>
                      <w:szCs w:val="16"/>
                    </w:rPr>
                    <w:br/>
                  </w:r>
                </w:p>
                <w:p w14:paraId="7528AD6A" w14:textId="77777777" w:rsidR="00E92C69" w:rsidRDefault="00E92C69">
                  <w:pPr>
                    <w:rPr>
                      <w:rFonts w:eastAsia="Times New Roman"/>
                    </w:rPr>
                  </w:pPr>
                </w:p>
              </w:tc>
            </w:tr>
            <w:tr w:rsidR="00E92C69" w14:paraId="6877A74E" w14:textId="77777777">
              <w:trPr>
                <w:tblCellSpacing w:w="15" w:type="dxa"/>
                <w:jc w:val="center"/>
              </w:trPr>
              <w:tc>
                <w:tcPr>
                  <w:tcW w:w="0" w:type="auto"/>
                  <w:vAlign w:val="center"/>
                  <w:hideMark/>
                </w:tcPr>
                <w:p w14:paraId="548AB612" w14:textId="77777777" w:rsidR="00E92C69" w:rsidRDefault="00E92C69">
                  <w:pPr>
                    <w:rPr>
                      <w:rFonts w:eastAsia="Times New Roman"/>
                    </w:rPr>
                  </w:pPr>
                </w:p>
              </w:tc>
            </w:tr>
          </w:tbl>
          <w:p w14:paraId="515A423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0597F2E" w14:textId="77777777">
              <w:trPr>
                <w:tblCellSpacing w:w="15" w:type="dxa"/>
                <w:jc w:val="center"/>
              </w:trPr>
              <w:tc>
                <w:tcPr>
                  <w:tcW w:w="0" w:type="auto"/>
                  <w:vAlign w:val="center"/>
                  <w:hideMark/>
                </w:tcPr>
                <w:p w14:paraId="0EAAFA85"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ccsds401CarrierXmitNominalCarrierFreq</w:t>
                  </w:r>
                  <w:r w:rsidR="001011C8">
                    <w:rPr>
                      <w:rFonts w:eastAsia="Times New Roman"/>
                      <w:sz w:val="27"/>
                      <w:szCs w:val="27"/>
                    </w:rPr>
                    <w:t xml:space="preserve">' (ccsds-401-carrier-xmit-nominal-carrier-freq) OID .1.3.112.4.4.2.1.20100.1.6.1 </w:t>
                  </w:r>
                </w:p>
              </w:tc>
            </w:tr>
            <w:tr w:rsidR="00E92C69" w:rsidRPr="0048407D" w14:paraId="4BD135A4" w14:textId="77777777">
              <w:trPr>
                <w:tblCellSpacing w:w="15" w:type="dxa"/>
                <w:jc w:val="center"/>
              </w:trPr>
              <w:tc>
                <w:tcPr>
                  <w:tcW w:w="0" w:type="auto"/>
                  <w:vAlign w:val="center"/>
                  <w:hideMark/>
                </w:tcPr>
                <w:p w14:paraId="1470F0C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nominal transmit link frequency in Hz and - if known - the observed best-lock-frequency of the spacecraft receiver in terms of offset from the nominal transmit frequenccy. Furthermore, the parameter configures and reports if the transmit link frequency shall be ramped to compensate the 1-way Doppler offset and rate.</w:t>
                  </w:r>
                </w:p>
              </w:tc>
            </w:tr>
            <w:tr w:rsidR="00E92C69" w:rsidRPr="0048407D" w14:paraId="0D526485" w14:textId="77777777">
              <w:trPr>
                <w:tblCellSpacing w:w="15" w:type="dxa"/>
                <w:jc w:val="center"/>
              </w:trPr>
              <w:tc>
                <w:tcPr>
                  <w:tcW w:w="0" w:type="auto"/>
                  <w:vAlign w:val="center"/>
                  <w:hideMark/>
                </w:tcPr>
                <w:p w14:paraId="3403B56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Ramping is only permissible for category B missions.</w:t>
                  </w:r>
                </w:p>
              </w:tc>
            </w:tr>
            <w:tr w:rsidR="00E92C69" w:rsidRPr="0048407D" w14:paraId="336D5E8C" w14:textId="77777777">
              <w:trPr>
                <w:tblCellSpacing w:w="15" w:type="dxa"/>
                <w:jc w:val="center"/>
              </w:trPr>
              <w:tc>
                <w:tcPr>
                  <w:tcW w:w="0" w:type="auto"/>
                  <w:vAlign w:val="center"/>
                  <w:hideMark/>
                </w:tcPr>
                <w:p w14:paraId="2CE6F5B8"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Hz / Hz / N/A</w:t>
                  </w:r>
                </w:p>
              </w:tc>
            </w:tr>
            <w:tr w:rsidR="00E92C69" w14:paraId="3DBB505D" w14:textId="77777777">
              <w:trPr>
                <w:tblCellSpacing w:w="15" w:type="dxa"/>
                <w:jc w:val="center"/>
              </w:trPr>
              <w:tc>
                <w:tcPr>
                  <w:tcW w:w="0" w:type="auto"/>
                  <w:vAlign w:val="center"/>
                  <w:hideMark/>
                </w:tcPr>
                <w:p w14:paraId="05D0FE6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C29D8E0" w14:textId="77777777">
              <w:trPr>
                <w:tblCellSpacing w:w="15" w:type="dxa"/>
                <w:jc w:val="center"/>
              </w:trPr>
              <w:tc>
                <w:tcPr>
                  <w:tcW w:w="0" w:type="auto"/>
                  <w:vAlign w:val="center"/>
                  <w:hideMark/>
                </w:tcPr>
                <w:p w14:paraId="5606CF0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E42530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 / none.</w:t>
                  </w:r>
                </w:p>
                <w:p w14:paraId="317838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Ccsds401CarrierXmitNominalCarrierFreq</w:t>
                  </w:r>
                  <w:r w:rsidRPr="0048407D">
                    <w:rPr>
                      <w:rFonts w:ascii="Courier" w:hAnsi="Courier"/>
                      <w:sz w:val="16"/>
                      <w:szCs w:val="16"/>
                      <w:lang w:val="en-US"/>
                    </w:rPr>
                    <w:tab/>
                    <w:t xml:space="preserve"> ::= SEQUENCE</w:t>
                  </w:r>
                </w:p>
                <w:p w14:paraId="6C2C4F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AE4BB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nominalAndBlfXmitFreq</w:t>
                  </w:r>
                  <w:r w:rsidRPr="0048407D">
                    <w:rPr>
                      <w:rFonts w:ascii="Courier" w:hAnsi="Courier"/>
                      <w:sz w:val="16"/>
                      <w:szCs w:val="16"/>
                      <w:lang w:val="en-US"/>
                    </w:rPr>
                    <w:tab/>
                    <w:t xml:space="preserve"> SEQUENCE</w:t>
                  </w:r>
                </w:p>
                <w:p w14:paraId="33F2147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690832E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A95DD0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is Hz.</w:t>
                  </w:r>
                </w:p>
                <w:p w14:paraId="624D1AD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nominalXmitFreq     </w:t>
                  </w:r>
                  <w:r w:rsidRPr="0048407D">
                    <w:rPr>
                      <w:rFonts w:ascii="Courier" w:hAnsi="Courier"/>
                      <w:sz w:val="16"/>
                      <w:szCs w:val="16"/>
                      <w:lang w:val="en-US"/>
                    </w:rPr>
                    <w:tab/>
                    <w:t xml:space="preserve"> INTEGER  (2025000000 .. 40500000000)</w:t>
                  </w:r>
                </w:p>
                <w:p w14:paraId="430BF7C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D2DA4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is Hz</w:t>
                  </w:r>
                </w:p>
                <w:p w14:paraId="1B124AD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blfOffset           </w:t>
                  </w:r>
                  <w:r w:rsidRPr="0048407D">
                    <w:rPr>
                      <w:rFonts w:ascii="Courier" w:hAnsi="Courier"/>
                      <w:sz w:val="16"/>
                      <w:szCs w:val="16"/>
                      <w:lang w:val="en-US"/>
                    </w:rPr>
                    <w:tab/>
                    <w:t xml:space="preserve"> INTEGER  (-10000 .. 10000) OPTIONAL</w:t>
                  </w:r>
                </w:p>
                <w:p w14:paraId="27CE38C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2D6605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DF6E16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xmitLinkRamping     </w:t>
                  </w:r>
                  <w:r w:rsidRPr="0048407D">
                    <w:rPr>
                      <w:rFonts w:ascii="Courier" w:hAnsi="Courier"/>
                      <w:sz w:val="16"/>
                      <w:szCs w:val="16"/>
                      <w:lang w:val="en-US"/>
                    </w:rPr>
                    <w:tab/>
                    <w:t xml:space="preserve"> ENUMERATED</w:t>
                  </w:r>
                </w:p>
                <w:p w14:paraId="4331F9A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6F43F95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rampingOff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DC2B311"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p>
                <w:p w14:paraId="515C48E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5C658275" w14:textId="77777777" w:rsidR="00E92C69" w:rsidRDefault="001011C8">
                  <w:pPr>
                    <w:pStyle w:val="PrformatHTML"/>
                    <w:rPr>
                      <w:rFonts w:ascii="Courier" w:hAnsi="Courier"/>
                      <w:sz w:val="16"/>
                      <w:szCs w:val="16"/>
                    </w:rPr>
                  </w:pPr>
                  <w:r>
                    <w:rPr>
                      <w:rFonts w:ascii="Courier" w:hAnsi="Courier"/>
                      <w:sz w:val="16"/>
                      <w:szCs w:val="16"/>
                    </w:rPr>
                    <w:br/>
                  </w:r>
                </w:p>
                <w:p w14:paraId="3D4AB9B7" w14:textId="77777777" w:rsidR="00E92C69" w:rsidRDefault="001011C8">
                  <w:pPr>
                    <w:pStyle w:val="PrformatHTML"/>
                    <w:rPr>
                      <w:rFonts w:ascii="Courier" w:hAnsi="Courier"/>
                      <w:sz w:val="16"/>
                      <w:szCs w:val="16"/>
                    </w:rPr>
                  </w:pPr>
                  <w:r>
                    <w:rPr>
                      <w:rFonts w:ascii="Courier" w:hAnsi="Courier"/>
                      <w:sz w:val="16"/>
                      <w:szCs w:val="16"/>
                    </w:rPr>
                    <w:br/>
                    <w:t>}</w:t>
                  </w:r>
                </w:p>
                <w:p w14:paraId="76C37AF1" w14:textId="77777777" w:rsidR="00E92C69" w:rsidRDefault="001011C8">
                  <w:pPr>
                    <w:pStyle w:val="PrformatHTML"/>
                  </w:pPr>
                  <w:r>
                    <w:rPr>
                      <w:rFonts w:ascii="Courier" w:hAnsi="Courier"/>
                      <w:sz w:val="16"/>
                      <w:szCs w:val="16"/>
                    </w:rPr>
                    <w:br/>
                  </w:r>
                </w:p>
                <w:p w14:paraId="44506B1C" w14:textId="77777777" w:rsidR="00E92C69" w:rsidRDefault="00E92C69">
                  <w:pPr>
                    <w:rPr>
                      <w:rFonts w:eastAsia="Times New Roman"/>
                    </w:rPr>
                  </w:pPr>
                </w:p>
              </w:tc>
            </w:tr>
            <w:tr w:rsidR="00E92C69" w14:paraId="4CEC2FB0" w14:textId="77777777">
              <w:trPr>
                <w:tblCellSpacing w:w="15" w:type="dxa"/>
                <w:jc w:val="center"/>
              </w:trPr>
              <w:tc>
                <w:tcPr>
                  <w:tcW w:w="0" w:type="auto"/>
                  <w:vAlign w:val="center"/>
                  <w:hideMark/>
                </w:tcPr>
                <w:p w14:paraId="4C72030F" w14:textId="77777777" w:rsidR="00E92C69" w:rsidRDefault="00E92C69">
                  <w:pPr>
                    <w:rPr>
                      <w:rFonts w:eastAsia="Times New Roman"/>
                    </w:rPr>
                  </w:pPr>
                </w:p>
              </w:tc>
            </w:tr>
          </w:tbl>
          <w:p w14:paraId="1BEE599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71F7B6D" w14:textId="77777777">
              <w:trPr>
                <w:tblCellSpacing w:w="15" w:type="dxa"/>
                <w:jc w:val="center"/>
              </w:trPr>
              <w:tc>
                <w:tcPr>
                  <w:tcW w:w="0" w:type="auto"/>
                  <w:vAlign w:val="center"/>
                  <w:hideMark/>
                </w:tcPr>
                <w:p w14:paraId="21EFC9DA"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ccsds401CarrierXmitActualCarrierFreq</w:t>
                  </w:r>
                  <w:r w:rsidR="001011C8" w:rsidRPr="0048407D">
                    <w:rPr>
                      <w:rFonts w:eastAsia="Times New Roman"/>
                      <w:sz w:val="27"/>
                      <w:szCs w:val="27"/>
                      <w:lang w:val="en-US"/>
                    </w:rPr>
                    <w:t xml:space="preserve">' (ccsds-401-carrier-xmit-actual-carrier-freq) OID .1.3.112.4.4.2.1.20100.1.7.1 </w:t>
                  </w:r>
                </w:p>
              </w:tc>
            </w:tr>
            <w:tr w:rsidR="00E92C69" w:rsidRPr="0048407D" w14:paraId="6094EA42" w14:textId="77777777">
              <w:trPr>
                <w:tblCellSpacing w:w="15" w:type="dxa"/>
                <w:jc w:val="center"/>
              </w:trPr>
              <w:tc>
                <w:tcPr>
                  <w:tcW w:w="0" w:type="auto"/>
                  <w:vAlign w:val="center"/>
                  <w:hideMark/>
                </w:tcPr>
                <w:p w14:paraId="5DCEC62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currently measured transmit frequency in Hz. In general, the frequency will be constant, except during the transmit link sweep and for Category B missions in case the transmit link is being ramped to compensate the Doppler shift and rate on the transmit link.</w:t>
                  </w:r>
                </w:p>
              </w:tc>
            </w:tr>
            <w:tr w:rsidR="00E92C69" w14:paraId="32B99218" w14:textId="77777777">
              <w:trPr>
                <w:tblCellSpacing w:w="15" w:type="dxa"/>
                <w:jc w:val="center"/>
              </w:trPr>
              <w:tc>
                <w:tcPr>
                  <w:tcW w:w="0" w:type="auto"/>
                  <w:vAlign w:val="center"/>
                  <w:hideMark/>
                </w:tcPr>
                <w:p w14:paraId="4BEBDE3C"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1FED7502" w14:textId="77777777">
              <w:trPr>
                <w:tblCellSpacing w:w="15" w:type="dxa"/>
                <w:jc w:val="center"/>
              </w:trPr>
              <w:tc>
                <w:tcPr>
                  <w:tcW w:w="0" w:type="auto"/>
                  <w:vAlign w:val="center"/>
                  <w:hideMark/>
                </w:tcPr>
                <w:p w14:paraId="1426649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92430C9" w14:textId="77777777">
              <w:trPr>
                <w:tblCellSpacing w:w="15" w:type="dxa"/>
                <w:jc w:val="center"/>
              </w:trPr>
              <w:tc>
                <w:tcPr>
                  <w:tcW w:w="0" w:type="auto"/>
                  <w:vAlign w:val="center"/>
                  <w:hideMark/>
                </w:tcPr>
                <w:p w14:paraId="73AE8F2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AB6218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w:t>
                  </w:r>
                </w:p>
                <w:p w14:paraId="0830525E"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Ccsds401CarrierXmitActualCarrierFreq</w:t>
                  </w:r>
                  <w:r>
                    <w:rPr>
                      <w:rFonts w:ascii="Courier" w:hAnsi="Courier"/>
                      <w:sz w:val="16"/>
                      <w:szCs w:val="16"/>
                    </w:rPr>
                    <w:tab/>
                    <w:t xml:space="preserve"> ::= INTEGER  (2015000000 .. 40500000000)</w:t>
                  </w:r>
                </w:p>
                <w:p w14:paraId="40D4A755" w14:textId="77777777" w:rsidR="00E92C69" w:rsidRDefault="00E92C69">
                  <w:pPr>
                    <w:rPr>
                      <w:rFonts w:eastAsia="Times New Roman"/>
                    </w:rPr>
                  </w:pPr>
                </w:p>
              </w:tc>
            </w:tr>
            <w:tr w:rsidR="00E92C69" w14:paraId="3DEF830E" w14:textId="77777777">
              <w:trPr>
                <w:tblCellSpacing w:w="15" w:type="dxa"/>
                <w:jc w:val="center"/>
              </w:trPr>
              <w:tc>
                <w:tcPr>
                  <w:tcW w:w="0" w:type="auto"/>
                  <w:vAlign w:val="center"/>
                  <w:hideMark/>
                </w:tcPr>
                <w:p w14:paraId="3C705EBE" w14:textId="77777777" w:rsidR="00E92C69" w:rsidRDefault="00E92C69">
                  <w:pPr>
                    <w:rPr>
                      <w:rFonts w:eastAsia="Times New Roman"/>
                    </w:rPr>
                  </w:pPr>
                </w:p>
              </w:tc>
            </w:tr>
          </w:tbl>
          <w:p w14:paraId="2883765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CF8DB7E" w14:textId="77777777">
              <w:trPr>
                <w:tblCellSpacing w:w="15" w:type="dxa"/>
                <w:jc w:val="center"/>
              </w:trPr>
              <w:tc>
                <w:tcPr>
                  <w:tcW w:w="0" w:type="auto"/>
                  <w:vAlign w:val="center"/>
                  <w:hideMark/>
                </w:tcPr>
                <w:p w14:paraId="5660DC86"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ccsds401CarrierXmitReferenceFreqLock</w:t>
                  </w:r>
                  <w:r w:rsidR="001011C8" w:rsidRPr="0048407D">
                    <w:rPr>
                      <w:rFonts w:eastAsia="Times New Roman"/>
                      <w:sz w:val="27"/>
                      <w:szCs w:val="27"/>
                      <w:lang w:val="en-US"/>
                    </w:rPr>
                    <w:t xml:space="preserve">' (ccsds-401-carrier-xmit-reference-freq-lock) OID .1.3.112.4.4.2.1.20100.1.8.1 </w:t>
                  </w:r>
                </w:p>
              </w:tc>
            </w:tr>
            <w:tr w:rsidR="00E92C69" w14:paraId="34D3313E" w14:textId="77777777">
              <w:trPr>
                <w:tblCellSpacing w:w="15" w:type="dxa"/>
                <w:jc w:val="center"/>
              </w:trPr>
              <w:tc>
                <w:tcPr>
                  <w:tcW w:w="0" w:type="auto"/>
                  <w:vAlign w:val="center"/>
                  <w:hideMark/>
                </w:tcPr>
                <w:p w14:paraId="5209504E" w14:textId="77777777" w:rsidR="00E92C69" w:rsidRDefault="001011C8">
                  <w:pPr>
                    <w:pStyle w:val="PrformatHTML"/>
                    <w:rPr>
                      <w:rFonts w:ascii="Times New Roman" w:hAnsi="Times New Roman" w:cs="Times New Roman"/>
                      <w:sz w:val="24"/>
                      <w:szCs w:val="24"/>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enumerated parameter reports if the frequency generation of the FR is locked to a reference frequency or free running. </w:t>
                  </w:r>
                  <w:r>
                    <w:rPr>
                      <w:rFonts w:ascii="Times New Roman" w:hAnsi="Times New Roman" w:cs="Times New Roman"/>
                      <w:sz w:val="24"/>
                      <w:szCs w:val="24"/>
                    </w:rPr>
                    <w:t>It can take on the values</w:t>
                  </w:r>
                </w:p>
                <w:p w14:paraId="4A5AB0E1" w14:textId="77777777" w:rsidR="00E92C69" w:rsidRDefault="00E92C69">
                  <w:pPr>
                    <w:pStyle w:val="PrformatHTML"/>
                    <w:rPr>
                      <w:rFonts w:ascii="Times New Roman" w:hAnsi="Times New Roman" w:cs="Times New Roman"/>
                      <w:sz w:val="24"/>
                      <w:szCs w:val="24"/>
                    </w:rPr>
                  </w:pPr>
                </w:p>
                <w:p w14:paraId="14407AD6"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'noRefFreqAvailable';</w:t>
                  </w:r>
                </w:p>
                <w:p w14:paraId="08B52815" w14:textId="77777777" w:rsidR="00E92C69" w:rsidRDefault="00E92C69">
                  <w:pPr>
                    <w:pStyle w:val="PrformatHTML"/>
                    <w:rPr>
                      <w:rFonts w:ascii="Times New Roman" w:hAnsi="Times New Roman" w:cs="Times New Roman"/>
                      <w:sz w:val="24"/>
                      <w:szCs w:val="24"/>
                    </w:rPr>
                  </w:pPr>
                </w:p>
                <w:p w14:paraId="28CF53EB" w14:textId="77777777" w:rsidR="00E92C69" w:rsidRDefault="001011C8">
                  <w:pPr>
                    <w:pStyle w:val="PrformatHTML"/>
                  </w:pPr>
                  <w:r>
                    <w:rPr>
                      <w:rFonts w:ascii="Times New Roman" w:hAnsi="Times New Roman" w:cs="Times New Roman"/>
                      <w:sz w:val="24"/>
                      <w:szCs w:val="24"/>
                    </w:rPr>
                    <w:t>- 'lockedToRefFreq'.</w:t>
                  </w:r>
                </w:p>
              </w:tc>
            </w:tr>
            <w:tr w:rsidR="00E92C69" w14:paraId="2EE11571" w14:textId="77777777">
              <w:trPr>
                <w:tblCellSpacing w:w="15" w:type="dxa"/>
                <w:jc w:val="center"/>
              </w:trPr>
              <w:tc>
                <w:tcPr>
                  <w:tcW w:w="0" w:type="auto"/>
                  <w:vAlign w:val="center"/>
                  <w:hideMark/>
                </w:tcPr>
                <w:p w14:paraId="2514ED5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5B4AF79" w14:textId="77777777">
              <w:trPr>
                <w:tblCellSpacing w:w="15" w:type="dxa"/>
                <w:jc w:val="center"/>
              </w:trPr>
              <w:tc>
                <w:tcPr>
                  <w:tcW w:w="0" w:type="auto"/>
                  <w:vAlign w:val="center"/>
                  <w:hideMark/>
                </w:tcPr>
                <w:p w14:paraId="0C0061C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5B5457D" w14:textId="77777777">
              <w:trPr>
                <w:tblCellSpacing w:w="15" w:type="dxa"/>
                <w:jc w:val="center"/>
              </w:trPr>
              <w:tc>
                <w:tcPr>
                  <w:tcW w:w="0" w:type="auto"/>
                  <w:vAlign w:val="center"/>
                  <w:hideMark/>
                </w:tcPr>
                <w:p w14:paraId="7FBC58B2"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7A3972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Ccsds401CarrierXmitReferenceFreqLock</w:t>
                  </w:r>
                  <w:r w:rsidRPr="0048407D">
                    <w:rPr>
                      <w:rFonts w:ascii="Courier" w:hAnsi="Courier"/>
                      <w:sz w:val="16"/>
                      <w:szCs w:val="16"/>
                      <w:lang w:val="en-US"/>
                    </w:rPr>
                    <w:tab/>
                    <w:t xml:space="preserve"> ::= ENUMERATED</w:t>
                  </w:r>
                </w:p>
                <w:p w14:paraId="59EAA1F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955334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noRefFreqAvailable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49C6EB3"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p>
                <w:p w14:paraId="304FAF4E" w14:textId="77777777" w:rsidR="00E92C69" w:rsidRDefault="001011C8">
                  <w:pPr>
                    <w:pStyle w:val="PrformatHTML"/>
                    <w:rPr>
                      <w:rFonts w:ascii="Courier" w:hAnsi="Courier"/>
                      <w:sz w:val="16"/>
                      <w:szCs w:val="16"/>
                    </w:rPr>
                  </w:pPr>
                  <w:r>
                    <w:rPr>
                      <w:rFonts w:ascii="Courier" w:hAnsi="Courier"/>
                      <w:sz w:val="16"/>
                      <w:szCs w:val="16"/>
                    </w:rPr>
                    <w:br/>
                    <w:t>}</w:t>
                  </w:r>
                </w:p>
                <w:p w14:paraId="7C051AEC" w14:textId="77777777" w:rsidR="00E92C69" w:rsidRDefault="001011C8">
                  <w:pPr>
                    <w:pStyle w:val="PrformatHTML"/>
                  </w:pPr>
                  <w:r>
                    <w:rPr>
                      <w:rFonts w:ascii="Courier" w:hAnsi="Courier"/>
                      <w:sz w:val="16"/>
                      <w:szCs w:val="16"/>
                    </w:rPr>
                    <w:br/>
                  </w:r>
                </w:p>
                <w:p w14:paraId="6AE6DCE6" w14:textId="77777777" w:rsidR="00E92C69" w:rsidRDefault="00E92C69">
                  <w:pPr>
                    <w:rPr>
                      <w:rFonts w:eastAsia="Times New Roman"/>
                    </w:rPr>
                  </w:pPr>
                </w:p>
              </w:tc>
            </w:tr>
            <w:tr w:rsidR="00E92C69" w14:paraId="1C87DE3D" w14:textId="77777777">
              <w:trPr>
                <w:tblCellSpacing w:w="15" w:type="dxa"/>
                <w:jc w:val="center"/>
              </w:trPr>
              <w:tc>
                <w:tcPr>
                  <w:tcW w:w="0" w:type="auto"/>
                  <w:vAlign w:val="center"/>
                  <w:hideMark/>
                </w:tcPr>
                <w:p w14:paraId="06378F7A" w14:textId="77777777" w:rsidR="00E92C69" w:rsidRDefault="00E92C69">
                  <w:pPr>
                    <w:rPr>
                      <w:rFonts w:eastAsia="Times New Roman"/>
                    </w:rPr>
                  </w:pPr>
                </w:p>
              </w:tc>
            </w:tr>
          </w:tbl>
          <w:p w14:paraId="2365965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0A708C6" w14:textId="77777777">
              <w:trPr>
                <w:tblCellSpacing w:w="15" w:type="dxa"/>
                <w:jc w:val="center"/>
              </w:trPr>
              <w:tc>
                <w:tcPr>
                  <w:tcW w:w="0" w:type="auto"/>
                  <w:vAlign w:val="center"/>
                  <w:hideMark/>
                </w:tcPr>
                <w:p w14:paraId="0B463D36"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ccsds401CarrierXmitSweepProcStat</w:t>
                  </w:r>
                  <w:r w:rsidR="001011C8" w:rsidRPr="0048407D">
                    <w:rPr>
                      <w:rFonts w:eastAsia="Times New Roman"/>
                      <w:sz w:val="27"/>
                      <w:szCs w:val="27"/>
                      <w:lang w:val="en-US"/>
                    </w:rPr>
                    <w:t xml:space="preserve">' (forward-401-carrier-xmit-sweep-proc-stat) OID .1.3.112.4.4.2.1.20100.1.9.1 </w:t>
                  </w:r>
                </w:p>
              </w:tc>
            </w:tr>
            <w:tr w:rsidR="00E92C69" w:rsidRPr="0048407D" w14:paraId="3A79B9D1" w14:textId="77777777">
              <w:trPr>
                <w:tblCellSpacing w:w="15" w:type="dxa"/>
                <w:jc w:val="center"/>
              </w:trPr>
              <w:tc>
                <w:tcPr>
                  <w:tcW w:w="0" w:type="auto"/>
                  <w:vAlign w:val="center"/>
                  <w:hideMark/>
                </w:tcPr>
                <w:p w14:paraId="43086AB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current state of the carrier sweep and can take on two values:</w:t>
                  </w:r>
                </w:p>
                <w:p w14:paraId="34F2158B" w14:textId="77777777" w:rsidR="00E92C69" w:rsidRPr="0048407D" w:rsidRDefault="00E92C69">
                  <w:pPr>
                    <w:pStyle w:val="PrformatHTML"/>
                    <w:rPr>
                      <w:rFonts w:ascii="Times New Roman" w:hAnsi="Times New Roman" w:cs="Times New Roman"/>
                      <w:sz w:val="24"/>
                      <w:szCs w:val="24"/>
                      <w:lang w:val="en-US"/>
                    </w:rPr>
                  </w:pPr>
                </w:p>
                <w:p w14:paraId="4631380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'active': the carrier is presently being swept;</w:t>
                  </w:r>
                </w:p>
                <w:p w14:paraId="693F7022" w14:textId="77777777" w:rsidR="00E92C69" w:rsidRPr="0048407D" w:rsidRDefault="00E92C69">
                  <w:pPr>
                    <w:pStyle w:val="PrformatHTML"/>
                    <w:rPr>
                      <w:rFonts w:ascii="Times New Roman" w:hAnsi="Times New Roman" w:cs="Times New Roman"/>
                      <w:sz w:val="24"/>
                      <w:szCs w:val="24"/>
                      <w:lang w:val="en-US"/>
                    </w:rPr>
                  </w:pPr>
                </w:p>
                <w:p w14:paraId="41BDB16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'not active': the carrier is presently not being swept, i.e., the nominal frequency possibly compensated for Doppler and offset in accordance with the spacecraft receiver's BLF is being radiated. </w:t>
                  </w:r>
                </w:p>
                <w:p w14:paraId="254B8939" w14:textId="77777777" w:rsidR="00E92C69" w:rsidRPr="0048407D" w:rsidRDefault="00E92C69">
                  <w:pPr>
                    <w:pStyle w:val="PrformatHTML"/>
                    <w:rPr>
                      <w:rFonts w:ascii="Times New Roman" w:hAnsi="Times New Roman" w:cs="Times New Roman"/>
                      <w:sz w:val="24"/>
                      <w:szCs w:val="24"/>
                      <w:lang w:val="en-US"/>
                    </w:rPr>
                  </w:pPr>
                </w:p>
                <w:p w14:paraId="5DDC0A2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Modulation shall be forced off, whenever the sweep is active. In case the transmit link frequency is being ramped to compensate Doppler shift and rate on the transmit link (Category B missions only), this is not regarded to be a sweep.</w:t>
                  </w:r>
                </w:p>
                <w:p w14:paraId="5D7E47B8" w14:textId="77777777" w:rsidR="00E92C69" w:rsidRPr="0048407D" w:rsidRDefault="00E92C69">
                  <w:pPr>
                    <w:pStyle w:val="PrformatHTML"/>
                    <w:rPr>
                      <w:rFonts w:ascii="Times New Roman" w:hAnsi="Times New Roman" w:cs="Times New Roman"/>
                      <w:sz w:val="24"/>
                      <w:szCs w:val="24"/>
                      <w:lang w:val="en-US"/>
                    </w:rPr>
                  </w:pPr>
                </w:p>
                <w:p w14:paraId="5092379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The sweep procedure is started by setting the ccsds401CarrierXmitSweepProcStat parameter to 'active' by means of the ccsds401CarrierXmitSetContrParams directive. Once the sweep procedure as specified by the parameter ccsds401CarrierXmitSweepProfile is completed, the ccsds401CarrierXmitSweepProcStat parameter is set automatically to 'notActive' and modulation by data and ranging is (re-)enabled. </w:t>
                  </w:r>
                </w:p>
                <w:p w14:paraId="146C2661" w14:textId="77777777" w:rsidR="00E92C69" w:rsidRPr="0048407D" w:rsidRDefault="00E92C69">
                  <w:pPr>
                    <w:pStyle w:val="PrformatHTML"/>
                    <w:rPr>
                      <w:rFonts w:ascii="Times New Roman" w:hAnsi="Times New Roman" w:cs="Times New Roman"/>
                      <w:sz w:val="24"/>
                      <w:szCs w:val="24"/>
                      <w:lang w:val="en-US"/>
                    </w:rPr>
                  </w:pPr>
                </w:p>
                <w:p w14:paraId="14090E63" w14:textId="77777777" w:rsidR="00E92C69" w:rsidRPr="0048407D" w:rsidRDefault="001011C8">
                  <w:pPr>
                    <w:pStyle w:val="PrformatHTML"/>
                    <w:rPr>
                      <w:lang w:val="en-US"/>
                    </w:rPr>
                  </w:pPr>
                  <w:r w:rsidRPr="0048407D">
                    <w:rPr>
                      <w:rFonts w:ascii="Times New Roman" w:hAnsi="Times New Roman" w:cs="Times New Roman"/>
                      <w:sz w:val="24"/>
                      <w:szCs w:val="24"/>
                      <w:lang w:val="en-US"/>
                    </w:rPr>
                    <w:t>If necessary, the sweep procedure while executing can be stopped by setting the ccsds401CarrierXmitSweepProcStat parameter to 'notActive' using the ccsds401CarrierXmitSetContrParams directive. In that case the transmit link carrier frequency jumps back to the frequency set by the ccsds401CarrierXmitNominalCarrierFreq parameter, compensated for 1-way Doppler and BLF offset  if so configured.</w:t>
                  </w:r>
                </w:p>
              </w:tc>
            </w:tr>
            <w:tr w:rsidR="00E92C69" w:rsidRPr="0048407D" w14:paraId="2890F2B6" w14:textId="77777777">
              <w:trPr>
                <w:tblCellSpacing w:w="15" w:type="dxa"/>
                <w:jc w:val="center"/>
              </w:trPr>
              <w:tc>
                <w:tcPr>
                  <w:tcW w:w="0" w:type="auto"/>
                  <w:vAlign w:val="center"/>
                  <w:hideMark/>
                </w:tcPr>
                <w:p w14:paraId="6ADA563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ccsds401CarrierXmitStat ≠ 'nonRadiating'</w:t>
                  </w:r>
                </w:p>
                <w:p w14:paraId="5529C31C" w14:textId="77777777" w:rsidR="00E92C69" w:rsidRPr="0048407D" w:rsidRDefault="00E92C69">
                  <w:pPr>
                    <w:pStyle w:val="PrformatHTML"/>
                    <w:rPr>
                      <w:rFonts w:ascii="Times New Roman" w:hAnsi="Times New Roman" w:cs="Times New Roman"/>
                      <w:sz w:val="24"/>
                      <w:szCs w:val="24"/>
                      <w:lang w:val="en-US"/>
                    </w:rPr>
                  </w:pPr>
                </w:p>
                <w:p w14:paraId="3E2EE842" w14:textId="77777777" w:rsidR="00E92C69" w:rsidRPr="0048407D" w:rsidRDefault="001011C8">
                  <w:pPr>
                    <w:pStyle w:val="PrformatHTML"/>
                    <w:rPr>
                      <w:lang w:val="en-US"/>
                    </w:rPr>
                  </w:pPr>
                  <w:r w:rsidRPr="0048407D">
                    <w:rPr>
                      <w:rFonts w:ascii="Times New Roman" w:hAnsi="Times New Roman" w:cs="Times New Roman"/>
                      <w:sz w:val="24"/>
                      <w:szCs w:val="24"/>
                      <w:lang w:val="en-US"/>
                    </w:rPr>
                    <w:t>Furthermore, the parameter ccsds401CarrierXmitSweepProfile must have a valid value.</w:t>
                  </w:r>
                </w:p>
              </w:tc>
            </w:tr>
            <w:tr w:rsidR="00E92C69" w14:paraId="54C8F0DA" w14:textId="77777777">
              <w:trPr>
                <w:tblCellSpacing w:w="15" w:type="dxa"/>
                <w:jc w:val="center"/>
              </w:trPr>
              <w:tc>
                <w:tcPr>
                  <w:tcW w:w="0" w:type="auto"/>
                  <w:vAlign w:val="center"/>
                  <w:hideMark/>
                </w:tcPr>
                <w:p w14:paraId="5BBBF59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87A9E3C" w14:textId="77777777">
              <w:trPr>
                <w:tblCellSpacing w:w="15" w:type="dxa"/>
                <w:jc w:val="center"/>
              </w:trPr>
              <w:tc>
                <w:tcPr>
                  <w:tcW w:w="0" w:type="auto"/>
                  <w:vAlign w:val="center"/>
                  <w:hideMark/>
                </w:tcPr>
                <w:p w14:paraId="3BCCBCF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3723416" w14:textId="77777777">
              <w:trPr>
                <w:tblCellSpacing w:w="15" w:type="dxa"/>
                <w:jc w:val="center"/>
              </w:trPr>
              <w:tc>
                <w:tcPr>
                  <w:tcW w:w="0" w:type="auto"/>
                  <w:vAlign w:val="center"/>
                  <w:hideMark/>
                </w:tcPr>
                <w:p w14:paraId="53152E5A" w14:textId="77777777" w:rsidR="00E92C69" w:rsidRDefault="001011C8">
                  <w:pPr>
                    <w:rPr>
                      <w:rFonts w:eastAsia="Times New Roman"/>
                    </w:rPr>
                  </w:pPr>
                  <w:r>
                    <w:rPr>
                      <w:rFonts w:eastAsia="Times New Roman"/>
                    </w:rPr>
                    <w:br/>
                  </w:r>
                  <w:r>
                    <w:rPr>
                      <w:rFonts w:eastAsia="Times New Roman"/>
                      <w:b/>
                      <w:bCs/>
                    </w:rPr>
                    <w:t xml:space="preserve">Type Definition: </w:t>
                  </w:r>
                </w:p>
                <w:p w14:paraId="6EA00244" w14:textId="77777777" w:rsidR="00E92C69" w:rsidRDefault="001011C8">
                  <w:pPr>
                    <w:pStyle w:val="PrformatHTML"/>
                    <w:rPr>
                      <w:rFonts w:ascii="Courier" w:hAnsi="Courier"/>
                      <w:sz w:val="16"/>
                      <w:szCs w:val="16"/>
                    </w:rPr>
                  </w:pPr>
                  <w:r>
                    <w:rPr>
                      <w:rFonts w:ascii="Courier" w:hAnsi="Courier"/>
                      <w:sz w:val="16"/>
                      <w:szCs w:val="16"/>
                    </w:rPr>
                    <w:t>Ccsds401CarrierXmitSweepProcStat</w:t>
                  </w:r>
                  <w:r>
                    <w:rPr>
                      <w:rFonts w:ascii="Courier" w:hAnsi="Courier"/>
                      <w:sz w:val="16"/>
                      <w:szCs w:val="16"/>
                    </w:rPr>
                    <w:tab/>
                    <w:t xml:space="preserve"> ::= ENUMERATED</w:t>
                  </w:r>
                </w:p>
                <w:p w14:paraId="0B83E72A" w14:textId="77777777" w:rsidR="00E92C69" w:rsidRDefault="001011C8">
                  <w:pPr>
                    <w:pStyle w:val="PrformatHTML"/>
                    <w:rPr>
                      <w:rFonts w:ascii="Courier" w:hAnsi="Courier"/>
                      <w:sz w:val="16"/>
                      <w:szCs w:val="16"/>
                    </w:rPr>
                  </w:pPr>
                  <w:r>
                    <w:rPr>
                      <w:rFonts w:ascii="Courier" w:hAnsi="Courier"/>
                      <w:sz w:val="16"/>
                      <w:szCs w:val="16"/>
                    </w:rPr>
                    <w:br/>
                    <w:t>{</w:t>
                  </w:r>
                </w:p>
                <w:p w14:paraId="5E47DE7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p>
                <w:p w14:paraId="062F765F"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p>
                <w:p w14:paraId="65DCD1E2" w14:textId="77777777" w:rsidR="00E92C69" w:rsidRDefault="001011C8">
                  <w:pPr>
                    <w:pStyle w:val="PrformatHTML"/>
                    <w:rPr>
                      <w:rFonts w:ascii="Courier" w:hAnsi="Courier"/>
                      <w:sz w:val="16"/>
                      <w:szCs w:val="16"/>
                    </w:rPr>
                  </w:pPr>
                  <w:r>
                    <w:rPr>
                      <w:rFonts w:ascii="Courier" w:hAnsi="Courier"/>
                      <w:sz w:val="16"/>
                      <w:szCs w:val="16"/>
                    </w:rPr>
                    <w:br/>
                    <w:t>}</w:t>
                  </w:r>
                </w:p>
                <w:p w14:paraId="636CADDB" w14:textId="77777777" w:rsidR="00E92C69" w:rsidRDefault="001011C8">
                  <w:pPr>
                    <w:pStyle w:val="PrformatHTML"/>
                  </w:pPr>
                  <w:r>
                    <w:rPr>
                      <w:rFonts w:ascii="Courier" w:hAnsi="Courier"/>
                      <w:sz w:val="16"/>
                      <w:szCs w:val="16"/>
                    </w:rPr>
                    <w:br/>
                  </w:r>
                </w:p>
                <w:p w14:paraId="5B5693D5" w14:textId="77777777" w:rsidR="00E92C69" w:rsidRDefault="00E92C69">
                  <w:pPr>
                    <w:rPr>
                      <w:rFonts w:eastAsia="Times New Roman"/>
                    </w:rPr>
                  </w:pPr>
                </w:p>
              </w:tc>
            </w:tr>
            <w:tr w:rsidR="00E92C69" w14:paraId="45C80B5D" w14:textId="77777777">
              <w:trPr>
                <w:tblCellSpacing w:w="15" w:type="dxa"/>
                <w:jc w:val="center"/>
              </w:trPr>
              <w:tc>
                <w:tcPr>
                  <w:tcW w:w="0" w:type="auto"/>
                  <w:vAlign w:val="center"/>
                  <w:hideMark/>
                </w:tcPr>
                <w:p w14:paraId="6F45046F" w14:textId="77777777" w:rsidR="00E92C69" w:rsidRDefault="00E92C69">
                  <w:pPr>
                    <w:rPr>
                      <w:rFonts w:eastAsia="Times New Roman"/>
                    </w:rPr>
                  </w:pPr>
                </w:p>
              </w:tc>
            </w:tr>
          </w:tbl>
          <w:p w14:paraId="2668BE2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B1649CE" w14:textId="77777777">
              <w:trPr>
                <w:tblCellSpacing w:w="15" w:type="dxa"/>
                <w:jc w:val="center"/>
              </w:trPr>
              <w:tc>
                <w:tcPr>
                  <w:tcW w:w="0" w:type="auto"/>
                  <w:vAlign w:val="center"/>
                  <w:hideMark/>
                </w:tcPr>
                <w:p w14:paraId="1B5305E8"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ccsds401CarrierXmitSweepProgress</w:t>
                  </w:r>
                  <w:r w:rsidR="001011C8" w:rsidRPr="0048407D">
                    <w:rPr>
                      <w:rFonts w:eastAsia="Times New Roman"/>
                      <w:sz w:val="27"/>
                      <w:szCs w:val="27"/>
                      <w:lang w:val="en-US"/>
                    </w:rPr>
                    <w:t xml:space="preserve">' (ccsds-401-carrier-xmit-sweep-progress) OID .1.3.112.4.4.2.1.20100.1.10.1 </w:t>
                  </w:r>
                </w:p>
              </w:tc>
            </w:tr>
            <w:tr w:rsidR="00E92C69" w:rsidRPr="0048407D" w14:paraId="68A2B1A9" w14:textId="77777777">
              <w:trPr>
                <w:tblCellSpacing w:w="15" w:type="dxa"/>
                <w:jc w:val="center"/>
              </w:trPr>
              <w:tc>
                <w:tcPr>
                  <w:tcW w:w="0" w:type="auto"/>
                  <w:vAlign w:val="center"/>
                  <w:hideMark/>
                </w:tcPr>
                <w:p w14:paraId="011A4A5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parameters reports the progress of the sweep procedure if that procedure is active. The progress is reported in terms of the number of the sweep leg being performed, the time until the current leg including the dwell time will be completed and the time until all legs will have been performed.   </w:t>
                  </w:r>
                </w:p>
              </w:tc>
            </w:tr>
            <w:tr w:rsidR="00E92C69" w:rsidRPr="0048407D" w14:paraId="7AD795B5" w14:textId="77777777">
              <w:trPr>
                <w:tblCellSpacing w:w="15" w:type="dxa"/>
                <w:jc w:val="center"/>
              </w:trPr>
              <w:tc>
                <w:tcPr>
                  <w:tcW w:w="0" w:type="auto"/>
                  <w:vAlign w:val="center"/>
                  <w:hideMark/>
                </w:tcPr>
                <w:p w14:paraId="44869A3B"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N/A / s / s</w:t>
                  </w:r>
                </w:p>
              </w:tc>
            </w:tr>
            <w:tr w:rsidR="00E92C69" w14:paraId="341F8EB3" w14:textId="77777777">
              <w:trPr>
                <w:tblCellSpacing w:w="15" w:type="dxa"/>
                <w:jc w:val="center"/>
              </w:trPr>
              <w:tc>
                <w:tcPr>
                  <w:tcW w:w="0" w:type="auto"/>
                  <w:vAlign w:val="center"/>
                  <w:hideMark/>
                </w:tcPr>
                <w:p w14:paraId="3B973D8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0902B16" w14:textId="77777777">
              <w:trPr>
                <w:tblCellSpacing w:w="15" w:type="dxa"/>
                <w:jc w:val="center"/>
              </w:trPr>
              <w:tc>
                <w:tcPr>
                  <w:tcW w:w="0" w:type="auto"/>
                  <w:vAlign w:val="center"/>
                  <w:hideMark/>
                </w:tcPr>
                <w:p w14:paraId="39B2472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75FE8F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Ccsds401CarrierXmitSweepProgress</w:t>
                  </w:r>
                  <w:r w:rsidRPr="0048407D">
                    <w:rPr>
                      <w:rFonts w:ascii="Courier" w:hAnsi="Courier"/>
                      <w:sz w:val="16"/>
                      <w:szCs w:val="16"/>
                      <w:lang w:val="en-US"/>
                    </w:rPr>
                    <w:tab/>
                    <w:t xml:space="preserve"> ::= SEQUENCE</w:t>
                  </w:r>
                </w:p>
                <w:p w14:paraId="057886F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BDDD5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8542B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is N/A</w:t>
                  </w:r>
                </w:p>
                <w:p w14:paraId="2027CA3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numberOfCurrentLeg  </w:t>
                  </w:r>
                  <w:r w:rsidRPr="0048407D">
                    <w:rPr>
                      <w:rFonts w:ascii="Courier" w:hAnsi="Courier"/>
                      <w:sz w:val="16"/>
                      <w:szCs w:val="16"/>
                      <w:lang w:val="en-US"/>
                    </w:rPr>
                    <w:tab/>
                    <w:t xml:space="preserve"> INTEGER  (1 .. 5)</w:t>
                  </w:r>
                </w:p>
                <w:p w14:paraId="3184B8B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BAFAC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is second</w:t>
                  </w:r>
                </w:p>
                <w:p w14:paraId="2D6F4C8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timeToLegCompletion </w:t>
                  </w:r>
                  <w:r w:rsidRPr="0048407D">
                    <w:rPr>
                      <w:rFonts w:ascii="Courier" w:hAnsi="Courier"/>
                      <w:sz w:val="16"/>
                      <w:szCs w:val="16"/>
                      <w:lang w:val="en-US"/>
                    </w:rPr>
                    <w:tab/>
                    <w:t xml:space="preserve"> INTEGER  (1 .. 900)</w:t>
                  </w:r>
                </w:p>
                <w:p w14:paraId="21D7522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C78433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is second</w:t>
                  </w:r>
                </w:p>
                <w:p w14:paraId="0CB87286"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timeToSweepCompletion</w:t>
                  </w:r>
                  <w:r>
                    <w:rPr>
                      <w:rFonts w:ascii="Courier" w:hAnsi="Courier"/>
                      <w:sz w:val="16"/>
                      <w:szCs w:val="16"/>
                    </w:rPr>
                    <w:tab/>
                    <w:t xml:space="preserve"> INTEGER  (1 .. 3600)</w:t>
                  </w:r>
                </w:p>
                <w:p w14:paraId="1B0E3FB8" w14:textId="77777777" w:rsidR="00E92C69" w:rsidRDefault="001011C8">
                  <w:pPr>
                    <w:pStyle w:val="PrformatHTML"/>
                    <w:rPr>
                      <w:rFonts w:ascii="Courier" w:hAnsi="Courier"/>
                      <w:sz w:val="16"/>
                      <w:szCs w:val="16"/>
                    </w:rPr>
                  </w:pPr>
                  <w:r>
                    <w:rPr>
                      <w:rFonts w:ascii="Courier" w:hAnsi="Courier"/>
                      <w:sz w:val="16"/>
                      <w:szCs w:val="16"/>
                    </w:rPr>
                    <w:br/>
                    <w:t>}</w:t>
                  </w:r>
                </w:p>
                <w:p w14:paraId="0CAF42CC" w14:textId="77777777" w:rsidR="00E92C69" w:rsidRDefault="001011C8">
                  <w:pPr>
                    <w:pStyle w:val="PrformatHTML"/>
                  </w:pPr>
                  <w:r>
                    <w:rPr>
                      <w:rFonts w:ascii="Courier" w:hAnsi="Courier"/>
                      <w:sz w:val="16"/>
                      <w:szCs w:val="16"/>
                    </w:rPr>
                    <w:br/>
                  </w:r>
                </w:p>
                <w:p w14:paraId="3AA2547E" w14:textId="77777777" w:rsidR="00E92C69" w:rsidRDefault="00E92C69">
                  <w:pPr>
                    <w:rPr>
                      <w:rFonts w:eastAsia="Times New Roman"/>
                    </w:rPr>
                  </w:pPr>
                </w:p>
              </w:tc>
            </w:tr>
            <w:tr w:rsidR="00E92C69" w14:paraId="45D3121A" w14:textId="77777777">
              <w:trPr>
                <w:tblCellSpacing w:w="15" w:type="dxa"/>
                <w:jc w:val="center"/>
              </w:trPr>
              <w:tc>
                <w:tcPr>
                  <w:tcW w:w="0" w:type="auto"/>
                  <w:vAlign w:val="center"/>
                  <w:hideMark/>
                </w:tcPr>
                <w:p w14:paraId="35D19F25" w14:textId="77777777" w:rsidR="00E92C69" w:rsidRDefault="00E92C69">
                  <w:pPr>
                    <w:rPr>
                      <w:rFonts w:eastAsia="Times New Roman"/>
                    </w:rPr>
                  </w:pPr>
                </w:p>
              </w:tc>
            </w:tr>
          </w:tbl>
          <w:p w14:paraId="4D6A55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5F5D242" w14:textId="77777777">
              <w:trPr>
                <w:tblCellSpacing w:w="15" w:type="dxa"/>
                <w:jc w:val="center"/>
              </w:trPr>
              <w:tc>
                <w:tcPr>
                  <w:tcW w:w="0" w:type="auto"/>
                  <w:vAlign w:val="center"/>
                  <w:hideMark/>
                </w:tcPr>
                <w:p w14:paraId="0361B1FC"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ccsds401CarrierXmitSweepProfile</w:t>
                  </w:r>
                  <w:r w:rsidR="001011C8">
                    <w:rPr>
                      <w:rFonts w:eastAsia="Times New Roman"/>
                      <w:sz w:val="27"/>
                      <w:szCs w:val="27"/>
                    </w:rPr>
                    <w:t xml:space="preserve">' (ccsds-401-carrier-xmit-sweep-profile) OID .1.3.112.4.4.2.1.20100.1.11.1 </w:t>
                  </w:r>
                </w:p>
              </w:tc>
            </w:tr>
            <w:tr w:rsidR="00E92C69" w14:paraId="148CF8EF" w14:textId="77777777">
              <w:trPr>
                <w:tblCellSpacing w:w="15" w:type="dxa"/>
                <w:jc w:val="center"/>
              </w:trPr>
              <w:tc>
                <w:tcPr>
                  <w:tcW w:w="0" w:type="auto"/>
                  <w:vAlign w:val="center"/>
                  <w:hideMark/>
                </w:tcPr>
                <w:p w14:paraId="5290134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complex parameter configures and reports the start frequency ('startFreq') in Hz of the first leg of the sweep and for each leg it then specifies the end frequency ('endFreq') in Hz, the sweep rate ('sweepRate') in Hz/s and the duration of the dwell time ('dwellTime') in seconds (i.e., the time during which the carrier frequency is not changed) before the next leg is started or for the last leg when carrier modulation will be enabled. The assumption is that there are no frequency discontinuities, i.e., the start frequency of a sweep leg is always equal to the end frequency of the previous leg.</w:t>
                  </w:r>
                </w:p>
                <w:p w14:paraId="7C407ACF" w14:textId="77777777" w:rsidR="00E92C69" w:rsidRPr="0048407D" w:rsidRDefault="00E92C69">
                  <w:pPr>
                    <w:pStyle w:val="PrformatHTML"/>
                    <w:rPr>
                      <w:rFonts w:ascii="Times New Roman" w:hAnsi="Times New Roman" w:cs="Times New Roman"/>
                      <w:sz w:val="24"/>
                      <w:szCs w:val="24"/>
                      <w:lang w:val="en-US"/>
                    </w:rPr>
                  </w:pPr>
                </w:p>
                <w:p w14:paraId="50B4463E" w14:textId="77777777" w:rsidR="00E92C69" w:rsidRPr="0048407D" w:rsidRDefault="00E92C69">
                  <w:pPr>
                    <w:pStyle w:val="PrformatHTML"/>
                    <w:rPr>
                      <w:rFonts w:ascii="Times New Roman" w:hAnsi="Times New Roman" w:cs="Times New Roman"/>
                      <w:sz w:val="24"/>
                      <w:szCs w:val="24"/>
                      <w:lang w:val="en-US"/>
                    </w:rPr>
                  </w:pPr>
                </w:p>
                <w:p w14:paraId="2EF799DB" w14:textId="77777777" w:rsidR="00E92C69" w:rsidRPr="0048407D" w:rsidRDefault="00E92C69">
                  <w:pPr>
                    <w:pStyle w:val="PrformatHTML"/>
                    <w:rPr>
                      <w:rFonts w:ascii="Times New Roman" w:hAnsi="Times New Roman" w:cs="Times New Roman"/>
                      <w:sz w:val="24"/>
                      <w:szCs w:val="24"/>
                      <w:lang w:val="en-US"/>
                    </w:rPr>
                  </w:pPr>
                </w:p>
                <w:p w14:paraId="6BD63E8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If parameter ccsds401CarrierXmitNominalCarrierFreq is configured such that by means of ramping of the transmit link frequency the 1-way Doppler is compensated, then the specified sweep profile frequencies will be modified automatically in accordance with the Doppler offset applicable at the given time.</w:t>
                  </w:r>
                </w:p>
                <w:p w14:paraId="15297DF6" w14:textId="77777777" w:rsidR="00E92C69" w:rsidRPr="0048407D" w:rsidRDefault="00E92C69">
                  <w:pPr>
                    <w:pStyle w:val="PrformatHTML"/>
                    <w:rPr>
                      <w:rFonts w:ascii="Times New Roman" w:hAnsi="Times New Roman" w:cs="Times New Roman"/>
                      <w:sz w:val="24"/>
                      <w:szCs w:val="24"/>
                      <w:lang w:val="en-US"/>
                    </w:rPr>
                  </w:pPr>
                </w:p>
                <w:p w14:paraId="73D213C4" w14:textId="77777777" w:rsidR="00E92C69" w:rsidRPr="0048407D" w:rsidRDefault="00E92C69">
                  <w:pPr>
                    <w:pStyle w:val="PrformatHTML"/>
                    <w:rPr>
                      <w:rFonts w:ascii="Times New Roman" w:hAnsi="Times New Roman" w:cs="Times New Roman"/>
                      <w:sz w:val="24"/>
                      <w:szCs w:val="24"/>
                      <w:lang w:val="en-US"/>
                    </w:rPr>
                  </w:pPr>
                </w:p>
                <w:p w14:paraId="5D4D3864" w14:textId="77777777" w:rsidR="00E92C69" w:rsidRPr="0048407D" w:rsidRDefault="00E92C69">
                  <w:pPr>
                    <w:pStyle w:val="PrformatHTML"/>
                    <w:rPr>
                      <w:rFonts w:ascii="Times New Roman" w:hAnsi="Times New Roman" w:cs="Times New Roman"/>
                      <w:sz w:val="24"/>
                      <w:szCs w:val="24"/>
                      <w:lang w:val="en-US"/>
                    </w:rPr>
                  </w:pPr>
                </w:p>
                <w:p w14:paraId="76794DA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If parameter ccsds401CarrierXmitNominalCarrierFreq specifies the offset of the spacecraft receiver's best-lock-frequency from the nominal carrier frequency, then the specified sweep profile frequencies will be modified automatically by that offset.</w:t>
                  </w:r>
                </w:p>
                <w:p w14:paraId="26A442FA" w14:textId="77777777" w:rsidR="00E92C69" w:rsidRPr="0048407D" w:rsidRDefault="00E92C69">
                  <w:pPr>
                    <w:pStyle w:val="PrformatHTML"/>
                    <w:rPr>
                      <w:rFonts w:ascii="Times New Roman" w:hAnsi="Times New Roman" w:cs="Times New Roman"/>
                      <w:sz w:val="24"/>
                      <w:szCs w:val="24"/>
                      <w:lang w:val="en-US"/>
                    </w:rPr>
                  </w:pPr>
                </w:p>
                <w:p w14:paraId="06AA45DE" w14:textId="77777777" w:rsidR="00E92C69" w:rsidRPr="0048407D" w:rsidRDefault="00E92C69">
                  <w:pPr>
                    <w:pStyle w:val="PrformatHTML"/>
                    <w:rPr>
                      <w:rFonts w:ascii="Times New Roman" w:hAnsi="Times New Roman" w:cs="Times New Roman"/>
                      <w:sz w:val="24"/>
                      <w:szCs w:val="24"/>
                      <w:lang w:val="en-US"/>
                    </w:rPr>
                  </w:pPr>
                </w:p>
                <w:p w14:paraId="4D470F58" w14:textId="77777777" w:rsidR="00E92C69" w:rsidRPr="0048407D" w:rsidRDefault="00E92C69">
                  <w:pPr>
                    <w:pStyle w:val="PrformatHTML"/>
                    <w:rPr>
                      <w:rFonts w:ascii="Times New Roman" w:hAnsi="Times New Roman" w:cs="Times New Roman"/>
                      <w:sz w:val="24"/>
                      <w:szCs w:val="24"/>
                      <w:lang w:val="en-US"/>
                    </w:rPr>
                  </w:pPr>
                </w:p>
                <w:p w14:paraId="3A24779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The end frequency of the last leg must be the nominal carrier frequency, possibly offset by ramping and for the spacecraft receiver's best-lock-frequency.</w:t>
                  </w:r>
                </w:p>
                <w:p w14:paraId="240BABED" w14:textId="77777777" w:rsidR="00E92C69" w:rsidRPr="0048407D" w:rsidRDefault="00E92C69">
                  <w:pPr>
                    <w:pStyle w:val="PrformatHTML"/>
                    <w:rPr>
                      <w:rFonts w:ascii="Times New Roman" w:hAnsi="Times New Roman" w:cs="Times New Roman"/>
                      <w:sz w:val="24"/>
                      <w:szCs w:val="24"/>
                      <w:lang w:val="en-US"/>
                    </w:rPr>
                  </w:pPr>
                </w:p>
                <w:p w14:paraId="6ECF6A0D" w14:textId="77777777" w:rsidR="00E92C69" w:rsidRPr="0048407D" w:rsidRDefault="00E92C69">
                  <w:pPr>
                    <w:pStyle w:val="PrformatHTML"/>
                    <w:rPr>
                      <w:rFonts w:ascii="Times New Roman" w:hAnsi="Times New Roman" w:cs="Times New Roman"/>
                      <w:sz w:val="24"/>
                      <w:szCs w:val="24"/>
                      <w:lang w:val="en-US"/>
                    </w:rPr>
                  </w:pPr>
                </w:p>
                <w:p w14:paraId="26247574" w14:textId="77777777" w:rsidR="00E92C69" w:rsidRPr="0048407D" w:rsidRDefault="00E92C69">
                  <w:pPr>
                    <w:pStyle w:val="PrformatHTML"/>
                    <w:rPr>
                      <w:rFonts w:ascii="Times New Roman" w:hAnsi="Times New Roman" w:cs="Times New Roman"/>
                      <w:sz w:val="24"/>
                      <w:szCs w:val="24"/>
                      <w:lang w:val="en-US"/>
                    </w:rPr>
                  </w:pPr>
                </w:p>
                <w:p w14:paraId="5FBA9903" w14:textId="77777777" w:rsidR="00E92C69" w:rsidRDefault="001011C8">
                  <w:pPr>
                    <w:pStyle w:val="PrformatHTML"/>
                  </w:pPr>
                  <w:r w:rsidRPr="0048407D">
                    <w:rPr>
                      <w:rFonts w:ascii="Times New Roman" w:hAnsi="Times New Roman" w:cs="Times New Roman"/>
                      <w:sz w:val="24"/>
                      <w:szCs w:val="24"/>
                      <w:lang w:val="en-US"/>
                    </w:rPr>
                    <w:t xml:space="preserve">If desired, the ccsds401CarrierXmitSweepProfile can also be configured to accomplish a tune-out tune-in station handover such that at the incoming ESLT no sweep needs to be performed. </w:t>
                  </w:r>
                  <w:r>
                    <w:rPr>
                      <w:rFonts w:ascii="Times New Roman" w:hAnsi="Times New Roman" w:cs="Times New Roman"/>
                      <w:sz w:val="24"/>
                      <w:szCs w:val="24"/>
                    </w:rPr>
                    <w:t>Rather, the spacecraft receiver stays locked.</w:t>
                  </w:r>
                </w:p>
              </w:tc>
            </w:tr>
            <w:tr w:rsidR="00E92C69" w14:paraId="7041A32C" w14:textId="77777777">
              <w:trPr>
                <w:tblCellSpacing w:w="15" w:type="dxa"/>
                <w:jc w:val="center"/>
              </w:trPr>
              <w:tc>
                <w:tcPr>
                  <w:tcW w:w="0" w:type="auto"/>
                  <w:vAlign w:val="center"/>
                  <w:hideMark/>
                </w:tcPr>
                <w:p w14:paraId="7F36B16D"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0DE1CA5D" w14:textId="77777777">
              <w:trPr>
                <w:tblCellSpacing w:w="15" w:type="dxa"/>
                <w:jc w:val="center"/>
              </w:trPr>
              <w:tc>
                <w:tcPr>
                  <w:tcW w:w="0" w:type="auto"/>
                  <w:vAlign w:val="center"/>
                  <w:hideMark/>
                </w:tcPr>
                <w:p w14:paraId="211DC380"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Hz / for each leg: s / Hz/s / Hz </w:t>
                  </w:r>
                </w:p>
              </w:tc>
            </w:tr>
            <w:tr w:rsidR="00E92C69" w14:paraId="35F551CC" w14:textId="77777777">
              <w:trPr>
                <w:tblCellSpacing w:w="15" w:type="dxa"/>
                <w:jc w:val="center"/>
              </w:trPr>
              <w:tc>
                <w:tcPr>
                  <w:tcW w:w="0" w:type="auto"/>
                  <w:vAlign w:val="center"/>
                  <w:hideMark/>
                </w:tcPr>
                <w:p w14:paraId="2A1D027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F793DCC" w14:textId="77777777">
              <w:trPr>
                <w:tblCellSpacing w:w="15" w:type="dxa"/>
                <w:jc w:val="center"/>
              </w:trPr>
              <w:tc>
                <w:tcPr>
                  <w:tcW w:w="0" w:type="auto"/>
                  <w:vAlign w:val="center"/>
                  <w:hideMark/>
                </w:tcPr>
                <w:p w14:paraId="1F4FD787"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50C166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Ccsds401CarrierXmitSweepProfile</w:t>
                  </w:r>
                  <w:r w:rsidRPr="0048407D">
                    <w:rPr>
                      <w:rFonts w:ascii="Courier" w:hAnsi="Courier"/>
                      <w:sz w:val="16"/>
                      <w:szCs w:val="16"/>
                      <w:lang w:val="en-US"/>
                    </w:rPr>
                    <w:tab/>
                    <w:t xml:space="preserve"> ::= SEQUENCE</w:t>
                  </w:r>
                </w:p>
                <w:p w14:paraId="4BC46EB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9D95C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2BE361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parameter is Hertz.</w:t>
                  </w:r>
                </w:p>
                <w:p w14:paraId="462D4AB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startfreq           </w:t>
                  </w:r>
                  <w:r w:rsidRPr="0048407D">
                    <w:rPr>
                      <w:rFonts w:ascii="Courier" w:hAnsi="Courier"/>
                      <w:sz w:val="16"/>
                      <w:szCs w:val="16"/>
                      <w:lang w:val="en-US"/>
                    </w:rPr>
                    <w:tab/>
                    <w:t xml:space="preserve"> INTEGER  (2025000000 .. 40500000000)</w:t>
                  </w:r>
                </w:p>
                <w:p w14:paraId="5299650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sweepLegs           </w:t>
                  </w:r>
                  <w:r w:rsidRPr="0048407D">
                    <w:rPr>
                      <w:rFonts w:ascii="Courier" w:hAnsi="Courier"/>
                      <w:sz w:val="16"/>
                      <w:szCs w:val="16"/>
                      <w:lang w:val="en-US"/>
                    </w:rPr>
                    <w:tab/>
                    <w:t xml:space="preserve"> SEQUENCE  (SIZE( 1 .. 5))  OF</w:t>
                  </w:r>
                  <w:r w:rsidRPr="0048407D">
                    <w:rPr>
                      <w:rFonts w:ascii="Courier" w:hAnsi="Courier"/>
                      <w:sz w:val="16"/>
                      <w:szCs w:val="16"/>
                      <w:lang w:val="en-US"/>
                    </w:rPr>
                    <w:tab/>
                    <w:t xml:space="preserve"> SEQUENCE</w:t>
                  </w:r>
                </w:p>
                <w:p w14:paraId="61C620C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8E52F1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B4C5E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second</w:t>
                  </w:r>
                </w:p>
                <w:p w14:paraId="1BCA546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dwellTime           </w:t>
                  </w:r>
                  <w:r w:rsidRPr="0048407D">
                    <w:rPr>
                      <w:rFonts w:ascii="Courier" w:hAnsi="Courier"/>
                      <w:sz w:val="16"/>
                      <w:szCs w:val="16"/>
                      <w:lang w:val="en-US"/>
                    </w:rPr>
                    <w:tab/>
                    <w:t xml:space="preserve"> INTEGER  (0 .. 20)</w:t>
                  </w:r>
                </w:p>
                <w:p w14:paraId="3C143E7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FAC652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Hertz per second.</w:t>
                  </w:r>
                </w:p>
                <w:p w14:paraId="43B10C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sweepRate           </w:t>
                  </w:r>
                  <w:r w:rsidRPr="0048407D">
                    <w:rPr>
                      <w:rFonts w:ascii="Courier" w:hAnsi="Courier"/>
                      <w:sz w:val="16"/>
                      <w:szCs w:val="16"/>
                      <w:lang w:val="en-US"/>
                    </w:rPr>
                    <w:tab/>
                    <w:t xml:space="preserve"> INTEGER  (1 .. 32000)</w:t>
                  </w:r>
                </w:p>
                <w:p w14:paraId="7A29AB7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BA4D22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Hertz.</w:t>
                  </w:r>
                </w:p>
                <w:p w14:paraId="6D1EB978"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endFreq             </w:t>
                  </w:r>
                  <w:r>
                    <w:rPr>
                      <w:rFonts w:ascii="Courier" w:hAnsi="Courier"/>
                      <w:sz w:val="16"/>
                      <w:szCs w:val="16"/>
                    </w:rPr>
                    <w:tab/>
                    <w:t xml:space="preserve"> INTEGER  (2025000000 .. 40500000000)</w:t>
                  </w:r>
                </w:p>
                <w:p w14:paraId="4EBE1D3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E7495AF" w14:textId="77777777" w:rsidR="00E92C69" w:rsidRDefault="001011C8">
                  <w:pPr>
                    <w:pStyle w:val="PrformatHTML"/>
                    <w:rPr>
                      <w:rFonts w:ascii="Courier" w:hAnsi="Courier"/>
                      <w:sz w:val="16"/>
                      <w:szCs w:val="16"/>
                    </w:rPr>
                  </w:pPr>
                  <w:r>
                    <w:rPr>
                      <w:rFonts w:ascii="Courier" w:hAnsi="Courier"/>
                      <w:sz w:val="16"/>
                      <w:szCs w:val="16"/>
                    </w:rPr>
                    <w:br/>
                  </w:r>
                </w:p>
                <w:p w14:paraId="099F4354" w14:textId="77777777" w:rsidR="00E92C69" w:rsidRDefault="001011C8">
                  <w:pPr>
                    <w:pStyle w:val="PrformatHTML"/>
                    <w:rPr>
                      <w:rFonts w:ascii="Courier" w:hAnsi="Courier"/>
                      <w:sz w:val="16"/>
                      <w:szCs w:val="16"/>
                    </w:rPr>
                  </w:pPr>
                  <w:r>
                    <w:rPr>
                      <w:rFonts w:ascii="Courier" w:hAnsi="Courier"/>
                      <w:sz w:val="16"/>
                      <w:szCs w:val="16"/>
                    </w:rPr>
                    <w:br/>
                    <w:t>}</w:t>
                  </w:r>
                </w:p>
                <w:p w14:paraId="3DE69E98" w14:textId="77777777" w:rsidR="00E92C69" w:rsidRDefault="001011C8">
                  <w:pPr>
                    <w:pStyle w:val="PrformatHTML"/>
                  </w:pPr>
                  <w:r>
                    <w:rPr>
                      <w:rFonts w:ascii="Courier" w:hAnsi="Courier"/>
                      <w:sz w:val="16"/>
                      <w:szCs w:val="16"/>
                    </w:rPr>
                    <w:br/>
                  </w:r>
                </w:p>
                <w:p w14:paraId="535F0615" w14:textId="77777777" w:rsidR="00E92C69" w:rsidRDefault="00E92C69">
                  <w:pPr>
                    <w:rPr>
                      <w:rFonts w:eastAsia="Times New Roman"/>
                    </w:rPr>
                  </w:pPr>
                </w:p>
              </w:tc>
            </w:tr>
            <w:tr w:rsidR="00E92C69" w14:paraId="0F090443" w14:textId="77777777">
              <w:trPr>
                <w:tblCellSpacing w:w="15" w:type="dxa"/>
                <w:jc w:val="center"/>
              </w:trPr>
              <w:tc>
                <w:tcPr>
                  <w:tcW w:w="0" w:type="auto"/>
                  <w:vAlign w:val="center"/>
                  <w:hideMark/>
                </w:tcPr>
                <w:p w14:paraId="6944CA12" w14:textId="77777777" w:rsidR="00E92C69" w:rsidRDefault="00E92C69">
                  <w:pPr>
                    <w:rPr>
                      <w:rFonts w:eastAsia="Times New Roman"/>
                    </w:rPr>
                  </w:pPr>
                </w:p>
              </w:tc>
            </w:tr>
          </w:tbl>
          <w:p w14:paraId="67F52B2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49426B3" w14:textId="77777777">
              <w:trPr>
                <w:tblCellSpacing w:w="15" w:type="dxa"/>
                <w:jc w:val="center"/>
              </w:trPr>
              <w:tc>
                <w:tcPr>
                  <w:tcW w:w="0" w:type="auto"/>
                  <w:vAlign w:val="center"/>
                  <w:hideMark/>
                </w:tcPr>
                <w:p w14:paraId="43851C1C"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ccsds401CarrierXmitMod</w:t>
                  </w:r>
                  <w:r w:rsidR="001011C8" w:rsidRPr="0048407D">
                    <w:rPr>
                      <w:rFonts w:eastAsia="Times New Roman"/>
                      <w:sz w:val="27"/>
                      <w:szCs w:val="27"/>
                      <w:lang w:val="en-US"/>
                    </w:rPr>
                    <w:t xml:space="preserve">' (ccsds-401-carrier-xmit-mod) OID .1.3.112.4.4.2.1.20100.1.12.1 </w:t>
                  </w:r>
                </w:p>
              </w:tc>
            </w:tr>
            <w:tr w:rsidR="00E92C69" w:rsidRPr="0048407D" w14:paraId="560BCCA6" w14:textId="77777777">
              <w:trPr>
                <w:tblCellSpacing w:w="15" w:type="dxa"/>
                <w:jc w:val="center"/>
              </w:trPr>
              <w:tc>
                <w:tcPr>
                  <w:tcW w:w="0" w:type="auto"/>
                  <w:vAlign w:val="center"/>
                  <w:hideMark/>
                </w:tcPr>
                <w:p w14:paraId="229D9AA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current state of the carrier modulation and can take on two values:</w:t>
                  </w:r>
                </w:p>
                <w:p w14:paraId="1342317D" w14:textId="77777777" w:rsidR="00E92C69" w:rsidRPr="0048407D" w:rsidRDefault="00E92C69">
                  <w:pPr>
                    <w:pStyle w:val="PrformatHTML"/>
                    <w:rPr>
                      <w:rFonts w:ascii="Times New Roman" w:hAnsi="Times New Roman" w:cs="Times New Roman"/>
                      <w:sz w:val="24"/>
                      <w:szCs w:val="24"/>
                      <w:lang w:val="en-US"/>
                    </w:rPr>
                  </w:pPr>
                </w:p>
                <w:p w14:paraId="6D714CD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'off': the carrier is presently not being modulated;</w:t>
                  </w:r>
                </w:p>
                <w:p w14:paraId="2E9CE7E9" w14:textId="77777777" w:rsidR="00E92C69" w:rsidRPr="0048407D" w:rsidRDefault="00E92C69">
                  <w:pPr>
                    <w:pStyle w:val="PrformatHTML"/>
                    <w:rPr>
                      <w:rFonts w:ascii="Times New Roman" w:hAnsi="Times New Roman" w:cs="Times New Roman"/>
                      <w:sz w:val="24"/>
                      <w:szCs w:val="24"/>
                      <w:lang w:val="en-US"/>
                    </w:rPr>
                  </w:pPr>
                </w:p>
                <w:p w14:paraId="5479A46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'on': the carrier is presently being modulated.</w:t>
                  </w:r>
                </w:p>
                <w:p w14:paraId="59A48CDC" w14:textId="77777777" w:rsidR="00E92C69" w:rsidRPr="0048407D" w:rsidRDefault="00E92C69">
                  <w:pPr>
                    <w:pStyle w:val="PrformatHTML"/>
                    <w:rPr>
                      <w:rFonts w:ascii="Times New Roman" w:hAnsi="Times New Roman" w:cs="Times New Roman"/>
                      <w:sz w:val="24"/>
                      <w:szCs w:val="24"/>
                      <w:lang w:val="en-US"/>
                    </w:rPr>
                  </w:pPr>
                </w:p>
                <w:p w14:paraId="18BCA96B" w14:textId="77777777" w:rsidR="00E92C69" w:rsidRPr="0048407D" w:rsidRDefault="00E92C69">
                  <w:pPr>
                    <w:pStyle w:val="PrformatHTML"/>
                    <w:rPr>
                      <w:rFonts w:ascii="Times New Roman" w:hAnsi="Times New Roman" w:cs="Times New Roman"/>
                      <w:sz w:val="24"/>
                      <w:szCs w:val="24"/>
                      <w:lang w:val="en-US"/>
                    </w:rPr>
                  </w:pPr>
                </w:p>
                <w:p w14:paraId="18BC2B04" w14:textId="77777777" w:rsidR="00E92C69" w:rsidRPr="0048407D" w:rsidRDefault="00E92C69">
                  <w:pPr>
                    <w:pStyle w:val="PrformatHTML"/>
                    <w:rPr>
                      <w:rFonts w:ascii="Times New Roman" w:hAnsi="Times New Roman" w:cs="Times New Roman"/>
                      <w:sz w:val="24"/>
                      <w:szCs w:val="24"/>
                      <w:lang w:val="en-US"/>
                    </w:rPr>
                  </w:pPr>
                </w:p>
                <w:p w14:paraId="05CAF453" w14:textId="77777777" w:rsidR="00E92C69" w:rsidRPr="0048407D" w:rsidRDefault="001011C8">
                  <w:pPr>
                    <w:pStyle w:val="PrformatHTML"/>
                    <w:rPr>
                      <w:lang w:val="en-US"/>
                    </w:rPr>
                  </w:pPr>
                  <w:r w:rsidRPr="0048407D">
                    <w:rPr>
                      <w:rFonts w:ascii="Times New Roman" w:hAnsi="Times New Roman" w:cs="Times New Roman"/>
                      <w:sz w:val="24"/>
                      <w:szCs w:val="24"/>
                      <w:lang w:val="en-US"/>
                    </w:rPr>
                    <w:t>Note: This parameter reports the modulation being off also when this is not explicitly commanded, e.g. when it is forced to 'off' automatically because the transmit link sweep is active (ccsds401CarrierXmitSweepProcStat = 'active').</w:t>
                  </w:r>
                </w:p>
              </w:tc>
            </w:tr>
            <w:tr w:rsidR="00E92C69" w14:paraId="76C714F1" w14:textId="77777777">
              <w:trPr>
                <w:tblCellSpacing w:w="15" w:type="dxa"/>
                <w:jc w:val="center"/>
              </w:trPr>
              <w:tc>
                <w:tcPr>
                  <w:tcW w:w="0" w:type="auto"/>
                  <w:vAlign w:val="center"/>
                  <w:hideMark/>
                </w:tcPr>
                <w:p w14:paraId="1DB6D47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Turning on of the modulation is not permitted while ccsds401CarrierXmitSweepProcStat = 'active'.</w:t>
                  </w:r>
                </w:p>
                <w:p w14:paraId="0A02DDF6" w14:textId="77777777" w:rsidR="00E92C69" w:rsidRPr="0048407D" w:rsidRDefault="00E92C69">
                  <w:pPr>
                    <w:pStyle w:val="PrformatHTML"/>
                    <w:rPr>
                      <w:rFonts w:ascii="Times New Roman" w:hAnsi="Times New Roman" w:cs="Times New Roman"/>
                      <w:sz w:val="24"/>
                      <w:szCs w:val="24"/>
                      <w:lang w:val="en-US"/>
                    </w:rPr>
                  </w:pPr>
                </w:p>
                <w:p w14:paraId="2B09E75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Turning off the modulation must not result in exceeding the ITU spectral power density limits.</w:t>
                  </w:r>
                </w:p>
                <w:p w14:paraId="35FC6DDD" w14:textId="77777777" w:rsidR="00E92C69" w:rsidRPr="0048407D" w:rsidRDefault="00E92C69">
                  <w:pPr>
                    <w:pStyle w:val="PrformatHTML"/>
                    <w:rPr>
                      <w:rFonts w:ascii="Times New Roman" w:hAnsi="Times New Roman" w:cs="Times New Roman"/>
                      <w:sz w:val="24"/>
                      <w:szCs w:val="24"/>
                      <w:lang w:val="en-US"/>
                    </w:rPr>
                  </w:pPr>
                </w:p>
                <w:p w14:paraId="300F83C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Furthermore, the modulation can be turned on only if at least one of the two sets of parameters listed below comprises only parameters of which all values are valid:</w:t>
                  </w:r>
                </w:p>
                <w:p w14:paraId="5E3FA151" w14:textId="77777777" w:rsidR="00E92C69" w:rsidRPr="0048407D" w:rsidRDefault="00E92C69">
                  <w:pPr>
                    <w:pStyle w:val="PrformatHTML"/>
                    <w:rPr>
                      <w:rFonts w:ascii="Times New Roman" w:hAnsi="Times New Roman" w:cs="Times New Roman"/>
                      <w:sz w:val="24"/>
                      <w:szCs w:val="24"/>
                      <w:lang w:val="en-US"/>
                    </w:rPr>
                  </w:pPr>
                </w:p>
                <w:p w14:paraId="4A1C7E7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Set 1:</w:t>
                  </w:r>
                </w:p>
                <w:p w14:paraId="422C4D22" w14:textId="77777777" w:rsidR="00E92C69" w:rsidRPr="0048407D" w:rsidRDefault="00E92C69">
                  <w:pPr>
                    <w:pStyle w:val="PrformatHTML"/>
                    <w:rPr>
                      <w:rFonts w:ascii="Times New Roman" w:hAnsi="Times New Roman" w:cs="Times New Roman"/>
                      <w:sz w:val="24"/>
                      <w:szCs w:val="24"/>
                      <w:lang w:val="en-US"/>
                    </w:rPr>
                  </w:pPr>
                </w:p>
                <w:p w14:paraId="3897EA2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ccsds401CarrierXmitSymbolStreamModType;</w:t>
                  </w:r>
                </w:p>
                <w:p w14:paraId="36FE4A49" w14:textId="77777777" w:rsidR="00E92C69" w:rsidRPr="0048407D" w:rsidRDefault="00E92C69">
                  <w:pPr>
                    <w:pStyle w:val="PrformatHTML"/>
                    <w:rPr>
                      <w:rFonts w:ascii="Times New Roman" w:hAnsi="Times New Roman" w:cs="Times New Roman"/>
                      <w:sz w:val="24"/>
                      <w:szCs w:val="24"/>
                      <w:lang w:val="en-US"/>
                    </w:rPr>
                  </w:pPr>
                </w:p>
                <w:p w14:paraId="547498E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ccsds401CarrierXmitSubcarrierFreq;</w:t>
                  </w:r>
                </w:p>
                <w:p w14:paraId="1819B8B9" w14:textId="77777777" w:rsidR="00E92C69" w:rsidRPr="0048407D" w:rsidRDefault="00E92C69">
                  <w:pPr>
                    <w:pStyle w:val="PrformatHTML"/>
                    <w:rPr>
                      <w:rFonts w:ascii="Times New Roman" w:hAnsi="Times New Roman" w:cs="Times New Roman"/>
                      <w:sz w:val="24"/>
                      <w:szCs w:val="24"/>
                      <w:lang w:val="en-US"/>
                    </w:rPr>
                  </w:pPr>
                </w:p>
                <w:p w14:paraId="2DD0418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ccsds401CarrierXmitSymbolRate.</w:t>
                  </w:r>
                </w:p>
                <w:p w14:paraId="296F04AE" w14:textId="77777777" w:rsidR="00E92C69" w:rsidRPr="0048407D" w:rsidRDefault="00E92C69">
                  <w:pPr>
                    <w:pStyle w:val="PrformatHTML"/>
                    <w:rPr>
                      <w:rFonts w:ascii="Times New Roman" w:hAnsi="Times New Roman" w:cs="Times New Roman"/>
                      <w:sz w:val="24"/>
                      <w:szCs w:val="24"/>
                      <w:lang w:val="en-US"/>
                    </w:rPr>
                  </w:pPr>
                </w:p>
                <w:p w14:paraId="23134DD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Set 2:</w:t>
                  </w:r>
                </w:p>
                <w:p w14:paraId="369F2281" w14:textId="77777777" w:rsidR="00E92C69" w:rsidRPr="0048407D" w:rsidRDefault="00E92C69">
                  <w:pPr>
                    <w:pStyle w:val="PrformatHTML"/>
                    <w:rPr>
                      <w:rFonts w:ascii="Times New Roman" w:hAnsi="Times New Roman" w:cs="Times New Roman"/>
                      <w:sz w:val="24"/>
                      <w:szCs w:val="24"/>
                      <w:lang w:val="en-US"/>
                    </w:rPr>
                  </w:pPr>
                </w:p>
                <w:p w14:paraId="11FB7513" w14:textId="77777777" w:rsidR="00E92C69" w:rsidRDefault="001011C8">
                  <w:pPr>
                    <w:pStyle w:val="PrformatHTML"/>
                  </w:pPr>
                  <w:r>
                    <w:rPr>
                      <w:rFonts w:ascii="Times New Roman" w:hAnsi="Times New Roman" w:cs="Times New Roman"/>
                      <w:sz w:val="24"/>
                      <w:szCs w:val="24"/>
                    </w:rPr>
                    <w:t>- ccsds401CarrierXmitRngModIindex.</w:t>
                  </w:r>
                </w:p>
              </w:tc>
            </w:tr>
            <w:tr w:rsidR="00E92C69" w14:paraId="6F257210" w14:textId="77777777">
              <w:trPr>
                <w:tblCellSpacing w:w="15" w:type="dxa"/>
                <w:jc w:val="center"/>
              </w:trPr>
              <w:tc>
                <w:tcPr>
                  <w:tcW w:w="0" w:type="auto"/>
                  <w:vAlign w:val="center"/>
                  <w:hideMark/>
                </w:tcPr>
                <w:p w14:paraId="4E7B66D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F93A433" w14:textId="77777777">
              <w:trPr>
                <w:tblCellSpacing w:w="15" w:type="dxa"/>
                <w:jc w:val="center"/>
              </w:trPr>
              <w:tc>
                <w:tcPr>
                  <w:tcW w:w="0" w:type="auto"/>
                  <w:vAlign w:val="center"/>
                  <w:hideMark/>
                </w:tcPr>
                <w:p w14:paraId="0A95CAD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DCA0400" w14:textId="77777777">
              <w:trPr>
                <w:tblCellSpacing w:w="15" w:type="dxa"/>
                <w:jc w:val="center"/>
              </w:trPr>
              <w:tc>
                <w:tcPr>
                  <w:tcW w:w="0" w:type="auto"/>
                  <w:vAlign w:val="center"/>
                  <w:hideMark/>
                </w:tcPr>
                <w:p w14:paraId="4E0F094D" w14:textId="77777777" w:rsidR="00E92C69" w:rsidRPr="0048407D" w:rsidRDefault="001011C8">
                  <w:pPr>
                    <w:rPr>
                      <w:rFonts w:eastAsia="Times New Roman"/>
                      <w:lang w:val="en-US"/>
                    </w:rPr>
                  </w:pPr>
                  <w:r w:rsidRPr="0048407D">
                    <w:rPr>
                      <w:rFonts w:eastAsia="Times New Roman"/>
                      <w:lang w:val="en-US"/>
                    </w:rPr>
                    <w:lastRenderedPageBreak/>
                    <w:br/>
                  </w:r>
                  <w:r w:rsidRPr="0048407D">
                    <w:rPr>
                      <w:rFonts w:eastAsia="Times New Roman"/>
                      <w:b/>
                      <w:bCs/>
                      <w:lang w:val="en-US"/>
                    </w:rPr>
                    <w:t xml:space="preserve">Type Definition: </w:t>
                  </w:r>
                </w:p>
                <w:p w14:paraId="31E4A17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Ccsds401CarrierXmitMod</w:t>
                  </w:r>
                  <w:r w:rsidRPr="0048407D">
                    <w:rPr>
                      <w:rFonts w:ascii="Courier" w:hAnsi="Courier"/>
                      <w:sz w:val="16"/>
                      <w:szCs w:val="16"/>
                      <w:lang w:val="en-US"/>
                    </w:rPr>
                    <w:tab/>
                    <w:t xml:space="preserve"> ::= ENUMERATED</w:t>
                  </w:r>
                </w:p>
                <w:p w14:paraId="2B1351E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F3A1EE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off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3C053CB"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14:paraId="545B5E59" w14:textId="77777777" w:rsidR="00E92C69" w:rsidRDefault="001011C8">
                  <w:pPr>
                    <w:pStyle w:val="PrformatHTML"/>
                    <w:rPr>
                      <w:rFonts w:ascii="Courier" w:hAnsi="Courier"/>
                      <w:sz w:val="16"/>
                      <w:szCs w:val="16"/>
                    </w:rPr>
                  </w:pPr>
                  <w:r>
                    <w:rPr>
                      <w:rFonts w:ascii="Courier" w:hAnsi="Courier"/>
                      <w:sz w:val="16"/>
                      <w:szCs w:val="16"/>
                    </w:rPr>
                    <w:br/>
                    <w:t>}</w:t>
                  </w:r>
                </w:p>
                <w:p w14:paraId="503F60BC" w14:textId="77777777" w:rsidR="00E92C69" w:rsidRDefault="001011C8">
                  <w:pPr>
                    <w:pStyle w:val="PrformatHTML"/>
                  </w:pPr>
                  <w:r>
                    <w:rPr>
                      <w:rFonts w:ascii="Courier" w:hAnsi="Courier"/>
                      <w:sz w:val="16"/>
                      <w:szCs w:val="16"/>
                    </w:rPr>
                    <w:br/>
                  </w:r>
                </w:p>
                <w:p w14:paraId="2A6EF56C" w14:textId="77777777" w:rsidR="00E92C69" w:rsidRDefault="00E92C69">
                  <w:pPr>
                    <w:rPr>
                      <w:rFonts w:eastAsia="Times New Roman"/>
                    </w:rPr>
                  </w:pPr>
                </w:p>
              </w:tc>
            </w:tr>
            <w:tr w:rsidR="00E92C69" w14:paraId="41CBFBB9" w14:textId="77777777">
              <w:trPr>
                <w:tblCellSpacing w:w="15" w:type="dxa"/>
                <w:jc w:val="center"/>
              </w:trPr>
              <w:tc>
                <w:tcPr>
                  <w:tcW w:w="0" w:type="auto"/>
                  <w:vAlign w:val="center"/>
                  <w:hideMark/>
                </w:tcPr>
                <w:p w14:paraId="4A08770D" w14:textId="77777777" w:rsidR="00E92C69" w:rsidRDefault="00E92C69">
                  <w:pPr>
                    <w:rPr>
                      <w:rFonts w:eastAsia="Times New Roman"/>
                    </w:rPr>
                  </w:pPr>
                </w:p>
              </w:tc>
            </w:tr>
          </w:tbl>
          <w:p w14:paraId="4984C56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7A8615F" w14:textId="77777777">
              <w:trPr>
                <w:tblCellSpacing w:w="15" w:type="dxa"/>
                <w:jc w:val="center"/>
              </w:trPr>
              <w:tc>
                <w:tcPr>
                  <w:tcW w:w="0" w:type="auto"/>
                  <w:vAlign w:val="center"/>
                  <w:hideMark/>
                </w:tcPr>
                <w:p w14:paraId="05967237"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ccsds401CarrierXmitModInpStat</w:t>
                  </w:r>
                  <w:r w:rsidR="001011C8">
                    <w:rPr>
                      <w:rFonts w:eastAsia="Times New Roman"/>
                      <w:sz w:val="27"/>
                      <w:szCs w:val="27"/>
                    </w:rPr>
                    <w:t xml:space="preserve">' (ccsds-401-carrier-xmit-mod-inp-stat) OID .1.3.112.4.4.2.1.20100.1.13.1 </w:t>
                  </w:r>
                </w:p>
              </w:tc>
            </w:tr>
            <w:tr w:rsidR="00E92C69" w:rsidRPr="0048407D" w14:paraId="218F6A2D" w14:textId="77777777">
              <w:trPr>
                <w:tblCellSpacing w:w="15" w:type="dxa"/>
                <w:jc w:val="center"/>
              </w:trPr>
              <w:tc>
                <w:tcPr>
                  <w:tcW w:w="0" w:type="auto"/>
                  <w:vAlign w:val="center"/>
                  <w:hideMark/>
                </w:tcPr>
                <w:p w14:paraId="11AC7EF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status of the two modulator inputs for TC and Rng. Both will be disabled when ccsds401CarrierXmitMod = 'off' or ccsds401CarrierXmitSweepProcStat = 'active'. The TC input will be enabled when ccsds401CarrierXmitMod = 'on' and ccsds401CarrierXmitSweepProcStat = 'notActive'. The Rng input will be enabled under the same conditions except if the TC input is being used and ccsds401CarrierXmitTcPriority = 'yes'. </w:t>
                  </w:r>
                </w:p>
              </w:tc>
            </w:tr>
            <w:tr w:rsidR="00E92C69" w14:paraId="289BEC43" w14:textId="77777777">
              <w:trPr>
                <w:tblCellSpacing w:w="15" w:type="dxa"/>
                <w:jc w:val="center"/>
              </w:trPr>
              <w:tc>
                <w:tcPr>
                  <w:tcW w:w="0" w:type="auto"/>
                  <w:vAlign w:val="center"/>
                  <w:hideMark/>
                </w:tcPr>
                <w:p w14:paraId="15E90CC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7642A3E" w14:textId="77777777">
              <w:trPr>
                <w:tblCellSpacing w:w="15" w:type="dxa"/>
                <w:jc w:val="center"/>
              </w:trPr>
              <w:tc>
                <w:tcPr>
                  <w:tcW w:w="0" w:type="auto"/>
                  <w:vAlign w:val="center"/>
                  <w:hideMark/>
                </w:tcPr>
                <w:p w14:paraId="00C3822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4041655" w14:textId="77777777">
              <w:trPr>
                <w:tblCellSpacing w:w="15" w:type="dxa"/>
                <w:jc w:val="center"/>
              </w:trPr>
              <w:tc>
                <w:tcPr>
                  <w:tcW w:w="0" w:type="auto"/>
                  <w:vAlign w:val="center"/>
                  <w:hideMark/>
                </w:tcPr>
                <w:p w14:paraId="08B568D7"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283B6A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Ccsds401CarrierXmitModInpStat</w:t>
                  </w:r>
                  <w:r w:rsidRPr="0048407D">
                    <w:rPr>
                      <w:rFonts w:ascii="Courier" w:hAnsi="Courier"/>
                      <w:sz w:val="16"/>
                      <w:szCs w:val="16"/>
                      <w:lang w:val="en-US"/>
                    </w:rPr>
                    <w:tab/>
                    <w:t xml:space="preserve"> ::= SEQUENCE</w:t>
                  </w:r>
                </w:p>
                <w:p w14:paraId="020307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94383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tcInp               </w:t>
                  </w:r>
                  <w:r w:rsidRPr="0048407D">
                    <w:rPr>
                      <w:rFonts w:ascii="Courier" w:hAnsi="Courier"/>
                      <w:sz w:val="16"/>
                      <w:szCs w:val="16"/>
                      <w:lang w:val="en-US"/>
                    </w:rPr>
                    <w:tab/>
                    <w:t xml:space="preserve"> ENUMERATED</w:t>
                  </w:r>
                </w:p>
                <w:p w14:paraId="3E13FDD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FFD737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disabled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5943D16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enabled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19C5649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4AFC3B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5F4812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rngInp              </w:t>
                  </w:r>
                  <w:r w:rsidRPr="0048407D">
                    <w:rPr>
                      <w:rFonts w:ascii="Courier" w:hAnsi="Courier"/>
                      <w:sz w:val="16"/>
                      <w:szCs w:val="16"/>
                      <w:lang w:val="en-US"/>
                    </w:rPr>
                    <w:tab/>
                    <w:t xml:space="preserve"> ENUMERATED</w:t>
                  </w:r>
                </w:p>
                <w:p w14:paraId="300A783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CB2129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disabled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6812C49"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14:paraId="548CD42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39B37160" w14:textId="77777777" w:rsidR="00E92C69" w:rsidRDefault="001011C8">
                  <w:pPr>
                    <w:pStyle w:val="PrformatHTML"/>
                    <w:rPr>
                      <w:rFonts w:ascii="Courier" w:hAnsi="Courier"/>
                      <w:sz w:val="16"/>
                      <w:szCs w:val="16"/>
                    </w:rPr>
                  </w:pPr>
                  <w:r>
                    <w:rPr>
                      <w:rFonts w:ascii="Courier" w:hAnsi="Courier"/>
                      <w:sz w:val="16"/>
                      <w:szCs w:val="16"/>
                    </w:rPr>
                    <w:br/>
                  </w:r>
                </w:p>
                <w:p w14:paraId="341132DD" w14:textId="77777777" w:rsidR="00E92C69" w:rsidRDefault="001011C8">
                  <w:pPr>
                    <w:pStyle w:val="PrformatHTML"/>
                    <w:rPr>
                      <w:rFonts w:ascii="Courier" w:hAnsi="Courier"/>
                      <w:sz w:val="16"/>
                      <w:szCs w:val="16"/>
                    </w:rPr>
                  </w:pPr>
                  <w:r>
                    <w:rPr>
                      <w:rFonts w:ascii="Courier" w:hAnsi="Courier"/>
                      <w:sz w:val="16"/>
                      <w:szCs w:val="16"/>
                    </w:rPr>
                    <w:br/>
                    <w:t>}</w:t>
                  </w:r>
                </w:p>
                <w:p w14:paraId="12D90A9A" w14:textId="77777777" w:rsidR="00E92C69" w:rsidRDefault="001011C8">
                  <w:pPr>
                    <w:pStyle w:val="PrformatHTML"/>
                  </w:pPr>
                  <w:r>
                    <w:rPr>
                      <w:rFonts w:ascii="Courier" w:hAnsi="Courier"/>
                      <w:sz w:val="16"/>
                      <w:szCs w:val="16"/>
                    </w:rPr>
                    <w:br/>
                  </w:r>
                </w:p>
                <w:p w14:paraId="2B785FE8" w14:textId="77777777" w:rsidR="00E92C69" w:rsidRDefault="00E92C69">
                  <w:pPr>
                    <w:rPr>
                      <w:rFonts w:eastAsia="Times New Roman"/>
                    </w:rPr>
                  </w:pPr>
                </w:p>
              </w:tc>
            </w:tr>
            <w:tr w:rsidR="00E92C69" w14:paraId="130BE0F6" w14:textId="77777777">
              <w:trPr>
                <w:tblCellSpacing w:w="15" w:type="dxa"/>
                <w:jc w:val="center"/>
              </w:trPr>
              <w:tc>
                <w:tcPr>
                  <w:tcW w:w="0" w:type="auto"/>
                  <w:vAlign w:val="center"/>
                  <w:hideMark/>
                </w:tcPr>
                <w:p w14:paraId="6BD9868E" w14:textId="77777777" w:rsidR="00E92C69" w:rsidRDefault="00E92C69">
                  <w:pPr>
                    <w:rPr>
                      <w:rFonts w:eastAsia="Times New Roman"/>
                    </w:rPr>
                  </w:pPr>
                </w:p>
              </w:tc>
            </w:tr>
          </w:tbl>
          <w:p w14:paraId="49C1FC1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4542A10" w14:textId="77777777">
              <w:trPr>
                <w:tblCellSpacing w:w="15" w:type="dxa"/>
                <w:jc w:val="center"/>
              </w:trPr>
              <w:tc>
                <w:tcPr>
                  <w:tcW w:w="0" w:type="auto"/>
                  <w:vAlign w:val="center"/>
                  <w:hideMark/>
                </w:tcPr>
                <w:p w14:paraId="31F08CBE"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ccsds401CarrierXmitTcPriority</w:t>
                  </w:r>
                  <w:r w:rsidR="001011C8" w:rsidRPr="0048407D">
                    <w:rPr>
                      <w:rFonts w:eastAsia="Times New Roman"/>
                      <w:sz w:val="27"/>
                      <w:szCs w:val="27"/>
                      <w:lang w:val="en-US"/>
                    </w:rPr>
                    <w:t xml:space="preserve">' (ccsds-401-carrier-xmit-tc-priority) OID .1.3.112.4.4.2.1.20100.1.14.1 </w:t>
                  </w:r>
                </w:p>
              </w:tc>
            </w:tr>
            <w:tr w:rsidR="00E92C69" w14:paraId="2B01D0AF" w14:textId="77777777">
              <w:trPr>
                <w:tblCellSpacing w:w="15" w:type="dxa"/>
                <w:jc w:val="center"/>
              </w:trPr>
              <w:tc>
                <w:tcPr>
                  <w:tcW w:w="0" w:type="auto"/>
                  <w:vAlign w:val="center"/>
                  <w:hideMark/>
                </w:tcPr>
                <w:p w14:paraId="5BDEAE3C" w14:textId="77777777" w:rsidR="00E92C69" w:rsidRDefault="001011C8">
                  <w:pPr>
                    <w:pStyle w:val="PrformatHTML"/>
                    <w:rPr>
                      <w:rFonts w:ascii="Times New Roman" w:hAnsi="Times New Roman" w:cs="Times New Roman"/>
                      <w:sz w:val="24"/>
                      <w:szCs w:val="24"/>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enumerated parameter configures and reports if the ranging signal shall be suppressed in the presence of a to be radiated telecommand signal. </w:t>
                  </w:r>
                  <w:r>
                    <w:rPr>
                      <w:rFonts w:ascii="Times New Roman" w:hAnsi="Times New Roman" w:cs="Times New Roman"/>
                      <w:sz w:val="24"/>
                      <w:szCs w:val="24"/>
                    </w:rPr>
                    <w:t>It can take on the values:</w:t>
                  </w:r>
                </w:p>
                <w:p w14:paraId="08CF088B" w14:textId="77777777" w:rsidR="00E92C69" w:rsidRDefault="00E92C69">
                  <w:pPr>
                    <w:pStyle w:val="PrformatHTML"/>
                    <w:rPr>
                      <w:rFonts w:ascii="Times New Roman" w:hAnsi="Times New Roman" w:cs="Times New Roman"/>
                      <w:sz w:val="24"/>
                      <w:szCs w:val="24"/>
                    </w:rPr>
                  </w:pPr>
                </w:p>
                <w:p w14:paraId="098780AF"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'yes';</w:t>
                  </w:r>
                </w:p>
                <w:p w14:paraId="2E60784A" w14:textId="77777777" w:rsidR="00E92C69" w:rsidRDefault="00E92C69">
                  <w:pPr>
                    <w:pStyle w:val="PrformatHTML"/>
                    <w:rPr>
                      <w:rFonts w:ascii="Times New Roman" w:hAnsi="Times New Roman" w:cs="Times New Roman"/>
                      <w:sz w:val="24"/>
                      <w:szCs w:val="24"/>
                    </w:rPr>
                  </w:pPr>
                </w:p>
                <w:p w14:paraId="45F389FF" w14:textId="77777777" w:rsidR="00E92C69" w:rsidRDefault="001011C8">
                  <w:pPr>
                    <w:pStyle w:val="PrformatHTML"/>
                  </w:pPr>
                  <w:r>
                    <w:rPr>
                      <w:rFonts w:ascii="Times New Roman" w:hAnsi="Times New Roman" w:cs="Times New Roman"/>
                      <w:sz w:val="24"/>
                      <w:szCs w:val="24"/>
                    </w:rPr>
                    <w:t>'no'.</w:t>
                  </w:r>
                </w:p>
              </w:tc>
            </w:tr>
            <w:tr w:rsidR="00E92C69" w14:paraId="0B4BC2AA" w14:textId="77777777">
              <w:trPr>
                <w:tblCellSpacing w:w="15" w:type="dxa"/>
                <w:jc w:val="center"/>
              </w:trPr>
              <w:tc>
                <w:tcPr>
                  <w:tcW w:w="0" w:type="auto"/>
                  <w:vAlign w:val="center"/>
                  <w:hideMark/>
                </w:tcPr>
                <w:p w14:paraId="7FAF8344"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DC4B58E" w14:textId="77777777">
              <w:trPr>
                <w:tblCellSpacing w:w="15" w:type="dxa"/>
                <w:jc w:val="center"/>
              </w:trPr>
              <w:tc>
                <w:tcPr>
                  <w:tcW w:w="0" w:type="auto"/>
                  <w:vAlign w:val="center"/>
                  <w:hideMark/>
                </w:tcPr>
                <w:p w14:paraId="7477AA1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AF2477A" w14:textId="77777777">
              <w:trPr>
                <w:tblCellSpacing w:w="15" w:type="dxa"/>
                <w:jc w:val="center"/>
              </w:trPr>
              <w:tc>
                <w:tcPr>
                  <w:tcW w:w="0" w:type="auto"/>
                  <w:vAlign w:val="center"/>
                  <w:hideMark/>
                </w:tcPr>
                <w:p w14:paraId="6E75DED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9E81C06" w14:textId="77777777">
              <w:trPr>
                <w:tblCellSpacing w:w="15" w:type="dxa"/>
                <w:jc w:val="center"/>
              </w:trPr>
              <w:tc>
                <w:tcPr>
                  <w:tcW w:w="0" w:type="auto"/>
                  <w:vAlign w:val="center"/>
                  <w:hideMark/>
                </w:tcPr>
                <w:p w14:paraId="7BACF2DA"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4ED85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Ccsds401CarrierXmitTcPriority</w:t>
                  </w:r>
                  <w:r w:rsidRPr="0048407D">
                    <w:rPr>
                      <w:rFonts w:ascii="Courier" w:hAnsi="Courier"/>
                      <w:sz w:val="16"/>
                      <w:szCs w:val="16"/>
                      <w:lang w:val="en-US"/>
                    </w:rPr>
                    <w:tab/>
                    <w:t xml:space="preserve"> ::= ENUMERATED</w:t>
                  </w:r>
                </w:p>
                <w:p w14:paraId="173076E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94E748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yes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1DA3000"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14:paraId="7A701D41" w14:textId="77777777" w:rsidR="00E92C69" w:rsidRDefault="001011C8">
                  <w:pPr>
                    <w:pStyle w:val="PrformatHTML"/>
                    <w:rPr>
                      <w:rFonts w:ascii="Courier" w:hAnsi="Courier"/>
                      <w:sz w:val="16"/>
                      <w:szCs w:val="16"/>
                    </w:rPr>
                  </w:pPr>
                  <w:r>
                    <w:rPr>
                      <w:rFonts w:ascii="Courier" w:hAnsi="Courier"/>
                      <w:sz w:val="16"/>
                      <w:szCs w:val="16"/>
                    </w:rPr>
                    <w:br/>
                    <w:t>}</w:t>
                  </w:r>
                </w:p>
                <w:p w14:paraId="3A1F3BBA" w14:textId="77777777" w:rsidR="00E92C69" w:rsidRDefault="001011C8">
                  <w:pPr>
                    <w:pStyle w:val="PrformatHTML"/>
                  </w:pPr>
                  <w:r>
                    <w:rPr>
                      <w:rFonts w:ascii="Courier" w:hAnsi="Courier"/>
                      <w:sz w:val="16"/>
                      <w:szCs w:val="16"/>
                    </w:rPr>
                    <w:br/>
                  </w:r>
                </w:p>
                <w:p w14:paraId="5B4324D0" w14:textId="77777777" w:rsidR="00E92C69" w:rsidRDefault="00E92C69">
                  <w:pPr>
                    <w:rPr>
                      <w:rFonts w:eastAsia="Times New Roman"/>
                    </w:rPr>
                  </w:pPr>
                </w:p>
              </w:tc>
            </w:tr>
            <w:tr w:rsidR="00E92C69" w14:paraId="324B03EB" w14:textId="77777777">
              <w:trPr>
                <w:tblCellSpacing w:w="15" w:type="dxa"/>
                <w:jc w:val="center"/>
              </w:trPr>
              <w:tc>
                <w:tcPr>
                  <w:tcW w:w="0" w:type="auto"/>
                  <w:vAlign w:val="center"/>
                  <w:hideMark/>
                </w:tcPr>
                <w:p w14:paraId="1887F191" w14:textId="77777777" w:rsidR="00E92C69" w:rsidRDefault="00E92C69">
                  <w:pPr>
                    <w:rPr>
                      <w:rFonts w:eastAsia="Times New Roman"/>
                    </w:rPr>
                  </w:pPr>
                </w:p>
              </w:tc>
            </w:tr>
          </w:tbl>
          <w:p w14:paraId="02E229B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CE04317" w14:textId="77777777">
              <w:trPr>
                <w:tblCellSpacing w:w="15" w:type="dxa"/>
                <w:jc w:val="center"/>
              </w:trPr>
              <w:tc>
                <w:tcPr>
                  <w:tcW w:w="0" w:type="auto"/>
                  <w:vAlign w:val="center"/>
                  <w:hideMark/>
                </w:tcPr>
                <w:p w14:paraId="3966EEB4"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ccsds401CarrierXmitSymbolStreamModType</w:t>
                  </w:r>
                  <w:r w:rsidR="001011C8" w:rsidRPr="0048407D">
                    <w:rPr>
                      <w:rFonts w:eastAsia="Times New Roman"/>
                      <w:sz w:val="27"/>
                      <w:szCs w:val="27"/>
                      <w:lang w:val="en-US"/>
                    </w:rPr>
                    <w:t xml:space="preserve">' (ccsds-401-carrier-xmit-symbol-stream-mod-type) OID .1.3.112.4.4.2.1.20100.1.15.1 </w:t>
                  </w:r>
                </w:p>
              </w:tc>
            </w:tr>
            <w:tr w:rsidR="00E92C69" w:rsidRPr="0048407D" w14:paraId="5EA84000" w14:textId="77777777">
              <w:trPr>
                <w:tblCellSpacing w:w="15" w:type="dxa"/>
                <w:jc w:val="center"/>
              </w:trPr>
              <w:tc>
                <w:tcPr>
                  <w:tcW w:w="0" w:type="auto"/>
                  <w:vAlign w:val="center"/>
                  <w:hideMark/>
                </w:tcPr>
                <w:p w14:paraId="027A8FB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whether (1) the symbol stream directly bpsk modulates the transmit carrier such that the carrier is suppressed or (2) directly bi-phase modulates the carrier such that there is a remnant carrier or (3) bpsk modulates a subcarrier that in turn modulates the carrier. It can take on the following values:</w:t>
                  </w:r>
                </w:p>
                <w:p w14:paraId="32E82876" w14:textId="77777777" w:rsidR="00E92C69" w:rsidRPr="0048407D" w:rsidRDefault="00E92C69">
                  <w:pPr>
                    <w:pStyle w:val="PrformatHTML"/>
                    <w:rPr>
                      <w:rFonts w:ascii="Times New Roman" w:hAnsi="Times New Roman" w:cs="Times New Roman"/>
                      <w:sz w:val="24"/>
                      <w:szCs w:val="24"/>
                      <w:lang w:val="en-US"/>
                    </w:rPr>
                  </w:pPr>
                </w:p>
                <w:p w14:paraId="0F650D9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'bpsk': the carrier is bpsk modulated by the input data symbol stream; </w:t>
                  </w:r>
                </w:p>
                <w:p w14:paraId="32C61DDD" w14:textId="77777777" w:rsidR="00E92C69" w:rsidRPr="0048407D" w:rsidRDefault="00E92C69">
                  <w:pPr>
                    <w:pStyle w:val="PrformatHTML"/>
                    <w:rPr>
                      <w:rFonts w:ascii="Times New Roman" w:hAnsi="Times New Roman" w:cs="Times New Roman"/>
                      <w:sz w:val="24"/>
                      <w:szCs w:val="24"/>
                      <w:lang w:val="en-US"/>
                    </w:rPr>
                  </w:pPr>
                </w:p>
                <w:p w14:paraId="757464E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'direct': the carrier is directly bi-phase modulated by the input data symbol stream;</w:t>
                  </w:r>
                </w:p>
                <w:p w14:paraId="0D4ECB0E" w14:textId="77777777" w:rsidR="00E92C69" w:rsidRPr="0048407D" w:rsidRDefault="00E92C69">
                  <w:pPr>
                    <w:pStyle w:val="PrformatHTML"/>
                    <w:rPr>
                      <w:rFonts w:ascii="Times New Roman" w:hAnsi="Times New Roman" w:cs="Times New Roman"/>
                      <w:sz w:val="24"/>
                      <w:szCs w:val="24"/>
                      <w:lang w:val="en-US"/>
                    </w:rPr>
                  </w:pPr>
                </w:p>
                <w:p w14:paraId="22D09E4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'subcarrier': the carrier modulating signal is the subcarrier which in turn is BPSK modulated by the to be radiated symbol stream.</w:t>
                  </w:r>
                </w:p>
                <w:p w14:paraId="385584A7" w14:textId="77777777" w:rsidR="00E92C69" w:rsidRPr="0048407D" w:rsidRDefault="00E92C69">
                  <w:pPr>
                    <w:pStyle w:val="PrformatHTML"/>
                    <w:rPr>
                      <w:rFonts w:ascii="Times New Roman" w:hAnsi="Times New Roman" w:cs="Times New Roman"/>
                      <w:sz w:val="24"/>
                      <w:szCs w:val="24"/>
                      <w:lang w:val="en-US"/>
                    </w:rPr>
                  </w:pPr>
                </w:p>
                <w:p w14:paraId="43CED99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For all three modulation options the parameter specifies if the Doppler shift of the symbol stream shall be compensated and if so, if a fixed offset (in 1/10000 Hz) shall be applied or if the symbol rate shall be continuously updated (ramped) such that the spacecraft does not "see" any Doppler shift of the symbol rate. Given that CCSDS 401.0 prescribes that subcarrier and symbol rate have to be coherent, the subcarrier if applicable is Doppler shift compensated in the same way as the symbol rate.</w:t>
                  </w:r>
                </w:p>
                <w:p w14:paraId="717EC81A" w14:textId="77777777" w:rsidR="00E92C69" w:rsidRPr="0048407D" w:rsidRDefault="00E92C69">
                  <w:pPr>
                    <w:pStyle w:val="PrformatHTML"/>
                    <w:rPr>
                      <w:rFonts w:ascii="Times New Roman" w:hAnsi="Times New Roman" w:cs="Times New Roman"/>
                      <w:sz w:val="24"/>
                      <w:szCs w:val="24"/>
                      <w:lang w:val="en-US"/>
                    </w:rPr>
                  </w:pPr>
                </w:p>
                <w:p w14:paraId="27CF8183" w14:textId="77777777" w:rsidR="00E92C69" w:rsidRPr="0048407D" w:rsidRDefault="001011C8">
                  <w:pPr>
                    <w:pStyle w:val="PrformatHTML"/>
                    <w:rPr>
                      <w:lang w:val="en-US"/>
                    </w:rPr>
                  </w:pPr>
                  <w:r w:rsidRPr="0048407D">
                    <w:rPr>
                      <w:rFonts w:ascii="Times New Roman" w:hAnsi="Times New Roman" w:cs="Times New Roman"/>
                      <w:sz w:val="24"/>
                      <w:szCs w:val="24"/>
                      <w:lang w:val="en-US"/>
                    </w:rPr>
                    <w:t>As applicable, the nominal symbol rate (in 1/10000 Hz) and nominal subcarrier frequency (in 1/10000 Hz) and the associated modulation index (in 1/100 rad) are specified.</w:t>
                  </w:r>
                </w:p>
              </w:tc>
            </w:tr>
            <w:tr w:rsidR="00E92C69" w14:paraId="23B258E3" w14:textId="77777777">
              <w:trPr>
                <w:tblCellSpacing w:w="15" w:type="dxa"/>
                <w:jc w:val="center"/>
              </w:trPr>
              <w:tc>
                <w:tcPr>
                  <w:tcW w:w="0" w:type="auto"/>
                  <w:vAlign w:val="center"/>
                  <w:hideMark/>
                </w:tcPr>
                <w:p w14:paraId="77AC2FCA"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47496015" w14:textId="77777777">
              <w:trPr>
                <w:tblCellSpacing w:w="15" w:type="dxa"/>
                <w:jc w:val="center"/>
              </w:trPr>
              <w:tc>
                <w:tcPr>
                  <w:tcW w:w="0" w:type="auto"/>
                  <w:vAlign w:val="center"/>
                  <w:hideMark/>
                </w:tcPr>
                <w:p w14:paraId="0C08C3BA"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applicable choices. </w:t>
                  </w:r>
                </w:p>
              </w:tc>
            </w:tr>
            <w:tr w:rsidR="00E92C69" w14:paraId="1222A8D7" w14:textId="77777777">
              <w:trPr>
                <w:tblCellSpacing w:w="15" w:type="dxa"/>
                <w:jc w:val="center"/>
              </w:trPr>
              <w:tc>
                <w:tcPr>
                  <w:tcW w:w="0" w:type="auto"/>
                  <w:vAlign w:val="center"/>
                  <w:hideMark/>
                </w:tcPr>
                <w:p w14:paraId="64F7D13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39E28B2" w14:textId="77777777">
              <w:trPr>
                <w:tblCellSpacing w:w="15" w:type="dxa"/>
                <w:jc w:val="center"/>
              </w:trPr>
              <w:tc>
                <w:tcPr>
                  <w:tcW w:w="0" w:type="auto"/>
                  <w:vAlign w:val="center"/>
                  <w:hideMark/>
                </w:tcPr>
                <w:p w14:paraId="56B402DE" w14:textId="77777777" w:rsidR="00E92C69" w:rsidRPr="0048407D" w:rsidRDefault="001011C8">
                  <w:pPr>
                    <w:rPr>
                      <w:rFonts w:eastAsia="Times New Roman"/>
                      <w:lang w:val="en-US"/>
                    </w:rPr>
                  </w:pPr>
                  <w:r w:rsidRPr="0048407D">
                    <w:rPr>
                      <w:rFonts w:eastAsia="Times New Roman"/>
                      <w:lang w:val="en-US"/>
                    </w:rPr>
                    <w:lastRenderedPageBreak/>
                    <w:br/>
                  </w:r>
                  <w:r w:rsidRPr="0048407D">
                    <w:rPr>
                      <w:rFonts w:eastAsia="Times New Roman"/>
                      <w:b/>
                      <w:bCs/>
                      <w:lang w:val="en-US"/>
                    </w:rPr>
                    <w:t xml:space="preserve">Type Definition: </w:t>
                  </w:r>
                </w:p>
                <w:p w14:paraId="52DED26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Ccsds401CarrierXmitSymbolStreamModType</w:t>
                  </w:r>
                  <w:r w:rsidRPr="0048407D">
                    <w:rPr>
                      <w:rFonts w:ascii="Courier" w:hAnsi="Courier"/>
                      <w:sz w:val="16"/>
                      <w:szCs w:val="16"/>
                      <w:lang w:val="en-US"/>
                    </w:rPr>
                    <w:tab/>
                    <w:t xml:space="preserve"> ::= SEQUENCE</w:t>
                  </w:r>
                </w:p>
                <w:p w14:paraId="493B2F8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E9C4ED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symbolRateDopplerCompensation</w:t>
                  </w:r>
                  <w:r w:rsidRPr="0048407D">
                    <w:rPr>
                      <w:rFonts w:ascii="Courier" w:hAnsi="Courier"/>
                      <w:sz w:val="16"/>
                      <w:szCs w:val="16"/>
                      <w:lang w:val="en-US"/>
                    </w:rPr>
                    <w:tab/>
                    <w:t xml:space="preserve"> CHOICE</w:t>
                  </w:r>
                </w:p>
                <w:p w14:paraId="4D8ABD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5E9932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noCompensation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3643E12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52259D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 Hertz.</w:t>
                  </w:r>
                </w:p>
                <w:p w14:paraId="71DD1C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staticOffset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(-30000000 .. 30000000)</w:t>
                  </w:r>
                </w:p>
                <w:p w14:paraId="4A8B84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571D22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Given that CCSDS requires coherency of subcarrier and symbol clock, ramping of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symbol rate implies that also the subcarrier frequency is ramped, in case a subcarrier</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is used.</w:t>
                  </w:r>
                </w:p>
                <w:p w14:paraId="5A9933A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ramping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425EB08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5A733B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A77B2F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modType             </w:t>
                  </w:r>
                  <w:r w:rsidRPr="0048407D">
                    <w:rPr>
                      <w:rFonts w:ascii="Courier" w:hAnsi="Courier"/>
                      <w:sz w:val="16"/>
                      <w:szCs w:val="16"/>
                      <w:lang w:val="en-US"/>
                    </w:rPr>
                    <w:tab/>
                    <w:t xml:space="preserve"> CHOICE</w:t>
                  </w:r>
                </w:p>
                <w:p w14:paraId="1D18C1F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59D6B2B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bpsk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C9406D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5D6CAC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C2D42D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filter may be of the type Square Root Raised Cosine, 6-pole Butterworth, or equivalent</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provided that the spectral mask limits are respected.</w:t>
                  </w:r>
                </w:p>
                <w:p w14:paraId="7F6A7F0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bandpassFilter      </w:t>
                  </w:r>
                  <w:r w:rsidRPr="0048407D">
                    <w:rPr>
                      <w:rFonts w:ascii="Courier" w:hAnsi="Courier"/>
                      <w:sz w:val="16"/>
                      <w:szCs w:val="16"/>
                      <w:lang w:val="en-US"/>
                    </w:rPr>
                    <w:tab/>
                    <w:t xml:space="preserve"> ENUMERATED</w:t>
                  </w:r>
                </w:p>
                <w:p w14:paraId="33984D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4F2F01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notApplied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26F17E8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applied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198F77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FFA8C7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9EC42A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bpskSymbolRateAndPcmFormat</w:t>
                  </w:r>
                  <w:r w:rsidRPr="0048407D">
                    <w:rPr>
                      <w:rFonts w:ascii="Courier" w:hAnsi="Courier"/>
                      <w:sz w:val="16"/>
                      <w:szCs w:val="16"/>
                      <w:lang w:val="en-US"/>
                    </w:rPr>
                    <w:tab/>
                    <w:t xml:space="preserve"> CHOICE</w:t>
                  </w:r>
                </w:p>
                <w:p w14:paraId="37C5865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FC070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049A93B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9223C6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symbolRate          </w:t>
                  </w:r>
                  <w:r w:rsidRPr="0048407D">
                    <w:rPr>
                      <w:rFonts w:ascii="Courier" w:hAnsi="Courier"/>
                      <w:sz w:val="16"/>
                      <w:szCs w:val="16"/>
                      <w:lang w:val="en-US"/>
                    </w:rPr>
                    <w:tab/>
                    <w:t xml:space="preserve"> INTEGER  (100000000 | 200000000 | 400000000 | 800000000 | 1600000000 | 3200000000 | 6400000000 | 12800000000 | 25600000000 | 51200000000 | 102400000000 | 204800000000)</w:t>
                  </w:r>
                </w:p>
                <w:p w14:paraId="71753D7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pcmFormat           </w:t>
                  </w:r>
                  <w:r w:rsidRPr="0048407D">
                    <w:rPr>
                      <w:rFonts w:ascii="Courier" w:hAnsi="Courier"/>
                      <w:sz w:val="16"/>
                      <w:szCs w:val="16"/>
                      <w:lang w:val="en-US"/>
                    </w:rPr>
                    <w:tab/>
                    <w:t xml:space="preserve"> PcmFormat (nrzL)</w:t>
                  </w:r>
                </w:p>
                <w:p w14:paraId="39C3376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132119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8D8874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5CB3B1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0A78C7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symbolRate          </w:t>
                  </w:r>
                  <w:r w:rsidRPr="0048407D">
                    <w:rPr>
                      <w:rFonts w:ascii="Courier" w:hAnsi="Courier"/>
                      <w:sz w:val="16"/>
                      <w:szCs w:val="16"/>
                      <w:lang w:val="en-US"/>
                    </w:rPr>
                    <w:tab/>
                    <w:t xml:space="preserve"> INTEGER  (100000000 .. 204800000000)</w:t>
                  </w:r>
                </w:p>
                <w:p w14:paraId="46C4B5A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pcmFormat           </w:t>
                  </w:r>
                  <w:r w:rsidRPr="0048407D">
                    <w:rPr>
                      <w:rFonts w:ascii="Courier" w:hAnsi="Courier"/>
                      <w:sz w:val="16"/>
                      <w:szCs w:val="16"/>
                      <w:lang w:val="en-US"/>
                    </w:rPr>
                    <w:tab/>
                    <w:t xml:space="preserve"> PcmFormat (nrzL | nrzM | nrzS)</w:t>
                  </w:r>
                </w:p>
                <w:p w14:paraId="0378B9C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97AF9E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DD1F62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ADBEF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2925F8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46794B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4C1D0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direct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A6027D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5E5E44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F72A0C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 radian</w:t>
                  </w:r>
                </w:p>
                <w:p w14:paraId="7B8FB6B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symbolStreamDirectModulationIndex</w:t>
                  </w:r>
                  <w:r w:rsidRPr="0048407D">
                    <w:rPr>
                      <w:rFonts w:ascii="Courier" w:hAnsi="Courier"/>
                      <w:sz w:val="16"/>
                      <w:szCs w:val="16"/>
                      <w:lang w:val="en-US"/>
                    </w:rPr>
                    <w:tab/>
                    <w:t xml:space="preserve"> INTEGER  (20 .. 140)</w:t>
                  </w:r>
                </w:p>
                <w:p w14:paraId="536211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directSymbolRateAndPcmFormat</w:t>
                  </w:r>
                  <w:r w:rsidRPr="0048407D">
                    <w:rPr>
                      <w:rFonts w:ascii="Courier" w:hAnsi="Courier"/>
                      <w:sz w:val="16"/>
                      <w:szCs w:val="16"/>
                      <w:lang w:val="en-US"/>
                    </w:rPr>
                    <w:tab/>
                    <w:t xml:space="preserve"> CHOICE</w:t>
                  </w:r>
                </w:p>
                <w:p w14:paraId="7437054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DD392F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8BB1EA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D9484D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symbolRate          </w:t>
                  </w:r>
                  <w:r w:rsidRPr="0048407D">
                    <w:rPr>
                      <w:rFonts w:ascii="Courier" w:hAnsi="Courier"/>
                      <w:sz w:val="16"/>
                      <w:szCs w:val="16"/>
                      <w:lang w:val="en-US"/>
                    </w:rPr>
                    <w:tab/>
                    <w:t xml:space="preserve"> INTEGER  (400000000 | 800000000 | 1600000000 | 3200000000 | 6400000000 | 12800000000 | 25600000000)</w:t>
                  </w:r>
                </w:p>
                <w:p w14:paraId="45B8726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pcmFormat           </w:t>
                  </w:r>
                  <w:r w:rsidRPr="0048407D">
                    <w:rPr>
                      <w:rFonts w:ascii="Courier" w:hAnsi="Courier"/>
                      <w:sz w:val="16"/>
                      <w:szCs w:val="16"/>
                      <w:lang w:val="en-US"/>
                    </w:rPr>
                    <w:tab/>
                    <w:t xml:space="preserve"> PcmFormat (biPhaseL)</w:t>
                  </w:r>
                </w:p>
                <w:p w14:paraId="500A05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B7D2EE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C7D5DD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7086AA1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93941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symbolRate          </w:t>
                  </w:r>
                  <w:r w:rsidRPr="0048407D">
                    <w:rPr>
                      <w:rFonts w:ascii="Courier" w:hAnsi="Courier"/>
                      <w:sz w:val="16"/>
                      <w:szCs w:val="16"/>
                      <w:lang w:val="en-US"/>
                    </w:rPr>
                    <w:tab/>
                    <w:t xml:space="preserve"> INTEGER  (400000000 .. 25600000000)</w:t>
                  </w:r>
                </w:p>
                <w:p w14:paraId="24A5D2A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pcmFormat           </w:t>
                  </w:r>
                  <w:r w:rsidRPr="0048407D">
                    <w:rPr>
                      <w:rFonts w:ascii="Courier" w:hAnsi="Courier"/>
                      <w:sz w:val="16"/>
                      <w:szCs w:val="16"/>
                      <w:lang w:val="en-US"/>
                    </w:rPr>
                    <w:tab/>
                    <w:t xml:space="preserve"> PcmFormat (biPhaseL | biPhaseM | biPhaseS)</w:t>
                  </w:r>
                </w:p>
                <w:p w14:paraId="088EB2E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572DD4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2A0BD7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B909C8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5D19F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5F0BFA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FF650B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subcarrier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783B3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27FB91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subcarrierFreqSymbolRateAndPcmFormat</w:t>
                  </w:r>
                  <w:r w:rsidRPr="0048407D">
                    <w:rPr>
                      <w:rFonts w:ascii="Courier" w:hAnsi="Courier"/>
                      <w:sz w:val="16"/>
                      <w:szCs w:val="16"/>
                      <w:lang w:val="en-US"/>
                    </w:rPr>
                    <w:tab/>
                    <w:t xml:space="preserve"> CHOICE</w:t>
                  </w:r>
                </w:p>
                <w:p w14:paraId="68ECC5A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E6876A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689BF73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2672AE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subcarrierFreqAndSymbolRate</w:t>
                  </w:r>
                  <w:r w:rsidRPr="0048407D">
                    <w:rPr>
                      <w:rFonts w:ascii="Courier" w:hAnsi="Courier"/>
                      <w:sz w:val="16"/>
                      <w:szCs w:val="16"/>
                      <w:lang w:val="en-US"/>
                    </w:rPr>
                    <w:tab/>
                    <w:t xml:space="preserve"> CHOICE</w:t>
                  </w:r>
                </w:p>
                <w:p w14:paraId="0AE5D5C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E4728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subcarrier8Khz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7AF4534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A2C983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BD8A8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1/100000 Hertz.</w:t>
                  </w:r>
                </w:p>
                <w:p w14:paraId="71BAE45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subcarrierNominalFrequency</w:t>
                  </w:r>
                  <w:r w:rsidRPr="0048407D">
                    <w:rPr>
                      <w:rFonts w:ascii="Courier" w:hAnsi="Courier"/>
                      <w:sz w:val="16"/>
                      <w:szCs w:val="16"/>
                      <w:lang w:val="en-US"/>
                    </w:rPr>
                    <w:tab/>
                    <w:t xml:space="preserve"> INTEGER  (800000000)</w:t>
                  </w:r>
                </w:p>
                <w:p w14:paraId="29D759E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5A049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1/100000 Hertz.</w:t>
                  </w:r>
                </w:p>
                <w:p w14:paraId="313B623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nominalSymbolRate   </w:t>
                  </w:r>
                  <w:r w:rsidRPr="0048407D">
                    <w:rPr>
                      <w:rFonts w:ascii="Courier" w:hAnsi="Courier"/>
                      <w:sz w:val="16"/>
                      <w:szCs w:val="16"/>
                      <w:lang w:val="en-US"/>
                    </w:rPr>
                    <w:tab/>
                    <w:t xml:space="preserve"> INTEGER  (781250 | 1562500 | 3125000 | 6250000 | 12500000 | 25000000 | 50000000 | 100000000 | 200000000)</w:t>
                  </w:r>
                </w:p>
                <w:p w14:paraId="4E33825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91B28F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1FEF61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subcarrier16Khz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7D33242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DFE993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B4819D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1/100000 Hertz.</w:t>
                  </w:r>
                </w:p>
                <w:p w14:paraId="381303B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subcarrierNominalFrequency</w:t>
                  </w:r>
                  <w:r w:rsidRPr="0048407D">
                    <w:rPr>
                      <w:rFonts w:ascii="Courier" w:hAnsi="Courier"/>
                      <w:sz w:val="16"/>
                      <w:szCs w:val="16"/>
                      <w:lang w:val="en-US"/>
                    </w:rPr>
                    <w:tab/>
                    <w:t xml:space="preserve"> INTEGER  (1600000000)</w:t>
                  </w:r>
                </w:p>
                <w:p w14:paraId="4C81BA4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7D3FDE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1/100000 Hertz</w:t>
                  </w:r>
                </w:p>
                <w:p w14:paraId="0ABF4A2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nominalSymbolRate   </w:t>
                  </w:r>
                  <w:r w:rsidRPr="0048407D">
                    <w:rPr>
                      <w:rFonts w:ascii="Courier" w:hAnsi="Courier"/>
                      <w:sz w:val="16"/>
                      <w:szCs w:val="16"/>
                      <w:lang w:val="en-US"/>
                    </w:rPr>
                    <w:tab/>
                    <w:t xml:space="preserve"> INTEGER  (781250 | 1562500 | 3125000 | 6250000 | 12500000 | 25000000 | 50000000 | 100000000 | 200000000 | 400000000)</w:t>
                  </w:r>
                </w:p>
                <w:p w14:paraId="678D64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667D9B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917DD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399752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1304A7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pcmFormat           </w:t>
                  </w:r>
                  <w:r w:rsidRPr="0048407D">
                    <w:rPr>
                      <w:rFonts w:ascii="Courier" w:hAnsi="Courier"/>
                      <w:sz w:val="16"/>
                      <w:szCs w:val="16"/>
                      <w:lang w:val="en-US"/>
                    </w:rPr>
                    <w:tab/>
                    <w:t xml:space="preserve"> PcmFormat (nrzL | nrzM)</w:t>
                  </w:r>
                </w:p>
                <w:p w14:paraId="54A55C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6EA8B3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EEBDA1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491B13D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ED4739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76293C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1/100000 Hertz.</w:t>
                  </w:r>
                </w:p>
                <w:p w14:paraId="0BCC67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nominalSubcarrierFrequency</w:t>
                  </w:r>
                  <w:r w:rsidRPr="0048407D">
                    <w:rPr>
                      <w:rFonts w:ascii="Courier" w:hAnsi="Courier"/>
                      <w:sz w:val="16"/>
                      <w:szCs w:val="16"/>
                      <w:lang w:val="en-US"/>
                    </w:rPr>
                    <w:tab/>
                    <w:t xml:space="preserve"> INTEGER  (800000000 .. 1600000000)</w:t>
                  </w:r>
                </w:p>
                <w:p w14:paraId="3BAB7F6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D436D7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1/100000 Hertz.</w:t>
                  </w:r>
                </w:p>
                <w:p w14:paraId="5ECAEF9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nominalSymbolRate   </w:t>
                  </w:r>
                  <w:r w:rsidRPr="0048407D">
                    <w:rPr>
                      <w:rFonts w:ascii="Courier" w:hAnsi="Courier"/>
                      <w:sz w:val="16"/>
                      <w:szCs w:val="16"/>
                      <w:lang w:val="en-US"/>
                    </w:rPr>
                    <w:tab/>
                    <w:t xml:space="preserve"> CHOICE</w:t>
                  </w:r>
                </w:p>
                <w:p w14:paraId="2A55E4F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C3CEC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83BB47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1/10000 symbols per second.</w:t>
                  </w:r>
                </w:p>
                <w:p w14:paraId="7587D4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nonCoherent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(781250 .. 400000000)</w:t>
                  </w:r>
                </w:p>
                <w:p w14:paraId="76F43D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2DB3BA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This element specifies the integer divisor of the subcarrier frequency for specifying</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symbol rate in symbols per second.</w:t>
                  </w:r>
                </w:p>
                <w:p w14:paraId="7F8CC6A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coherent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(4 .. 2048)</w:t>
                  </w:r>
                </w:p>
                <w:p w14:paraId="56AD724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705A21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E287B8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pcmFormat           </w:t>
                  </w:r>
                  <w:r w:rsidRPr="0048407D">
                    <w:rPr>
                      <w:rFonts w:ascii="Courier" w:hAnsi="Courier"/>
                      <w:sz w:val="16"/>
                      <w:szCs w:val="16"/>
                      <w:lang w:val="en-US"/>
                    </w:rPr>
                    <w:tab/>
                    <w:t xml:space="preserve"> PcmFormat (nrzL | nrzM | nrzS)</w:t>
                  </w:r>
                </w:p>
                <w:p w14:paraId="42182A8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424959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A8BE18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357D4C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B8BB7E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A1A12C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 radian.</w:t>
                  </w:r>
                </w:p>
                <w:p w14:paraId="554FF0B4"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subcarrierModIndex  </w:t>
                  </w:r>
                  <w:r>
                    <w:rPr>
                      <w:rFonts w:ascii="Courier" w:hAnsi="Courier"/>
                      <w:sz w:val="16"/>
                      <w:szCs w:val="16"/>
                    </w:rPr>
                    <w:tab/>
                    <w:t xml:space="preserve"> INTEGER  (20 .. 140)</w:t>
                  </w:r>
                </w:p>
                <w:p w14:paraId="76D2061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23FFB30" w14:textId="77777777" w:rsidR="00E92C69" w:rsidRDefault="001011C8">
                  <w:pPr>
                    <w:pStyle w:val="PrformatHTML"/>
                    <w:rPr>
                      <w:rFonts w:ascii="Courier" w:hAnsi="Courier"/>
                      <w:sz w:val="16"/>
                      <w:szCs w:val="16"/>
                    </w:rPr>
                  </w:pPr>
                  <w:r>
                    <w:rPr>
                      <w:rFonts w:ascii="Courier" w:hAnsi="Courier"/>
                      <w:sz w:val="16"/>
                      <w:szCs w:val="16"/>
                    </w:rPr>
                    <w:br/>
                  </w:r>
                </w:p>
                <w:p w14:paraId="1B945D0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25C24B89" w14:textId="77777777" w:rsidR="00E92C69" w:rsidRDefault="001011C8">
                  <w:pPr>
                    <w:pStyle w:val="PrformatHTML"/>
                    <w:rPr>
                      <w:rFonts w:ascii="Courier" w:hAnsi="Courier"/>
                      <w:sz w:val="16"/>
                      <w:szCs w:val="16"/>
                    </w:rPr>
                  </w:pPr>
                  <w:r>
                    <w:rPr>
                      <w:rFonts w:ascii="Courier" w:hAnsi="Courier"/>
                      <w:sz w:val="16"/>
                      <w:szCs w:val="16"/>
                    </w:rPr>
                    <w:br/>
                  </w:r>
                </w:p>
                <w:p w14:paraId="29D886C3" w14:textId="77777777" w:rsidR="00E92C69" w:rsidRDefault="001011C8">
                  <w:pPr>
                    <w:pStyle w:val="PrformatHTML"/>
                    <w:rPr>
                      <w:rFonts w:ascii="Courier" w:hAnsi="Courier"/>
                      <w:sz w:val="16"/>
                      <w:szCs w:val="16"/>
                    </w:rPr>
                  </w:pPr>
                  <w:r>
                    <w:rPr>
                      <w:rFonts w:ascii="Courier" w:hAnsi="Courier"/>
                      <w:sz w:val="16"/>
                      <w:szCs w:val="16"/>
                    </w:rPr>
                    <w:br/>
                    <w:t>}</w:t>
                  </w:r>
                </w:p>
                <w:p w14:paraId="72B69EF5" w14:textId="77777777" w:rsidR="00E92C69" w:rsidRDefault="001011C8">
                  <w:pPr>
                    <w:pStyle w:val="PrformatHTML"/>
                  </w:pPr>
                  <w:r>
                    <w:rPr>
                      <w:rFonts w:ascii="Courier" w:hAnsi="Courier"/>
                      <w:sz w:val="16"/>
                      <w:szCs w:val="16"/>
                    </w:rPr>
                    <w:br/>
                  </w:r>
                </w:p>
                <w:p w14:paraId="62FD1F14" w14:textId="77777777" w:rsidR="00E92C69" w:rsidRDefault="00E92C69">
                  <w:pPr>
                    <w:rPr>
                      <w:rFonts w:eastAsia="Times New Roman"/>
                    </w:rPr>
                  </w:pPr>
                </w:p>
              </w:tc>
            </w:tr>
            <w:tr w:rsidR="00E92C69" w14:paraId="65130AB4" w14:textId="77777777">
              <w:trPr>
                <w:tblCellSpacing w:w="15" w:type="dxa"/>
                <w:jc w:val="center"/>
              </w:trPr>
              <w:tc>
                <w:tcPr>
                  <w:tcW w:w="0" w:type="auto"/>
                  <w:vAlign w:val="center"/>
                  <w:hideMark/>
                </w:tcPr>
                <w:p w14:paraId="058BF3C2" w14:textId="77777777" w:rsidR="00E92C69" w:rsidRDefault="00E92C69">
                  <w:pPr>
                    <w:rPr>
                      <w:rFonts w:eastAsia="Times New Roman"/>
                    </w:rPr>
                  </w:pPr>
                </w:p>
              </w:tc>
            </w:tr>
          </w:tbl>
          <w:p w14:paraId="268E823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BD5B648" w14:textId="77777777">
              <w:trPr>
                <w:tblCellSpacing w:w="15" w:type="dxa"/>
                <w:jc w:val="center"/>
              </w:trPr>
              <w:tc>
                <w:tcPr>
                  <w:tcW w:w="0" w:type="auto"/>
                  <w:vAlign w:val="center"/>
                  <w:hideMark/>
                </w:tcPr>
                <w:p w14:paraId="442573BB"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ccsds401CarrierXmitRngModIndex</w:t>
                  </w:r>
                  <w:r w:rsidR="001011C8">
                    <w:rPr>
                      <w:rFonts w:eastAsia="Times New Roman"/>
                      <w:sz w:val="27"/>
                      <w:szCs w:val="27"/>
                    </w:rPr>
                    <w:t xml:space="preserve">' (ccsds-401-carrier-xmit-rng-mod-index) OID .1.3.112.4.4.2.1.20100.1.16.1 </w:t>
                  </w:r>
                </w:p>
              </w:tc>
            </w:tr>
            <w:tr w:rsidR="00E92C69" w:rsidRPr="0048407D" w14:paraId="335E4BC7" w14:textId="77777777">
              <w:trPr>
                <w:tblCellSpacing w:w="15" w:type="dxa"/>
                <w:jc w:val="center"/>
              </w:trPr>
              <w:tc>
                <w:tcPr>
                  <w:tcW w:w="0" w:type="auto"/>
                  <w:vAlign w:val="center"/>
                  <w:hideMark/>
                </w:tcPr>
                <w:p w14:paraId="00BED0D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peak modulation index for the ranging signal in 1/100 radians. If the ccsds401CarrierXmitSymbolStreamModType is 'bpsk', concurrent transmission of telecommands and ranging signals is not possible.</w:t>
                  </w:r>
                </w:p>
              </w:tc>
            </w:tr>
            <w:tr w:rsidR="00E92C69" w:rsidRPr="0048407D" w14:paraId="35EFBB1F" w14:textId="77777777">
              <w:trPr>
                <w:tblCellSpacing w:w="15" w:type="dxa"/>
                <w:jc w:val="center"/>
              </w:trPr>
              <w:tc>
                <w:tcPr>
                  <w:tcW w:w="0" w:type="auto"/>
                  <w:vAlign w:val="center"/>
                  <w:hideMark/>
                </w:tcPr>
                <w:p w14:paraId="438DE75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If modType in the ccsds401CarrierXmitSymbolStreamModType parameter is 'bpsk', the values of the ccsds401CarrierXmitRngModIndex parameter elements must be set to 0.</w:t>
                  </w:r>
                </w:p>
              </w:tc>
            </w:tr>
            <w:tr w:rsidR="00E92C69" w14:paraId="63B15713" w14:textId="77777777">
              <w:trPr>
                <w:tblCellSpacing w:w="15" w:type="dxa"/>
                <w:jc w:val="center"/>
              </w:trPr>
              <w:tc>
                <w:tcPr>
                  <w:tcW w:w="0" w:type="auto"/>
                  <w:vAlign w:val="center"/>
                  <w:hideMark/>
                </w:tcPr>
                <w:p w14:paraId="48EA6855" w14:textId="77777777" w:rsidR="00E92C69" w:rsidRDefault="001011C8">
                  <w:pPr>
                    <w:rPr>
                      <w:rFonts w:eastAsia="Times New Roman"/>
                    </w:rPr>
                  </w:pPr>
                  <w:r>
                    <w:rPr>
                      <w:rFonts w:eastAsia="Times New Roman"/>
                      <w:b/>
                      <w:bCs/>
                    </w:rPr>
                    <w:t xml:space="preserve">Engineering Unit: </w:t>
                  </w:r>
                  <w:r>
                    <w:rPr>
                      <w:rFonts w:eastAsia="Times New Roman"/>
                    </w:rPr>
                    <w:t>1/100 rad / 1/100 rad</w:t>
                  </w:r>
                </w:p>
              </w:tc>
            </w:tr>
            <w:tr w:rsidR="00E92C69" w14:paraId="623F927E" w14:textId="77777777">
              <w:trPr>
                <w:tblCellSpacing w:w="15" w:type="dxa"/>
                <w:jc w:val="center"/>
              </w:trPr>
              <w:tc>
                <w:tcPr>
                  <w:tcW w:w="0" w:type="auto"/>
                  <w:vAlign w:val="center"/>
                  <w:hideMark/>
                </w:tcPr>
                <w:p w14:paraId="256657B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9D1FD85" w14:textId="77777777">
              <w:trPr>
                <w:tblCellSpacing w:w="15" w:type="dxa"/>
                <w:jc w:val="center"/>
              </w:trPr>
              <w:tc>
                <w:tcPr>
                  <w:tcW w:w="0" w:type="auto"/>
                  <w:vAlign w:val="center"/>
                  <w:hideMark/>
                </w:tcPr>
                <w:p w14:paraId="3BE3E08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028DB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radian.</w:t>
                  </w:r>
                </w:p>
                <w:p w14:paraId="2A711CE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Ccsds401CarrierXmitRngModIndex</w:t>
                  </w:r>
                  <w:r w:rsidRPr="0048407D">
                    <w:rPr>
                      <w:rFonts w:ascii="Courier" w:hAnsi="Courier"/>
                      <w:sz w:val="16"/>
                      <w:szCs w:val="16"/>
                      <w:lang w:val="en-US"/>
                    </w:rPr>
                    <w:tab/>
                    <w:t xml:space="preserve"> ::= SEQUENCE</w:t>
                  </w:r>
                </w:p>
                <w:p w14:paraId="506E387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F78D45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97706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1/100 radian.</w:t>
                  </w:r>
                </w:p>
                <w:p w14:paraId="764B5C0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duringAmbiguityResolution</w:t>
                  </w:r>
                  <w:r w:rsidRPr="0048407D">
                    <w:rPr>
                      <w:rFonts w:ascii="Courier" w:hAnsi="Courier"/>
                      <w:sz w:val="16"/>
                      <w:szCs w:val="16"/>
                      <w:lang w:val="en-US"/>
                    </w:rPr>
                    <w:tab/>
                    <w:t xml:space="preserve"> INTEGER  (0 .. 140)</w:t>
                  </w:r>
                </w:p>
                <w:p w14:paraId="441655A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7E1C5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1/100 radian</w:t>
                  </w:r>
                </w:p>
                <w:p w14:paraId="1B68A8E2"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afterAmbiguityResolution</w:t>
                  </w:r>
                  <w:r>
                    <w:rPr>
                      <w:rFonts w:ascii="Courier" w:hAnsi="Courier"/>
                      <w:sz w:val="16"/>
                      <w:szCs w:val="16"/>
                    </w:rPr>
                    <w:tab/>
                    <w:t xml:space="preserve"> INTEGER  (0 .. 140)</w:t>
                  </w:r>
                </w:p>
                <w:p w14:paraId="19239A54" w14:textId="77777777" w:rsidR="00E92C69" w:rsidRDefault="001011C8">
                  <w:pPr>
                    <w:pStyle w:val="PrformatHTML"/>
                    <w:rPr>
                      <w:rFonts w:ascii="Courier" w:hAnsi="Courier"/>
                      <w:sz w:val="16"/>
                      <w:szCs w:val="16"/>
                    </w:rPr>
                  </w:pPr>
                  <w:r>
                    <w:rPr>
                      <w:rFonts w:ascii="Courier" w:hAnsi="Courier"/>
                      <w:sz w:val="16"/>
                      <w:szCs w:val="16"/>
                    </w:rPr>
                    <w:br/>
                    <w:t>}</w:t>
                  </w:r>
                </w:p>
                <w:p w14:paraId="05E45326" w14:textId="77777777" w:rsidR="00E92C69" w:rsidRDefault="001011C8">
                  <w:pPr>
                    <w:pStyle w:val="PrformatHTML"/>
                  </w:pPr>
                  <w:r>
                    <w:rPr>
                      <w:rFonts w:ascii="Courier" w:hAnsi="Courier"/>
                      <w:sz w:val="16"/>
                      <w:szCs w:val="16"/>
                    </w:rPr>
                    <w:br/>
                  </w:r>
                </w:p>
                <w:p w14:paraId="235688FC" w14:textId="77777777" w:rsidR="00E92C69" w:rsidRDefault="00E92C69">
                  <w:pPr>
                    <w:rPr>
                      <w:rFonts w:eastAsia="Times New Roman"/>
                    </w:rPr>
                  </w:pPr>
                </w:p>
              </w:tc>
            </w:tr>
            <w:tr w:rsidR="00E92C69" w14:paraId="12B07016" w14:textId="77777777">
              <w:trPr>
                <w:tblCellSpacing w:w="15" w:type="dxa"/>
                <w:jc w:val="center"/>
              </w:trPr>
              <w:tc>
                <w:tcPr>
                  <w:tcW w:w="0" w:type="auto"/>
                  <w:vAlign w:val="center"/>
                  <w:hideMark/>
                </w:tcPr>
                <w:p w14:paraId="17F7A638" w14:textId="77777777" w:rsidR="00E92C69" w:rsidRDefault="00E92C69">
                  <w:pPr>
                    <w:rPr>
                      <w:rFonts w:eastAsia="Times New Roman"/>
                    </w:rPr>
                  </w:pPr>
                </w:p>
              </w:tc>
            </w:tr>
          </w:tbl>
          <w:p w14:paraId="15C8C93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B18347C" w14:textId="77777777">
              <w:trPr>
                <w:tblCellSpacing w:w="15" w:type="dxa"/>
                <w:jc w:val="center"/>
              </w:trPr>
              <w:tc>
                <w:tcPr>
                  <w:tcW w:w="0" w:type="auto"/>
                  <w:vAlign w:val="center"/>
                  <w:hideMark/>
                </w:tcPr>
                <w:p w14:paraId="52DD33C7"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ccsds401CarrierXmitSubcarrierFreq</w:t>
                  </w:r>
                  <w:r w:rsidR="001011C8">
                    <w:rPr>
                      <w:rFonts w:eastAsia="Times New Roman"/>
                      <w:sz w:val="27"/>
                      <w:szCs w:val="27"/>
                    </w:rPr>
                    <w:t xml:space="preserve">' (ccsds-401-carrier-xmit-subcarrier-freq) OID .1.3.112.4.4.2.1.20100.1.17.1 </w:t>
                  </w:r>
                </w:p>
              </w:tc>
            </w:tr>
            <w:tr w:rsidR="00E92C69" w:rsidRPr="0048407D" w14:paraId="0837E040" w14:textId="77777777">
              <w:trPr>
                <w:tblCellSpacing w:w="15" w:type="dxa"/>
                <w:jc w:val="center"/>
              </w:trPr>
              <w:tc>
                <w:tcPr>
                  <w:tcW w:w="0" w:type="auto"/>
                  <w:vAlign w:val="center"/>
                  <w:hideMark/>
                </w:tcPr>
                <w:p w14:paraId="3AA22EB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actual subcarrier frequency in 1/1000 Hz.  The fine resolution is specified here as to enable reporting of the fine tuning of the subcarrier frequency in cases where Doppler shift compensation is applied. In case that no subcarrier is used (modType element of ccsds401CarrierXmitSymbolStreamModType ≠ 'subcarrier'), this parameter shall report '0'.  </w:t>
                  </w:r>
                </w:p>
                <w:p w14:paraId="7AE63E99" w14:textId="77777777" w:rsidR="00E92C69" w:rsidRPr="0048407D" w:rsidRDefault="00E92C69">
                  <w:pPr>
                    <w:pStyle w:val="PrformatHTML"/>
                    <w:rPr>
                      <w:rFonts w:ascii="Times New Roman" w:hAnsi="Times New Roman" w:cs="Times New Roman"/>
                      <w:sz w:val="24"/>
                      <w:szCs w:val="24"/>
                      <w:lang w:val="en-US"/>
                    </w:rPr>
                  </w:pPr>
                </w:p>
                <w:p w14:paraId="6DFC6EE9"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Note: The specified range is intended to also cover the case of missions not conformant with CCSDS. </w:t>
                  </w:r>
                </w:p>
              </w:tc>
            </w:tr>
            <w:tr w:rsidR="00E92C69" w14:paraId="176ADD00" w14:textId="77777777">
              <w:trPr>
                <w:tblCellSpacing w:w="15" w:type="dxa"/>
                <w:jc w:val="center"/>
              </w:trPr>
              <w:tc>
                <w:tcPr>
                  <w:tcW w:w="0" w:type="auto"/>
                  <w:vAlign w:val="center"/>
                  <w:hideMark/>
                </w:tcPr>
                <w:p w14:paraId="62A2B79D" w14:textId="77777777" w:rsidR="00E92C69" w:rsidRDefault="001011C8">
                  <w:pPr>
                    <w:rPr>
                      <w:rFonts w:eastAsia="Times New Roman"/>
                    </w:rPr>
                  </w:pPr>
                  <w:r>
                    <w:rPr>
                      <w:rFonts w:eastAsia="Times New Roman"/>
                      <w:b/>
                      <w:bCs/>
                    </w:rPr>
                    <w:t xml:space="preserve">Engineering Unit: </w:t>
                  </w:r>
                  <w:r>
                    <w:rPr>
                      <w:rFonts w:eastAsia="Times New Roman"/>
                    </w:rPr>
                    <w:t>1/10000 Hz</w:t>
                  </w:r>
                </w:p>
              </w:tc>
            </w:tr>
            <w:tr w:rsidR="00E92C69" w14:paraId="7F4FC41B" w14:textId="77777777">
              <w:trPr>
                <w:tblCellSpacing w:w="15" w:type="dxa"/>
                <w:jc w:val="center"/>
              </w:trPr>
              <w:tc>
                <w:tcPr>
                  <w:tcW w:w="0" w:type="auto"/>
                  <w:vAlign w:val="center"/>
                  <w:hideMark/>
                </w:tcPr>
                <w:p w14:paraId="79AD101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8C5C8D4" w14:textId="77777777">
              <w:trPr>
                <w:tblCellSpacing w:w="15" w:type="dxa"/>
                <w:jc w:val="center"/>
              </w:trPr>
              <w:tc>
                <w:tcPr>
                  <w:tcW w:w="0" w:type="auto"/>
                  <w:vAlign w:val="center"/>
                  <w:hideMark/>
                </w:tcPr>
                <w:p w14:paraId="32233A05"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C758F3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1/10000 Hertz</w:t>
                  </w:r>
                </w:p>
                <w:p w14:paraId="1502CEDA"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Ccsds401CarrierXmitSubcarrierFreq</w:t>
                  </w:r>
                  <w:r>
                    <w:rPr>
                      <w:rFonts w:ascii="Courier" w:hAnsi="Courier"/>
                      <w:sz w:val="16"/>
                      <w:szCs w:val="16"/>
                    </w:rPr>
                    <w:tab/>
                    <w:t xml:space="preserve"> ::= INTEGER  (0 .. 320000000)</w:t>
                  </w:r>
                </w:p>
                <w:p w14:paraId="27C62D54" w14:textId="77777777" w:rsidR="00E92C69" w:rsidRDefault="00E92C69">
                  <w:pPr>
                    <w:rPr>
                      <w:rFonts w:eastAsia="Times New Roman"/>
                    </w:rPr>
                  </w:pPr>
                </w:p>
              </w:tc>
            </w:tr>
            <w:tr w:rsidR="00E92C69" w14:paraId="2CBFEF2A" w14:textId="77777777">
              <w:trPr>
                <w:tblCellSpacing w:w="15" w:type="dxa"/>
                <w:jc w:val="center"/>
              </w:trPr>
              <w:tc>
                <w:tcPr>
                  <w:tcW w:w="0" w:type="auto"/>
                  <w:vAlign w:val="center"/>
                  <w:hideMark/>
                </w:tcPr>
                <w:p w14:paraId="56B65AA2" w14:textId="77777777" w:rsidR="00E92C69" w:rsidRDefault="00E92C69">
                  <w:pPr>
                    <w:rPr>
                      <w:rFonts w:eastAsia="Times New Roman"/>
                    </w:rPr>
                  </w:pPr>
                </w:p>
              </w:tc>
            </w:tr>
          </w:tbl>
          <w:p w14:paraId="5A46F0D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BB0AE1B" w14:textId="77777777">
              <w:trPr>
                <w:tblCellSpacing w:w="15" w:type="dxa"/>
                <w:jc w:val="center"/>
              </w:trPr>
              <w:tc>
                <w:tcPr>
                  <w:tcW w:w="0" w:type="auto"/>
                  <w:vAlign w:val="center"/>
                  <w:hideMark/>
                </w:tcPr>
                <w:p w14:paraId="6E91D54C"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parameter '</w:t>
                  </w:r>
                  <w:r w:rsidR="001011C8">
                    <w:rPr>
                      <w:rFonts w:eastAsia="Times New Roman"/>
                      <w:b/>
                      <w:bCs/>
                      <w:sz w:val="27"/>
                      <w:szCs w:val="27"/>
                    </w:rPr>
                    <w:t>ccsds401CarrierXmitSubcarrierMod</w:t>
                  </w:r>
                  <w:r w:rsidR="001011C8">
                    <w:rPr>
                      <w:rFonts w:eastAsia="Times New Roman"/>
                      <w:sz w:val="27"/>
                      <w:szCs w:val="27"/>
                    </w:rPr>
                    <w:t xml:space="preserve">' (ccsds-401-carrier-xmit-subcarrier-mod) OID .1.3.112.4.4.2.1.20100.1.18.1 </w:t>
                  </w:r>
                </w:p>
              </w:tc>
            </w:tr>
            <w:tr w:rsidR="00E92C69" w:rsidRPr="0048407D" w14:paraId="5C216DC0" w14:textId="77777777">
              <w:trPr>
                <w:tblCellSpacing w:w="15" w:type="dxa"/>
                <w:jc w:val="center"/>
              </w:trPr>
              <w:tc>
                <w:tcPr>
                  <w:tcW w:w="0" w:type="auto"/>
                  <w:vAlign w:val="center"/>
                  <w:hideMark/>
                </w:tcPr>
                <w:p w14:paraId="7414386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if the subcarrier is currently being modulated by the TC symbol stream and can take on two values:</w:t>
                  </w:r>
                </w:p>
                <w:p w14:paraId="46C54F64" w14:textId="77777777" w:rsidR="00E92C69" w:rsidRPr="0048407D" w:rsidRDefault="00E92C69">
                  <w:pPr>
                    <w:pStyle w:val="PrformatHTML"/>
                    <w:rPr>
                      <w:rFonts w:ascii="Times New Roman" w:hAnsi="Times New Roman" w:cs="Times New Roman"/>
                      <w:sz w:val="24"/>
                      <w:szCs w:val="24"/>
                      <w:lang w:val="en-US"/>
                    </w:rPr>
                  </w:pPr>
                </w:p>
                <w:p w14:paraId="1A83862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'off': the subcarrier is currently not being modulated;</w:t>
                  </w:r>
                </w:p>
                <w:p w14:paraId="42BF0D77" w14:textId="77777777" w:rsidR="00E92C69" w:rsidRPr="0048407D" w:rsidRDefault="00E92C69">
                  <w:pPr>
                    <w:pStyle w:val="PrformatHTML"/>
                    <w:rPr>
                      <w:rFonts w:ascii="Times New Roman" w:hAnsi="Times New Roman" w:cs="Times New Roman"/>
                      <w:sz w:val="24"/>
                      <w:szCs w:val="24"/>
                      <w:lang w:val="en-US"/>
                    </w:rPr>
                  </w:pPr>
                </w:p>
                <w:p w14:paraId="3674730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'on': the subcarrier is currently being modulated.</w:t>
                  </w:r>
                </w:p>
                <w:p w14:paraId="2C6CF955" w14:textId="77777777" w:rsidR="00E92C69" w:rsidRPr="0048407D" w:rsidRDefault="00E92C69">
                  <w:pPr>
                    <w:pStyle w:val="PrformatHTML"/>
                    <w:rPr>
                      <w:rFonts w:ascii="Times New Roman" w:hAnsi="Times New Roman" w:cs="Times New Roman"/>
                      <w:sz w:val="24"/>
                      <w:szCs w:val="24"/>
                      <w:lang w:val="en-US"/>
                    </w:rPr>
                  </w:pPr>
                </w:p>
                <w:p w14:paraId="6BA5F10B" w14:textId="77777777" w:rsidR="00E92C69" w:rsidRPr="0048407D" w:rsidRDefault="00E92C69">
                  <w:pPr>
                    <w:pStyle w:val="PrformatHTML"/>
                    <w:rPr>
                      <w:rFonts w:ascii="Times New Roman" w:hAnsi="Times New Roman" w:cs="Times New Roman"/>
                      <w:sz w:val="24"/>
                      <w:szCs w:val="24"/>
                      <w:lang w:val="en-US"/>
                    </w:rPr>
                  </w:pPr>
                </w:p>
                <w:p w14:paraId="581D118E" w14:textId="77777777" w:rsidR="00E92C69" w:rsidRPr="0048407D" w:rsidRDefault="00E92C69">
                  <w:pPr>
                    <w:pStyle w:val="PrformatHTML"/>
                    <w:rPr>
                      <w:rFonts w:ascii="Times New Roman" w:hAnsi="Times New Roman" w:cs="Times New Roman"/>
                      <w:sz w:val="24"/>
                      <w:szCs w:val="24"/>
                      <w:lang w:val="en-US"/>
                    </w:rPr>
                  </w:pPr>
                </w:p>
                <w:p w14:paraId="6E37576A" w14:textId="77777777" w:rsidR="00E92C69" w:rsidRPr="0048407D" w:rsidRDefault="001011C8">
                  <w:pPr>
                    <w:pStyle w:val="PrformatHTML"/>
                    <w:rPr>
                      <w:lang w:val="en-US"/>
                    </w:rPr>
                  </w:pPr>
                  <w:r w:rsidRPr="0048407D">
                    <w:rPr>
                      <w:rFonts w:ascii="Times New Roman" w:hAnsi="Times New Roman" w:cs="Times New Roman"/>
                      <w:sz w:val="24"/>
                      <w:szCs w:val="24"/>
                      <w:lang w:val="en-US"/>
                    </w:rPr>
                    <w:t>In case no subcarrier is used (mod type element of ccsds401CarrierXmitSymbolStreamModType ≠ subcarrier'), this parameter shall be flagged as undefined.</w:t>
                  </w:r>
                </w:p>
              </w:tc>
            </w:tr>
            <w:tr w:rsidR="00E92C69" w:rsidRPr="0048407D" w14:paraId="7E2943CD" w14:textId="77777777">
              <w:trPr>
                <w:tblCellSpacing w:w="15" w:type="dxa"/>
                <w:jc w:val="center"/>
              </w:trPr>
              <w:tc>
                <w:tcPr>
                  <w:tcW w:w="0" w:type="auto"/>
                  <w:vAlign w:val="center"/>
                  <w:hideMark/>
                </w:tcPr>
                <w:p w14:paraId="097C3C7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modType element of ccsds401CarrierXmitSymbolStreamModType = 'subcarrier'.</w:t>
                  </w:r>
                </w:p>
              </w:tc>
            </w:tr>
            <w:tr w:rsidR="00E92C69" w14:paraId="75C5992A" w14:textId="77777777">
              <w:trPr>
                <w:tblCellSpacing w:w="15" w:type="dxa"/>
                <w:jc w:val="center"/>
              </w:trPr>
              <w:tc>
                <w:tcPr>
                  <w:tcW w:w="0" w:type="auto"/>
                  <w:vAlign w:val="center"/>
                  <w:hideMark/>
                </w:tcPr>
                <w:p w14:paraId="101AF8C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F993DD3" w14:textId="77777777">
              <w:trPr>
                <w:tblCellSpacing w:w="15" w:type="dxa"/>
                <w:jc w:val="center"/>
              </w:trPr>
              <w:tc>
                <w:tcPr>
                  <w:tcW w:w="0" w:type="auto"/>
                  <w:vAlign w:val="center"/>
                  <w:hideMark/>
                </w:tcPr>
                <w:p w14:paraId="3891E20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E151441" w14:textId="77777777">
              <w:trPr>
                <w:tblCellSpacing w:w="15" w:type="dxa"/>
                <w:jc w:val="center"/>
              </w:trPr>
              <w:tc>
                <w:tcPr>
                  <w:tcW w:w="0" w:type="auto"/>
                  <w:vAlign w:val="center"/>
                  <w:hideMark/>
                </w:tcPr>
                <w:p w14:paraId="44E5973A"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6E762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Ccsds401CarrierXmitSubcarrierMod</w:t>
                  </w:r>
                  <w:r w:rsidRPr="0048407D">
                    <w:rPr>
                      <w:rFonts w:ascii="Courier" w:hAnsi="Courier"/>
                      <w:sz w:val="16"/>
                      <w:szCs w:val="16"/>
                      <w:lang w:val="en-US"/>
                    </w:rPr>
                    <w:tab/>
                    <w:t xml:space="preserve"> ::= ENUMERATED</w:t>
                  </w:r>
                </w:p>
                <w:p w14:paraId="65ADB3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3D6E7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off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6739702"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14:paraId="4B753078" w14:textId="77777777" w:rsidR="00E92C69" w:rsidRDefault="001011C8">
                  <w:pPr>
                    <w:pStyle w:val="PrformatHTML"/>
                    <w:rPr>
                      <w:rFonts w:ascii="Courier" w:hAnsi="Courier"/>
                      <w:sz w:val="16"/>
                      <w:szCs w:val="16"/>
                    </w:rPr>
                  </w:pPr>
                  <w:r>
                    <w:rPr>
                      <w:rFonts w:ascii="Courier" w:hAnsi="Courier"/>
                      <w:sz w:val="16"/>
                      <w:szCs w:val="16"/>
                    </w:rPr>
                    <w:br/>
                    <w:t>}</w:t>
                  </w:r>
                </w:p>
                <w:p w14:paraId="69D15876" w14:textId="77777777" w:rsidR="00E92C69" w:rsidRDefault="001011C8">
                  <w:pPr>
                    <w:pStyle w:val="PrformatHTML"/>
                  </w:pPr>
                  <w:r>
                    <w:rPr>
                      <w:rFonts w:ascii="Courier" w:hAnsi="Courier"/>
                      <w:sz w:val="16"/>
                      <w:szCs w:val="16"/>
                    </w:rPr>
                    <w:br/>
                  </w:r>
                </w:p>
                <w:p w14:paraId="1F3BA426" w14:textId="77777777" w:rsidR="00E92C69" w:rsidRDefault="00E92C69">
                  <w:pPr>
                    <w:rPr>
                      <w:rFonts w:eastAsia="Times New Roman"/>
                    </w:rPr>
                  </w:pPr>
                </w:p>
              </w:tc>
            </w:tr>
            <w:tr w:rsidR="00E92C69" w14:paraId="1813570C" w14:textId="77777777">
              <w:trPr>
                <w:tblCellSpacing w:w="15" w:type="dxa"/>
                <w:jc w:val="center"/>
              </w:trPr>
              <w:tc>
                <w:tcPr>
                  <w:tcW w:w="0" w:type="auto"/>
                  <w:vAlign w:val="center"/>
                  <w:hideMark/>
                </w:tcPr>
                <w:p w14:paraId="19B6E246" w14:textId="77777777" w:rsidR="00E92C69" w:rsidRDefault="00E92C69">
                  <w:pPr>
                    <w:rPr>
                      <w:rFonts w:eastAsia="Times New Roman"/>
                    </w:rPr>
                  </w:pPr>
                </w:p>
              </w:tc>
            </w:tr>
          </w:tbl>
          <w:p w14:paraId="38FF230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495B2FC" w14:textId="77777777">
              <w:trPr>
                <w:tblCellSpacing w:w="15" w:type="dxa"/>
                <w:jc w:val="center"/>
              </w:trPr>
              <w:tc>
                <w:tcPr>
                  <w:tcW w:w="0" w:type="auto"/>
                  <w:vAlign w:val="center"/>
                  <w:hideMark/>
                </w:tcPr>
                <w:p w14:paraId="2EEEA752"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ccsds401CarrierXmitSymbolRate</w:t>
                  </w:r>
                  <w:r w:rsidR="001011C8" w:rsidRPr="0048407D">
                    <w:rPr>
                      <w:rFonts w:eastAsia="Times New Roman"/>
                      <w:sz w:val="27"/>
                      <w:szCs w:val="27"/>
                      <w:lang w:val="en-US"/>
                    </w:rPr>
                    <w:t xml:space="preserve">' (ccsds-401-carrier-xmit-symbol-rate) OID .1.3.112.4.4.2.1.20100.1.19.1 </w:t>
                  </w:r>
                </w:p>
              </w:tc>
            </w:tr>
            <w:tr w:rsidR="00E92C69" w:rsidRPr="0048407D" w14:paraId="74A104A0" w14:textId="77777777">
              <w:trPr>
                <w:tblCellSpacing w:w="15" w:type="dxa"/>
                <w:jc w:val="center"/>
              </w:trPr>
              <w:tc>
                <w:tcPr>
                  <w:tcW w:w="0" w:type="auto"/>
                  <w:vAlign w:val="center"/>
                  <w:hideMark/>
                </w:tcPr>
                <w:p w14:paraId="4E0017E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actual transmit link symbol rate in 1/10000 Hz, </w:t>
                  </w:r>
                </w:p>
              </w:tc>
            </w:tr>
            <w:tr w:rsidR="00E92C69" w14:paraId="638E580E" w14:textId="77777777">
              <w:trPr>
                <w:tblCellSpacing w:w="15" w:type="dxa"/>
                <w:jc w:val="center"/>
              </w:trPr>
              <w:tc>
                <w:tcPr>
                  <w:tcW w:w="0" w:type="auto"/>
                  <w:vAlign w:val="center"/>
                  <w:hideMark/>
                </w:tcPr>
                <w:p w14:paraId="603B71EC" w14:textId="77777777" w:rsidR="00E92C69" w:rsidRDefault="001011C8">
                  <w:pPr>
                    <w:rPr>
                      <w:rFonts w:eastAsia="Times New Roman"/>
                    </w:rPr>
                  </w:pPr>
                  <w:r>
                    <w:rPr>
                      <w:rFonts w:eastAsia="Times New Roman"/>
                      <w:b/>
                      <w:bCs/>
                    </w:rPr>
                    <w:t xml:space="preserve">Engineering Unit: </w:t>
                  </w:r>
                  <w:r>
                    <w:rPr>
                      <w:rFonts w:eastAsia="Times New Roman"/>
                    </w:rPr>
                    <w:t>1/10000 Hz</w:t>
                  </w:r>
                </w:p>
              </w:tc>
            </w:tr>
            <w:tr w:rsidR="00E92C69" w14:paraId="115976DE" w14:textId="77777777">
              <w:trPr>
                <w:tblCellSpacing w:w="15" w:type="dxa"/>
                <w:jc w:val="center"/>
              </w:trPr>
              <w:tc>
                <w:tcPr>
                  <w:tcW w:w="0" w:type="auto"/>
                  <w:vAlign w:val="center"/>
                  <w:hideMark/>
                </w:tcPr>
                <w:p w14:paraId="66D4EB7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C30CA8B" w14:textId="77777777">
              <w:trPr>
                <w:tblCellSpacing w:w="15" w:type="dxa"/>
                <w:jc w:val="center"/>
              </w:trPr>
              <w:tc>
                <w:tcPr>
                  <w:tcW w:w="0" w:type="auto"/>
                  <w:vAlign w:val="center"/>
                  <w:hideMark/>
                </w:tcPr>
                <w:p w14:paraId="3031DF3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44C2BA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1/10000 Hertz.</w:t>
                  </w:r>
                </w:p>
                <w:p w14:paraId="793358C4"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Ccsds401CarrierXmitSymbolRate</w:t>
                  </w:r>
                  <w:r>
                    <w:rPr>
                      <w:rFonts w:ascii="Courier" w:hAnsi="Courier"/>
                      <w:sz w:val="16"/>
                      <w:szCs w:val="16"/>
                    </w:rPr>
                    <w:tab/>
                    <w:t xml:space="preserve"> ::= INTEGER  (78125 .. 204800000000)</w:t>
                  </w:r>
                </w:p>
                <w:p w14:paraId="41E152C3" w14:textId="77777777" w:rsidR="00E92C69" w:rsidRDefault="00E92C69">
                  <w:pPr>
                    <w:rPr>
                      <w:rFonts w:eastAsia="Times New Roman"/>
                    </w:rPr>
                  </w:pPr>
                </w:p>
              </w:tc>
            </w:tr>
            <w:tr w:rsidR="00E92C69" w14:paraId="38602DF4" w14:textId="77777777">
              <w:trPr>
                <w:tblCellSpacing w:w="15" w:type="dxa"/>
                <w:jc w:val="center"/>
              </w:trPr>
              <w:tc>
                <w:tcPr>
                  <w:tcW w:w="0" w:type="auto"/>
                  <w:vAlign w:val="center"/>
                  <w:hideMark/>
                </w:tcPr>
                <w:p w14:paraId="76D7302D" w14:textId="77777777" w:rsidR="00E92C69" w:rsidRDefault="00E92C69">
                  <w:pPr>
                    <w:rPr>
                      <w:rFonts w:eastAsia="Times New Roman"/>
                    </w:rPr>
                  </w:pPr>
                </w:p>
              </w:tc>
            </w:tr>
          </w:tbl>
          <w:p w14:paraId="5CCFAA0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287349F" w14:textId="77777777">
              <w:trPr>
                <w:tblCellSpacing w:w="15" w:type="dxa"/>
                <w:jc w:val="center"/>
              </w:trPr>
              <w:tc>
                <w:tcPr>
                  <w:tcW w:w="0" w:type="auto"/>
                  <w:vAlign w:val="center"/>
                  <w:hideMark/>
                </w:tcPr>
                <w:p w14:paraId="25B9C354" w14:textId="77777777" w:rsidR="00E92C69" w:rsidRDefault="00233A53">
                  <w:pPr>
                    <w:rPr>
                      <w:rFonts w:eastAsia="Times New Roman"/>
                      <w:sz w:val="27"/>
                      <w:szCs w:val="27"/>
                    </w:rPr>
                  </w:pPr>
                  <w:hyperlink w:anchor="id0x565300" w:history="1">
                    <w:r w:rsidR="001011C8">
                      <w:rPr>
                        <w:rStyle w:val="Lienhypertexte"/>
                        <w:rFonts w:eastAsia="Times New Roman"/>
                        <w:b/>
                        <w:bCs/>
                        <w:sz w:val="27"/>
                        <w:szCs w:val="27"/>
                      </w:rPr>
                      <w:t>Ccsds401SpaceLinkCarrierXmit</w:t>
                    </w:r>
                  </w:hyperlink>
                  <w:r w:rsidR="001011C8">
                    <w:rPr>
                      <w:rFonts w:eastAsia="Times New Roman"/>
                      <w:sz w:val="27"/>
                      <w:szCs w:val="27"/>
                    </w:rPr>
                    <w:t xml:space="preserve"> event '</w:t>
                  </w:r>
                  <w:r w:rsidR="001011C8">
                    <w:rPr>
                      <w:rFonts w:eastAsia="Times New Roman"/>
                      <w:b/>
                      <w:bCs/>
                      <w:sz w:val="27"/>
                      <w:szCs w:val="27"/>
                    </w:rPr>
                    <w:t>ccsds401CarrierXmitResourceStatChange</w:t>
                  </w:r>
                  <w:r w:rsidR="001011C8">
                    <w:rPr>
                      <w:rFonts w:eastAsia="Times New Roman"/>
                      <w:sz w:val="27"/>
                      <w:szCs w:val="27"/>
                    </w:rPr>
                    <w:t xml:space="preserve">' (ccsds-401-carrier-xmit-resource-stat-change) OID .1.3.112.4.4.2.1.20100.2.1.1 </w:t>
                  </w:r>
                </w:p>
              </w:tc>
            </w:tr>
            <w:tr w:rsidR="00E92C69" w:rsidRPr="0048407D" w14:paraId="64DB59A8" w14:textId="77777777">
              <w:trPr>
                <w:tblCellSpacing w:w="15" w:type="dxa"/>
                <w:jc w:val="center"/>
              </w:trPr>
              <w:tc>
                <w:tcPr>
                  <w:tcW w:w="0" w:type="auto"/>
                  <w:vAlign w:val="center"/>
                  <w:hideMark/>
                </w:tcPr>
                <w:p w14:paraId="77FAA00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ccsds401CarrierXmitResourceStat parameter value.</w:t>
                  </w:r>
                </w:p>
              </w:tc>
            </w:tr>
            <w:tr w:rsidR="00E92C69" w14:paraId="6EEEECA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64BBA9D" w14:textId="77777777">
                    <w:trPr>
                      <w:tblCellSpacing w:w="15" w:type="dxa"/>
                      <w:jc w:val="center"/>
                    </w:trPr>
                    <w:tc>
                      <w:tcPr>
                        <w:tcW w:w="0" w:type="auto"/>
                        <w:vAlign w:val="center"/>
                        <w:hideMark/>
                      </w:tcPr>
                      <w:p w14:paraId="4E0B65C3" w14:textId="77777777" w:rsidR="00E92C69" w:rsidRPr="0048407D" w:rsidRDefault="00233A53">
                        <w:pPr>
                          <w:rPr>
                            <w:rFonts w:eastAsia="Times New Roman"/>
                            <w:sz w:val="27"/>
                            <w:szCs w:val="27"/>
                            <w:lang w:val="en-US"/>
                          </w:rPr>
                        </w:pPr>
                        <w:hyperlink w:anchor="id0x5ace00" w:history="1">
                          <w:r w:rsidR="001011C8" w:rsidRPr="0048407D">
                            <w:rPr>
                              <w:rStyle w:val="Lienhypertexte"/>
                              <w:rFonts w:eastAsia="Times New Roman"/>
                              <w:b/>
                              <w:bCs/>
                              <w:sz w:val="27"/>
                              <w:szCs w:val="27"/>
                              <w:lang w:val="en-US"/>
                            </w:rPr>
                            <w:t>ccsds401CarrierXmitResourceStatChange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ccsds401CarrierXmitResourceStatChangeEvtValue</w:t>
                        </w:r>
                        <w:r w:rsidR="001011C8" w:rsidRPr="0048407D">
                          <w:rPr>
                            <w:rFonts w:eastAsia="Times New Roman"/>
                            <w:sz w:val="27"/>
                            <w:szCs w:val="27"/>
                            <w:lang w:val="en-US"/>
                          </w:rPr>
                          <w:t xml:space="preserve">' (ccsds-401-carrier-xmit-resource-stat-change-evt-value) OID </w:t>
                        </w:r>
                      </w:p>
                    </w:tc>
                  </w:tr>
                  <w:tr w:rsidR="00E92C69" w:rsidRPr="0048407D" w14:paraId="1C5299B9" w14:textId="77777777">
                    <w:trPr>
                      <w:tblCellSpacing w:w="15" w:type="dxa"/>
                      <w:jc w:val="center"/>
                    </w:trPr>
                    <w:tc>
                      <w:tcPr>
                        <w:tcW w:w="0" w:type="auto"/>
                        <w:vAlign w:val="center"/>
                        <w:hideMark/>
                      </w:tcPr>
                      <w:p w14:paraId="4242EB8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ccsds401CarrierXmitResourceStat parameter value that applies since the notified ccsds401CarrierXmitResourceStatChange event has occurred.</w:t>
                        </w:r>
                      </w:p>
                    </w:tc>
                  </w:tr>
                  <w:tr w:rsidR="00E92C69" w14:paraId="5AA4461A" w14:textId="77777777">
                    <w:trPr>
                      <w:tblCellSpacing w:w="15" w:type="dxa"/>
                      <w:jc w:val="center"/>
                    </w:trPr>
                    <w:tc>
                      <w:tcPr>
                        <w:tcW w:w="0" w:type="auto"/>
                        <w:vAlign w:val="center"/>
                        <w:hideMark/>
                      </w:tcPr>
                      <w:p w14:paraId="27E0157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6610752" w14:textId="77777777">
                    <w:trPr>
                      <w:tblCellSpacing w:w="15" w:type="dxa"/>
                      <w:jc w:val="center"/>
                    </w:trPr>
                    <w:tc>
                      <w:tcPr>
                        <w:tcW w:w="0" w:type="auto"/>
                        <w:vAlign w:val="center"/>
                        <w:hideMark/>
                      </w:tcPr>
                      <w:p w14:paraId="6B224569"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1CCDB18D" w14:textId="77777777" w:rsidR="00E92C69" w:rsidRDefault="001011C8">
                        <w:pPr>
                          <w:pStyle w:val="PrformatHTML"/>
                        </w:pPr>
                        <w:r>
                          <w:rPr>
                            <w:rFonts w:ascii="Courier" w:hAnsi="Courier"/>
                            <w:sz w:val="16"/>
                            <w:szCs w:val="16"/>
                          </w:rPr>
                          <w:t>Ccsds401CarrierXmitResourceStatChangeEvtValue</w:t>
                        </w:r>
                        <w:r>
                          <w:rPr>
                            <w:rFonts w:ascii="Courier" w:hAnsi="Courier"/>
                            <w:sz w:val="16"/>
                            <w:szCs w:val="16"/>
                          </w:rPr>
                          <w:tab/>
                          <w:t xml:space="preserve"> ::= Ccsds401CarrierXmitResourceStat</w:t>
                        </w:r>
                      </w:p>
                      <w:p w14:paraId="1A2130FD" w14:textId="77777777" w:rsidR="00E92C69" w:rsidRDefault="00E92C69">
                        <w:pPr>
                          <w:rPr>
                            <w:rFonts w:eastAsia="Times New Roman"/>
                          </w:rPr>
                        </w:pPr>
                      </w:p>
                    </w:tc>
                  </w:tr>
                  <w:tr w:rsidR="00E92C69" w14:paraId="067FA577" w14:textId="77777777">
                    <w:trPr>
                      <w:tblCellSpacing w:w="15" w:type="dxa"/>
                      <w:jc w:val="center"/>
                    </w:trPr>
                    <w:tc>
                      <w:tcPr>
                        <w:tcW w:w="0" w:type="auto"/>
                        <w:vAlign w:val="center"/>
                        <w:hideMark/>
                      </w:tcPr>
                      <w:p w14:paraId="53628B1C" w14:textId="77777777" w:rsidR="00E92C69" w:rsidRDefault="00E92C69">
                        <w:pPr>
                          <w:rPr>
                            <w:rFonts w:eastAsia="Times New Roman"/>
                          </w:rPr>
                        </w:pPr>
                      </w:p>
                    </w:tc>
                  </w:tr>
                </w:tbl>
                <w:p w14:paraId="69FB761B" w14:textId="77777777" w:rsidR="00E92C69" w:rsidRDefault="00E92C69">
                  <w:pPr>
                    <w:rPr>
                      <w:rFonts w:eastAsia="Times New Roman"/>
                    </w:rPr>
                  </w:pPr>
                </w:p>
              </w:tc>
            </w:tr>
          </w:tbl>
          <w:p w14:paraId="5EF8E23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F94FCA1" w14:textId="77777777">
              <w:trPr>
                <w:tblCellSpacing w:w="15" w:type="dxa"/>
                <w:jc w:val="center"/>
              </w:trPr>
              <w:tc>
                <w:tcPr>
                  <w:tcW w:w="0" w:type="auto"/>
                  <w:vAlign w:val="center"/>
                  <w:hideMark/>
                </w:tcPr>
                <w:p w14:paraId="0D0BFA7B"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ccsds401CarrierXmitOperatorNotify</w:t>
                  </w:r>
                  <w:r w:rsidR="001011C8" w:rsidRPr="0048407D">
                    <w:rPr>
                      <w:rFonts w:eastAsia="Times New Roman"/>
                      <w:sz w:val="27"/>
                      <w:szCs w:val="27"/>
                      <w:lang w:val="en-US"/>
                    </w:rPr>
                    <w:t xml:space="preserve">' (ccsds-401-carrier-xmit-operator-notify) OID .1.3.112.4.4.2.1.20100.2.2.1 </w:t>
                  </w:r>
                </w:p>
              </w:tc>
            </w:tr>
            <w:tr w:rsidR="00E92C69" w:rsidRPr="0048407D" w14:paraId="3EB643B6" w14:textId="77777777">
              <w:trPr>
                <w:tblCellSpacing w:w="15" w:type="dxa"/>
                <w:jc w:val="center"/>
              </w:trPr>
              <w:tc>
                <w:tcPr>
                  <w:tcW w:w="0" w:type="auto"/>
                  <w:vAlign w:val="center"/>
                  <w:hideMark/>
                </w:tcPr>
                <w:p w14:paraId="31AC6BF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6B26508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5CB33DE" w14:textId="77777777">
                    <w:trPr>
                      <w:tblCellSpacing w:w="15" w:type="dxa"/>
                      <w:jc w:val="center"/>
                    </w:trPr>
                    <w:tc>
                      <w:tcPr>
                        <w:tcW w:w="0" w:type="auto"/>
                        <w:vAlign w:val="center"/>
                        <w:hideMark/>
                      </w:tcPr>
                      <w:p w14:paraId="71506F50" w14:textId="77777777" w:rsidR="00E92C69" w:rsidRPr="000671ED" w:rsidRDefault="00233A53">
                        <w:pPr>
                          <w:rPr>
                            <w:rFonts w:eastAsia="Times New Roman"/>
                            <w:sz w:val="27"/>
                            <w:szCs w:val="27"/>
                          </w:rPr>
                        </w:pPr>
                        <w:hyperlink w:anchor="id0x5afa80" w:history="1">
                          <w:r w:rsidR="001011C8" w:rsidRPr="000671ED">
                            <w:rPr>
                              <w:rStyle w:val="Lienhypertexte"/>
                              <w:rFonts w:eastAsia="Times New Roman"/>
                              <w:b/>
                              <w:bCs/>
                              <w:sz w:val="27"/>
                              <w:szCs w:val="27"/>
                            </w:rPr>
                            <w:t>ccsds401CarrierXmitOperatorNotify</w:t>
                          </w:r>
                        </w:hyperlink>
                        <w:r w:rsidR="001011C8" w:rsidRPr="000671ED">
                          <w:rPr>
                            <w:rFonts w:eastAsia="Times New Roman"/>
                            <w:sz w:val="27"/>
                            <w:szCs w:val="27"/>
                          </w:rPr>
                          <w:t xml:space="preserve"> value '</w:t>
                        </w:r>
                        <w:r w:rsidR="001011C8" w:rsidRPr="000671ED">
                          <w:rPr>
                            <w:rFonts w:eastAsia="Times New Roman"/>
                            <w:b/>
                            <w:bCs/>
                            <w:sz w:val="27"/>
                            <w:szCs w:val="27"/>
                          </w:rPr>
                          <w:t>ccsds401CarrierXmitOperatorNotifyMessage</w:t>
                        </w:r>
                        <w:r w:rsidR="001011C8" w:rsidRPr="000671ED">
                          <w:rPr>
                            <w:rFonts w:eastAsia="Times New Roman"/>
                            <w:sz w:val="27"/>
                            <w:szCs w:val="27"/>
                          </w:rPr>
                          <w:t xml:space="preserve">' (ccsds-401-carrier-xmit-operator-notify-message) </w:t>
                        </w:r>
                      </w:p>
                    </w:tc>
                  </w:tr>
                  <w:tr w:rsidR="00E92C69" w:rsidRPr="0048407D" w14:paraId="213601B5" w14:textId="77777777">
                    <w:trPr>
                      <w:tblCellSpacing w:w="15" w:type="dxa"/>
                      <w:jc w:val="center"/>
                    </w:trPr>
                    <w:tc>
                      <w:tcPr>
                        <w:tcW w:w="0" w:type="auto"/>
                        <w:vAlign w:val="center"/>
                        <w:hideMark/>
                      </w:tcPr>
                      <w:p w14:paraId="4F91A36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ccsds401CarrierXmitOperatorNotify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12FD595E" w14:textId="77777777">
                    <w:trPr>
                      <w:tblCellSpacing w:w="15" w:type="dxa"/>
                      <w:jc w:val="center"/>
                    </w:trPr>
                    <w:tc>
                      <w:tcPr>
                        <w:tcW w:w="0" w:type="auto"/>
                        <w:vAlign w:val="center"/>
                        <w:hideMark/>
                      </w:tcPr>
                      <w:p w14:paraId="2FEC301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0BD69D0" w14:textId="77777777">
                    <w:trPr>
                      <w:tblCellSpacing w:w="15" w:type="dxa"/>
                      <w:jc w:val="center"/>
                    </w:trPr>
                    <w:tc>
                      <w:tcPr>
                        <w:tcW w:w="0" w:type="auto"/>
                        <w:vAlign w:val="center"/>
                        <w:hideMark/>
                      </w:tcPr>
                      <w:p w14:paraId="1C5A266B" w14:textId="77777777" w:rsidR="00E92C69" w:rsidRDefault="001011C8">
                        <w:pPr>
                          <w:rPr>
                            <w:rFonts w:eastAsia="Times New Roman"/>
                          </w:rPr>
                        </w:pPr>
                        <w:r>
                          <w:rPr>
                            <w:rFonts w:eastAsia="Times New Roman"/>
                          </w:rPr>
                          <w:br/>
                        </w:r>
                        <w:r>
                          <w:rPr>
                            <w:rFonts w:eastAsia="Times New Roman"/>
                            <w:b/>
                            <w:bCs/>
                          </w:rPr>
                          <w:t xml:space="preserve">Type Definition: </w:t>
                        </w:r>
                      </w:p>
                      <w:p w14:paraId="4980A459" w14:textId="77777777" w:rsidR="00E92C69" w:rsidRDefault="001011C8">
                        <w:pPr>
                          <w:pStyle w:val="PrformatHTML"/>
                        </w:pPr>
                        <w:r>
                          <w:rPr>
                            <w:rFonts w:ascii="Courier" w:hAnsi="Courier"/>
                            <w:sz w:val="16"/>
                            <w:szCs w:val="16"/>
                          </w:rPr>
                          <w:t>Ccsds401CarrierXmitOperatorNotifyMessage</w:t>
                        </w:r>
                        <w:r>
                          <w:rPr>
                            <w:rFonts w:ascii="Courier" w:hAnsi="Courier"/>
                            <w:sz w:val="16"/>
                            <w:szCs w:val="16"/>
                          </w:rPr>
                          <w:tab/>
                          <w:t xml:space="preserve"> ::= OperatorNotifyMessage</w:t>
                        </w:r>
                      </w:p>
                      <w:p w14:paraId="672DBD20" w14:textId="77777777" w:rsidR="00E92C69" w:rsidRDefault="00E92C69">
                        <w:pPr>
                          <w:rPr>
                            <w:rFonts w:eastAsia="Times New Roman"/>
                          </w:rPr>
                        </w:pPr>
                      </w:p>
                    </w:tc>
                  </w:tr>
                  <w:tr w:rsidR="00E92C69" w14:paraId="2592FD67" w14:textId="77777777">
                    <w:trPr>
                      <w:tblCellSpacing w:w="15" w:type="dxa"/>
                      <w:jc w:val="center"/>
                    </w:trPr>
                    <w:tc>
                      <w:tcPr>
                        <w:tcW w:w="0" w:type="auto"/>
                        <w:vAlign w:val="center"/>
                        <w:hideMark/>
                      </w:tcPr>
                      <w:p w14:paraId="5D912DB2" w14:textId="77777777" w:rsidR="00E92C69" w:rsidRDefault="00E92C69">
                        <w:pPr>
                          <w:rPr>
                            <w:rFonts w:eastAsia="Times New Roman"/>
                          </w:rPr>
                        </w:pPr>
                      </w:p>
                    </w:tc>
                  </w:tr>
                </w:tbl>
                <w:p w14:paraId="131015F0" w14:textId="77777777" w:rsidR="00E92C69" w:rsidRDefault="00E92C69">
                  <w:pPr>
                    <w:rPr>
                      <w:rFonts w:eastAsia="Times New Roman"/>
                    </w:rPr>
                  </w:pPr>
                </w:p>
              </w:tc>
            </w:tr>
          </w:tbl>
          <w:p w14:paraId="37EC620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48AC2FA" w14:textId="77777777">
              <w:trPr>
                <w:tblCellSpacing w:w="15" w:type="dxa"/>
                <w:jc w:val="center"/>
              </w:trPr>
              <w:tc>
                <w:tcPr>
                  <w:tcW w:w="0" w:type="auto"/>
                  <w:vAlign w:val="center"/>
                  <w:hideMark/>
                </w:tcPr>
                <w:p w14:paraId="02795A53" w14:textId="77777777" w:rsidR="00E92C69" w:rsidRPr="0048407D" w:rsidRDefault="00233A53">
                  <w:pPr>
                    <w:rPr>
                      <w:rFonts w:eastAsia="Times New Roman"/>
                      <w:sz w:val="27"/>
                      <w:szCs w:val="27"/>
                      <w:lang w:val="en-US"/>
                    </w:rPr>
                  </w:pPr>
                  <w:hyperlink w:anchor="id0x565300" w:history="1">
                    <w:r w:rsidR="001011C8" w:rsidRPr="0048407D">
                      <w:rPr>
                        <w:rStyle w:val="Lienhypertexte"/>
                        <w:rFonts w:eastAsia="Times New Roman"/>
                        <w:b/>
                        <w:bCs/>
                        <w:sz w:val="27"/>
                        <w:szCs w:val="27"/>
                        <w:lang w:val="en-US"/>
                      </w:rPr>
                      <w:t>Ccsds401SpaceLinkCarrierXmit</w:t>
                    </w:r>
                  </w:hyperlink>
                  <w:r w:rsidR="001011C8" w:rsidRPr="0048407D">
                    <w:rPr>
                      <w:rFonts w:eastAsia="Times New Roman"/>
                      <w:sz w:val="27"/>
                      <w:szCs w:val="27"/>
                      <w:lang w:val="en-US"/>
                    </w:rPr>
                    <w:t xml:space="preserve"> directive</w:t>
                  </w:r>
                  <w:bookmarkStart w:id="26" w:name="id0x5b2680"/>
                  <w:bookmarkEnd w:id="26"/>
                  <w:r w:rsidR="001011C8" w:rsidRPr="0048407D">
                    <w:rPr>
                      <w:rFonts w:eastAsia="Times New Roman"/>
                      <w:sz w:val="27"/>
                      <w:szCs w:val="27"/>
                      <w:lang w:val="en-US"/>
                    </w:rPr>
                    <w:t xml:space="preserve"> '</w:t>
                  </w:r>
                  <w:r w:rsidR="001011C8" w:rsidRPr="0048407D">
                    <w:rPr>
                      <w:rFonts w:eastAsia="Times New Roman"/>
                      <w:b/>
                      <w:bCs/>
                      <w:sz w:val="27"/>
                      <w:szCs w:val="27"/>
                      <w:lang w:val="en-US"/>
                    </w:rPr>
                    <w:t>ccsds401CarrierXmitSetContrParams</w:t>
                  </w:r>
                  <w:r w:rsidR="001011C8" w:rsidRPr="0048407D">
                    <w:rPr>
                      <w:rFonts w:eastAsia="Times New Roman"/>
                      <w:sz w:val="27"/>
                      <w:szCs w:val="27"/>
                      <w:lang w:val="en-US"/>
                    </w:rPr>
                    <w:t xml:space="preserve">' (ccsds-401-carrier-xmit-set-contr-params) OID .1.3.112.4.4.2.1.20100.3.1.1 </w:t>
                  </w:r>
                </w:p>
              </w:tc>
            </w:tr>
            <w:tr w:rsidR="00E92C69" w:rsidRPr="0048407D" w14:paraId="2C303D81" w14:textId="77777777">
              <w:trPr>
                <w:tblCellSpacing w:w="15" w:type="dxa"/>
                <w:jc w:val="center"/>
              </w:trPr>
              <w:tc>
                <w:tcPr>
                  <w:tcW w:w="0" w:type="auto"/>
                  <w:vAlign w:val="center"/>
                  <w:hideMark/>
                </w:tcPr>
                <w:p w14:paraId="5A66935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Ccsds401SpaceLinkCarrierXmit FR type. </w:t>
                  </w:r>
                </w:p>
              </w:tc>
            </w:tr>
            <w:tr w:rsidR="00E92C69" w:rsidRPr="0048407D" w14:paraId="0C761E82" w14:textId="77777777">
              <w:trPr>
                <w:tblCellSpacing w:w="15" w:type="dxa"/>
                <w:jc w:val="center"/>
              </w:trPr>
              <w:tc>
                <w:tcPr>
                  <w:tcW w:w="0" w:type="auto"/>
                  <w:vAlign w:val="center"/>
                  <w:hideMark/>
                </w:tcPr>
                <w:p w14:paraId="51B4498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162DF0D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1D3C5BCC" w14:textId="77777777">
                    <w:trPr>
                      <w:tblCellSpacing w:w="15" w:type="dxa"/>
                      <w:jc w:val="center"/>
                    </w:trPr>
                    <w:tc>
                      <w:tcPr>
                        <w:tcW w:w="0" w:type="auto"/>
                        <w:vAlign w:val="center"/>
                        <w:hideMark/>
                      </w:tcPr>
                      <w:p w14:paraId="2A7D1FDE" w14:textId="77777777" w:rsidR="00E92C69" w:rsidRPr="000671ED" w:rsidRDefault="00233A53">
                        <w:pPr>
                          <w:rPr>
                            <w:rFonts w:eastAsia="Times New Roman"/>
                            <w:sz w:val="27"/>
                            <w:szCs w:val="27"/>
                          </w:rPr>
                        </w:pPr>
                        <w:hyperlink w:anchor="id0x5b2680" w:history="1">
                          <w:r w:rsidR="001011C8" w:rsidRPr="000671ED">
                            <w:rPr>
                              <w:rStyle w:val="Lienhypertexte"/>
                              <w:rFonts w:eastAsia="Times New Roman"/>
                              <w:b/>
                              <w:bCs/>
                              <w:sz w:val="27"/>
                              <w:szCs w:val="27"/>
                            </w:rPr>
                            <w:t>ccsds401CarrierXmitSetContrParams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ccsds401CarrierXmitContrParamIdsAndValuesDirQual</w:t>
                        </w:r>
                        <w:r w:rsidR="001011C8" w:rsidRPr="000671ED">
                          <w:rPr>
                            <w:rFonts w:eastAsia="Times New Roman"/>
                            <w:sz w:val="27"/>
                            <w:szCs w:val="27"/>
                          </w:rPr>
                          <w:t xml:space="preserve">' (ccsds-401-carrier-xmit-contr-param-ids-and-values-dir-qual) </w:t>
                        </w:r>
                      </w:p>
                    </w:tc>
                  </w:tr>
                  <w:tr w:rsidR="00E92C69" w:rsidRPr="0048407D" w14:paraId="4FE3FBA1" w14:textId="77777777">
                    <w:trPr>
                      <w:tblCellSpacing w:w="15" w:type="dxa"/>
                      <w:jc w:val="center"/>
                    </w:trPr>
                    <w:tc>
                      <w:tcPr>
                        <w:tcW w:w="0" w:type="auto"/>
                        <w:vAlign w:val="center"/>
                        <w:hideMark/>
                      </w:tcPr>
                      <w:p w14:paraId="2F9A53E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Ccsds401SpaceLinkCarrierXmit FR and the parameter value must be of the same type as the parameter value that shall be set.</w:t>
                        </w:r>
                      </w:p>
                      <w:p w14:paraId="4E91F154"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477424D6" w14:textId="77777777">
                    <w:trPr>
                      <w:tblCellSpacing w:w="15" w:type="dxa"/>
                      <w:jc w:val="center"/>
                    </w:trPr>
                    <w:tc>
                      <w:tcPr>
                        <w:tcW w:w="0" w:type="auto"/>
                        <w:vAlign w:val="center"/>
                        <w:hideMark/>
                      </w:tcPr>
                      <w:p w14:paraId="783940B4"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that shall be set </w:t>
                        </w:r>
                      </w:p>
                    </w:tc>
                  </w:tr>
                  <w:tr w:rsidR="00E92C69" w14:paraId="52F312FC" w14:textId="77777777">
                    <w:trPr>
                      <w:tblCellSpacing w:w="15" w:type="dxa"/>
                      <w:jc w:val="center"/>
                    </w:trPr>
                    <w:tc>
                      <w:tcPr>
                        <w:tcW w:w="0" w:type="auto"/>
                        <w:vAlign w:val="center"/>
                        <w:hideMark/>
                      </w:tcPr>
                      <w:p w14:paraId="4DB611DD"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5CD8293E" w14:textId="77777777" w:rsidR="00E92C69" w:rsidRDefault="001011C8">
                        <w:pPr>
                          <w:pStyle w:val="PrformatHTML"/>
                        </w:pPr>
                        <w:r>
                          <w:rPr>
                            <w:rFonts w:ascii="Courier" w:hAnsi="Courier"/>
                            <w:sz w:val="16"/>
                            <w:szCs w:val="16"/>
                          </w:rPr>
                          <w:t>Ccsds401CarrierXmitContrParamIdsAndValuesDirQual</w:t>
                        </w:r>
                        <w:r>
                          <w:rPr>
                            <w:rFonts w:ascii="Courier" w:hAnsi="Courier"/>
                            <w:sz w:val="16"/>
                            <w:szCs w:val="16"/>
                          </w:rPr>
                          <w:tab/>
                          <w:t xml:space="preserve"> ::= DirectiveQualifier</w:t>
                        </w:r>
                      </w:p>
                      <w:p w14:paraId="6BB3272E" w14:textId="77777777" w:rsidR="00E92C69" w:rsidRDefault="00E92C69">
                        <w:pPr>
                          <w:rPr>
                            <w:rFonts w:eastAsia="Times New Roman"/>
                          </w:rPr>
                        </w:pPr>
                      </w:p>
                    </w:tc>
                  </w:tr>
                  <w:tr w:rsidR="00E92C69" w14:paraId="0448C31F" w14:textId="77777777">
                    <w:trPr>
                      <w:tblCellSpacing w:w="15" w:type="dxa"/>
                      <w:jc w:val="center"/>
                    </w:trPr>
                    <w:tc>
                      <w:tcPr>
                        <w:tcW w:w="0" w:type="auto"/>
                        <w:vAlign w:val="center"/>
                        <w:hideMark/>
                      </w:tcPr>
                      <w:p w14:paraId="522C3060" w14:textId="77777777" w:rsidR="00E92C69" w:rsidRDefault="00E92C69">
                        <w:pPr>
                          <w:rPr>
                            <w:rFonts w:eastAsia="Times New Roman"/>
                          </w:rPr>
                        </w:pPr>
                      </w:p>
                    </w:tc>
                  </w:tr>
                </w:tbl>
                <w:p w14:paraId="7672337B" w14:textId="77777777" w:rsidR="00E92C69" w:rsidRDefault="00E92C69">
                  <w:pPr>
                    <w:rPr>
                      <w:rFonts w:eastAsia="Times New Roman"/>
                    </w:rPr>
                  </w:pPr>
                </w:p>
              </w:tc>
            </w:tr>
          </w:tbl>
          <w:p w14:paraId="7B7E3FCC" w14:textId="77777777" w:rsidR="00E92C69" w:rsidRDefault="00E92C69">
            <w:pPr>
              <w:rPr>
                <w:rFonts w:eastAsia="Times New Roman"/>
              </w:rPr>
            </w:pPr>
          </w:p>
        </w:tc>
      </w:tr>
    </w:tbl>
    <w:p w14:paraId="1E4C639A"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'RngXmit'</w:t>
      </w:r>
      <w:bookmarkStart w:id="27" w:name="id0x5b5880"/>
      <w:bookmarkEnd w:id="27"/>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538E9D3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95C40A" w14:textId="77777777" w:rsidR="00E92C69" w:rsidRPr="0048407D" w:rsidRDefault="001011C8">
            <w:pPr>
              <w:rPr>
                <w:rFonts w:eastAsia="Times New Roman"/>
                <w:sz w:val="27"/>
                <w:szCs w:val="27"/>
                <w:lang w:val="en-US"/>
              </w:rPr>
            </w:pPr>
            <w:r w:rsidRPr="0048407D">
              <w:rPr>
                <w:rFonts w:eastAsia="Times New Roman"/>
                <w:lang w:val="en-US"/>
              </w:rPr>
              <w:t xml:space="preserve">FR Stratum: 'Physical Channel' FR Set: 'CCSDS 401 Physical Channel Transmission' </w:t>
            </w:r>
          </w:p>
        </w:tc>
      </w:tr>
      <w:tr w:rsidR="00E92C69" w:rsidRPr="0048407D" w14:paraId="0F40B2C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31D18C"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This FR does not take any input. It provides the to be radiated ranging signal to the spacecraft to the Ccsds401SpaceLinkCarrierXmit FR for modulation onto the forward carrier. It provides the timing information needed by the RngAndDopplerExtraction FR. </w:t>
            </w:r>
          </w:p>
        </w:tc>
      </w:tr>
      <w:tr w:rsidR="00E92C69" w14:paraId="553080D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17BB6F" w14:textId="77777777" w:rsidR="00E92C69" w:rsidRDefault="001011C8">
            <w:pPr>
              <w:rPr>
                <w:rFonts w:eastAsia="Times New Roman"/>
              </w:rPr>
            </w:pPr>
            <w:r>
              <w:rPr>
                <w:rFonts w:eastAsia="Times New Roman"/>
              </w:rPr>
              <w:t xml:space="preserve">Functional Resource OID .1 .3 .112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3FB83BF" w14:textId="77777777">
              <w:trPr>
                <w:tblCellSpacing w:w="15" w:type="dxa"/>
                <w:jc w:val="center"/>
              </w:trPr>
              <w:tc>
                <w:tcPr>
                  <w:tcW w:w="0" w:type="auto"/>
                  <w:vAlign w:val="center"/>
                  <w:hideMark/>
                </w:tcPr>
                <w:p w14:paraId="697E792C" w14:textId="77777777" w:rsidR="00E92C69" w:rsidRDefault="00233A53">
                  <w:pPr>
                    <w:rPr>
                      <w:rFonts w:eastAsia="Times New Roman"/>
                      <w:sz w:val="27"/>
                      <w:szCs w:val="27"/>
                    </w:rPr>
                  </w:pPr>
                  <w:hyperlink w:anchor="id0x5b5880" w:history="1">
                    <w:r w:rsidR="001011C8">
                      <w:rPr>
                        <w:rStyle w:val="Lienhypertexte"/>
                        <w:rFonts w:eastAsia="Times New Roman"/>
                        <w:b/>
                        <w:bCs/>
                        <w:sz w:val="27"/>
                        <w:szCs w:val="27"/>
                      </w:rPr>
                      <w:t>RngXmit</w:t>
                    </w:r>
                  </w:hyperlink>
                  <w:r w:rsidR="001011C8">
                    <w:rPr>
                      <w:rFonts w:eastAsia="Times New Roman"/>
                      <w:sz w:val="27"/>
                      <w:szCs w:val="27"/>
                    </w:rPr>
                    <w:t xml:space="preserve"> parameter '</w:t>
                  </w:r>
                  <w:r w:rsidR="001011C8">
                    <w:rPr>
                      <w:rFonts w:eastAsia="Times New Roman"/>
                      <w:b/>
                      <w:bCs/>
                      <w:sz w:val="27"/>
                      <w:szCs w:val="27"/>
                    </w:rPr>
                    <w:t>rngXmitResourceStat</w:t>
                  </w:r>
                  <w:r w:rsidR="001011C8">
                    <w:rPr>
                      <w:rFonts w:eastAsia="Times New Roman"/>
                      <w:sz w:val="27"/>
                      <w:szCs w:val="27"/>
                    </w:rPr>
                    <w:t xml:space="preserve">' (rng-xmit-resource-stat) OID .1.3.112.4.4.2.1.20101.1.1.1 </w:t>
                  </w:r>
                </w:p>
              </w:tc>
            </w:tr>
            <w:tr w:rsidR="00E92C69" w14:paraId="4F0EF4C0" w14:textId="77777777">
              <w:trPr>
                <w:tblCellSpacing w:w="15" w:type="dxa"/>
                <w:jc w:val="center"/>
              </w:trPr>
              <w:tc>
                <w:tcPr>
                  <w:tcW w:w="0" w:type="auto"/>
                  <w:vAlign w:val="center"/>
                  <w:hideMark/>
                </w:tcPr>
                <w:p w14:paraId="52FA0C6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RngXmit FR resource status and can take on four values:</w:t>
                  </w:r>
                </w:p>
                <w:p w14:paraId="5DBAB956" w14:textId="77777777" w:rsidR="00E92C69" w:rsidRPr="0048407D" w:rsidRDefault="00E92C69">
                  <w:pPr>
                    <w:pStyle w:val="PrformatHTML"/>
                    <w:rPr>
                      <w:rFonts w:ascii="Times New Roman" w:hAnsi="Times New Roman" w:cs="Times New Roman"/>
                      <w:sz w:val="24"/>
                      <w:szCs w:val="24"/>
                      <w:lang w:val="en-US"/>
                    </w:rPr>
                  </w:pPr>
                </w:p>
                <w:p w14:paraId="5F6503FD"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'configured';</w:t>
                  </w:r>
                </w:p>
                <w:p w14:paraId="4156E264" w14:textId="77777777" w:rsidR="00E92C69" w:rsidRDefault="00E92C69">
                  <w:pPr>
                    <w:pStyle w:val="PrformatHTML"/>
                    <w:rPr>
                      <w:rFonts w:ascii="Times New Roman" w:hAnsi="Times New Roman" w:cs="Times New Roman"/>
                      <w:sz w:val="24"/>
                      <w:szCs w:val="24"/>
                    </w:rPr>
                  </w:pPr>
                </w:p>
                <w:p w14:paraId="3D37FC3B"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'operational';</w:t>
                  </w:r>
                </w:p>
                <w:p w14:paraId="27D43E79" w14:textId="77777777" w:rsidR="00E92C69" w:rsidRDefault="00E92C69">
                  <w:pPr>
                    <w:pStyle w:val="PrformatHTML"/>
                    <w:rPr>
                      <w:rFonts w:ascii="Times New Roman" w:hAnsi="Times New Roman" w:cs="Times New Roman"/>
                      <w:sz w:val="24"/>
                      <w:szCs w:val="24"/>
                    </w:rPr>
                  </w:pPr>
                </w:p>
                <w:p w14:paraId="146D7609"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'interrupted';</w:t>
                  </w:r>
                </w:p>
                <w:p w14:paraId="4655F516" w14:textId="77777777" w:rsidR="00E92C69" w:rsidRDefault="00E92C69">
                  <w:pPr>
                    <w:pStyle w:val="PrformatHTML"/>
                    <w:rPr>
                      <w:rFonts w:ascii="Times New Roman" w:hAnsi="Times New Roman" w:cs="Times New Roman"/>
                      <w:sz w:val="24"/>
                      <w:szCs w:val="24"/>
                    </w:rPr>
                  </w:pPr>
                </w:p>
                <w:p w14:paraId="6AA82136" w14:textId="77777777" w:rsidR="00E92C69" w:rsidRDefault="001011C8">
                  <w:pPr>
                    <w:pStyle w:val="PrformatHTML"/>
                  </w:pPr>
                  <w:r>
                    <w:rPr>
                      <w:rFonts w:ascii="Times New Roman" w:hAnsi="Times New Roman" w:cs="Times New Roman"/>
                      <w:sz w:val="24"/>
                      <w:szCs w:val="24"/>
                    </w:rPr>
                    <w:t>- 'halted'.</w:t>
                  </w:r>
                </w:p>
              </w:tc>
            </w:tr>
            <w:tr w:rsidR="00E92C69" w14:paraId="4FFFE68D" w14:textId="77777777">
              <w:trPr>
                <w:tblCellSpacing w:w="15" w:type="dxa"/>
                <w:jc w:val="center"/>
              </w:trPr>
              <w:tc>
                <w:tcPr>
                  <w:tcW w:w="0" w:type="auto"/>
                  <w:vAlign w:val="center"/>
                  <w:hideMark/>
                </w:tcPr>
                <w:p w14:paraId="0BD0455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B5CBA36" w14:textId="77777777">
              <w:trPr>
                <w:tblCellSpacing w:w="15" w:type="dxa"/>
                <w:jc w:val="center"/>
              </w:trPr>
              <w:tc>
                <w:tcPr>
                  <w:tcW w:w="0" w:type="auto"/>
                  <w:vAlign w:val="center"/>
                  <w:hideMark/>
                </w:tcPr>
                <w:p w14:paraId="273C9CE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FC9DB06" w14:textId="77777777">
              <w:trPr>
                <w:tblCellSpacing w:w="15" w:type="dxa"/>
                <w:jc w:val="center"/>
              </w:trPr>
              <w:tc>
                <w:tcPr>
                  <w:tcW w:w="0" w:type="auto"/>
                  <w:vAlign w:val="center"/>
                  <w:hideMark/>
                </w:tcPr>
                <w:p w14:paraId="0F609777" w14:textId="77777777" w:rsidR="00E92C69" w:rsidRDefault="001011C8">
                  <w:pPr>
                    <w:rPr>
                      <w:rFonts w:eastAsia="Times New Roman"/>
                    </w:rPr>
                  </w:pPr>
                  <w:r>
                    <w:rPr>
                      <w:rFonts w:eastAsia="Times New Roman"/>
                    </w:rPr>
                    <w:br/>
                  </w:r>
                  <w:r>
                    <w:rPr>
                      <w:rFonts w:eastAsia="Times New Roman"/>
                      <w:b/>
                      <w:bCs/>
                    </w:rPr>
                    <w:t xml:space="preserve">Type Definition: </w:t>
                  </w:r>
                </w:p>
                <w:p w14:paraId="079F6EA6" w14:textId="77777777" w:rsidR="00E92C69" w:rsidRDefault="001011C8">
                  <w:pPr>
                    <w:pStyle w:val="PrformatHTML"/>
                  </w:pPr>
                  <w:r>
                    <w:rPr>
                      <w:rFonts w:ascii="Courier" w:hAnsi="Courier"/>
                      <w:sz w:val="16"/>
                      <w:szCs w:val="16"/>
                    </w:rPr>
                    <w:t xml:space="preserve">RngXmitResourceStat </w:t>
                  </w:r>
                  <w:r>
                    <w:rPr>
                      <w:rFonts w:ascii="Courier" w:hAnsi="Courier"/>
                      <w:sz w:val="16"/>
                      <w:szCs w:val="16"/>
                    </w:rPr>
                    <w:tab/>
                    <w:t xml:space="preserve"> ::= ResourceStat</w:t>
                  </w:r>
                </w:p>
                <w:p w14:paraId="0A64958C" w14:textId="77777777" w:rsidR="00E92C69" w:rsidRDefault="00E92C69">
                  <w:pPr>
                    <w:rPr>
                      <w:rFonts w:eastAsia="Times New Roman"/>
                    </w:rPr>
                  </w:pPr>
                </w:p>
              </w:tc>
            </w:tr>
            <w:tr w:rsidR="00E92C69" w14:paraId="0B6D5C58" w14:textId="77777777">
              <w:trPr>
                <w:tblCellSpacing w:w="15" w:type="dxa"/>
                <w:jc w:val="center"/>
              </w:trPr>
              <w:tc>
                <w:tcPr>
                  <w:tcW w:w="0" w:type="auto"/>
                  <w:vAlign w:val="center"/>
                  <w:hideMark/>
                </w:tcPr>
                <w:p w14:paraId="0DE453BE" w14:textId="77777777" w:rsidR="00E92C69" w:rsidRDefault="00E92C69">
                  <w:pPr>
                    <w:rPr>
                      <w:rFonts w:eastAsia="Times New Roman"/>
                    </w:rPr>
                  </w:pPr>
                </w:p>
              </w:tc>
            </w:tr>
          </w:tbl>
          <w:p w14:paraId="7D7C57E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038D51A" w14:textId="77777777">
              <w:trPr>
                <w:tblCellSpacing w:w="15" w:type="dxa"/>
                <w:jc w:val="center"/>
              </w:trPr>
              <w:tc>
                <w:tcPr>
                  <w:tcW w:w="0" w:type="auto"/>
                  <w:vAlign w:val="center"/>
                  <w:hideMark/>
                </w:tcPr>
                <w:p w14:paraId="26456B79" w14:textId="77777777" w:rsidR="00E92C69" w:rsidRPr="0048407D" w:rsidRDefault="00233A53">
                  <w:pPr>
                    <w:rPr>
                      <w:rFonts w:eastAsia="Times New Roman"/>
                      <w:sz w:val="27"/>
                      <w:szCs w:val="27"/>
                      <w:lang w:val="en-US"/>
                    </w:rPr>
                  </w:pPr>
                  <w:hyperlink w:anchor="id0x5b5880" w:history="1">
                    <w:r w:rsidR="001011C8" w:rsidRPr="0048407D">
                      <w:rPr>
                        <w:rStyle w:val="Lienhypertexte"/>
                        <w:rFonts w:eastAsia="Times New Roman"/>
                        <w:b/>
                        <w:bCs/>
                        <w:sz w:val="27"/>
                        <w:szCs w:val="27"/>
                        <w:lang w:val="en-US"/>
                      </w:rPr>
                      <w:t>RngXmit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rngXmitMod</w:t>
                  </w:r>
                  <w:r w:rsidR="001011C8" w:rsidRPr="0048407D">
                    <w:rPr>
                      <w:rFonts w:eastAsia="Times New Roman"/>
                      <w:sz w:val="27"/>
                      <w:szCs w:val="27"/>
                      <w:lang w:val="en-US"/>
                    </w:rPr>
                    <w:t xml:space="preserve">' (rng-xmit-mod) OID .1.3.112.4.4.2.1.20101.1.2.1 </w:t>
                  </w:r>
                </w:p>
              </w:tc>
            </w:tr>
            <w:tr w:rsidR="00E92C69" w:rsidRPr="0048407D" w14:paraId="5586400A" w14:textId="77777777">
              <w:trPr>
                <w:tblCellSpacing w:w="15" w:type="dxa"/>
                <w:jc w:val="center"/>
              </w:trPr>
              <w:tc>
                <w:tcPr>
                  <w:tcW w:w="0" w:type="auto"/>
                  <w:vAlign w:val="center"/>
                  <w:hideMark/>
                </w:tcPr>
                <w:p w14:paraId="2F541F9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if the ranging system is active and can take on two values:</w:t>
                  </w:r>
                </w:p>
                <w:p w14:paraId="494D835B" w14:textId="77777777" w:rsidR="00E92C69" w:rsidRPr="0048407D" w:rsidRDefault="00E92C69">
                  <w:pPr>
                    <w:pStyle w:val="PrformatHTML"/>
                    <w:rPr>
                      <w:rFonts w:ascii="Times New Roman" w:hAnsi="Times New Roman" w:cs="Times New Roman"/>
                      <w:sz w:val="24"/>
                      <w:szCs w:val="24"/>
                      <w:lang w:val="en-US"/>
                    </w:rPr>
                  </w:pPr>
                </w:p>
                <w:p w14:paraId="3DB5122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'disabled': the ranging system is presently not active as far as the transmit link is concerned, i.e., no ranging signal is modulated onto the transmit carrier;</w:t>
                  </w:r>
                </w:p>
                <w:p w14:paraId="66871333" w14:textId="77777777" w:rsidR="00E92C69" w:rsidRPr="0048407D" w:rsidRDefault="00E92C69">
                  <w:pPr>
                    <w:pStyle w:val="PrformatHTML"/>
                    <w:rPr>
                      <w:rFonts w:ascii="Times New Roman" w:hAnsi="Times New Roman" w:cs="Times New Roman"/>
                      <w:sz w:val="24"/>
                      <w:szCs w:val="24"/>
                      <w:lang w:val="en-US"/>
                    </w:rPr>
                  </w:pPr>
                </w:p>
                <w:p w14:paraId="66F876F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'enabled': the ranging system is presently active, i.e., the ranging system is generating the ranging signal and modulating it onto the transmit carrier.</w:t>
                  </w:r>
                </w:p>
                <w:p w14:paraId="64F91A6D" w14:textId="77777777" w:rsidR="00E92C69" w:rsidRPr="0048407D" w:rsidRDefault="00E92C69">
                  <w:pPr>
                    <w:pStyle w:val="PrformatHTML"/>
                    <w:rPr>
                      <w:rFonts w:ascii="Times New Roman" w:hAnsi="Times New Roman" w:cs="Times New Roman"/>
                      <w:sz w:val="24"/>
                      <w:szCs w:val="24"/>
                      <w:lang w:val="en-US"/>
                    </w:rPr>
                  </w:pPr>
                </w:p>
                <w:p w14:paraId="4377BDFC" w14:textId="77777777" w:rsidR="00E92C69" w:rsidRPr="0048407D" w:rsidRDefault="00E92C69">
                  <w:pPr>
                    <w:pStyle w:val="PrformatHTML"/>
                    <w:rPr>
                      <w:rFonts w:ascii="Times New Roman" w:hAnsi="Times New Roman" w:cs="Times New Roman"/>
                      <w:sz w:val="24"/>
                      <w:szCs w:val="24"/>
                      <w:lang w:val="en-US"/>
                    </w:rPr>
                  </w:pPr>
                </w:p>
                <w:p w14:paraId="63C04616" w14:textId="77777777" w:rsidR="00E92C69" w:rsidRPr="0048407D" w:rsidRDefault="00E92C69">
                  <w:pPr>
                    <w:pStyle w:val="PrformatHTML"/>
                    <w:rPr>
                      <w:rFonts w:ascii="Times New Roman" w:hAnsi="Times New Roman" w:cs="Times New Roman"/>
                      <w:sz w:val="24"/>
                      <w:szCs w:val="24"/>
                      <w:lang w:val="en-US"/>
                    </w:rPr>
                  </w:pPr>
                </w:p>
                <w:p w14:paraId="624D9627" w14:textId="77777777" w:rsidR="00E92C69" w:rsidRPr="0048407D" w:rsidRDefault="001011C8">
                  <w:pPr>
                    <w:pStyle w:val="PrformatHTML"/>
                    <w:rPr>
                      <w:lang w:val="en-US"/>
                    </w:rPr>
                  </w:pPr>
                  <w:r w:rsidRPr="0048407D">
                    <w:rPr>
                      <w:rFonts w:ascii="Times New Roman" w:hAnsi="Times New Roman" w:cs="Times New Roman"/>
                      <w:sz w:val="24"/>
                      <w:szCs w:val="24"/>
                      <w:lang w:val="en-US"/>
                    </w:rPr>
                    <w:t>If rngXmitMod = 'enabled', the parameter also specifies if the ranging shall be performed with the spacecraft or with the calibration translator in the ranging calibration loop. The applicable transponder ratio and therefore the ranging translator configuration is specified by the parameter Ccsds401SpaceLinkCarrierRcpt: ccsds401CarrierRcptTransponderRatio.</w:t>
                  </w:r>
                </w:p>
              </w:tc>
            </w:tr>
            <w:tr w:rsidR="00E92C69" w:rsidRPr="0048407D" w14:paraId="17FC3D0C" w14:textId="77777777">
              <w:trPr>
                <w:tblCellSpacing w:w="15" w:type="dxa"/>
                <w:jc w:val="center"/>
              </w:trPr>
              <w:tc>
                <w:tcPr>
                  <w:tcW w:w="0" w:type="auto"/>
                  <w:vAlign w:val="center"/>
                  <w:hideMark/>
                </w:tcPr>
                <w:p w14:paraId="1A53B2B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rngXmitRngType must have a valid value. Ccsds401SpaceLinkCarrierXmit: modType element of ccsds401CarrierXmitSymbolStreamModType ≠ 'bpsk'.</w:t>
                  </w:r>
                </w:p>
              </w:tc>
            </w:tr>
            <w:tr w:rsidR="00E92C69" w:rsidRPr="0048407D" w14:paraId="2BE6574C" w14:textId="77777777">
              <w:trPr>
                <w:tblCellSpacing w:w="15" w:type="dxa"/>
                <w:jc w:val="center"/>
              </w:trPr>
              <w:tc>
                <w:tcPr>
                  <w:tcW w:w="0" w:type="auto"/>
                  <w:vAlign w:val="center"/>
                  <w:hideMark/>
                </w:tcPr>
                <w:p w14:paraId="42BEC708" w14:textId="77777777" w:rsidR="00E92C69" w:rsidRPr="0048407D" w:rsidRDefault="001011C8">
                  <w:pPr>
                    <w:rPr>
                      <w:rFonts w:eastAsia="Times New Roman"/>
                      <w:lang w:val="en-US"/>
                    </w:rPr>
                  </w:pPr>
                  <w:r w:rsidRPr="0048407D">
                    <w:rPr>
                      <w:rFonts w:eastAsia="Times New Roman"/>
                      <w:b/>
                      <w:bCs/>
                      <w:lang w:val="en-US"/>
                    </w:rPr>
                    <w:lastRenderedPageBreak/>
                    <w:t xml:space="preserve">Engineering Unit: </w:t>
                  </w:r>
                  <w:r w:rsidRPr="0048407D">
                    <w:rPr>
                      <w:rFonts w:eastAsia="Times New Roman"/>
                      <w:lang w:val="en-US"/>
                    </w:rPr>
                    <w:t>N/A / N/A</w:t>
                  </w:r>
                </w:p>
              </w:tc>
            </w:tr>
            <w:tr w:rsidR="00E92C69" w14:paraId="7951F97E" w14:textId="77777777">
              <w:trPr>
                <w:tblCellSpacing w:w="15" w:type="dxa"/>
                <w:jc w:val="center"/>
              </w:trPr>
              <w:tc>
                <w:tcPr>
                  <w:tcW w:w="0" w:type="auto"/>
                  <w:vAlign w:val="center"/>
                  <w:hideMark/>
                </w:tcPr>
                <w:p w14:paraId="3EAFCCD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0DFF899" w14:textId="77777777">
              <w:trPr>
                <w:tblCellSpacing w:w="15" w:type="dxa"/>
                <w:jc w:val="center"/>
              </w:trPr>
              <w:tc>
                <w:tcPr>
                  <w:tcW w:w="0" w:type="auto"/>
                  <w:vAlign w:val="center"/>
                  <w:hideMark/>
                </w:tcPr>
                <w:p w14:paraId="58DD491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C4ABE9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RngXmitMod          </w:t>
                  </w:r>
                  <w:r w:rsidRPr="0048407D">
                    <w:rPr>
                      <w:rFonts w:ascii="Courier" w:hAnsi="Courier"/>
                      <w:sz w:val="16"/>
                      <w:szCs w:val="16"/>
                      <w:lang w:val="en-US"/>
                    </w:rPr>
                    <w:tab/>
                    <w:t xml:space="preserve"> ::= CHOICE</w:t>
                  </w:r>
                </w:p>
                <w:p w14:paraId="1A7DA3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0E81C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disabled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43A3E3F1"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p>
                <w:p w14:paraId="016C678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36CB4FE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p>
                <w:p w14:paraId="30C4FF7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p>
                <w:p w14:paraId="1088BC5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68AF109A" w14:textId="77777777" w:rsidR="00E92C69" w:rsidRDefault="001011C8">
                  <w:pPr>
                    <w:pStyle w:val="PrformatHTML"/>
                    <w:rPr>
                      <w:rFonts w:ascii="Courier" w:hAnsi="Courier"/>
                      <w:sz w:val="16"/>
                      <w:szCs w:val="16"/>
                    </w:rPr>
                  </w:pPr>
                  <w:r>
                    <w:rPr>
                      <w:rFonts w:ascii="Courier" w:hAnsi="Courier"/>
                      <w:sz w:val="16"/>
                      <w:szCs w:val="16"/>
                    </w:rPr>
                    <w:br/>
                  </w:r>
                </w:p>
                <w:p w14:paraId="1F1CD577" w14:textId="77777777" w:rsidR="00E92C69" w:rsidRDefault="001011C8">
                  <w:pPr>
                    <w:pStyle w:val="PrformatHTML"/>
                    <w:rPr>
                      <w:rFonts w:ascii="Courier" w:hAnsi="Courier"/>
                      <w:sz w:val="16"/>
                      <w:szCs w:val="16"/>
                    </w:rPr>
                  </w:pPr>
                  <w:r>
                    <w:rPr>
                      <w:rFonts w:ascii="Courier" w:hAnsi="Courier"/>
                      <w:sz w:val="16"/>
                      <w:szCs w:val="16"/>
                    </w:rPr>
                    <w:br/>
                    <w:t>}</w:t>
                  </w:r>
                </w:p>
                <w:p w14:paraId="3035F0D3" w14:textId="77777777" w:rsidR="00E92C69" w:rsidRDefault="001011C8">
                  <w:pPr>
                    <w:pStyle w:val="PrformatHTML"/>
                  </w:pPr>
                  <w:r>
                    <w:rPr>
                      <w:rFonts w:ascii="Courier" w:hAnsi="Courier"/>
                      <w:sz w:val="16"/>
                      <w:szCs w:val="16"/>
                    </w:rPr>
                    <w:br/>
                  </w:r>
                </w:p>
                <w:p w14:paraId="2064AA24" w14:textId="77777777" w:rsidR="00E92C69" w:rsidRDefault="00E92C69">
                  <w:pPr>
                    <w:rPr>
                      <w:rFonts w:eastAsia="Times New Roman"/>
                    </w:rPr>
                  </w:pPr>
                </w:p>
              </w:tc>
            </w:tr>
            <w:tr w:rsidR="00E92C69" w14:paraId="2C2FDA86" w14:textId="77777777">
              <w:trPr>
                <w:tblCellSpacing w:w="15" w:type="dxa"/>
                <w:jc w:val="center"/>
              </w:trPr>
              <w:tc>
                <w:tcPr>
                  <w:tcW w:w="0" w:type="auto"/>
                  <w:vAlign w:val="center"/>
                  <w:hideMark/>
                </w:tcPr>
                <w:p w14:paraId="3B50F766" w14:textId="77777777" w:rsidR="00E92C69" w:rsidRDefault="00E92C69">
                  <w:pPr>
                    <w:rPr>
                      <w:rFonts w:eastAsia="Times New Roman"/>
                    </w:rPr>
                  </w:pPr>
                </w:p>
              </w:tc>
            </w:tr>
          </w:tbl>
          <w:p w14:paraId="42DF11A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3CC5FF3" w14:textId="77777777">
              <w:trPr>
                <w:tblCellSpacing w:w="15" w:type="dxa"/>
                <w:jc w:val="center"/>
              </w:trPr>
              <w:tc>
                <w:tcPr>
                  <w:tcW w:w="0" w:type="auto"/>
                  <w:vAlign w:val="center"/>
                  <w:hideMark/>
                </w:tcPr>
                <w:p w14:paraId="02B63999" w14:textId="77777777" w:rsidR="00E92C69" w:rsidRPr="0048407D" w:rsidRDefault="00233A53">
                  <w:pPr>
                    <w:rPr>
                      <w:rFonts w:eastAsia="Times New Roman"/>
                      <w:sz w:val="27"/>
                      <w:szCs w:val="27"/>
                      <w:lang w:val="en-US"/>
                    </w:rPr>
                  </w:pPr>
                  <w:hyperlink w:anchor="id0x5b5880" w:history="1">
                    <w:r w:rsidR="001011C8" w:rsidRPr="0048407D">
                      <w:rPr>
                        <w:rStyle w:val="Lienhypertexte"/>
                        <w:rFonts w:eastAsia="Times New Roman"/>
                        <w:b/>
                        <w:bCs/>
                        <w:sz w:val="27"/>
                        <w:szCs w:val="27"/>
                        <w:lang w:val="en-US"/>
                      </w:rPr>
                      <w:t>RngXmit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rngXmitRngType</w:t>
                  </w:r>
                  <w:r w:rsidR="001011C8" w:rsidRPr="0048407D">
                    <w:rPr>
                      <w:rFonts w:eastAsia="Times New Roman"/>
                      <w:sz w:val="27"/>
                      <w:szCs w:val="27"/>
                      <w:lang w:val="en-US"/>
                    </w:rPr>
                    <w:t xml:space="preserve">' (rng-xmit-rng-type) OID .1.3.112.4.4.2.1.20101.1.3.1 </w:t>
                  </w:r>
                </w:p>
              </w:tc>
            </w:tr>
            <w:tr w:rsidR="00E92C69" w:rsidRPr="0048407D" w14:paraId="6A9FFEC5" w14:textId="77777777">
              <w:trPr>
                <w:tblCellSpacing w:w="15" w:type="dxa"/>
                <w:jc w:val="center"/>
              </w:trPr>
              <w:tc>
                <w:tcPr>
                  <w:tcW w:w="0" w:type="auto"/>
                  <w:vAlign w:val="center"/>
                  <w:hideMark/>
                </w:tcPr>
                <w:p w14:paraId="7289BE0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type of ranging that is being used. It can take on the following values:</w:t>
                  </w:r>
                </w:p>
                <w:p w14:paraId="294CE239" w14:textId="77777777" w:rsidR="00E92C69" w:rsidRPr="0048407D" w:rsidRDefault="00E92C69">
                  <w:pPr>
                    <w:pStyle w:val="PrformatHTML"/>
                    <w:rPr>
                      <w:rFonts w:ascii="Times New Roman" w:hAnsi="Times New Roman" w:cs="Times New Roman"/>
                      <w:sz w:val="24"/>
                      <w:szCs w:val="24"/>
                      <w:lang w:val="en-US"/>
                    </w:rPr>
                  </w:pPr>
                </w:p>
                <w:p w14:paraId="058F74F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'toneCode': the system performs range measurements in accordance with ECSS-E-50-02A or similar;</w:t>
                  </w:r>
                </w:p>
                <w:p w14:paraId="6B86A315" w14:textId="77777777" w:rsidR="00E92C69" w:rsidRPr="0048407D" w:rsidRDefault="00E92C69">
                  <w:pPr>
                    <w:pStyle w:val="PrformatHTML"/>
                    <w:rPr>
                      <w:rFonts w:ascii="Times New Roman" w:hAnsi="Times New Roman" w:cs="Times New Roman"/>
                      <w:sz w:val="24"/>
                      <w:szCs w:val="24"/>
                      <w:lang w:val="en-US"/>
                    </w:rPr>
                  </w:pPr>
                </w:p>
                <w:p w14:paraId="272B52C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'pseudoNoise': the system performs range measurements in accordance with CCSDS 414.1-B-2.</w:t>
                  </w:r>
                </w:p>
                <w:p w14:paraId="4413FA75" w14:textId="77777777" w:rsidR="00E92C69" w:rsidRPr="0048407D" w:rsidRDefault="00E92C69">
                  <w:pPr>
                    <w:pStyle w:val="PrformatHTML"/>
                    <w:rPr>
                      <w:rFonts w:ascii="Times New Roman" w:hAnsi="Times New Roman" w:cs="Times New Roman"/>
                      <w:sz w:val="24"/>
                      <w:szCs w:val="24"/>
                      <w:lang w:val="en-US"/>
                    </w:rPr>
                  </w:pPr>
                </w:p>
                <w:p w14:paraId="4D7C23A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In addition it permits to choose the Doppler compensation applied to the  ranging signal on the transmit carrier. It may be</w:t>
                  </w:r>
                </w:p>
                <w:p w14:paraId="2E6FE27B" w14:textId="77777777" w:rsidR="00E92C69" w:rsidRPr="0048407D" w:rsidRDefault="00E92C69">
                  <w:pPr>
                    <w:pStyle w:val="PrformatHTML"/>
                    <w:rPr>
                      <w:rFonts w:ascii="Times New Roman" w:hAnsi="Times New Roman" w:cs="Times New Roman"/>
                      <w:sz w:val="24"/>
                      <w:szCs w:val="24"/>
                      <w:lang w:val="en-US"/>
                    </w:rPr>
                  </w:pPr>
                </w:p>
                <w:p w14:paraId="1550605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'noCompensation';</w:t>
                  </w:r>
                </w:p>
                <w:p w14:paraId="478D241A" w14:textId="77777777" w:rsidR="00E92C69" w:rsidRPr="0048407D" w:rsidRDefault="00E92C69">
                  <w:pPr>
                    <w:pStyle w:val="PrformatHTML"/>
                    <w:rPr>
                      <w:rFonts w:ascii="Times New Roman" w:hAnsi="Times New Roman" w:cs="Times New Roman"/>
                      <w:sz w:val="24"/>
                      <w:szCs w:val="24"/>
                      <w:lang w:val="en-US"/>
                    </w:rPr>
                  </w:pPr>
                </w:p>
                <w:p w14:paraId="0CAED74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'oneWay': the spacecraft "sees" the nominal ranging signal;</w:t>
                  </w:r>
                </w:p>
                <w:p w14:paraId="2A84C257" w14:textId="77777777" w:rsidR="00E92C69" w:rsidRPr="0048407D" w:rsidRDefault="00E92C69">
                  <w:pPr>
                    <w:pStyle w:val="PrformatHTML"/>
                    <w:rPr>
                      <w:rFonts w:ascii="Times New Roman" w:hAnsi="Times New Roman" w:cs="Times New Roman"/>
                      <w:sz w:val="24"/>
                      <w:szCs w:val="24"/>
                      <w:lang w:val="en-US"/>
                    </w:rPr>
                  </w:pPr>
                </w:p>
                <w:p w14:paraId="42204265" w14:textId="77777777" w:rsidR="00E92C69" w:rsidRPr="0048407D" w:rsidRDefault="001011C8">
                  <w:pPr>
                    <w:pStyle w:val="PrformatHTML"/>
                    <w:rPr>
                      <w:lang w:val="en-US"/>
                    </w:rPr>
                  </w:pPr>
                  <w:r w:rsidRPr="0048407D">
                    <w:rPr>
                      <w:rFonts w:ascii="Times New Roman" w:hAnsi="Times New Roman" w:cs="Times New Roman"/>
                      <w:sz w:val="24"/>
                      <w:szCs w:val="24"/>
                      <w:lang w:val="en-US"/>
                    </w:rPr>
                    <w:t>- 'twoWay': the ESLT "sees" the nominal ranging signal.</w:t>
                  </w:r>
                </w:p>
              </w:tc>
            </w:tr>
            <w:tr w:rsidR="00E92C69" w:rsidRPr="0048407D" w14:paraId="65532C84" w14:textId="77777777">
              <w:trPr>
                <w:tblCellSpacing w:w="15" w:type="dxa"/>
                <w:jc w:val="center"/>
              </w:trPr>
              <w:tc>
                <w:tcPr>
                  <w:tcW w:w="0" w:type="auto"/>
                  <w:vAlign w:val="center"/>
                  <w:hideMark/>
                </w:tcPr>
                <w:p w14:paraId="16FDC2D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rngXmitMod = 'off' and:</w:t>
                  </w:r>
                </w:p>
                <w:p w14:paraId="202905A1" w14:textId="77777777" w:rsidR="00E92C69" w:rsidRPr="0048407D" w:rsidRDefault="00E92C69">
                  <w:pPr>
                    <w:pStyle w:val="PrformatHTML"/>
                    <w:rPr>
                      <w:rFonts w:ascii="Times New Roman" w:hAnsi="Times New Roman" w:cs="Times New Roman"/>
                      <w:sz w:val="24"/>
                      <w:szCs w:val="24"/>
                      <w:lang w:val="en-US"/>
                    </w:rPr>
                  </w:pPr>
                </w:p>
                <w:p w14:paraId="60C9C28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if the element rngType of the parameter rngXmitRngType = 'toneCode', then all values of the element toneCode of the parameter rngXmitRngType must be valid;</w:t>
                  </w:r>
                </w:p>
                <w:p w14:paraId="3739D652" w14:textId="77777777" w:rsidR="00E92C69" w:rsidRPr="0048407D" w:rsidRDefault="00E92C69">
                  <w:pPr>
                    <w:pStyle w:val="PrformatHTML"/>
                    <w:rPr>
                      <w:rFonts w:ascii="Times New Roman" w:hAnsi="Times New Roman" w:cs="Times New Roman"/>
                      <w:sz w:val="24"/>
                      <w:szCs w:val="24"/>
                      <w:lang w:val="en-US"/>
                    </w:rPr>
                  </w:pPr>
                </w:p>
                <w:p w14:paraId="40DFD09F"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if the element rngType of the parameter rngXmitRngType = 'pseudoNoise', then the values of the element pseudoNoise of the parameter rngXmitRngType must be valid. </w:t>
                  </w:r>
                </w:p>
              </w:tc>
            </w:tr>
            <w:tr w:rsidR="00E92C69" w:rsidRPr="0048407D" w14:paraId="19DA4DB8" w14:textId="77777777">
              <w:trPr>
                <w:tblCellSpacing w:w="15" w:type="dxa"/>
                <w:jc w:val="center"/>
              </w:trPr>
              <w:tc>
                <w:tcPr>
                  <w:tcW w:w="0" w:type="auto"/>
                  <w:vAlign w:val="center"/>
                  <w:hideMark/>
                </w:tcPr>
                <w:p w14:paraId="42DFAC1B"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depends on the elements of the CHOICEs and SEQUENCEs</w:t>
                  </w:r>
                </w:p>
              </w:tc>
            </w:tr>
            <w:tr w:rsidR="00E92C69" w14:paraId="6012BF4B" w14:textId="77777777">
              <w:trPr>
                <w:tblCellSpacing w:w="15" w:type="dxa"/>
                <w:jc w:val="center"/>
              </w:trPr>
              <w:tc>
                <w:tcPr>
                  <w:tcW w:w="0" w:type="auto"/>
                  <w:vAlign w:val="center"/>
                  <w:hideMark/>
                </w:tcPr>
                <w:p w14:paraId="66E4516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A2A9D2E" w14:textId="77777777">
              <w:trPr>
                <w:tblCellSpacing w:w="15" w:type="dxa"/>
                <w:jc w:val="center"/>
              </w:trPr>
              <w:tc>
                <w:tcPr>
                  <w:tcW w:w="0" w:type="auto"/>
                  <w:vAlign w:val="center"/>
                  <w:hideMark/>
                </w:tcPr>
                <w:p w14:paraId="4A417DE8" w14:textId="77777777" w:rsidR="00E92C69" w:rsidRPr="0048407D" w:rsidRDefault="001011C8">
                  <w:pPr>
                    <w:rPr>
                      <w:rFonts w:eastAsia="Times New Roman"/>
                      <w:lang w:val="en-US"/>
                    </w:rPr>
                  </w:pPr>
                  <w:r w:rsidRPr="0048407D">
                    <w:rPr>
                      <w:rFonts w:eastAsia="Times New Roman"/>
                      <w:lang w:val="en-US"/>
                    </w:rPr>
                    <w:lastRenderedPageBreak/>
                    <w:br/>
                  </w:r>
                  <w:r w:rsidRPr="0048407D">
                    <w:rPr>
                      <w:rFonts w:eastAsia="Times New Roman"/>
                      <w:b/>
                      <w:bCs/>
                      <w:lang w:val="en-US"/>
                    </w:rPr>
                    <w:t xml:space="preserve">Type Definition: </w:t>
                  </w:r>
                </w:p>
                <w:p w14:paraId="4D88091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RngXmitRngType      </w:t>
                  </w:r>
                  <w:r w:rsidRPr="0048407D">
                    <w:rPr>
                      <w:rFonts w:ascii="Courier" w:hAnsi="Courier"/>
                      <w:sz w:val="16"/>
                      <w:szCs w:val="16"/>
                      <w:lang w:val="en-US"/>
                    </w:rPr>
                    <w:tab/>
                    <w:t xml:space="preserve"> ::= SEQUENCE</w:t>
                  </w:r>
                </w:p>
                <w:p w14:paraId="76D0BE9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12BC85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dopplerCompensation </w:t>
                  </w:r>
                  <w:r w:rsidRPr="0048407D">
                    <w:rPr>
                      <w:rFonts w:ascii="Courier" w:hAnsi="Courier"/>
                      <w:sz w:val="16"/>
                      <w:szCs w:val="16"/>
                      <w:lang w:val="en-US"/>
                    </w:rPr>
                    <w:tab/>
                    <w:t xml:space="preserve"> ENUMERATED</w:t>
                  </w:r>
                </w:p>
                <w:p w14:paraId="47B2BC8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2EF8577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noCompensation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84086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oneWay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2E67BE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twoWay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5D03BB5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7336009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9C0BB5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rngType             </w:t>
                  </w:r>
                  <w:r w:rsidRPr="0048407D">
                    <w:rPr>
                      <w:rFonts w:ascii="Courier" w:hAnsi="Courier"/>
                      <w:sz w:val="16"/>
                      <w:szCs w:val="16"/>
                      <w:lang w:val="en-US"/>
                    </w:rPr>
                    <w:tab/>
                    <w:t xml:space="preserve"> CHOICE</w:t>
                  </w:r>
                </w:p>
                <w:p w14:paraId="71DF5A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20A7BFD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toneCode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E76D50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FD80D9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E8D563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Hertz.</w:t>
                  </w:r>
                </w:p>
                <w:p w14:paraId="3F3103A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toneFreq            </w:t>
                  </w:r>
                  <w:r w:rsidRPr="0048407D">
                    <w:rPr>
                      <w:rFonts w:ascii="Courier" w:hAnsi="Courier"/>
                      <w:sz w:val="16"/>
                      <w:szCs w:val="16"/>
                      <w:lang w:val="en-US"/>
                    </w:rPr>
                    <w:tab/>
                    <w:t xml:space="preserve"> INTEGER  (100000 .. 1500000)</w:t>
                  </w:r>
                </w:p>
                <w:p w14:paraId="5664D8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rngCodeLength       </w:t>
                  </w:r>
                  <w:r w:rsidRPr="0048407D">
                    <w:rPr>
                      <w:rFonts w:ascii="Courier" w:hAnsi="Courier"/>
                      <w:sz w:val="16"/>
                      <w:szCs w:val="16"/>
                      <w:lang w:val="en-US"/>
                    </w:rPr>
                    <w:tab/>
                    <w:t xml:space="preserve"> INTEGER  (1 .. 24)</w:t>
                  </w:r>
                </w:p>
                <w:p w14:paraId="75E4F67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codeComponentAndToneXmitDuration</w:t>
                  </w:r>
                  <w:r w:rsidRPr="0048407D">
                    <w:rPr>
                      <w:rFonts w:ascii="Courier" w:hAnsi="Courier"/>
                      <w:sz w:val="16"/>
                      <w:szCs w:val="16"/>
                      <w:lang w:val="en-US"/>
                    </w:rPr>
                    <w:tab/>
                    <w:t xml:space="preserve"> SEQUENCE</w:t>
                  </w:r>
                </w:p>
                <w:p w14:paraId="6BCF1E0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3C099D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EDA7A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second.</w:t>
                  </w:r>
                </w:p>
                <w:p w14:paraId="6EA36FE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codeComponent       </w:t>
                  </w:r>
                  <w:r w:rsidRPr="0048407D">
                    <w:rPr>
                      <w:rFonts w:ascii="Courier" w:hAnsi="Courier"/>
                      <w:sz w:val="16"/>
                      <w:szCs w:val="16"/>
                      <w:lang w:val="en-US"/>
                    </w:rPr>
                    <w:tab/>
                    <w:t xml:space="preserve"> INTEGER  (1 .. 10000)</w:t>
                  </w:r>
                </w:p>
                <w:p w14:paraId="0F083F6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toneOnly            </w:t>
                  </w:r>
                  <w:r w:rsidRPr="0048407D">
                    <w:rPr>
                      <w:rFonts w:ascii="Courier" w:hAnsi="Courier"/>
                      <w:sz w:val="16"/>
                      <w:szCs w:val="16"/>
                      <w:lang w:val="en-US"/>
                    </w:rPr>
                    <w:tab/>
                    <w:t xml:space="preserve"> CHOICE</w:t>
                  </w:r>
                </w:p>
                <w:p w14:paraId="4A74B6C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A947C6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D76722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second. The transmission of the code sequence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is restarted when either the toneOnlyDuration has expired or the RngXmit FR is notified</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by the RngAndDopplerExtraction FR that a range measurement has been completed. </w:t>
                  </w:r>
                </w:p>
                <w:p w14:paraId="34056B0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maxToneOnlyDuratiom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(1 .. 100000)</w:t>
                  </w:r>
                </w:p>
                <w:p w14:paraId="4EE7BBD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B1F02B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ranging system remains in tone-only mode until either tone lock is lost or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ranging system is disabled.</w:t>
                  </w:r>
                </w:p>
                <w:p w14:paraId="5FB758B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unlimitedToneOnlyDuration</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7D2DC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F6C09D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On occurence of an ambiguity resolution failure notified by the RngAndDopplerExtraction</w:t>
                  </w:r>
                  <w:r w:rsidRPr="0048407D">
                    <w:rPr>
                      <w:rFonts w:ascii="Courier" w:hAnsi="Courier"/>
                      <w:sz w:val="16"/>
                      <w:szCs w:val="16"/>
                      <w:lang w:val="en-US"/>
                    </w:rPr>
                    <w:br/>
                  </w:r>
                  <w:r w:rsidRPr="0048407D">
                    <w:rPr>
                      <w:rFonts w:ascii="Courier" w:hAnsi="Courier"/>
                      <w:sz w:val="16"/>
                      <w:szCs w:val="16"/>
                      <w:lang w:val="en-US"/>
                    </w:rPr>
                    <w:lastRenderedPageBreak/>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FR the RngXmit FR can either be paused or the transmission of the code sequence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can be restarted.</w:t>
                  </w:r>
                </w:p>
                <w:p w14:paraId="3EC2779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ambiguityResolutionFailure</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CHOICE</w:t>
                  </w:r>
                </w:p>
                <w:p w14:paraId="45739B3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F15D33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35496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parameter rngXmitMod is set to 'disabled'.</w:t>
                  </w:r>
                </w:p>
                <w:p w14:paraId="5F27752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pauseRngXmit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07C61E4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683803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transmission of the code sequence is restarted.</w:t>
                  </w:r>
                </w:p>
                <w:p w14:paraId="0DDAF80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restartCodeSequence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2469FEE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164E65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6E6870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4D7F4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BDC4E4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DB4421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757C0E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C9003E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BF2B8B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pseudoNoise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69A531C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1745FD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chipRate            </w:t>
                  </w:r>
                  <w:r w:rsidRPr="0048407D">
                    <w:rPr>
                      <w:rFonts w:ascii="Courier" w:hAnsi="Courier"/>
                      <w:sz w:val="16"/>
                      <w:szCs w:val="16"/>
                      <w:lang w:val="en-US"/>
                    </w:rPr>
                    <w:tab/>
                    <w:t xml:space="preserve"> CHOICE</w:t>
                  </w:r>
                </w:p>
                <w:p w14:paraId="688D70D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52E57E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CHOICE</w:t>
                  </w:r>
                </w:p>
                <w:p w14:paraId="2DEFD50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4CCFEC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i-is-2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27580FA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85E87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                   </w:t>
                  </w:r>
                  <w:r w:rsidRPr="0048407D">
                    <w:rPr>
                      <w:rFonts w:ascii="Courier" w:hAnsi="Courier"/>
                      <w:sz w:val="16"/>
                      <w:szCs w:val="16"/>
                      <w:lang w:val="en-US"/>
                    </w:rPr>
                    <w:tab/>
                    <w:t xml:space="preserve"> INTEGER  (2)</w:t>
                  </w:r>
                </w:p>
                <w:p w14:paraId="5D7420E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k                   </w:t>
                  </w:r>
                  <w:r w:rsidRPr="0048407D">
                    <w:rPr>
                      <w:rFonts w:ascii="Courier" w:hAnsi="Courier"/>
                      <w:sz w:val="16"/>
                      <w:szCs w:val="16"/>
                      <w:lang w:val="en-US"/>
                    </w:rPr>
                    <w:tab/>
                    <w:t xml:space="preserve"> INTEGER  (8 .. 10)</w:t>
                  </w:r>
                </w:p>
                <w:p w14:paraId="4B1E7B0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B61CDB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21D1AE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k-is-6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19EDA4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628AA0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                   </w:t>
                  </w:r>
                  <w:r w:rsidRPr="0048407D">
                    <w:rPr>
                      <w:rFonts w:ascii="Courier" w:hAnsi="Courier"/>
                      <w:sz w:val="16"/>
                      <w:szCs w:val="16"/>
                      <w:lang w:val="en-US"/>
                    </w:rPr>
                    <w:tab/>
                    <w:t xml:space="preserve"> INTEGER  (1 | 2 | 3 | 4 | 5 | 6 | 7 | 8 | 9 | 10 | 11 | 12 | 16 | 32 | 64)</w:t>
                  </w:r>
                </w:p>
                <w:p w14:paraId="710F153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k                   </w:t>
                  </w:r>
                  <w:r w:rsidRPr="0048407D">
                    <w:rPr>
                      <w:rFonts w:ascii="Courier" w:hAnsi="Courier"/>
                      <w:sz w:val="16"/>
                      <w:szCs w:val="16"/>
                      <w:lang w:val="en-US"/>
                    </w:rPr>
                    <w:tab/>
                    <w:t xml:space="preserve"> INTEGER  (6)</w:t>
                  </w:r>
                </w:p>
                <w:p w14:paraId="6AAE074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159BA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A5C870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AB4BF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32E23E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C23993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chips per second.</w:t>
                  </w:r>
                </w:p>
                <w:p w14:paraId="0CB91C5C" w14:textId="77777777" w:rsidR="00E92C69" w:rsidRPr="000671ED" w:rsidRDefault="001011C8">
                  <w:pPr>
                    <w:pStyle w:val="PrformatHTML"/>
                    <w:rPr>
                      <w:rFonts w:ascii="Courier" w:hAnsi="Courier"/>
                      <w:sz w:val="16"/>
                      <w:szCs w:val="16"/>
                      <w:lang w:val="fr-FR"/>
                    </w:rPr>
                  </w:pPr>
                  <w:r w:rsidRPr="00233A53">
                    <w:rPr>
                      <w:rFonts w:ascii="Courier" w:hAnsi="Courier"/>
                      <w:sz w:val="16"/>
                      <w:szCs w:val="16"/>
                      <w:lang w:val="fr-FR"/>
                    </w:rPr>
                    <w:br/>
                  </w:r>
                  <w:r w:rsidRPr="00233A53">
                    <w:rPr>
                      <w:rFonts w:ascii="Courier" w:hAnsi="Courier"/>
                      <w:sz w:val="16"/>
                      <w:szCs w:val="16"/>
                      <w:lang w:val="fr-FR"/>
                    </w:rPr>
                    <w:tab/>
                    <w:t xml:space="preserve"> </w:t>
                  </w:r>
                  <w:r w:rsidRPr="00233A53">
                    <w:rPr>
                      <w:rFonts w:ascii="Courier" w:hAnsi="Courier"/>
                      <w:sz w:val="16"/>
                      <w:szCs w:val="16"/>
                      <w:lang w:val="fr-FR"/>
                    </w:rPr>
                    <w:tab/>
                    <w:t xml:space="preserve"> </w:t>
                  </w:r>
                  <w:r w:rsidRPr="00233A53">
                    <w:rPr>
                      <w:rFonts w:ascii="Courier" w:hAnsi="Courier"/>
                      <w:sz w:val="16"/>
                      <w:szCs w:val="16"/>
                      <w:lang w:val="fr-FR"/>
                    </w:rPr>
                    <w:tab/>
                    <w:t xml:space="preserve"> </w:t>
                  </w:r>
                  <w:r w:rsidRPr="00233A53">
                    <w:rPr>
                      <w:rFonts w:ascii="Courier" w:hAnsi="Courier"/>
                      <w:sz w:val="16"/>
                      <w:szCs w:val="16"/>
                      <w:lang w:val="fr-FR"/>
                    </w:rPr>
                    <w:tab/>
                    <w:t xml:space="preserve"> </w:t>
                  </w:r>
                  <w:r w:rsidRPr="000671ED">
                    <w:rPr>
                      <w:rFonts w:ascii="Courier" w:hAnsi="Courier"/>
                      <w:sz w:val="16"/>
                      <w:szCs w:val="16"/>
                      <w:lang w:val="fr-FR"/>
                    </w:rPr>
                    <w:t xml:space="preserve">nonCcsds            </w:t>
                  </w:r>
                  <w:r w:rsidRPr="000671ED">
                    <w:rPr>
                      <w:rFonts w:ascii="Courier" w:hAnsi="Courier"/>
                      <w:sz w:val="16"/>
                      <w:szCs w:val="16"/>
                      <w:lang w:val="fr-FR"/>
                    </w:rPr>
                    <w:tab/>
                    <w:t xml:space="preserve"> [1]</w:t>
                  </w:r>
                  <w:r w:rsidRPr="000671ED">
                    <w:rPr>
                      <w:rFonts w:ascii="Courier" w:hAnsi="Courier"/>
                      <w:sz w:val="16"/>
                      <w:szCs w:val="16"/>
                      <w:lang w:val="fr-FR"/>
                    </w:rPr>
                    <w:tab/>
                    <w:t xml:space="preserve"> </w:t>
                  </w:r>
                  <w:r w:rsidRPr="000671ED">
                    <w:rPr>
                      <w:rFonts w:ascii="Courier" w:hAnsi="Courier"/>
                      <w:sz w:val="16"/>
                      <w:szCs w:val="16"/>
                      <w:lang w:val="fr-FR"/>
                    </w:rPr>
                    <w:tab/>
                    <w:t xml:space="preserve"> INTEGER  (30000 .. 17000000)</w:t>
                  </w:r>
                </w:p>
                <w:p w14:paraId="3481BF4D" w14:textId="77777777" w:rsidR="00E92C69" w:rsidRPr="000671ED" w:rsidRDefault="001011C8">
                  <w:pPr>
                    <w:pStyle w:val="PrformatHTML"/>
                    <w:rPr>
                      <w:rFonts w:ascii="Courier" w:hAnsi="Courier"/>
                      <w:sz w:val="16"/>
                      <w:szCs w:val="16"/>
                      <w:lang w:val="fr-FR"/>
                    </w:rPr>
                  </w:pPr>
                  <w:r w:rsidRPr="000671ED">
                    <w:rPr>
                      <w:rFonts w:ascii="Courier" w:hAnsi="Courier"/>
                      <w:sz w:val="16"/>
                      <w:szCs w:val="16"/>
                      <w:lang w:val="fr-FR"/>
                    </w:rPr>
                    <w:br/>
                  </w:r>
                  <w:r w:rsidRPr="000671ED">
                    <w:rPr>
                      <w:rFonts w:ascii="Courier" w:hAnsi="Courier"/>
                      <w:sz w:val="16"/>
                      <w:szCs w:val="16"/>
                      <w:lang w:val="fr-FR"/>
                    </w:rPr>
                    <w:tab/>
                    <w:t xml:space="preserve"> </w:t>
                  </w:r>
                  <w:r w:rsidRPr="000671ED">
                    <w:rPr>
                      <w:rFonts w:ascii="Courier" w:hAnsi="Courier"/>
                      <w:sz w:val="16"/>
                      <w:szCs w:val="16"/>
                      <w:lang w:val="fr-FR"/>
                    </w:rPr>
                    <w:tab/>
                    <w:t xml:space="preserve"> </w:t>
                  </w:r>
                  <w:r w:rsidRPr="000671ED">
                    <w:rPr>
                      <w:rFonts w:ascii="Courier" w:hAnsi="Courier"/>
                      <w:sz w:val="16"/>
                      <w:szCs w:val="16"/>
                      <w:lang w:val="fr-FR"/>
                    </w:rPr>
                    <w:tab/>
                    <w:t xml:space="preserve"> }</w:t>
                  </w:r>
                </w:p>
                <w:p w14:paraId="7094CA8E" w14:textId="77777777" w:rsidR="00E92C69" w:rsidRPr="000671ED" w:rsidRDefault="001011C8">
                  <w:pPr>
                    <w:pStyle w:val="PrformatHTML"/>
                    <w:rPr>
                      <w:rFonts w:ascii="Courier" w:hAnsi="Courier"/>
                      <w:sz w:val="16"/>
                      <w:szCs w:val="16"/>
                      <w:lang w:val="fr-FR"/>
                    </w:rPr>
                  </w:pPr>
                  <w:r w:rsidRPr="000671ED">
                    <w:rPr>
                      <w:rFonts w:ascii="Courier" w:hAnsi="Courier"/>
                      <w:sz w:val="16"/>
                      <w:szCs w:val="16"/>
                      <w:lang w:val="fr-FR"/>
                    </w:rPr>
                    <w:br/>
                  </w:r>
                </w:p>
                <w:p w14:paraId="172BA4C5" w14:textId="77777777" w:rsidR="00E92C69" w:rsidRPr="000671ED" w:rsidRDefault="001011C8">
                  <w:pPr>
                    <w:pStyle w:val="PrformatHTML"/>
                    <w:rPr>
                      <w:rFonts w:ascii="Courier" w:hAnsi="Courier"/>
                      <w:sz w:val="16"/>
                      <w:szCs w:val="16"/>
                      <w:lang w:val="fr-FR"/>
                    </w:rPr>
                  </w:pPr>
                  <w:r w:rsidRPr="000671ED">
                    <w:rPr>
                      <w:rFonts w:ascii="Courier" w:hAnsi="Courier"/>
                      <w:sz w:val="16"/>
                      <w:szCs w:val="16"/>
                      <w:lang w:val="fr-FR"/>
                    </w:rPr>
                    <w:br/>
                    <w:t>,</w:t>
                  </w:r>
                  <w:r w:rsidRPr="000671ED">
                    <w:rPr>
                      <w:rFonts w:ascii="Courier" w:hAnsi="Courier"/>
                      <w:sz w:val="16"/>
                      <w:szCs w:val="16"/>
                      <w:lang w:val="fr-FR"/>
                    </w:rPr>
                    <w:tab/>
                    <w:t xml:space="preserve"> </w:t>
                  </w:r>
                  <w:r w:rsidRPr="000671ED">
                    <w:rPr>
                      <w:rFonts w:ascii="Courier" w:hAnsi="Courier"/>
                      <w:sz w:val="16"/>
                      <w:szCs w:val="16"/>
                      <w:lang w:val="fr-FR"/>
                    </w:rPr>
                    <w:tab/>
                    <w:t xml:space="preserve"> </w:t>
                  </w:r>
                  <w:r w:rsidRPr="000671ED">
                    <w:rPr>
                      <w:rFonts w:ascii="Courier" w:hAnsi="Courier"/>
                      <w:sz w:val="16"/>
                      <w:szCs w:val="16"/>
                      <w:lang w:val="fr-FR"/>
                    </w:rPr>
                    <w:tab/>
                    <w:t xml:space="preserve"> codeType            </w:t>
                  </w:r>
                  <w:r w:rsidRPr="000671ED">
                    <w:rPr>
                      <w:rFonts w:ascii="Courier" w:hAnsi="Courier"/>
                      <w:sz w:val="16"/>
                      <w:szCs w:val="16"/>
                      <w:lang w:val="fr-FR"/>
                    </w:rPr>
                    <w:tab/>
                    <w:t xml:space="preserve"> ENUMERATED</w:t>
                  </w:r>
                </w:p>
                <w:p w14:paraId="005CE4B9" w14:textId="77777777" w:rsidR="00E92C69" w:rsidRPr="000671ED" w:rsidRDefault="001011C8">
                  <w:pPr>
                    <w:pStyle w:val="PrformatHTML"/>
                    <w:rPr>
                      <w:rFonts w:ascii="Courier" w:hAnsi="Courier"/>
                      <w:sz w:val="16"/>
                      <w:szCs w:val="16"/>
                      <w:lang w:val="fr-FR"/>
                    </w:rPr>
                  </w:pPr>
                  <w:r w:rsidRPr="000671ED">
                    <w:rPr>
                      <w:rFonts w:ascii="Courier" w:hAnsi="Courier"/>
                      <w:sz w:val="16"/>
                      <w:szCs w:val="16"/>
                      <w:lang w:val="fr-FR"/>
                    </w:rPr>
                    <w:br/>
                  </w:r>
                  <w:r w:rsidRPr="000671ED">
                    <w:rPr>
                      <w:rFonts w:ascii="Courier" w:hAnsi="Courier"/>
                      <w:sz w:val="16"/>
                      <w:szCs w:val="16"/>
                      <w:lang w:val="fr-FR"/>
                    </w:rPr>
                    <w:tab/>
                    <w:t xml:space="preserve"> </w:t>
                  </w:r>
                  <w:r w:rsidRPr="000671ED">
                    <w:rPr>
                      <w:rFonts w:ascii="Courier" w:hAnsi="Courier"/>
                      <w:sz w:val="16"/>
                      <w:szCs w:val="16"/>
                      <w:lang w:val="fr-FR"/>
                    </w:rPr>
                    <w:tab/>
                    <w:t xml:space="preserve"> </w:t>
                  </w:r>
                  <w:r w:rsidRPr="000671ED">
                    <w:rPr>
                      <w:rFonts w:ascii="Courier" w:hAnsi="Courier"/>
                      <w:sz w:val="16"/>
                      <w:szCs w:val="16"/>
                      <w:lang w:val="fr-FR"/>
                    </w:rPr>
                    <w:tab/>
                    <w:t xml:space="preserve"> {</w:t>
                  </w:r>
                </w:p>
                <w:p w14:paraId="06BF47CE" w14:textId="77777777" w:rsidR="00E92C69" w:rsidRPr="000671ED" w:rsidRDefault="001011C8">
                  <w:pPr>
                    <w:pStyle w:val="PrformatHTML"/>
                    <w:rPr>
                      <w:rFonts w:ascii="Courier" w:hAnsi="Courier"/>
                      <w:sz w:val="16"/>
                      <w:szCs w:val="16"/>
                      <w:lang w:val="fr-FR"/>
                    </w:rPr>
                  </w:pPr>
                  <w:r w:rsidRPr="000671ED">
                    <w:rPr>
                      <w:rFonts w:ascii="Courier" w:hAnsi="Courier"/>
                      <w:sz w:val="16"/>
                      <w:szCs w:val="16"/>
                      <w:lang w:val="fr-FR"/>
                    </w:rPr>
                    <w:br/>
                  </w:r>
                  <w:r w:rsidRPr="000671ED">
                    <w:rPr>
                      <w:rFonts w:ascii="Courier" w:hAnsi="Courier"/>
                      <w:sz w:val="16"/>
                      <w:szCs w:val="16"/>
                      <w:lang w:val="fr-FR"/>
                    </w:rPr>
                    <w:tab/>
                    <w:t xml:space="preserve"> </w:t>
                  </w:r>
                  <w:r w:rsidRPr="000671ED">
                    <w:rPr>
                      <w:rFonts w:ascii="Courier" w:hAnsi="Courier"/>
                      <w:sz w:val="16"/>
                      <w:szCs w:val="16"/>
                      <w:lang w:val="fr-FR"/>
                    </w:rPr>
                    <w:tab/>
                    <w:t xml:space="preserve"> </w:t>
                  </w:r>
                  <w:r w:rsidRPr="000671ED">
                    <w:rPr>
                      <w:rFonts w:ascii="Courier" w:hAnsi="Courier"/>
                      <w:sz w:val="16"/>
                      <w:szCs w:val="16"/>
                      <w:lang w:val="fr-FR"/>
                    </w:rPr>
                    <w:tab/>
                    <w:t xml:space="preserve"> </w:t>
                  </w:r>
                  <w:r w:rsidRPr="000671ED">
                    <w:rPr>
                      <w:rFonts w:ascii="Courier" w:hAnsi="Courier"/>
                      <w:sz w:val="16"/>
                      <w:szCs w:val="16"/>
                      <w:lang w:val="fr-FR"/>
                    </w:rPr>
                    <w:tab/>
                    <w:t xml:space="preserve"> t2b                 </w:t>
                  </w:r>
                  <w:r w:rsidRPr="000671ED">
                    <w:rPr>
                      <w:rFonts w:ascii="Courier" w:hAnsi="Courier"/>
                      <w:sz w:val="16"/>
                      <w:szCs w:val="16"/>
                      <w:lang w:val="fr-FR"/>
                    </w:rPr>
                    <w:tab/>
                    <w:t xml:space="preserve"> </w:t>
                  </w:r>
                  <w:r w:rsidRPr="000671ED">
                    <w:rPr>
                      <w:rFonts w:ascii="Courier" w:hAnsi="Courier"/>
                      <w:sz w:val="16"/>
                      <w:szCs w:val="16"/>
                      <w:lang w:val="fr-FR"/>
                    </w:rPr>
                    <w:tab/>
                    <w:t xml:space="preserve"> (0)</w:t>
                  </w:r>
                </w:p>
                <w:p w14:paraId="73325EF5" w14:textId="77777777" w:rsidR="00E92C69" w:rsidRPr="000671ED" w:rsidRDefault="001011C8">
                  <w:pPr>
                    <w:pStyle w:val="PrformatHTML"/>
                    <w:rPr>
                      <w:rFonts w:ascii="Courier" w:hAnsi="Courier"/>
                      <w:sz w:val="16"/>
                      <w:szCs w:val="16"/>
                      <w:lang w:val="fr-FR"/>
                    </w:rPr>
                  </w:pPr>
                  <w:r w:rsidRPr="000671ED">
                    <w:rPr>
                      <w:rFonts w:ascii="Courier" w:hAnsi="Courier"/>
                      <w:sz w:val="16"/>
                      <w:szCs w:val="16"/>
                      <w:lang w:val="fr-FR"/>
                    </w:rPr>
                    <w:br/>
                  </w:r>
                  <w:r w:rsidRPr="000671ED">
                    <w:rPr>
                      <w:rFonts w:ascii="Courier" w:hAnsi="Courier"/>
                      <w:sz w:val="16"/>
                      <w:szCs w:val="16"/>
                      <w:lang w:val="fr-FR"/>
                    </w:rPr>
                    <w:tab/>
                    <w:t xml:space="preserve"> </w:t>
                  </w:r>
                  <w:r w:rsidRPr="000671ED">
                    <w:rPr>
                      <w:rFonts w:ascii="Courier" w:hAnsi="Courier"/>
                      <w:sz w:val="16"/>
                      <w:szCs w:val="16"/>
                      <w:lang w:val="fr-FR"/>
                    </w:rPr>
                    <w:tab/>
                    <w:t xml:space="preserve"> </w:t>
                  </w:r>
                  <w:r w:rsidRPr="000671ED">
                    <w:rPr>
                      <w:rFonts w:ascii="Courier" w:hAnsi="Courier"/>
                      <w:sz w:val="16"/>
                      <w:szCs w:val="16"/>
                      <w:lang w:val="fr-FR"/>
                    </w:rPr>
                    <w:tab/>
                    <w:t xml:space="preserve"> ,</w:t>
                  </w:r>
                  <w:r w:rsidRPr="000671ED">
                    <w:rPr>
                      <w:rFonts w:ascii="Courier" w:hAnsi="Courier"/>
                      <w:sz w:val="16"/>
                      <w:szCs w:val="16"/>
                      <w:lang w:val="fr-FR"/>
                    </w:rPr>
                    <w:tab/>
                    <w:t xml:space="preserve"> t4b                 </w:t>
                  </w:r>
                  <w:r w:rsidRPr="000671ED">
                    <w:rPr>
                      <w:rFonts w:ascii="Courier" w:hAnsi="Courier"/>
                      <w:sz w:val="16"/>
                      <w:szCs w:val="16"/>
                      <w:lang w:val="fr-FR"/>
                    </w:rPr>
                    <w:tab/>
                    <w:t xml:space="preserve"> </w:t>
                  </w:r>
                  <w:r w:rsidRPr="000671ED">
                    <w:rPr>
                      <w:rFonts w:ascii="Courier" w:hAnsi="Courier"/>
                      <w:sz w:val="16"/>
                      <w:szCs w:val="16"/>
                      <w:lang w:val="fr-FR"/>
                    </w:rPr>
                    <w:tab/>
                    <w:t xml:space="preserve"> (1)</w:t>
                  </w:r>
                </w:p>
                <w:p w14:paraId="6E71E343" w14:textId="77777777" w:rsidR="00E92C69" w:rsidRPr="0048407D" w:rsidRDefault="001011C8">
                  <w:pPr>
                    <w:pStyle w:val="PrformatHTML"/>
                    <w:rPr>
                      <w:rFonts w:ascii="Courier" w:hAnsi="Courier"/>
                      <w:sz w:val="16"/>
                      <w:szCs w:val="16"/>
                      <w:lang w:val="en-US"/>
                    </w:rPr>
                  </w:pPr>
                  <w:r w:rsidRPr="00233A53">
                    <w:rPr>
                      <w:rFonts w:ascii="Courier" w:hAnsi="Courier"/>
                      <w:sz w:val="16"/>
                      <w:szCs w:val="16"/>
                      <w:lang w:val="en-US"/>
                    </w:rPr>
                    <w:br/>
                  </w:r>
                  <w:r w:rsidRPr="00233A53">
                    <w:rPr>
                      <w:rFonts w:ascii="Courier" w:hAnsi="Courier"/>
                      <w:sz w:val="16"/>
                      <w:szCs w:val="16"/>
                      <w:lang w:val="en-US"/>
                    </w:rPr>
                    <w:tab/>
                    <w:t xml:space="preserve"> </w:t>
                  </w:r>
                  <w:r w:rsidRPr="00233A53">
                    <w:rPr>
                      <w:rFonts w:ascii="Courier" w:hAnsi="Courier"/>
                      <w:sz w:val="16"/>
                      <w:szCs w:val="16"/>
                      <w:lang w:val="en-US"/>
                    </w:rPr>
                    <w:tab/>
                    <w:t xml:space="preserve"> </w:t>
                  </w:r>
                  <w:r w:rsidRPr="00233A53">
                    <w:rPr>
                      <w:rFonts w:ascii="Courier" w:hAnsi="Courier"/>
                      <w:sz w:val="16"/>
                      <w:szCs w:val="16"/>
                      <w:lang w:val="en-US"/>
                    </w:rPr>
                    <w:tab/>
                    <w:t xml:space="preserve"> </w:t>
                  </w:r>
                  <w:r w:rsidRPr="0048407D">
                    <w:rPr>
                      <w:rFonts w:ascii="Courier" w:hAnsi="Courier"/>
                      <w:sz w:val="16"/>
                      <w:szCs w:val="16"/>
                      <w:lang w:val="en-US"/>
                    </w:rPr>
                    <w:t>}</w:t>
                  </w:r>
                </w:p>
                <w:p w14:paraId="222885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799BC4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FD817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Positive means that positive input data advance the carrier phase.</w:t>
                  </w:r>
                </w:p>
                <w:p w14:paraId="101CB0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modulationSense     </w:t>
                  </w:r>
                  <w:r w:rsidRPr="0048407D">
                    <w:rPr>
                      <w:rFonts w:ascii="Courier" w:hAnsi="Courier"/>
                      <w:sz w:val="16"/>
                      <w:szCs w:val="16"/>
                      <w:lang w:val="en-US"/>
                    </w:rPr>
                    <w:tab/>
                    <w:t xml:space="preserve"> CHOICE</w:t>
                  </w:r>
                </w:p>
                <w:p w14:paraId="379EBC4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FAAEB0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B066A1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modulation sense is positive.</w:t>
                  </w:r>
                </w:p>
                <w:p w14:paraId="001FECD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63CCAAD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DC3250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modulation sense is negative.</w:t>
                  </w:r>
                </w:p>
                <w:p w14:paraId="026FFF0C"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1D9814C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E60D5BA" w14:textId="77777777" w:rsidR="00E92C69" w:rsidRDefault="001011C8">
                  <w:pPr>
                    <w:pStyle w:val="PrformatHTML"/>
                    <w:rPr>
                      <w:rFonts w:ascii="Courier" w:hAnsi="Courier"/>
                      <w:sz w:val="16"/>
                      <w:szCs w:val="16"/>
                    </w:rPr>
                  </w:pPr>
                  <w:r>
                    <w:rPr>
                      <w:rFonts w:ascii="Courier" w:hAnsi="Courier"/>
                      <w:sz w:val="16"/>
                      <w:szCs w:val="16"/>
                    </w:rPr>
                    <w:br/>
                  </w:r>
                </w:p>
                <w:p w14:paraId="13F4387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B26ABF6" w14:textId="77777777" w:rsidR="00E92C69" w:rsidRDefault="001011C8">
                  <w:pPr>
                    <w:pStyle w:val="PrformatHTML"/>
                    <w:rPr>
                      <w:rFonts w:ascii="Courier" w:hAnsi="Courier"/>
                      <w:sz w:val="16"/>
                      <w:szCs w:val="16"/>
                    </w:rPr>
                  </w:pPr>
                  <w:r>
                    <w:rPr>
                      <w:rFonts w:ascii="Courier" w:hAnsi="Courier"/>
                      <w:sz w:val="16"/>
                      <w:szCs w:val="16"/>
                    </w:rPr>
                    <w:br/>
                  </w:r>
                </w:p>
                <w:p w14:paraId="359FAC7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49A868F6" w14:textId="77777777" w:rsidR="00E92C69" w:rsidRDefault="001011C8">
                  <w:pPr>
                    <w:pStyle w:val="PrformatHTML"/>
                    <w:rPr>
                      <w:rFonts w:ascii="Courier" w:hAnsi="Courier"/>
                      <w:sz w:val="16"/>
                      <w:szCs w:val="16"/>
                    </w:rPr>
                  </w:pPr>
                  <w:r>
                    <w:rPr>
                      <w:rFonts w:ascii="Courier" w:hAnsi="Courier"/>
                      <w:sz w:val="16"/>
                      <w:szCs w:val="16"/>
                    </w:rPr>
                    <w:br/>
                  </w:r>
                </w:p>
                <w:p w14:paraId="5CCF7863" w14:textId="77777777" w:rsidR="00E92C69" w:rsidRDefault="001011C8">
                  <w:pPr>
                    <w:pStyle w:val="PrformatHTML"/>
                    <w:rPr>
                      <w:rFonts w:ascii="Courier" w:hAnsi="Courier"/>
                      <w:sz w:val="16"/>
                      <w:szCs w:val="16"/>
                    </w:rPr>
                  </w:pPr>
                  <w:r>
                    <w:rPr>
                      <w:rFonts w:ascii="Courier" w:hAnsi="Courier"/>
                      <w:sz w:val="16"/>
                      <w:szCs w:val="16"/>
                    </w:rPr>
                    <w:br/>
                    <w:t>}</w:t>
                  </w:r>
                </w:p>
                <w:p w14:paraId="1E4A51B2" w14:textId="77777777" w:rsidR="00E92C69" w:rsidRDefault="001011C8">
                  <w:pPr>
                    <w:pStyle w:val="PrformatHTML"/>
                  </w:pPr>
                  <w:r>
                    <w:rPr>
                      <w:rFonts w:ascii="Courier" w:hAnsi="Courier"/>
                      <w:sz w:val="16"/>
                      <w:szCs w:val="16"/>
                    </w:rPr>
                    <w:br/>
                  </w:r>
                </w:p>
                <w:p w14:paraId="242CEA70" w14:textId="77777777" w:rsidR="00E92C69" w:rsidRDefault="00E92C69">
                  <w:pPr>
                    <w:rPr>
                      <w:rFonts w:eastAsia="Times New Roman"/>
                    </w:rPr>
                  </w:pPr>
                </w:p>
              </w:tc>
            </w:tr>
            <w:tr w:rsidR="00E92C69" w14:paraId="598BDC95" w14:textId="77777777">
              <w:trPr>
                <w:tblCellSpacing w:w="15" w:type="dxa"/>
                <w:jc w:val="center"/>
              </w:trPr>
              <w:tc>
                <w:tcPr>
                  <w:tcW w:w="0" w:type="auto"/>
                  <w:vAlign w:val="center"/>
                  <w:hideMark/>
                </w:tcPr>
                <w:p w14:paraId="7FDCED63" w14:textId="77777777" w:rsidR="00E92C69" w:rsidRDefault="00E92C69">
                  <w:pPr>
                    <w:rPr>
                      <w:rFonts w:eastAsia="Times New Roman"/>
                    </w:rPr>
                  </w:pPr>
                </w:p>
              </w:tc>
            </w:tr>
          </w:tbl>
          <w:p w14:paraId="659A367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98C370B" w14:textId="77777777">
              <w:trPr>
                <w:tblCellSpacing w:w="15" w:type="dxa"/>
                <w:jc w:val="center"/>
              </w:trPr>
              <w:tc>
                <w:tcPr>
                  <w:tcW w:w="0" w:type="auto"/>
                  <w:vAlign w:val="center"/>
                  <w:hideMark/>
                </w:tcPr>
                <w:p w14:paraId="68275F9F" w14:textId="77777777" w:rsidR="00E92C69" w:rsidRDefault="00233A53">
                  <w:pPr>
                    <w:rPr>
                      <w:rFonts w:eastAsia="Times New Roman"/>
                      <w:sz w:val="27"/>
                      <w:szCs w:val="27"/>
                    </w:rPr>
                  </w:pPr>
                  <w:hyperlink w:anchor="id0x5b5880" w:history="1">
                    <w:r w:rsidR="001011C8">
                      <w:rPr>
                        <w:rStyle w:val="Lienhypertexte"/>
                        <w:rFonts w:eastAsia="Times New Roman"/>
                        <w:b/>
                        <w:bCs/>
                        <w:sz w:val="27"/>
                        <w:szCs w:val="27"/>
                      </w:rPr>
                      <w:t>RngXmit</w:t>
                    </w:r>
                  </w:hyperlink>
                  <w:r w:rsidR="001011C8">
                    <w:rPr>
                      <w:rFonts w:eastAsia="Times New Roman"/>
                      <w:sz w:val="27"/>
                      <w:szCs w:val="27"/>
                    </w:rPr>
                    <w:t xml:space="preserve"> parameter '</w:t>
                  </w:r>
                  <w:r w:rsidR="001011C8">
                    <w:rPr>
                      <w:rFonts w:eastAsia="Times New Roman"/>
                      <w:b/>
                      <w:bCs/>
                      <w:sz w:val="27"/>
                      <w:szCs w:val="27"/>
                    </w:rPr>
                    <w:t>rngXmitPnChipRate</w:t>
                  </w:r>
                  <w:r w:rsidR="001011C8">
                    <w:rPr>
                      <w:rFonts w:eastAsia="Times New Roman"/>
                      <w:sz w:val="27"/>
                      <w:szCs w:val="27"/>
                    </w:rPr>
                    <w:t xml:space="preserve">' (rng-xmit-pn-chip-rate) OID .1.3.112.4.4.2.1.20101.1.4.1 </w:t>
                  </w:r>
                </w:p>
              </w:tc>
            </w:tr>
            <w:tr w:rsidR="00E92C69" w:rsidRPr="0048407D" w14:paraId="5CDC8587" w14:textId="77777777">
              <w:trPr>
                <w:tblCellSpacing w:w="15" w:type="dxa"/>
                <w:jc w:val="center"/>
              </w:trPr>
              <w:tc>
                <w:tcPr>
                  <w:tcW w:w="0" w:type="auto"/>
                  <w:vAlign w:val="center"/>
                  <w:hideMark/>
                </w:tcPr>
                <w:p w14:paraId="23288A7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parameter reports the nominal PN ranging chip rate in Hertz which is given by the transmitted carrier frequency and the parameters k and i (see the parameter rngXmitRngType) and shall be calculated as specified in Table 3.1 of CCSDS 414.1.</w:t>
                  </w:r>
                </w:p>
                <w:p w14:paraId="6555FA62" w14:textId="77777777" w:rsidR="00E92C69" w:rsidRPr="0048407D" w:rsidRDefault="00E92C69">
                  <w:pPr>
                    <w:pStyle w:val="PrformatHTML"/>
                    <w:rPr>
                      <w:rFonts w:ascii="Times New Roman" w:hAnsi="Times New Roman" w:cs="Times New Roman"/>
                      <w:sz w:val="24"/>
                      <w:szCs w:val="24"/>
                      <w:lang w:val="en-US"/>
                    </w:rPr>
                  </w:pPr>
                </w:p>
                <w:p w14:paraId="2E73700C" w14:textId="77777777" w:rsidR="00E92C69" w:rsidRPr="0048407D" w:rsidRDefault="00E92C69">
                  <w:pPr>
                    <w:pStyle w:val="PrformatHTML"/>
                    <w:rPr>
                      <w:rFonts w:ascii="Times New Roman" w:hAnsi="Times New Roman" w:cs="Times New Roman"/>
                      <w:sz w:val="24"/>
                      <w:szCs w:val="24"/>
                      <w:lang w:val="en-US"/>
                    </w:rPr>
                  </w:pPr>
                </w:p>
                <w:p w14:paraId="1D9E4C29" w14:textId="77777777" w:rsidR="00E92C69" w:rsidRPr="0048407D" w:rsidRDefault="00E92C69">
                  <w:pPr>
                    <w:pStyle w:val="PrformatHTML"/>
                    <w:rPr>
                      <w:rFonts w:ascii="Times New Roman" w:hAnsi="Times New Roman" w:cs="Times New Roman"/>
                      <w:sz w:val="24"/>
                      <w:szCs w:val="24"/>
                      <w:lang w:val="en-US"/>
                    </w:rPr>
                  </w:pPr>
                </w:p>
              </w:tc>
            </w:tr>
            <w:tr w:rsidR="00E92C69" w14:paraId="53B3C76D" w14:textId="77777777">
              <w:trPr>
                <w:tblCellSpacing w:w="15" w:type="dxa"/>
                <w:jc w:val="center"/>
              </w:trPr>
              <w:tc>
                <w:tcPr>
                  <w:tcW w:w="0" w:type="auto"/>
                  <w:vAlign w:val="center"/>
                  <w:hideMark/>
                </w:tcPr>
                <w:p w14:paraId="12FB7492" w14:textId="77777777" w:rsidR="00E92C69" w:rsidRDefault="001011C8">
                  <w:pPr>
                    <w:rPr>
                      <w:rFonts w:eastAsia="Times New Roman"/>
                    </w:rPr>
                  </w:pPr>
                  <w:r>
                    <w:rPr>
                      <w:rFonts w:eastAsia="Times New Roman"/>
                      <w:b/>
                      <w:bCs/>
                    </w:rPr>
                    <w:t xml:space="preserve">Engineering Unit: </w:t>
                  </w:r>
                  <w:r>
                    <w:rPr>
                      <w:rFonts w:eastAsia="Times New Roman"/>
                    </w:rPr>
                    <w:t>chips/s</w:t>
                  </w:r>
                </w:p>
              </w:tc>
            </w:tr>
            <w:tr w:rsidR="00E92C69" w14:paraId="346230C2" w14:textId="77777777">
              <w:trPr>
                <w:tblCellSpacing w:w="15" w:type="dxa"/>
                <w:jc w:val="center"/>
              </w:trPr>
              <w:tc>
                <w:tcPr>
                  <w:tcW w:w="0" w:type="auto"/>
                  <w:vAlign w:val="center"/>
                  <w:hideMark/>
                </w:tcPr>
                <w:p w14:paraId="32F677E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CCE77EE" w14:textId="77777777">
              <w:trPr>
                <w:tblCellSpacing w:w="15" w:type="dxa"/>
                <w:jc w:val="center"/>
              </w:trPr>
              <w:tc>
                <w:tcPr>
                  <w:tcW w:w="0" w:type="auto"/>
                  <w:vAlign w:val="center"/>
                  <w:hideMark/>
                </w:tcPr>
                <w:p w14:paraId="35F54E88"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ED278E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chips per second.</w:t>
                  </w:r>
                </w:p>
                <w:p w14:paraId="0B74B998"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RngXmitPnChipRate   </w:t>
                  </w:r>
                  <w:r>
                    <w:rPr>
                      <w:rFonts w:ascii="Courier" w:hAnsi="Courier"/>
                      <w:sz w:val="16"/>
                      <w:szCs w:val="16"/>
                    </w:rPr>
                    <w:tab/>
                    <w:t xml:space="preserve"> ::= INTEGER  (30000 .. 17000000)</w:t>
                  </w:r>
                </w:p>
                <w:p w14:paraId="1800ABE0" w14:textId="77777777" w:rsidR="00E92C69" w:rsidRDefault="00E92C69">
                  <w:pPr>
                    <w:rPr>
                      <w:rFonts w:eastAsia="Times New Roman"/>
                    </w:rPr>
                  </w:pPr>
                </w:p>
              </w:tc>
            </w:tr>
            <w:tr w:rsidR="00E92C69" w14:paraId="56F5BFE2" w14:textId="77777777">
              <w:trPr>
                <w:tblCellSpacing w:w="15" w:type="dxa"/>
                <w:jc w:val="center"/>
              </w:trPr>
              <w:tc>
                <w:tcPr>
                  <w:tcW w:w="0" w:type="auto"/>
                  <w:vAlign w:val="center"/>
                  <w:hideMark/>
                </w:tcPr>
                <w:p w14:paraId="47DBD135" w14:textId="77777777" w:rsidR="00E92C69" w:rsidRDefault="00E92C69">
                  <w:pPr>
                    <w:rPr>
                      <w:rFonts w:eastAsia="Times New Roman"/>
                    </w:rPr>
                  </w:pPr>
                </w:p>
              </w:tc>
            </w:tr>
          </w:tbl>
          <w:p w14:paraId="2CCF34F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3952928" w14:textId="77777777">
              <w:trPr>
                <w:tblCellSpacing w:w="15" w:type="dxa"/>
                <w:jc w:val="center"/>
              </w:trPr>
              <w:tc>
                <w:tcPr>
                  <w:tcW w:w="0" w:type="auto"/>
                  <w:vAlign w:val="center"/>
                  <w:hideMark/>
                </w:tcPr>
                <w:p w14:paraId="242ED459" w14:textId="77777777" w:rsidR="00E92C69" w:rsidRDefault="00233A53">
                  <w:pPr>
                    <w:rPr>
                      <w:rFonts w:eastAsia="Times New Roman"/>
                      <w:sz w:val="27"/>
                      <w:szCs w:val="27"/>
                    </w:rPr>
                  </w:pPr>
                  <w:hyperlink w:anchor="id0x5b5880" w:history="1">
                    <w:r w:rsidR="001011C8">
                      <w:rPr>
                        <w:rStyle w:val="Lienhypertexte"/>
                        <w:rFonts w:eastAsia="Times New Roman"/>
                        <w:b/>
                        <w:bCs/>
                        <w:sz w:val="27"/>
                        <w:szCs w:val="27"/>
                      </w:rPr>
                      <w:t>RngXmit</w:t>
                    </w:r>
                  </w:hyperlink>
                  <w:r w:rsidR="001011C8">
                    <w:rPr>
                      <w:rFonts w:eastAsia="Times New Roman"/>
                      <w:sz w:val="27"/>
                      <w:szCs w:val="27"/>
                    </w:rPr>
                    <w:t xml:space="preserve"> event '</w:t>
                  </w:r>
                  <w:r w:rsidR="001011C8">
                    <w:rPr>
                      <w:rFonts w:eastAsia="Times New Roman"/>
                      <w:b/>
                      <w:bCs/>
                      <w:sz w:val="27"/>
                      <w:szCs w:val="27"/>
                    </w:rPr>
                    <w:t>rngXmitResourceStatChange</w:t>
                  </w:r>
                  <w:r w:rsidR="001011C8">
                    <w:rPr>
                      <w:rFonts w:eastAsia="Times New Roman"/>
                      <w:sz w:val="27"/>
                      <w:szCs w:val="27"/>
                    </w:rPr>
                    <w:t xml:space="preserve">' (rng-xmit-resource-stat-change) OID .1.3.112.4.4.2.1.20101.2.1.1 </w:t>
                  </w:r>
                </w:p>
              </w:tc>
            </w:tr>
            <w:tr w:rsidR="00E92C69" w:rsidRPr="0048407D" w14:paraId="73E4317E" w14:textId="77777777">
              <w:trPr>
                <w:tblCellSpacing w:w="15" w:type="dxa"/>
                <w:jc w:val="center"/>
              </w:trPr>
              <w:tc>
                <w:tcPr>
                  <w:tcW w:w="0" w:type="auto"/>
                  <w:vAlign w:val="center"/>
                  <w:hideMark/>
                </w:tcPr>
                <w:p w14:paraId="7C58C0A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rngXmitResourceStat parameter value.</w:t>
                  </w:r>
                </w:p>
              </w:tc>
            </w:tr>
            <w:tr w:rsidR="00E92C69" w14:paraId="748F151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324BAF32" w14:textId="77777777">
                    <w:trPr>
                      <w:tblCellSpacing w:w="15" w:type="dxa"/>
                      <w:jc w:val="center"/>
                    </w:trPr>
                    <w:tc>
                      <w:tcPr>
                        <w:tcW w:w="0" w:type="auto"/>
                        <w:vAlign w:val="center"/>
                        <w:hideMark/>
                      </w:tcPr>
                      <w:p w14:paraId="144B92CE" w14:textId="77777777" w:rsidR="00E92C69" w:rsidRDefault="00233A53">
                        <w:pPr>
                          <w:rPr>
                            <w:rFonts w:eastAsia="Times New Roman"/>
                            <w:sz w:val="27"/>
                            <w:szCs w:val="27"/>
                          </w:rPr>
                        </w:pPr>
                        <w:hyperlink w:anchor="id0x5c9380" w:history="1">
                          <w:r w:rsidR="001011C8">
                            <w:rPr>
                              <w:rStyle w:val="Lienhypertexte"/>
                              <w:rFonts w:eastAsia="Times New Roman"/>
                              <w:b/>
                              <w:bCs/>
                              <w:sz w:val="27"/>
                              <w:szCs w:val="27"/>
                            </w:rPr>
                            <w:t>rngXmitResourceStatChange</w:t>
                          </w:r>
                        </w:hyperlink>
                        <w:r w:rsidR="001011C8">
                          <w:rPr>
                            <w:rFonts w:eastAsia="Times New Roman"/>
                            <w:sz w:val="27"/>
                            <w:szCs w:val="27"/>
                          </w:rPr>
                          <w:t xml:space="preserve"> value '</w:t>
                        </w:r>
                        <w:r w:rsidR="001011C8">
                          <w:rPr>
                            <w:rFonts w:eastAsia="Times New Roman"/>
                            <w:b/>
                            <w:bCs/>
                            <w:sz w:val="27"/>
                            <w:szCs w:val="27"/>
                          </w:rPr>
                          <w:t>rngXmitResourceStatChangeEvtValue</w:t>
                        </w:r>
                        <w:r w:rsidR="001011C8">
                          <w:rPr>
                            <w:rFonts w:eastAsia="Times New Roman"/>
                            <w:sz w:val="27"/>
                            <w:szCs w:val="27"/>
                          </w:rPr>
                          <w:t xml:space="preserve">' (rng-xmit-resource-stat-change-evt-value) </w:t>
                        </w:r>
                      </w:p>
                    </w:tc>
                  </w:tr>
                  <w:tr w:rsidR="00E92C69" w:rsidRPr="0048407D" w14:paraId="62999422" w14:textId="77777777">
                    <w:trPr>
                      <w:tblCellSpacing w:w="15" w:type="dxa"/>
                      <w:jc w:val="center"/>
                    </w:trPr>
                    <w:tc>
                      <w:tcPr>
                        <w:tcW w:w="0" w:type="auto"/>
                        <w:vAlign w:val="center"/>
                        <w:hideMark/>
                      </w:tcPr>
                      <w:p w14:paraId="1C8CDA2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rngXmitResourceStat parameter value that applies since the notified rngXmitStatChange event has occurred.</w:t>
                        </w:r>
                      </w:p>
                    </w:tc>
                  </w:tr>
                  <w:tr w:rsidR="00E92C69" w14:paraId="54471CFF" w14:textId="77777777">
                    <w:trPr>
                      <w:tblCellSpacing w:w="15" w:type="dxa"/>
                      <w:jc w:val="center"/>
                    </w:trPr>
                    <w:tc>
                      <w:tcPr>
                        <w:tcW w:w="0" w:type="auto"/>
                        <w:vAlign w:val="center"/>
                        <w:hideMark/>
                      </w:tcPr>
                      <w:p w14:paraId="38D4BC4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EBDC7CA" w14:textId="77777777">
                    <w:trPr>
                      <w:tblCellSpacing w:w="15" w:type="dxa"/>
                      <w:jc w:val="center"/>
                    </w:trPr>
                    <w:tc>
                      <w:tcPr>
                        <w:tcW w:w="0" w:type="auto"/>
                        <w:vAlign w:val="center"/>
                        <w:hideMark/>
                      </w:tcPr>
                      <w:p w14:paraId="4730477D" w14:textId="77777777" w:rsidR="00E92C69" w:rsidRDefault="001011C8">
                        <w:pPr>
                          <w:rPr>
                            <w:rFonts w:eastAsia="Times New Roman"/>
                          </w:rPr>
                        </w:pPr>
                        <w:r>
                          <w:rPr>
                            <w:rFonts w:eastAsia="Times New Roman"/>
                          </w:rPr>
                          <w:br/>
                        </w:r>
                        <w:r>
                          <w:rPr>
                            <w:rFonts w:eastAsia="Times New Roman"/>
                            <w:b/>
                            <w:bCs/>
                          </w:rPr>
                          <w:t xml:space="preserve">Type Definition: </w:t>
                        </w:r>
                      </w:p>
                      <w:p w14:paraId="223372FC" w14:textId="77777777" w:rsidR="00E92C69" w:rsidRDefault="001011C8">
                        <w:pPr>
                          <w:pStyle w:val="PrformatHTML"/>
                        </w:pPr>
                        <w:r>
                          <w:rPr>
                            <w:rFonts w:ascii="Courier" w:hAnsi="Courier"/>
                            <w:sz w:val="16"/>
                            <w:szCs w:val="16"/>
                          </w:rPr>
                          <w:t>RngXmitResourceStatChangeEvtValue</w:t>
                        </w:r>
                        <w:r>
                          <w:rPr>
                            <w:rFonts w:ascii="Courier" w:hAnsi="Courier"/>
                            <w:sz w:val="16"/>
                            <w:szCs w:val="16"/>
                          </w:rPr>
                          <w:tab/>
                          <w:t xml:space="preserve"> ::= RngXmitResourceStat</w:t>
                        </w:r>
                      </w:p>
                      <w:p w14:paraId="2ACEE898" w14:textId="77777777" w:rsidR="00E92C69" w:rsidRDefault="00E92C69">
                        <w:pPr>
                          <w:rPr>
                            <w:rFonts w:eastAsia="Times New Roman"/>
                          </w:rPr>
                        </w:pPr>
                      </w:p>
                    </w:tc>
                  </w:tr>
                  <w:tr w:rsidR="00E92C69" w14:paraId="5911F532" w14:textId="77777777">
                    <w:trPr>
                      <w:tblCellSpacing w:w="15" w:type="dxa"/>
                      <w:jc w:val="center"/>
                    </w:trPr>
                    <w:tc>
                      <w:tcPr>
                        <w:tcW w:w="0" w:type="auto"/>
                        <w:vAlign w:val="center"/>
                        <w:hideMark/>
                      </w:tcPr>
                      <w:p w14:paraId="31A66F8B" w14:textId="77777777" w:rsidR="00E92C69" w:rsidRDefault="00E92C69">
                        <w:pPr>
                          <w:rPr>
                            <w:rFonts w:eastAsia="Times New Roman"/>
                          </w:rPr>
                        </w:pPr>
                      </w:p>
                    </w:tc>
                  </w:tr>
                </w:tbl>
                <w:p w14:paraId="20F866DE" w14:textId="77777777" w:rsidR="00E92C69" w:rsidRDefault="00E92C69">
                  <w:pPr>
                    <w:rPr>
                      <w:rFonts w:eastAsia="Times New Roman"/>
                    </w:rPr>
                  </w:pPr>
                </w:p>
              </w:tc>
            </w:tr>
          </w:tbl>
          <w:p w14:paraId="3029B16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9C5C284" w14:textId="77777777">
              <w:trPr>
                <w:tblCellSpacing w:w="15" w:type="dxa"/>
                <w:jc w:val="center"/>
              </w:trPr>
              <w:tc>
                <w:tcPr>
                  <w:tcW w:w="0" w:type="auto"/>
                  <w:vAlign w:val="center"/>
                  <w:hideMark/>
                </w:tcPr>
                <w:p w14:paraId="4A88B648" w14:textId="77777777" w:rsidR="00E92C69" w:rsidRPr="0048407D" w:rsidRDefault="00233A53">
                  <w:pPr>
                    <w:rPr>
                      <w:rFonts w:eastAsia="Times New Roman"/>
                      <w:sz w:val="27"/>
                      <w:szCs w:val="27"/>
                      <w:lang w:val="en-US"/>
                    </w:rPr>
                  </w:pPr>
                  <w:hyperlink w:anchor="id0x5b5880" w:history="1">
                    <w:r w:rsidR="001011C8" w:rsidRPr="0048407D">
                      <w:rPr>
                        <w:rStyle w:val="Lienhypertexte"/>
                        <w:rFonts w:eastAsia="Times New Roman"/>
                        <w:b/>
                        <w:bCs/>
                        <w:sz w:val="27"/>
                        <w:szCs w:val="27"/>
                        <w:lang w:val="en-US"/>
                      </w:rPr>
                      <w:t>RngXmit</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rngXmitOperatorNotify</w:t>
                  </w:r>
                  <w:r w:rsidR="001011C8" w:rsidRPr="0048407D">
                    <w:rPr>
                      <w:rFonts w:eastAsia="Times New Roman"/>
                      <w:sz w:val="27"/>
                      <w:szCs w:val="27"/>
                      <w:lang w:val="en-US"/>
                    </w:rPr>
                    <w:t xml:space="preserve">' (rng-xmit-operator-notify) OID .1.3.112.4.4.2.1.20101.2.2.1 </w:t>
                  </w:r>
                </w:p>
              </w:tc>
            </w:tr>
            <w:tr w:rsidR="00E92C69" w:rsidRPr="0048407D" w14:paraId="2E810666" w14:textId="77777777">
              <w:trPr>
                <w:tblCellSpacing w:w="15" w:type="dxa"/>
                <w:jc w:val="center"/>
              </w:trPr>
              <w:tc>
                <w:tcPr>
                  <w:tcW w:w="0" w:type="auto"/>
                  <w:vAlign w:val="center"/>
                  <w:hideMark/>
                </w:tcPr>
                <w:p w14:paraId="32C4446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2BB739F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5FE1965A" w14:textId="77777777">
                    <w:trPr>
                      <w:tblCellSpacing w:w="15" w:type="dxa"/>
                      <w:jc w:val="center"/>
                    </w:trPr>
                    <w:tc>
                      <w:tcPr>
                        <w:tcW w:w="0" w:type="auto"/>
                        <w:vAlign w:val="center"/>
                        <w:hideMark/>
                      </w:tcPr>
                      <w:p w14:paraId="26DF4EDF" w14:textId="77777777" w:rsidR="00E92C69" w:rsidRDefault="00233A53">
                        <w:pPr>
                          <w:rPr>
                            <w:rFonts w:eastAsia="Times New Roman"/>
                            <w:sz w:val="27"/>
                            <w:szCs w:val="27"/>
                          </w:rPr>
                        </w:pPr>
                        <w:hyperlink w:anchor="id0x5cbf00" w:history="1">
                          <w:r w:rsidR="001011C8">
                            <w:rPr>
                              <w:rStyle w:val="Lienhypertexte"/>
                              <w:rFonts w:eastAsia="Times New Roman"/>
                              <w:b/>
                              <w:bCs/>
                              <w:sz w:val="27"/>
                              <w:szCs w:val="27"/>
                            </w:rPr>
                            <w:t>rngXmitOperatorNotify</w:t>
                          </w:r>
                        </w:hyperlink>
                        <w:r w:rsidR="001011C8">
                          <w:rPr>
                            <w:rFonts w:eastAsia="Times New Roman"/>
                            <w:sz w:val="27"/>
                            <w:szCs w:val="27"/>
                          </w:rPr>
                          <w:t xml:space="preserve"> value '</w:t>
                        </w:r>
                        <w:r w:rsidR="001011C8">
                          <w:rPr>
                            <w:rFonts w:eastAsia="Times New Roman"/>
                            <w:b/>
                            <w:bCs/>
                            <w:sz w:val="27"/>
                            <w:szCs w:val="27"/>
                          </w:rPr>
                          <w:t>rngXmitOperatorNotifyMessage</w:t>
                        </w:r>
                        <w:r w:rsidR="001011C8">
                          <w:rPr>
                            <w:rFonts w:eastAsia="Times New Roman"/>
                            <w:sz w:val="27"/>
                            <w:szCs w:val="27"/>
                          </w:rPr>
                          <w:t xml:space="preserve">' (rng-xmit-operator-notify-message) </w:t>
                        </w:r>
                      </w:p>
                    </w:tc>
                  </w:tr>
                  <w:tr w:rsidR="00E92C69" w:rsidRPr="0048407D" w14:paraId="1F6F429A" w14:textId="77777777">
                    <w:trPr>
                      <w:tblCellSpacing w:w="15" w:type="dxa"/>
                      <w:jc w:val="center"/>
                    </w:trPr>
                    <w:tc>
                      <w:tcPr>
                        <w:tcW w:w="0" w:type="auto"/>
                        <w:vAlign w:val="center"/>
                        <w:hideMark/>
                      </w:tcPr>
                      <w:p w14:paraId="6C51F6A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rngXmitOperatorNotify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761D667" w14:textId="77777777">
                    <w:trPr>
                      <w:tblCellSpacing w:w="15" w:type="dxa"/>
                      <w:jc w:val="center"/>
                    </w:trPr>
                    <w:tc>
                      <w:tcPr>
                        <w:tcW w:w="0" w:type="auto"/>
                        <w:vAlign w:val="center"/>
                        <w:hideMark/>
                      </w:tcPr>
                      <w:p w14:paraId="0A5AC5C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3FF7E90" w14:textId="77777777">
                    <w:trPr>
                      <w:tblCellSpacing w:w="15" w:type="dxa"/>
                      <w:jc w:val="center"/>
                    </w:trPr>
                    <w:tc>
                      <w:tcPr>
                        <w:tcW w:w="0" w:type="auto"/>
                        <w:vAlign w:val="center"/>
                        <w:hideMark/>
                      </w:tcPr>
                      <w:p w14:paraId="5F6B2454" w14:textId="77777777" w:rsidR="00E92C69" w:rsidRDefault="001011C8">
                        <w:pPr>
                          <w:rPr>
                            <w:rFonts w:eastAsia="Times New Roman"/>
                          </w:rPr>
                        </w:pPr>
                        <w:r>
                          <w:rPr>
                            <w:rFonts w:eastAsia="Times New Roman"/>
                          </w:rPr>
                          <w:br/>
                        </w:r>
                        <w:r>
                          <w:rPr>
                            <w:rFonts w:eastAsia="Times New Roman"/>
                            <w:b/>
                            <w:bCs/>
                          </w:rPr>
                          <w:t xml:space="preserve">Type Definition: </w:t>
                        </w:r>
                      </w:p>
                      <w:p w14:paraId="2C5D8E79" w14:textId="77777777" w:rsidR="00E92C69" w:rsidRDefault="001011C8">
                        <w:pPr>
                          <w:pStyle w:val="PrformatHTML"/>
                        </w:pPr>
                        <w:r>
                          <w:rPr>
                            <w:rFonts w:ascii="Courier" w:hAnsi="Courier"/>
                            <w:sz w:val="16"/>
                            <w:szCs w:val="16"/>
                          </w:rPr>
                          <w:t>RngXmitOperatorNotifyMessage</w:t>
                        </w:r>
                        <w:r>
                          <w:rPr>
                            <w:rFonts w:ascii="Courier" w:hAnsi="Courier"/>
                            <w:sz w:val="16"/>
                            <w:szCs w:val="16"/>
                          </w:rPr>
                          <w:tab/>
                          <w:t xml:space="preserve"> ::= OperatorNotifyMessage</w:t>
                        </w:r>
                      </w:p>
                      <w:p w14:paraId="1C2F7746" w14:textId="77777777" w:rsidR="00E92C69" w:rsidRDefault="00E92C69">
                        <w:pPr>
                          <w:rPr>
                            <w:rFonts w:eastAsia="Times New Roman"/>
                          </w:rPr>
                        </w:pPr>
                      </w:p>
                    </w:tc>
                  </w:tr>
                  <w:tr w:rsidR="00E92C69" w14:paraId="389F8CCE" w14:textId="77777777">
                    <w:trPr>
                      <w:tblCellSpacing w:w="15" w:type="dxa"/>
                      <w:jc w:val="center"/>
                    </w:trPr>
                    <w:tc>
                      <w:tcPr>
                        <w:tcW w:w="0" w:type="auto"/>
                        <w:vAlign w:val="center"/>
                        <w:hideMark/>
                      </w:tcPr>
                      <w:p w14:paraId="5BA734C0" w14:textId="77777777" w:rsidR="00E92C69" w:rsidRDefault="00E92C69">
                        <w:pPr>
                          <w:rPr>
                            <w:rFonts w:eastAsia="Times New Roman"/>
                          </w:rPr>
                        </w:pPr>
                      </w:p>
                    </w:tc>
                  </w:tr>
                </w:tbl>
                <w:p w14:paraId="5BE9999E" w14:textId="77777777" w:rsidR="00E92C69" w:rsidRDefault="00E92C69">
                  <w:pPr>
                    <w:rPr>
                      <w:rFonts w:eastAsia="Times New Roman"/>
                    </w:rPr>
                  </w:pPr>
                </w:p>
              </w:tc>
            </w:tr>
          </w:tbl>
          <w:p w14:paraId="2F384E7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E6FD149" w14:textId="77777777">
              <w:trPr>
                <w:tblCellSpacing w:w="15" w:type="dxa"/>
                <w:jc w:val="center"/>
              </w:trPr>
              <w:tc>
                <w:tcPr>
                  <w:tcW w:w="0" w:type="auto"/>
                  <w:vAlign w:val="center"/>
                  <w:hideMark/>
                </w:tcPr>
                <w:p w14:paraId="1E27F85D" w14:textId="77777777" w:rsidR="00E92C69" w:rsidRPr="0048407D" w:rsidRDefault="00233A53">
                  <w:pPr>
                    <w:rPr>
                      <w:rFonts w:eastAsia="Times New Roman"/>
                      <w:sz w:val="27"/>
                      <w:szCs w:val="27"/>
                      <w:lang w:val="en-US"/>
                    </w:rPr>
                  </w:pPr>
                  <w:hyperlink w:anchor="id0x5b5880" w:history="1">
                    <w:r w:rsidR="001011C8" w:rsidRPr="0048407D">
                      <w:rPr>
                        <w:rStyle w:val="Lienhypertexte"/>
                        <w:rFonts w:eastAsia="Times New Roman"/>
                        <w:b/>
                        <w:bCs/>
                        <w:sz w:val="27"/>
                        <w:szCs w:val="27"/>
                        <w:lang w:val="en-US"/>
                      </w:rPr>
                      <w:t>RngXmit</w:t>
                    </w:r>
                  </w:hyperlink>
                  <w:r w:rsidR="001011C8" w:rsidRPr="0048407D">
                    <w:rPr>
                      <w:rFonts w:eastAsia="Times New Roman"/>
                      <w:sz w:val="27"/>
                      <w:szCs w:val="27"/>
                      <w:lang w:val="en-US"/>
                    </w:rPr>
                    <w:t xml:space="preserve"> directive</w:t>
                  </w:r>
                  <w:bookmarkStart w:id="28" w:name="id0x5ceb00"/>
                  <w:bookmarkEnd w:id="28"/>
                  <w:r w:rsidR="001011C8" w:rsidRPr="0048407D">
                    <w:rPr>
                      <w:rFonts w:eastAsia="Times New Roman"/>
                      <w:sz w:val="27"/>
                      <w:szCs w:val="27"/>
                      <w:lang w:val="en-US"/>
                    </w:rPr>
                    <w:t xml:space="preserve"> '</w:t>
                  </w:r>
                  <w:r w:rsidR="001011C8" w:rsidRPr="0048407D">
                    <w:rPr>
                      <w:rFonts w:eastAsia="Times New Roman"/>
                      <w:b/>
                      <w:bCs/>
                      <w:sz w:val="27"/>
                      <w:szCs w:val="27"/>
                      <w:lang w:val="en-US"/>
                    </w:rPr>
                    <w:t>rngXmitSetContrParams</w:t>
                  </w:r>
                  <w:r w:rsidR="001011C8" w:rsidRPr="0048407D">
                    <w:rPr>
                      <w:rFonts w:eastAsia="Times New Roman"/>
                      <w:sz w:val="27"/>
                      <w:szCs w:val="27"/>
                      <w:lang w:val="en-US"/>
                    </w:rPr>
                    <w:t xml:space="preserve">' (rng-xmit-set-contr-params) OID .1.3.112.4.4.2.1.20101.3.1.1 </w:t>
                  </w:r>
                </w:p>
              </w:tc>
            </w:tr>
            <w:tr w:rsidR="00E92C69" w:rsidRPr="0048407D" w14:paraId="43A9A756" w14:textId="77777777">
              <w:trPr>
                <w:tblCellSpacing w:w="15" w:type="dxa"/>
                <w:jc w:val="center"/>
              </w:trPr>
              <w:tc>
                <w:tcPr>
                  <w:tcW w:w="0" w:type="auto"/>
                  <w:vAlign w:val="center"/>
                  <w:hideMark/>
                </w:tcPr>
                <w:p w14:paraId="22BCE4F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RngXmit FR type. </w:t>
                  </w:r>
                </w:p>
              </w:tc>
            </w:tr>
            <w:tr w:rsidR="00E92C69" w:rsidRPr="0048407D" w14:paraId="3C7B7BE2" w14:textId="77777777">
              <w:trPr>
                <w:tblCellSpacing w:w="15" w:type="dxa"/>
                <w:jc w:val="center"/>
              </w:trPr>
              <w:tc>
                <w:tcPr>
                  <w:tcW w:w="0" w:type="auto"/>
                  <w:vAlign w:val="center"/>
                  <w:hideMark/>
                </w:tcPr>
                <w:p w14:paraId="5E85578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78FB1EB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4866F33" w14:textId="77777777">
                    <w:trPr>
                      <w:tblCellSpacing w:w="15" w:type="dxa"/>
                      <w:jc w:val="center"/>
                    </w:trPr>
                    <w:tc>
                      <w:tcPr>
                        <w:tcW w:w="0" w:type="auto"/>
                        <w:vAlign w:val="center"/>
                        <w:hideMark/>
                      </w:tcPr>
                      <w:p w14:paraId="684C5C86" w14:textId="77777777" w:rsidR="00E92C69" w:rsidRPr="000671ED" w:rsidRDefault="00233A53">
                        <w:pPr>
                          <w:rPr>
                            <w:rFonts w:eastAsia="Times New Roman"/>
                            <w:sz w:val="27"/>
                            <w:szCs w:val="27"/>
                          </w:rPr>
                        </w:pPr>
                        <w:hyperlink w:anchor="id0x5ceb00" w:history="1">
                          <w:r w:rsidR="001011C8" w:rsidRPr="000671ED">
                            <w:rPr>
                              <w:rStyle w:val="Lienhypertexte"/>
                              <w:rFonts w:eastAsia="Times New Roman"/>
                              <w:b/>
                              <w:bCs/>
                              <w:sz w:val="27"/>
                              <w:szCs w:val="27"/>
                            </w:rPr>
                            <w:t>rngXmitSetContrParams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rngXmitContrParamIdsAndValuesDirQual</w:t>
                        </w:r>
                        <w:r w:rsidR="001011C8" w:rsidRPr="000671ED">
                          <w:rPr>
                            <w:rFonts w:eastAsia="Times New Roman"/>
                            <w:sz w:val="27"/>
                            <w:szCs w:val="27"/>
                          </w:rPr>
                          <w:t xml:space="preserve">' (rng-xmit-contr-param-ids-and-values-dir-qual) </w:t>
                        </w:r>
                      </w:p>
                    </w:tc>
                  </w:tr>
                  <w:tr w:rsidR="00E92C69" w:rsidRPr="0048407D" w14:paraId="596A6029" w14:textId="77777777">
                    <w:trPr>
                      <w:tblCellSpacing w:w="15" w:type="dxa"/>
                      <w:jc w:val="center"/>
                    </w:trPr>
                    <w:tc>
                      <w:tcPr>
                        <w:tcW w:w="0" w:type="auto"/>
                        <w:vAlign w:val="center"/>
                        <w:hideMark/>
                      </w:tcPr>
                      <w:p w14:paraId="4464CE4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RngXmit FR and the parameter value must be of the same type as the parameter value that shall be set.</w:t>
                        </w:r>
                      </w:p>
                      <w:p w14:paraId="6A4AFA1F"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21DD9050" w14:textId="77777777">
                    <w:trPr>
                      <w:tblCellSpacing w:w="15" w:type="dxa"/>
                      <w:jc w:val="center"/>
                    </w:trPr>
                    <w:tc>
                      <w:tcPr>
                        <w:tcW w:w="0" w:type="auto"/>
                        <w:vAlign w:val="center"/>
                        <w:hideMark/>
                      </w:tcPr>
                      <w:p w14:paraId="60F7EA1F"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that shall be set </w:t>
                        </w:r>
                      </w:p>
                    </w:tc>
                  </w:tr>
                  <w:tr w:rsidR="00E92C69" w14:paraId="46E6F2D5" w14:textId="77777777">
                    <w:trPr>
                      <w:tblCellSpacing w:w="15" w:type="dxa"/>
                      <w:jc w:val="center"/>
                    </w:trPr>
                    <w:tc>
                      <w:tcPr>
                        <w:tcW w:w="0" w:type="auto"/>
                        <w:vAlign w:val="center"/>
                        <w:hideMark/>
                      </w:tcPr>
                      <w:p w14:paraId="4BF619DD"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3B4B1418" w14:textId="77777777" w:rsidR="00E92C69" w:rsidRDefault="001011C8">
                        <w:pPr>
                          <w:pStyle w:val="PrformatHTML"/>
                        </w:pPr>
                        <w:r>
                          <w:rPr>
                            <w:rFonts w:ascii="Courier" w:hAnsi="Courier"/>
                            <w:sz w:val="16"/>
                            <w:szCs w:val="16"/>
                          </w:rPr>
                          <w:t>RngXmitContrParamIdsAndValuesDirQual</w:t>
                        </w:r>
                        <w:r>
                          <w:rPr>
                            <w:rFonts w:ascii="Courier" w:hAnsi="Courier"/>
                            <w:sz w:val="16"/>
                            <w:szCs w:val="16"/>
                          </w:rPr>
                          <w:tab/>
                          <w:t xml:space="preserve"> ::= DirectiveQualifier</w:t>
                        </w:r>
                      </w:p>
                      <w:p w14:paraId="4A4EAA45" w14:textId="77777777" w:rsidR="00E92C69" w:rsidRDefault="00E92C69">
                        <w:pPr>
                          <w:rPr>
                            <w:rFonts w:eastAsia="Times New Roman"/>
                          </w:rPr>
                        </w:pPr>
                      </w:p>
                    </w:tc>
                  </w:tr>
                  <w:tr w:rsidR="00E92C69" w14:paraId="57502323" w14:textId="77777777">
                    <w:trPr>
                      <w:tblCellSpacing w:w="15" w:type="dxa"/>
                      <w:jc w:val="center"/>
                    </w:trPr>
                    <w:tc>
                      <w:tcPr>
                        <w:tcW w:w="0" w:type="auto"/>
                        <w:vAlign w:val="center"/>
                        <w:hideMark/>
                      </w:tcPr>
                      <w:p w14:paraId="24FEA016" w14:textId="77777777" w:rsidR="00E92C69" w:rsidRDefault="00E92C69">
                        <w:pPr>
                          <w:rPr>
                            <w:rFonts w:eastAsia="Times New Roman"/>
                          </w:rPr>
                        </w:pPr>
                      </w:p>
                    </w:tc>
                  </w:tr>
                </w:tbl>
                <w:p w14:paraId="3860E9EE" w14:textId="77777777" w:rsidR="00E92C69" w:rsidRDefault="00E92C69">
                  <w:pPr>
                    <w:rPr>
                      <w:rFonts w:eastAsia="Times New Roman"/>
                    </w:rPr>
                  </w:pPr>
                </w:p>
              </w:tc>
            </w:tr>
          </w:tbl>
          <w:p w14:paraId="54D6F2E1" w14:textId="77777777" w:rsidR="00E92C69" w:rsidRDefault="00E92C69">
            <w:pPr>
              <w:rPr>
                <w:rFonts w:eastAsia="Times New Roman"/>
              </w:rPr>
            </w:pPr>
          </w:p>
        </w:tc>
      </w:tr>
    </w:tbl>
    <w:p w14:paraId="40CAE563"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'Ccsds401SpaceLinkCarrierRcpt'</w:t>
      </w:r>
      <w:bookmarkStart w:id="29" w:name="id0x6d4c00"/>
      <w:bookmarkEnd w:id="29"/>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128533B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CECC6C" w14:textId="77777777" w:rsidR="00E92C69" w:rsidRPr="0048407D" w:rsidRDefault="001011C8">
            <w:pPr>
              <w:rPr>
                <w:rFonts w:eastAsia="Times New Roman"/>
                <w:sz w:val="27"/>
                <w:szCs w:val="27"/>
                <w:lang w:val="en-US"/>
              </w:rPr>
            </w:pPr>
            <w:r w:rsidRPr="0048407D">
              <w:rPr>
                <w:rFonts w:eastAsia="Times New Roman"/>
                <w:lang w:val="en-US"/>
              </w:rPr>
              <w:t xml:space="preserve">FR Stratum: 'Physical Channel' FR Set: 'CCSDS 401 Physical Channel Reception' </w:t>
            </w:r>
          </w:p>
        </w:tc>
      </w:tr>
      <w:tr w:rsidR="00E92C69" w:rsidRPr="0048407D" w14:paraId="348D587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1CA25C"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The Ccsds401SpaceLinkCarrierRcpt FR accepts as input the carrier signal from the Antenna FR. It provides the symbol stream demodulated from the physical channel to the FlfSyncAndChnlDecode FR. It provides observables needed for the creation of radiometric data to the RangeAndDopplerExtraction FR.</w:t>
            </w:r>
          </w:p>
        </w:tc>
      </w:tr>
      <w:tr w:rsidR="00E92C69" w14:paraId="62801A8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87E483" w14:textId="77777777" w:rsidR="00E92C69" w:rsidRDefault="001011C8">
            <w:pPr>
              <w:rPr>
                <w:rFonts w:eastAsia="Times New Roman"/>
              </w:rPr>
            </w:pPr>
            <w:r>
              <w:rPr>
                <w:rFonts w:eastAsia="Times New Roman"/>
              </w:rPr>
              <w:t xml:space="preserve">Functional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5A83259" w14:textId="77777777">
              <w:trPr>
                <w:tblCellSpacing w:w="15" w:type="dxa"/>
                <w:jc w:val="center"/>
              </w:trPr>
              <w:tc>
                <w:tcPr>
                  <w:tcW w:w="0" w:type="auto"/>
                  <w:vAlign w:val="center"/>
                  <w:hideMark/>
                </w:tcPr>
                <w:p w14:paraId="5156452A"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ccsds401CarrierRcptResourceStat</w:t>
                  </w:r>
                  <w:r w:rsidR="001011C8">
                    <w:rPr>
                      <w:rFonts w:eastAsia="Times New Roman"/>
                      <w:sz w:val="27"/>
                      <w:szCs w:val="27"/>
                    </w:rPr>
                    <w:t xml:space="preserve">' (ccsds-401-carrier-rcpt-resource-stat) OID .1.3.112.4.4.2.1.20300.1.1.1 </w:t>
                  </w:r>
                </w:p>
              </w:tc>
            </w:tr>
            <w:tr w:rsidR="00E92C69" w:rsidRPr="0048407D" w14:paraId="1FCBD3C9" w14:textId="77777777">
              <w:trPr>
                <w:tblCellSpacing w:w="15" w:type="dxa"/>
                <w:jc w:val="center"/>
              </w:trPr>
              <w:tc>
                <w:tcPr>
                  <w:tcW w:w="0" w:type="auto"/>
                  <w:vAlign w:val="center"/>
                  <w:hideMark/>
                </w:tcPr>
                <w:p w14:paraId="50A0753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csds401SpaceLinkCarrierRcpt resource status and can take on four values:</w:t>
                  </w:r>
                </w:p>
                <w:p w14:paraId="36BDCCF8" w14:textId="77777777" w:rsidR="00E92C69" w:rsidRPr="0048407D" w:rsidRDefault="00E92C69">
                  <w:pPr>
                    <w:pStyle w:val="PrformatHTML"/>
                    <w:rPr>
                      <w:rFonts w:ascii="Times New Roman" w:hAnsi="Times New Roman" w:cs="Times New Roman"/>
                      <w:sz w:val="24"/>
                      <w:szCs w:val="24"/>
                      <w:lang w:val="en-US"/>
                    </w:rPr>
                  </w:pPr>
                </w:p>
                <w:p w14:paraId="2A6D27F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'configured': the carrier reception equipment has been configured and the antenna moved to point, but due to geometry or </w:t>
                  </w:r>
                  <w:r w:rsidRPr="0048407D">
                    <w:rPr>
                      <w:rFonts w:ascii="Times New Roman" w:hAnsi="Times New Roman" w:cs="Times New Roman"/>
                      <w:sz w:val="24"/>
                      <w:szCs w:val="24"/>
                      <w:highlight w:val="yellow"/>
                      <w:lang w:val="en-US"/>
                    </w:rPr>
                    <w:t>spacecraft timeline</w:t>
                  </w:r>
                  <w:r w:rsidRPr="0048407D">
                    <w:rPr>
                      <w:rFonts w:ascii="Times New Roman" w:hAnsi="Times New Roman" w:cs="Times New Roman"/>
                      <w:sz w:val="24"/>
                      <w:szCs w:val="24"/>
                      <w:lang w:val="en-US"/>
                    </w:rPr>
                    <w:t xml:space="preserve">, no carrier signal is expected to be seen at this time </w:t>
                  </w:r>
                  <w:commentRangeStart w:id="30"/>
                  <w:r w:rsidRPr="0048407D">
                    <w:rPr>
                      <w:rFonts w:ascii="Times New Roman" w:hAnsi="Times New Roman" w:cs="Times New Roman"/>
                      <w:sz w:val="24"/>
                      <w:szCs w:val="24"/>
                      <w:lang w:val="en-US"/>
                    </w:rPr>
                    <w:t>or the expected LOS time has passed where again LOS may be due to geometry or due to the spacecraft timeline</w:t>
                  </w:r>
                  <w:commentRangeEnd w:id="30"/>
                  <w:r w:rsidR="00443080">
                    <w:rPr>
                      <w:rStyle w:val="Marquedecommentaire"/>
                      <w:rFonts w:ascii="Times New Roman" w:hAnsi="Times New Roman" w:cs="Times New Roman"/>
                    </w:rPr>
                    <w:commentReference w:id="30"/>
                  </w:r>
                  <w:r w:rsidRPr="0048407D">
                    <w:rPr>
                      <w:rFonts w:ascii="Times New Roman" w:hAnsi="Times New Roman" w:cs="Times New Roman"/>
                      <w:sz w:val="24"/>
                      <w:szCs w:val="24"/>
                      <w:lang w:val="en-US"/>
                    </w:rPr>
                    <w:t>;</w:t>
                  </w:r>
                </w:p>
                <w:p w14:paraId="38A277A9" w14:textId="77777777" w:rsidR="00E92C69" w:rsidRPr="0048407D" w:rsidRDefault="00E92C69">
                  <w:pPr>
                    <w:pStyle w:val="PrformatHTML"/>
                    <w:rPr>
                      <w:rFonts w:ascii="Times New Roman" w:hAnsi="Times New Roman" w:cs="Times New Roman"/>
                      <w:sz w:val="24"/>
                      <w:szCs w:val="24"/>
                      <w:lang w:val="en-US"/>
                    </w:rPr>
                  </w:pPr>
                </w:p>
                <w:p w14:paraId="4BD554D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'operational': the carrier reception is active, i.e., all receiving equipment is in nominal condition, the expected AOS time has passed and the expected LOS has not </w:t>
                  </w:r>
                  <w:commentRangeStart w:id="31"/>
                  <w:r w:rsidRPr="0048407D">
                    <w:rPr>
                      <w:rFonts w:ascii="Times New Roman" w:hAnsi="Times New Roman" w:cs="Times New Roman"/>
                      <w:sz w:val="24"/>
                      <w:szCs w:val="24"/>
                      <w:lang w:val="en-US"/>
                    </w:rPr>
                    <w:t>yet</w:t>
                  </w:r>
                  <w:commentRangeEnd w:id="31"/>
                  <w:r w:rsidR="00443080">
                    <w:rPr>
                      <w:rStyle w:val="Marquedecommentaire"/>
                      <w:rFonts w:ascii="Times New Roman" w:hAnsi="Times New Roman" w:cs="Times New Roman"/>
                    </w:rPr>
                    <w:commentReference w:id="31"/>
                  </w:r>
                  <w:r w:rsidRPr="0048407D">
                    <w:rPr>
                      <w:rFonts w:ascii="Times New Roman" w:hAnsi="Times New Roman" w:cs="Times New Roman"/>
                      <w:sz w:val="24"/>
                      <w:szCs w:val="24"/>
                      <w:lang w:val="en-US"/>
                    </w:rPr>
                    <w:t xml:space="preserve"> been reached;</w:t>
                  </w:r>
                </w:p>
                <w:p w14:paraId="522418F7" w14:textId="77777777" w:rsidR="00E92C69" w:rsidRPr="0048407D" w:rsidRDefault="00E92C69">
                  <w:pPr>
                    <w:pStyle w:val="PrformatHTML"/>
                    <w:rPr>
                      <w:rFonts w:ascii="Times New Roman" w:hAnsi="Times New Roman" w:cs="Times New Roman"/>
                      <w:sz w:val="24"/>
                      <w:szCs w:val="24"/>
                      <w:lang w:val="en-US"/>
                    </w:rPr>
                  </w:pPr>
                </w:p>
                <w:p w14:paraId="4DDE8E4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 e.g. a receiver malfunction</w:t>
                  </w:r>
                  <w:commentRangeStart w:id="32"/>
                  <w:r w:rsidRPr="0048407D">
                    <w:rPr>
                      <w:rFonts w:ascii="Times New Roman" w:hAnsi="Times New Roman" w:cs="Times New Roman"/>
                      <w:sz w:val="24"/>
                      <w:szCs w:val="24"/>
                      <w:lang w:val="en-US"/>
                    </w:rPr>
                    <w:t>,</w:t>
                  </w:r>
                  <w:commentRangeEnd w:id="32"/>
                  <w:r w:rsidR="00443080">
                    <w:rPr>
                      <w:rStyle w:val="Marquedecommentaire"/>
                      <w:rFonts w:ascii="Times New Roman" w:hAnsi="Times New Roman" w:cs="Times New Roman"/>
                    </w:rPr>
                    <w:commentReference w:id="32"/>
                  </w:r>
                  <w:r w:rsidRPr="0048407D">
                    <w:rPr>
                      <w:rFonts w:ascii="Times New Roman" w:hAnsi="Times New Roman" w:cs="Times New Roman"/>
                      <w:sz w:val="24"/>
                      <w:szCs w:val="24"/>
                      <w:lang w:val="en-US"/>
                    </w:rPr>
                    <w:t xml:space="preserve"> that prevents the reception of the carrier signal;</w:t>
                  </w:r>
                </w:p>
                <w:p w14:paraId="6E060041" w14:textId="77777777" w:rsidR="00E92C69" w:rsidRPr="0048407D" w:rsidRDefault="00E92C69">
                  <w:pPr>
                    <w:pStyle w:val="PrformatHTML"/>
                    <w:rPr>
                      <w:rFonts w:ascii="Times New Roman" w:hAnsi="Times New Roman" w:cs="Times New Roman"/>
                      <w:sz w:val="24"/>
                      <w:szCs w:val="24"/>
                      <w:lang w:val="en-US"/>
                    </w:rPr>
                  </w:pPr>
                </w:p>
                <w:p w14:paraId="7744A71C" w14:textId="77777777" w:rsidR="00E92C69" w:rsidRPr="0048407D" w:rsidRDefault="001011C8">
                  <w:pPr>
                    <w:pStyle w:val="PrformatHTML"/>
                    <w:rPr>
                      <w:lang w:val="en-US"/>
                    </w:rPr>
                  </w:pPr>
                  <w:r w:rsidRPr="0048407D">
                    <w:rPr>
                      <w:rFonts w:ascii="Times New Roman" w:hAnsi="Times New Roman" w:cs="Times New Roman"/>
                      <w:sz w:val="24"/>
                      <w:szCs w:val="24"/>
                      <w:lang w:val="en-US"/>
                    </w:rPr>
                    <w:lastRenderedPageBreak/>
                    <w:t xml:space="preserve">- 'halted': the carrier reception has been taken out of service, e.g. due to </w:t>
                  </w:r>
                  <w:commentRangeStart w:id="33"/>
                  <w:r w:rsidRPr="0048407D">
                    <w:rPr>
                      <w:rFonts w:ascii="Times New Roman" w:hAnsi="Times New Roman" w:cs="Times New Roman"/>
                      <w:sz w:val="24"/>
                      <w:szCs w:val="24"/>
                      <w:lang w:val="en-US"/>
                    </w:rPr>
                    <w:t xml:space="preserve">a power failure </w:t>
                  </w:r>
                  <w:commentRangeEnd w:id="33"/>
                  <w:r w:rsidR="00443080">
                    <w:rPr>
                      <w:rStyle w:val="Marquedecommentaire"/>
                      <w:rFonts w:ascii="Times New Roman" w:hAnsi="Times New Roman" w:cs="Times New Roman"/>
                    </w:rPr>
                    <w:commentReference w:id="33"/>
                  </w:r>
                  <w:r w:rsidRPr="0048407D">
                    <w:rPr>
                      <w:rFonts w:ascii="Times New Roman" w:hAnsi="Times New Roman" w:cs="Times New Roman"/>
                      <w:sz w:val="24"/>
                      <w:szCs w:val="24"/>
                      <w:lang w:val="en-US"/>
                    </w:rPr>
                    <w:t>affecting the carrier reception string.</w:t>
                  </w:r>
                </w:p>
              </w:tc>
            </w:tr>
            <w:tr w:rsidR="00E92C69" w14:paraId="36C32B1E" w14:textId="77777777">
              <w:trPr>
                <w:tblCellSpacing w:w="15" w:type="dxa"/>
                <w:jc w:val="center"/>
              </w:trPr>
              <w:tc>
                <w:tcPr>
                  <w:tcW w:w="0" w:type="auto"/>
                  <w:vAlign w:val="center"/>
                  <w:hideMark/>
                </w:tcPr>
                <w:p w14:paraId="69888E2C"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2AB64B0C" w14:textId="77777777">
              <w:trPr>
                <w:tblCellSpacing w:w="15" w:type="dxa"/>
                <w:jc w:val="center"/>
              </w:trPr>
              <w:tc>
                <w:tcPr>
                  <w:tcW w:w="0" w:type="auto"/>
                  <w:vAlign w:val="center"/>
                  <w:hideMark/>
                </w:tcPr>
                <w:p w14:paraId="7859DE6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306C49A" w14:textId="77777777">
              <w:trPr>
                <w:tblCellSpacing w:w="15" w:type="dxa"/>
                <w:jc w:val="center"/>
              </w:trPr>
              <w:tc>
                <w:tcPr>
                  <w:tcW w:w="0" w:type="auto"/>
                  <w:vAlign w:val="center"/>
                  <w:hideMark/>
                </w:tcPr>
                <w:p w14:paraId="2E69CA3A" w14:textId="77777777" w:rsidR="00E92C69" w:rsidRDefault="001011C8">
                  <w:pPr>
                    <w:rPr>
                      <w:rFonts w:eastAsia="Times New Roman"/>
                    </w:rPr>
                  </w:pPr>
                  <w:r>
                    <w:rPr>
                      <w:rFonts w:eastAsia="Times New Roman"/>
                    </w:rPr>
                    <w:br/>
                  </w:r>
                  <w:r>
                    <w:rPr>
                      <w:rFonts w:eastAsia="Times New Roman"/>
                      <w:b/>
                      <w:bCs/>
                    </w:rPr>
                    <w:t xml:space="preserve">Type Definition: </w:t>
                  </w:r>
                </w:p>
                <w:p w14:paraId="2B7FD5C2" w14:textId="77777777" w:rsidR="00E92C69" w:rsidRDefault="001011C8">
                  <w:pPr>
                    <w:pStyle w:val="PrformatHTML"/>
                  </w:pPr>
                  <w:r>
                    <w:rPr>
                      <w:rFonts w:ascii="Courier" w:hAnsi="Courier"/>
                      <w:sz w:val="16"/>
                      <w:szCs w:val="16"/>
                    </w:rPr>
                    <w:t>Ccsds401CarrierRcptResourceStat</w:t>
                  </w:r>
                  <w:r>
                    <w:rPr>
                      <w:rFonts w:ascii="Courier" w:hAnsi="Courier"/>
                      <w:sz w:val="16"/>
                      <w:szCs w:val="16"/>
                    </w:rPr>
                    <w:tab/>
                    <w:t xml:space="preserve"> ::= ResourceStat</w:t>
                  </w:r>
                </w:p>
                <w:p w14:paraId="62384047" w14:textId="77777777" w:rsidR="00E92C69" w:rsidRDefault="00E92C69">
                  <w:pPr>
                    <w:rPr>
                      <w:rFonts w:eastAsia="Times New Roman"/>
                    </w:rPr>
                  </w:pPr>
                </w:p>
              </w:tc>
            </w:tr>
            <w:tr w:rsidR="00E92C69" w14:paraId="059282E8" w14:textId="77777777">
              <w:trPr>
                <w:tblCellSpacing w:w="15" w:type="dxa"/>
                <w:jc w:val="center"/>
              </w:trPr>
              <w:tc>
                <w:tcPr>
                  <w:tcW w:w="0" w:type="auto"/>
                  <w:vAlign w:val="center"/>
                  <w:hideMark/>
                </w:tcPr>
                <w:p w14:paraId="55B1157F" w14:textId="77777777" w:rsidR="00E92C69" w:rsidRDefault="00E92C69">
                  <w:pPr>
                    <w:rPr>
                      <w:rFonts w:eastAsia="Times New Roman"/>
                    </w:rPr>
                  </w:pPr>
                </w:p>
              </w:tc>
            </w:tr>
          </w:tbl>
          <w:p w14:paraId="60B4A29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11ECA49" w14:textId="77777777">
              <w:trPr>
                <w:tblCellSpacing w:w="15" w:type="dxa"/>
                <w:jc w:val="center"/>
              </w:trPr>
              <w:tc>
                <w:tcPr>
                  <w:tcW w:w="0" w:type="auto"/>
                  <w:vAlign w:val="center"/>
                  <w:hideMark/>
                </w:tcPr>
                <w:p w14:paraId="0CCF8B47"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ccsds401CarrierRcptPhysChnlName</w:t>
                  </w:r>
                  <w:r w:rsidR="001011C8">
                    <w:rPr>
                      <w:rFonts w:eastAsia="Times New Roman"/>
                      <w:sz w:val="27"/>
                      <w:szCs w:val="27"/>
                    </w:rPr>
                    <w:t xml:space="preserve">' (ccsds-401-carrier-rcpt-phys-chnl-name) OID .1.3.112.4.4.2.1.20300.1.2.1 </w:t>
                  </w:r>
                </w:p>
              </w:tc>
            </w:tr>
            <w:tr w:rsidR="00E92C69" w:rsidRPr="0048407D" w14:paraId="55B48B8B" w14:textId="77777777">
              <w:trPr>
                <w:tblCellSpacing w:w="15" w:type="dxa"/>
                <w:jc w:val="center"/>
              </w:trPr>
              <w:tc>
                <w:tcPr>
                  <w:tcW w:w="0" w:type="auto"/>
                  <w:vAlign w:val="center"/>
                  <w:hideMark/>
                </w:tcPr>
                <w:p w14:paraId="6542FB6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name assigned to the physical channel being received. This name is a Visible String which has a length of 1 to 32 characters.</w:t>
                  </w:r>
                </w:p>
              </w:tc>
            </w:tr>
            <w:tr w:rsidR="00E92C69" w14:paraId="415064FE" w14:textId="77777777">
              <w:trPr>
                <w:tblCellSpacing w:w="15" w:type="dxa"/>
                <w:jc w:val="center"/>
              </w:trPr>
              <w:tc>
                <w:tcPr>
                  <w:tcW w:w="0" w:type="auto"/>
                  <w:vAlign w:val="center"/>
                  <w:hideMark/>
                </w:tcPr>
                <w:p w14:paraId="0A5A328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6CEEC45" w14:textId="77777777">
              <w:trPr>
                <w:tblCellSpacing w:w="15" w:type="dxa"/>
                <w:jc w:val="center"/>
              </w:trPr>
              <w:tc>
                <w:tcPr>
                  <w:tcW w:w="0" w:type="auto"/>
                  <w:vAlign w:val="center"/>
                  <w:hideMark/>
                </w:tcPr>
                <w:p w14:paraId="443F2DD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38D0B28" w14:textId="77777777">
              <w:trPr>
                <w:tblCellSpacing w:w="15" w:type="dxa"/>
                <w:jc w:val="center"/>
              </w:trPr>
              <w:tc>
                <w:tcPr>
                  <w:tcW w:w="0" w:type="auto"/>
                  <w:vAlign w:val="center"/>
                  <w:hideMark/>
                </w:tcPr>
                <w:p w14:paraId="0B4AF85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6271E2A" w14:textId="77777777" w:rsidR="00E92C69" w:rsidRDefault="001011C8">
                  <w:pPr>
                    <w:pStyle w:val="PrformatHTML"/>
                  </w:pPr>
                  <w:r w:rsidRPr="0048407D">
                    <w:rPr>
                      <w:rFonts w:ascii="Courier" w:hAnsi="Courier"/>
                      <w:sz w:val="16"/>
                      <w:szCs w:val="16"/>
                      <w:lang w:val="en-US"/>
                    </w:rPr>
                    <w:t>Ccsds401CarrierRcptPhysChnlName</w:t>
                  </w:r>
                  <w:r w:rsidRPr="0048407D">
                    <w:rPr>
                      <w:rFonts w:ascii="Courier" w:hAnsi="Courier"/>
                      <w:sz w:val="16"/>
                      <w:szCs w:val="16"/>
                      <w:lang w:val="en-US"/>
                    </w:rPr>
                    <w:tab/>
                    <w:t xml:space="preserve"> ::= VisibleString (SIZE( 1 .. </w:t>
                  </w:r>
                  <w:r>
                    <w:rPr>
                      <w:rFonts w:ascii="Courier" w:hAnsi="Courier"/>
                      <w:sz w:val="16"/>
                      <w:szCs w:val="16"/>
                    </w:rPr>
                    <w:t xml:space="preserve">32)) </w:t>
                  </w:r>
                </w:p>
                <w:p w14:paraId="35BD204D" w14:textId="77777777" w:rsidR="00E92C69" w:rsidRDefault="00E92C69">
                  <w:pPr>
                    <w:rPr>
                      <w:rFonts w:eastAsia="Times New Roman"/>
                    </w:rPr>
                  </w:pPr>
                </w:p>
              </w:tc>
            </w:tr>
            <w:tr w:rsidR="00E92C69" w14:paraId="0A81A47A" w14:textId="77777777">
              <w:trPr>
                <w:tblCellSpacing w:w="15" w:type="dxa"/>
                <w:jc w:val="center"/>
              </w:trPr>
              <w:tc>
                <w:tcPr>
                  <w:tcW w:w="0" w:type="auto"/>
                  <w:vAlign w:val="center"/>
                  <w:hideMark/>
                </w:tcPr>
                <w:p w14:paraId="44F1C78F" w14:textId="77777777" w:rsidR="00E92C69" w:rsidRDefault="00E92C69">
                  <w:pPr>
                    <w:rPr>
                      <w:rFonts w:eastAsia="Times New Roman"/>
                    </w:rPr>
                  </w:pPr>
                </w:p>
              </w:tc>
            </w:tr>
          </w:tbl>
          <w:p w14:paraId="2A8F828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43AD966" w14:textId="77777777">
              <w:trPr>
                <w:tblCellSpacing w:w="15" w:type="dxa"/>
                <w:jc w:val="center"/>
              </w:trPr>
              <w:tc>
                <w:tcPr>
                  <w:tcW w:w="0" w:type="auto"/>
                  <w:vAlign w:val="center"/>
                  <w:hideMark/>
                </w:tcPr>
                <w:p w14:paraId="5E8F8DAC"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ccsds401CarrierRcptModType</w:t>
                  </w:r>
                  <w:r w:rsidR="001011C8">
                    <w:rPr>
                      <w:rFonts w:eastAsia="Times New Roman"/>
                      <w:sz w:val="27"/>
                      <w:szCs w:val="27"/>
                    </w:rPr>
                    <w:t xml:space="preserve">' (ccsds-401-carrier-rcpt-mod-type) OID .1.3.112.4.4.2.1.20300.1.3.1 </w:t>
                  </w:r>
                </w:p>
              </w:tc>
            </w:tr>
            <w:tr w:rsidR="00E92C69" w14:paraId="5C32C554" w14:textId="77777777">
              <w:trPr>
                <w:tblCellSpacing w:w="15" w:type="dxa"/>
                <w:jc w:val="center"/>
              </w:trPr>
              <w:tc>
                <w:tcPr>
                  <w:tcW w:w="0" w:type="auto"/>
                  <w:vAlign w:val="center"/>
                  <w:hideMark/>
                </w:tcPr>
                <w:p w14:paraId="20B2F6B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carrier modulation type and the associated parameters of the carrier being received. The following options are selectable:</w:t>
                  </w:r>
                </w:p>
                <w:p w14:paraId="0CAEDFF0" w14:textId="77777777" w:rsidR="00E92C69" w:rsidRPr="0048407D" w:rsidRDefault="00E92C69">
                  <w:pPr>
                    <w:pStyle w:val="PrformatHTML"/>
                    <w:rPr>
                      <w:rFonts w:ascii="Times New Roman" w:hAnsi="Times New Roman" w:cs="Times New Roman"/>
                      <w:sz w:val="24"/>
                      <w:szCs w:val="24"/>
                      <w:lang w:val="en-US"/>
                    </w:rPr>
                  </w:pPr>
                </w:p>
                <w:p w14:paraId="2BD1A26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'subcarrier': the symbol stream BPSK modulates a subcarrier which in turn phase modulates the carrier;</w:t>
                  </w:r>
                </w:p>
                <w:p w14:paraId="2450F7D5" w14:textId="77777777" w:rsidR="00E92C69" w:rsidRPr="0048407D" w:rsidRDefault="00E92C69">
                  <w:pPr>
                    <w:pStyle w:val="PrformatHTML"/>
                    <w:rPr>
                      <w:rFonts w:ascii="Times New Roman" w:hAnsi="Times New Roman" w:cs="Times New Roman"/>
                      <w:sz w:val="24"/>
                      <w:szCs w:val="24"/>
                      <w:lang w:val="en-US"/>
                    </w:rPr>
                  </w:pPr>
                </w:p>
                <w:p w14:paraId="51405DC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'direct': the symbol stream directly </w:t>
                  </w:r>
                  <w:commentRangeStart w:id="34"/>
                  <w:commentRangeStart w:id="35"/>
                  <w:r w:rsidRPr="0048407D">
                    <w:rPr>
                      <w:rFonts w:ascii="Times New Roman" w:hAnsi="Times New Roman" w:cs="Times New Roman"/>
                      <w:sz w:val="24"/>
                      <w:szCs w:val="24"/>
                      <w:lang w:val="en-US"/>
                    </w:rPr>
                    <w:t xml:space="preserve">bi-phase-L </w:t>
                  </w:r>
                  <w:commentRangeEnd w:id="34"/>
                  <w:r w:rsidR="00443080">
                    <w:rPr>
                      <w:rStyle w:val="Marquedecommentaire"/>
                      <w:rFonts w:ascii="Times New Roman" w:hAnsi="Times New Roman" w:cs="Times New Roman"/>
                    </w:rPr>
                    <w:commentReference w:id="34"/>
                  </w:r>
                  <w:commentRangeEnd w:id="35"/>
                  <w:r w:rsidR="009B2544">
                    <w:rPr>
                      <w:rStyle w:val="Marquedecommentaire"/>
                      <w:rFonts w:ascii="Times New Roman" w:hAnsi="Times New Roman" w:cs="Times New Roman"/>
                    </w:rPr>
                    <w:commentReference w:id="35"/>
                  </w:r>
                  <w:r w:rsidRPr="0048407D">
                    <w:rPr>
                      <w:rFonts w:ascii="Times New Roman" w:hAnsi="Times New Roman" w:cs="Times New Roman"/>
                      <w:sz w:val="24"/>
                      <w:szCs w:val="24"/>
                      <w:lang w:val="en-US"/>
                    </w:rPr>
                    <w:t>modulates the carrier with a modulation index resulting in a remnant carrier.</w:t>
                  </w:r>
                </w:p>
                <w:p w14:paraId="2D597182" w14:textId="77777777" w:rsidR="00E92C69" w:rsidRPr="0048407D" w:rsidRDefault="00E92C69">
                  <w:pPr>
                    <w:pStyle w:val="PrformatHTML"/>
                    <w:rPr>
                      <w:rFonts w:ascii="Times New Roman" w:hAnsi="Times New Roman" w:cs="Times New Roman"/>
                      <w:sz w:val="24"/>
                      <w:szCs w:val="24"/>
                      <w:lang w:val="en-US"/>
                    </w:rPr>
                  </w:pPr>
                </w:p>
                <w:p w14:paraId="5B644B2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'bpsk': the symbol stream bpsk modulates the carrier which means that the carrier is suppressed.</w:t>
                  </w:r>
                </w:p>
                <w:p w14:paraId="31A35F6C" w14:textId="77777777" w:rsidR="00E92C69" w:rsidRPr="0048407D" w:rsidRDefault="00E92C69">
                  <w:pPr>
                    <w:pStyle w:val="PrformatHTML"/>
                    <w:rPr>
                      <w:rFonts w:ascii="Times New Roman" w:hAnsi="Times New Roman" w:cs="Times New Roman"/>
                      <w:sz w:val="24"/>
                      <w:szCs w:val="24"/>
                      <w:lang w:val="en-US"/>
                    </w:rPr>
                  </w:pPr>
                </w:p>
                <w:p w14:paraId="639086A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'qpsk': the quadrature phase shift keying uses four phase constellatio</w:t>
                  </w:r>
                  <w:commentRangeStart w:id="36"/>
                  <w:r w:rsidRPr="0048407D">
                    <w:rPr>
                      <w:rFonts w:ascii="Times New Roman" w:hAnsi="Times New Roman" w:cs="Times New Roman"/>
                      <w:sz w:val="24"/>
                      <w:szCs w:val="24"/>
                      <w:lang w:val="en-US"/>
                    </w:rPr>
                    <w:t>i</w:t>
                  </w:r>
                  <w:commentRangeEnd w:id="36"/>
                  <w:r w:rsidR="00443080">
                    <w:rPr>
                      <w:rStyle w:val="Marquedecommentaire"/>
                      <w:rFonts w:ascii="Times New Roman" w:hAnsi="Times New Roman" w:cs="Times New Roman"/>
                    </w:rPr>
                    <w:commentReference w:id="36"/>
                  </w:r>
                  <w:r w:rsidRPr="0048407D">
                    <w:rPr>
                      <w:rFonts w:ascii="Times New Roman" w:hAnsi="Times New Roman" w:cs="Times New Roman"/>
                      <w:sz w:val="24"/>
                      <w:szCs w:val="24"/>
                      <w:lang w:val="en-US"/>
                    </w:rPr>
                    <w:t>n points so that each constellation point represents two symbols of the modulating symbol stream. The carrier is suppressed.</w:t>
                  </w:r>
                </w:p>
                <w:p w14:paraId="3A8B8FE3" w14:textId="77777777" w:rsidR="00E92C69" w:rsidRPr="0048407D" w:rsidRDefault="00E92C69">
                  <w:pPr>
                    <w:pStyle w:val="PrformatHTML"/>
                    <w:rPr>
                      <w:rFonts w:ascii="Times New Roman" w:hAnsi="Times New Roman" w:cs="Times New Roman"/>
                      <w:sz w:val="24"/>
                      <w:szCs w:val="24"/>
                      <w:lang w:val="en-US"/>
                    </w:rPr>
                  </w:pPr>
                </w:p>
                <w:p w14:paraId="171BC6A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'oqpsk': as qpsk, offset quadrature phase shift keying uses four phase constellatio</w:t>
                  </w:r>
                  <w:commentRangeStart w:id="37"/>
                  <w:r w:rsidRPr="0048407D">
                    <w:rPr>
                      <w:rFonts w:ascii="Times New Roman" w:hAnsi="Times New Roman" w:cs="Times New Roman"/>
                      <w:sz w:val="24"/>
                      <w:szCs w:val="24"/>
                      <w:lang w:val="en-US"/>
                    </w:rPr>
                    <w:t>i</w:t>
                  </w:r>
                  <w:commentRangeEnd w:id="37"/>
                  <w:r w:rsidR="00443080">
                    <w:rPr>
                      <w:rStyle w:val="Marquedecommentaire"/>
                      <w:rFonts w:ascii="Times New Roman" w:hAnsi="Times New Roman" w:cs="Times New Roman"/>
                    </w:rPr>
                    <w:commentReference w:id="37"/>
                  </w:r>
                  <w:r w:rsidRPr="0048407D">
                    <w:rPr>
                      <w:rFonts w:ascii="Times New Roman" w:hAnsi="Times New Roman" w:cs="Times New Roman"/>
                      <w:sz w:val="24"/>
                      <w:szCs w:val="24"/>
                      <w:lang w:val="en-US"/>
                    </w:rPr>
                    <w:t xml:space="preserve">n points, but the modulation by the odd and even symbol are offset by one symbol time which prevents the occurrence of 180° phase shifts. </w:t>
                  </w:r>
                </w:p>
                <w:p w14:paraId="1FA14160" w14:textId="77777777" w:rsidR="00E92C69" w:rsidRPr="0048407D" w:rsidRDefault="00E92C69">
                  <w:pPr>
                    <w:pStyle w:val="PrformatHTML"/>
                    <w:rPr>
                      <w:rFonts w:ascii="Times New Roman" w:hAnsi="Times New Roman" w:cs="Times New Roman"/>
                      <w:sz w:val="24"/>
                      <w:szCs w:val="24"/>
                      <w:lang w:val="en-US"/>
                    </w:rPr>
                  </w:pPr>
                </w:p>
                <w:p w14:paraId="0855BCA5" w14:textId="77777777" w:rsidR="00E92C69" w:rsidRDefault="001011C8">
                  <w:pPr>
                    <w:pStyle w:val="PrformatHTML"/>
                  </w:pPr>
                  <w:r w:rsidRPr="0048407D">
                    <w:rPr>
                      <w:rFonts w:ascii="Times New Roman" w:hAnsi="Times New Roman" w:cs="Times New Roman"/>
                      <w:sz w:val="24"/>
                      <w:szCs w:val="24"/>
                      <w:lang w:val="en-US"/>
                    </w:rPr>
                    <w:t xml:space="preserve">- 'gmsk': the symbol stream is passed through a Gaussian filter and then modulates the carrier by means of minimum-shift-keying. </w:t>
                  </w:r>
                  <w:r>
                    <w:rPr>
                      <w:rFonts w:ascii="Times New Roman" w:hAnsi="Times New Roman" w:cs="Times New Roman"/>
                      <w:sz w:val="24"/>
                      <w:szCs w:val="24"/>
                    </w:rPr>
                    <w:t>This suppresses the carrier.</w:t>
                  </w:r>
                </w:p>
              </w:tc>
            </w:tr>
            <w:tr w:rsidR="00E92C69" w14:paraId="181CE581" w14:textId="77777777">
              <w:trPr>
                <w:tblCellSpacing w:w="15" w:type="dxa"/>
                <w:jc w:val="center"/>
              </w:trPr>
              <w:tc>
                <w:tcPr>
                  <w:tcW w:w="0" w:type="auto"/>
                  <w:vAlign w:val="center"/>
                  <w:hideMark/>
                </w:tcPr>
                <w:p w14:paraId="22C91AFB"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571D7FB9" w14:textId="77777777">
              <w:trPr>
                <w:tblCellSpacing w:w="15" w:type="dxa"/>
                <w:jc w:val="center"/>
              </w:trPr>
              <w:tc>
                <w:tcPr>
                  <w:tcW w:w="0" w:type="auto"/>
                  <w:vAlign w:val="center"/>
                  <w:hideMark/>
                </w:tcPr>
                <w:p w14:paraId="279D42EF"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depends on the element of the complex type</w:t>
                  </w:r>
                </w:p>
              </w:tc>
            </w:tr>
            <w:tr w:rsidR="00E92C69" w14:paraId="6DE86C40" w14:textId="77777777">
              <w:trPr>
                <w:tblCellSpacing w:w="15" w:type="dxa"/>
                <w:jc w:val="center"/>
              </w:trPr>
              <w:tc>
                <w:tcPr>
                  <w:tcW w:w="0" w:type="auto"/>
                  <w:vAlign w:val="center"/>
                  <w:hideMark/>
                </w:tcPr>
                <w:p w14:paraId="21B9BF3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FDC2221" w14:textId="77777777">
              <w:trPr>
                <w:tblCellSpacing w:w="15" w:type="dxa"/>
                <w:jc w:val="center"/>
              </w:trPr>
              <w:tc>
                <w:tcPr>
                  <w:tcW w:w="0" w:type="auto"/>
                  <w:vAlign w:val="center"/>
                  <w:hideMark/>
                </w:tcPr>
                <w:p w14:paraId="088DCEF6"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434962A6" w14:textId="77777777" w:rsidR="00E92C69" w:rsidRDefault="001011C8">
                  <w:pPr>
                    <w:pStyle w:val="PrformatHTML"/>
                    <w:rPr>
                      <w:rFonts w:ascii="Courier" w:hAnsi="Courier"/>
                      <w:sz w:val="16"/>
                      <w:szCs w:val="16"/>
                    </w:rPr>
                  </w:pPr>
                  <w:r>
                    <w:rPr>
                      <w:rFonts w:ascii="Courier" w:hAnsi="Courier"/>
                      <w:sz w:val="16"/>
                      <w:szCs w:val="16"/>
                    </w:rPr>
                    <w:t>Ccsds401CarrierRcptModType</w:t>
                  </w:r>
                  <w:r>
                    <w:rPr>
                      <w:rFonts w:ascii="Courier" w:hAnsi="Courier"/>
                      <w:sz w:val="16"/>
                      <w:szCs w:val="16"/>
                    </w:rPr>
                    <w:tab/>
                    <w:t xml:space="preserve"> ::= CHOICE</w:t>
                  </w:r>
                </w:p>
                <w:p w14:paraId="715A4561" w14:textId="77777777" w:rsidR="00E92C69" w:rsidRDefault="001011C8">
                  <w:pPr>
                    <w:pStyle w:val="PrformatHTML"/>
                    <w:rPr>
                      <w:rFonts w:ascii="Courier" w:hAnsi="Courier"/>
                      <w:sz w:val="16"/>
                      <w:szCs w:val="16"/>
                    </w:rPr>
                  </w:pPr>
                  <w:r>
                    <w:rPr>
                      <w:rFonts w:ascii="Courier" w:hAnsi="Courier"/>
                      <w:sz w:val="16"/>
                      <w:szCs w:val="16"/>
                    </w:rPr>
                    <w:br/>
                    <w:t>{</w:t>
                  </w:r>
                </w:p>
                <w:p w14:paraId="2F249A9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subcarrier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2A4B728A"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2B75F04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p>
                <w:p w14:paraId="668E921A"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687DAE5" w14:textId="77777777" w:rsidR="00E92C69" w:rsidRPr="0048407D" w:rsidRDefault="001011C8">
                  <w:pPr>
                    <w:pStyle w:val="PrformatHTML"/>
                    <w:rPr>
                      <w:rFonts w:ascii="Courier" w:hAnsi="Courier"/>
                      <w:sz w:val="16"/>
                      <w:szCs w:val="16"/>
                      <w:lang w:val="en-US"/>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commentRangeStart w:id="38"/>
                  <w:r>
                    <w:rPr>
                      <w:rFonts w:ascii="Courier" w:hAnsi="Courier"/>
                      <w:sz w:val="16"/>
                      <w:szCs w:val="16"/>
                    </w:rPr>
                    <w:t>ccsdsSubcarrierFrequencySymbolRateRatio</w:t>
                  </w:r>
                  <w:commentRangeEnd w:id="38"/>
                  <w:r w:rsidR="00443080">
                    <w:rPr>
                      <w:rStyle w:val="Marquedecommentaire"/>
                      <w:rFonts w:ascii="Times New Roman" w:hAnsi="Times New Roman" w:cs="Times New Roman"/>
                    </w:rPr>
                    <w:commentReference w:id="38"/>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(2 .. </w:t>
                  </w:r>
                  <w:r w:rsidRPr="0048407D">
                    <w:rPr>
                      <w:rFonts w:ascii="Courier" w:hAnsi="Courier"/>
                      <w:sz w:val="16"/>
                      <w:szCs w:val="16"/>
                      <w:lang w:val="en-US"/>
                    </w:rPr>
                    <w:t>1024)</w:t>
                  </w:r>
                </w:p>
                <w:p w14:paraId="24E548C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B26B0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1/1000 symbols per second.</w:t>
                  </w:r>
                </w:p>
                <w:p w14:paraId="664DD1A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nonCcsdsAbsoluteSymbolRate</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(1000 .. 32000000)</w:t>
                  </w:r>
                </w:p>
                <w:p w14:paraId="5271B60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F60549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D9A64A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subcarrierWaveform  </w:t>
                  </w:r>
                  <w:r w:rsidRPr="0048407D">
                    <w:rPr>
                      <w:rFonts w:ascii="Courier" w:hAnsi="Courier"/>
                      <w:sz w:val="16"/>
                      <w:szCs w:val="16"/>
                      <w:lang w:val="en-US"/>
                    </w:rPr>
                    <w:tab/>
                    <w:t xml:space="preserve"> ENUMERATED</w:t>
                  </w:r>
                </w:p>
                <w:p w14:paraId="0714F45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9EDE5D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square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4696A9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sine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1CDFD93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29D2B7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29919D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681545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1/100 radian.</w:t>
                  </w:r>
                </w:p>
                <w:p w14:paraId="5A8DD54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modIndexTelemetry   </w:t>
                  </w:r>
                  <w:r w:rsidRPr="0048407D">
                    <w:rPr>
                      <w:rFonts w:ascii="Courier" w:hAnsi="Courier"/>
                      <w:sz w:val="16"/>
                      <w:szCs w:val="16"/>
                      <w:lang w:val="en-US"/>
                    </w:rPr>
                    <w:tab/>
                    <w:t xml:space="preserve"> INTEGER  (1 .. 150)</w:t>
                  </w:r>
                </w:p>
                <w:p w14:paraId="0E3C549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pcmFormat           </w:t>
                  </w:r>
                  <w:r w:rsidRPr="0048407D">
                    <w:rPr>
                      <w:rFonts w:ascii="Courier" w:hAnsi="Courier"/>
                      <w:sz w:val="16"/>
                      <w:szCs w:val="16"/>
                      <w:lang w:val="en-US"/>
                    </w:rPr>
                    <w:tab/>
                    <w:t xml:space="preserve"> PcmFormat (nrzL)</w:t>
                  </w:r>
                </w:p>
                <w:p w14:paraId="3B8532F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00103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20243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direct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6BF46DC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B23759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A62A15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 symbols per second.</w:t>
                  </w:r>
                </w:p>
                <w:p w14:paraId="74D4094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symbolRate          </w:t>
                  </w:r>
                  <w:r w:rsidRPr="0048407D">
                    <w:rPr>
                      <w:rFonts w:ascii="Courier" w:hAnsi="Courier"/>
                      <w:sz w:val="16"/>
                      <w:szCs w:val="16"/>
                      <w:lang w:val="en-US"/>
                    </w:rPr>
                    <w:tab/>
                    <w:t xml:space="preserve"> INTEGER  (8000000 .. </w:t>
                  </w:r>
                  <w:commentRangeStart w:id="39"/>
                  <w:commentRangeStart w:id="40"/>
                  <w:r w:rsidRPr="0048407D">
                    <w:rPr>
                      <w:rFonts w:ascii="Courier" w:hAnsi="Courier"/>
                      <w:sz w:val="16"/>
                      <w:szCs w:val="16"/>
                      <w:lang w:val="en-US"/>
                    </w:rPr>
                    <w:t>256000000</w:t>
                  </w:r>
                  <w:commentRangeEnd w:id="39"/>
                  <w:r w:rsidR="00443080">
                    <w:rPr>
                      <w:rStyle w:val="Marquedecommentaire"/>
                      <w:rFonts w:ascii="Times New Roman" w:hAnsi="Times New Roman" w:cs="Times New Roman"/>
                    </w:rPr>
                    <w:commentReference w:id="39"/>
                  </w:r>
                  <w:commentRangeEnd w:id="40"/>
                  <w:r w:rsidR="0048407D">
                    <w:rPr>
                      <w:rStyle w:val="Marquedecommentaire"/>
                      <w:rFonts w:ascii="Times New Roman" w:hAnsi="Times New Roman" w:cs="Times New Roman"/>
                    </w:rPr>
                    <w:commentReference w:id="40"/>
                  </w:r>
                  <w:r w:rsidRPr="0048407D">
                    <w:rPr>
                      <w:rFonts w:ascii="Courier" w:hAnsi="Courier"/>
                      <w:sz w:val="16"/>
                      <w:szCs w:val="16"/>
                      <w:lang w:val="en-US"/>
                    </w:rPr>
                    <w:t>)</w:t>
                  </w:r>
                </w:p>
                <w:p w14:paraId="0575BD7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0F361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 radian.</w:t>
                  </w:r>
                </w:p>
                <w:p w14:paraId="63F4B1E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modIndexTelemetry   </w:t>
                  </w:r>
                  <w:r w:rsidRPr="0048407D">
                    <w:rPr>
                      <w:rFonts w:ascii="Courier" w:hAnsi="Courier"/>
                      <w:sz w:val="16"/>
                      <w:szCs w:val="16"/>
                      <w:lang w:val="en-US"/>
                    </w:rPr>
                    <w:tab/>
                    <w:t xml:space="preserve"> INTEGER  (1 .. 150)</w:t>
                  </w:r>
                </w:p>
                <w:p w14:paraId="3D58E98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pcmFormat           </w:t>
                  </w:r>
                  <w:r w:rsidRPr="0048407D">
                    <w:rPr>
                      <w:rFonts w:ascii="Courier" w:hAnsi="Courier"/>
                      <w:sz w:val="16"/>
                      <w:szCs w:val="16"/>
                      <w:lang w:val="en-US"/>
                    </w:rPr>
                    <w:tab/>
                    <w:t xml:space="preserve"> PcmFormat (biPhaseL)</w:t>
                  </w:r>
                </w:p>
                <w:p w14:paraId="1703528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7582F71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C4EF21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bpsk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BAA658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p>
                <w:p w14:paraId="13069C1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F9F6F0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1/1000 symbols per second.</w:t>
                  </w:r>
                </w:p>
                <w:p w14:paraId="22735ABA" w14:textId="77777777" w:rsidR="00E92C69" w:rsidRDefault="001011C8">
                  <w:pPr>
                    <w:pStyle w:val="PrformatHTML"/>
                    <w:rPr>
                      <w:rFonts w:ascii="Courier" w:hAnsi="Courier"/>
                      <w:sz w:val="16"/>
                      <w:szCs w:val="16"/>
                    </w:rPr>
                  </w:pPr>
                  <w:r w:rsidRPr="0048407D">
                    <w:rPr>
                      <w:rFonts w:ascii="Courier" w:hAnsi="Courier"/>
                      <w:sz w:val="16"/>
                      <w:szCs w:val="16"/>
                    </w:rPr>
                    <w:br/>
                  </w:r>
                  <w:r w:rsidRPr="0048407D">
                    <w:rPr>
                      <w:rFonts w:ascii="Courier" w:hAnsi="Courier"/>
                      <w:sz w:val="16"/>
                      <w:szCs w:val="16"/>
                    </w:rPr>
                    <w:tab/>
                    <w:t xml:space="preserve"> </w:t>
                  </w:r>
                  <w:r w:rsidRPr="0048407D">
                    <w:rPr>
                      <w:rFonts w:ascii="Courier" w:hAnsi="Courier"/>
                      <w:sz w:val="16"/>
                      <w:szCs w:val="16"/>
                    </w:rPr>
                    <w:tab/>
                    <w:t xml:space="preserve"> </w:t>
                  </w:r>
                  <w:r>
                    <w:rPr>
                      <w:rFonts w:ascii="Courier" w:hAnsi="Courier"/>
                      <w:sz w:val="16"/>
                      <w:szCs w:val="16"/>
                    </w:rPr>
                    <w:t xml:space="preserve">symbolRate          </w:t>
                  </w:r>
                  <w:r>
                    <w:rPr>
                      <w:rFonts w:ascii="Courier" w:hAnsi="Courier"/>
                      <w:sz w:val="16"/>
                      <w:szCs w:val="16"/>
                    </w:rPr>
                    <w:tab/>
                    <w:t xml:space="preserve"> INTEGER  (64000000 .. </w:t>
                  </w:r>
                  <w:commentRangeStart w:id="41"/>
                  <w:commentRangeStart w:id="42"/>
                  <w:r>
                    <w:rPr>
                      <w:rFonts w:ascii="Courier" w:hAnsi="Courier"/>
                      <w:sz w:val="16"/>
                      <w:szCs w:val="16"/>
                    </w:rPr>
                    <w:t>20000000000</w:t>
                  </w:r>
                  <w:commentRangeEnd w:id="41"/>
                  <w:r w:rsidR="00717630">
                    <w:rPr>
                      <w:rStyle w:val="Marquedecommentaire"/>
                      <w:rFonts w:ascii="Times New Roman" w:hAnsi="Times New Roman" w:cs="Times New Roman"/>
                    </w:rPr>
                    <w:commentReference w:id="41"/>
                  </w:r>
                  <w:commentRangeEnd w:id="42"/>
                  <w:r w:rsidR="00FB4516">
                    <w:rPr>
                      <w:rStyle w:val="Marquedecommentaire"/>
                      <w:rFonts w:ascii="Times New Roman" w:hAnsi="Times New Roman" w:cs="Times New Roman"/>
                    </w:rPr>
                    <w:commentReference w:id="42"/>
                  </w:r>
                  <w:r>
                    <w:rPr>
                      <w:rFonts w:ascii="Courier" w:hAnsi="Courier"/>
                      <w:sz w:val="16"/>
                      <w:szCs w:val="16"/>
                    </w:rPr>
                    <w:t>)</w:t>
                  </w:r>
                </w:p>
                <w:p w14:paraId="3E6C5CB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(nrzS)</w:t>
                  </w:r>
                </w:p>
                <w:p w14:paraId="5E2E062A" w14:textId="77777777" w:rsidR="00E92C69" w:rsidRPr="0048407D" w:rsidRDefault="001011C8">
                  <w:pPr>
                    <w:pStyle w:val="PrformatHTML"/>
                    <w:rPr>
                      <w:rFonts w:ascii="Courier" w:hAnsi="Courier"/>
                      <w:sz w:val="16"/>
                      <w:szCs w:val="16"/>
                      <w:lang w:val="en-US"/>
                    </w:rPr>
                  </w:pPr>
                  <w:r w:rsidRPr="00233A53">
                    <w:rPr>
                      <w:rFonts w:ascii="Courier" w:hAnsi="Courier"/>
                      <w:sz w:val="16"/>
                      <w:szCs w:val="16"/>
                      <w:lang w:val="en-US"/>
                    </w:rPr>
                    <w:br/>
                  </w:r>
                  <w:r w:rsidRPr="0048407D">
                    <w:rPr>
                      <w:rFonts w:ascii="Courier" w:hAnsi="Courier"/>
                      <w:sz w:val="16"/>
                      <w:szCs w:val="16"/>
                      <w:lang w:val="en-US"/>
                    </w:rPr>
                    <w:t>,</w:t>
                  </w:r>
                </w:p>
                <w:p w14:paraId="26AF54B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Enable or disable the square-root raised cosine matched filter depending on the filtering</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applied on the spacecraft side.</w:t>
                  </w:r>
                </w:p>
                <w:p w14:paraId="2F52F4E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       </w:t>
                  </w:r>
                  <w:r w:rsidRPr="0048407D">
                    <w:rPr>
                      <w:rFonts w:ascii="Courier" w:hAnsi="Courier"/>
                      <w:sz w:val="16"/>
                      <w:szCs w:val="16"/>
                      <w:lang w:val="en-US"/>
                    </w:rPr>
                    <w:tab/>
                    <w:t xml:space="preserve"> ENUMERATED</w:t>
                  </w:r>
                </w:p>
                <w:p w14:paraId="1C8A5A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2AF478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matchedFilterOff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958B7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matchedFilterOn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7B79FF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23C10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5420A3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718E9AD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6D8546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429A7F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This element specifies the symbol rate in 1/1000 per second.</w:t>
                  </w:r>
                </w:p>
                <w:p w14:paraId="3D1E68D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qpsk                </w:t>
                  </w:r>
                  <w:r w:rsidRPr="0048407D">
                    <w:rPr>
                      <w:rFonts w:ascii="Courier" w:hAnsi="Courier"/>
                      <w:sz w:val="16"/>
                      <w:szCs w:val="16"/>
                      <w:lang w:val="en-US"/>
                    </w:rPr>
                    <w:tab/>
                    <w:t xml:space="preserve"> [3]</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2A877A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2402944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1FEA55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This element specifies the symbol rate in 1/1000 symbols per second</w:t>
                  </w:r>
                </w:p>
                <w:p w14:paraId="711983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symbolRate          </w:t>
                  </w:r>
                  <w:r w:rsidRPr="0048407D">
                    <w:rPr>
                      <w:rFonts w:ascii="Courier" w:hAnsi="Courier"/>
                      <w:sz w:val="16"/>
                      <w:szCs w:val="16"/>
                      <w:lang w:val="en-US"/>
                    </w:rPr>
                    <w:tab/>
                    <w:t xml:space="preserve"> INTEGER  (</w:t>
                  </w:r>
                  <w:commentRangeStart w:id="43"/>
                  <w:r w:rsidRPr="0048407D">
                    <w:rPr>
                      <w:rFonts w:ascii="Courier" w:hAnsi="Courier"/>
                      <w:sz w:val="16"/>
                      <w:szCs w:val="16"/>
                      <w:lang w:val="en-US"/>
                    </w:rPr>
                    <w:t>1000</w:t>
                  </w:r>
                  <w:commentRangeEnd w:id="43"/>
                  <w:r w:rsidR="00717630">
                    <w:rPr>
                      <w:rStyle w:val="Marquedecommentaire"/>
                      <w:rFonts w:ascii="Times New Roman" w:hAnsi="Times New Roman" w:cs="Times New Roman"/>
                    </w:rPr>
                    <w:commentReference w:id="43"/>
                  </w:r>
                  <w:r w:rsidRPr="0048407D">
                    <w:rPr>
                      <w:rFonts w:ascii="Courier" w:hAnsi="Courier"/>
                      <w:sz w:val="16"/>
                      <w:szCs w:val="16"/>
                      <w:lang w:val="en-US"/>
                    </w:rPr>
                    <w:t xml:space="preserve"> .. </w:t>
                  </w:r>
                  <w:commentRangeStart w:id="44"/>
                  <w:r w:rsidRPr="0048407D">
                    <w:rPr>
                      <w:rFonts w:ascii="Courier" w:hAnsi="Courier"/>
                      <w:sz w:val="16"/>
                      <w:szCs w:val="16"/>
                      <w:lang w:val="en-US"/>
                    </w:rPr>
                    <w:t>20000000000</w:t>
                  </w:r>
                  <w:commentRangeEnd w:id="44"/>
                  <w:r w:rsidR="00717630">
                    <w:rPr>
                      <w:rStyle w:val="Marquedecommentaire"/>
                      <w:rFonts w:ascii="Times New Roman" w:hAnsi="Times New Roman" w:cs="Times New Roman"/>
                    </w:rPr>
                    <w:commentReference w:id="44"/>
                  </w:r>
                  <w:r w:rsidRPr="0048407D">
                    <w:rPr>
                      <w:rFonts w:ascii="Courier" w:hAnsi="Courier"/>
                      <w:sz w:val="16"/>
                      <w:szCs w:val="16"/>
                      <w:lang w:val="en-US"/>
                    </w:rPr>
                    <w:t>)</w:t>
                  </w:r>
                </w:p>
                <w:p w14:paraId="7ACED72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constellationConfiguration</w:t>
                  </w:r>
                  <w:r w:rsidRPr="0048407D">
                    <w:rPr>
                      <w:rFonts w:ascii="Courier" w:hAnsi="Courier"/>
                      <w:sz w:val="16"/>
                      <w:szCs w:val="16"/>
                      <w:lang w:val="en-US"/>
                    </w:rPr>
                    <w:tab/>
                    <w:t xml:space="preserve"> CHOICE</w:t>
                  </w:r>
                </w:p>
                <w:p w14:paraId="6C208CD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7C9062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5FECAF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symbol assignment to I and Q channel and the mapping of IQ pairs to the carrier phase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complies with CCSDS 401</w:t>
                  </w:r>
                </w:p>
                <w:p w14:paraId="0ABDE8D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329A119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BA0A78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D4743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symbolToIqMapping   </w:t>
                  </w:r>
                  <w:r w:rsidRPr="0048407D">
                    <w:rPr>
                      <w:rFonts w:ascii="Courier" w:hAnsi="Courier"/>
                      <w:sz w:val="16"/>
                      <w:szCs w:val="16"/>
                      <w:lang w:val="en-US"/>
                    </w:rPr>
                    <w:tab/>
                    <w:t xml:space="preserve"> CHOICE</w:t>
                  </w:r>
                </w:p>
                <w:p w14:paraId="71F5697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EDB6CD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2EA7A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This is as specifiied in CCSDS 401</w:t>
                  </w:r>
                </w:p>
                <w:p w14:paraId="286A3B9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evenSymbolOnIchannel</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0E7E02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evenSymbolOnQchannel</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32DFEE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697EE0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p>
                <w:p w14:paraId="6D9473A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symbolPairToPhaseAssignment</w:t>
                  </w:r>
                  <w:r w:rsidRPr="0048407D">
                    <w:rPr>
                      <w:rFonts w:ascii="Courier" w:hAnsi="Courier"/>
                      <w:sz w:val="16"/>
                      <w:szCs w:val="16"/>
                      <w:lang w:val="en-US"/>
                    </w:rPr>
                    <w:tab/>
                    <w:t xml:space="preserve"> SEQUENCE</w:t>
                  </w:r>
                </w:p>
                <w:p w14:paraId="73252B4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3FA0E6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B071D2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Carrier phase in degrees</w:t>
                  </w:r>
                </w:p>
                <w:p w14:paraId="3AF6EAC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symbolPair00        </w:t>
                  </w:r>
                  <w:r w:rsidRPr="0048407D">
                    <w:rPr>
                      <w:rFonts w:ascii="Courier" w:hAnsi="Courier"/>
                      <w:sz w:val="16"/>
                      <w:szCs w:val="16"/>
                      <w:lang w:val="en-US"/>
                    </w:rPr>
                    <w:tab/>
                    <w:t xml:space="preserve"> INTEGER  (45 | 135 | 225 | 315)</w:t>
                  </w:r>
                </w:p>
                <w:p w14:paraId="2D9A1E0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C7DBE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Carrier phase in degrees</w:t>
                  </w:r>
                </w:p>
                <w:p w14:paraId="4F12EE5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symbolPair01        </w:t>
                  </w:r>
                  <w:r w:rsidRPr="0048407D">
                    <w:rPr>
                      <w:rFonts w:ascii="Courier" w:hAnsi="Courier"/>
                      <w:sz w:val="16"/>
                      <w:szCs w:val="16"/>
                      <w:lang w:val="en-US"/>
                    </w:rPr>
                    <w:tab/>
                    <w:t xml:space="preserve"> INTEGER  (45 | 135 | 225 | 315)</w:t>
                  </w:r>
                </w:p>
                <w:p w14:paraId="244DF0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D23305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Carrier phase in degrees</w:t>
                  </w:r>
                </w:p>
                <w:p w14:paraId="2A0355C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symbolPair10        </w:t>
                  </w:r>
                  <w:r w:rsidRPr="0048407D">
                    <w:rPr>
                      <w:rFonts w:ascii="Courier" w:hAnsi="Courier"/>
                      <w:sz w:val="16"/>
                      <w:szCs w:val="16"/>
                      <w:lang w:val="en-US"/>
                    </w:rPr>
                    <w:tab/>
                    <w:t xml:space="preserve"> INTEGER  (45 | 135 | 225 | 315)</w:t>
                  </w:r>
                </w:p>
                <w:p w14:paraId="5CFF502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9B3726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Carrier phase in degrees</w:t>
                  </w:r>
                </w:p>
                <w:p w14:paraId="043827F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symbolPair11        </w:t>
                  </w:r>
                  <w:r w:rsidRPr="0048407D">
                    <w:rPr>
                      <w:rFonts w:ascii="Courier" w:hAnsi="Courier"/>
                      <w:sz w:val="16"/>
                      <w:szCs w:val="16"/>
                      <w:lang w:val="en-US"/>
                    </w:rPr>
                    <w:tab/>
                    <w:t xml:space="preserve"> INTEGER  (45 | 135 | 225 | 315)</w:t>
                  </w:r>
                </w:p>
                <w:p w14:paraId="79620D1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19C12F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B8FE31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A08025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04F59D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F356B0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F5816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15F667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Enable or disable the square-root raised cosine matched filter depending on the filtering</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applied on the spacecraft side.</w:t>
                  </w:r>
                </w:p>
                <w:p w14:paraId="53EB04A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       </w:t>
                  </w:r>
                  <w:r w:rsidRPr="0048407D">
                    <w:rPr>
                      <w:rFonts w:ascii="Courier" w:hAnsi="Courier"/>
                      <w:sz w:val="16"/>
                      <w:szCs w:val="16"/>
                      <w:lang w:val="en-US"/>
                    </w:rPr>
                    <w:tab/>
                    <w:t xml:space="preserve"> ENUMERATED</w:t>
                  </w:r>
                </w:p>
                <w:p w14:paraId="7A1D51B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1D44F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matchedFilterOff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58FE2E9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matchedFilterOn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2A4E55C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A3DCE5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020F28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B04537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0021DA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C39207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This element specifies the symbol rate in 1/1000 symbol per second.</w:t>
                  </w:r>
                </w:p>
                <w:p w14:paraId="769FF6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oqpsk               </w:t>
                  </w:r>
                  <w:r w:rsidRPr="0048407D">
                    <w:rPr>
                      <w:rFonts w:ascii="Courier" w:hAnsi="Courier"/>
                      <w:sz w:val="16"/>
                      <w:szCs w:val="16"/>
                      <w:lang w:val="en-US"/>
                    </w:rPr>
                    <w:tab/>
                    <w:t xml:space="preserve"> [4]</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71B076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9CFEA5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85F0AD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This element specifies the symbol rate in 1/1000 symbols per second</w:t>
                  </w:r>
                </w:p>
                <w:p w14:paraId="51309DA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symbolRate          </w:t>
                  </w:r>
                  <w:r w:rsidRPr="0048407D">
                    <w:rPr>
                      <w:rFonts w:ascii="Courier" w:hAnsi="Courier"/>
                      <w:sz w:val="16"/>
                      <w:szCs w:val="16"/>
                      <w:lang w:val="en-US"/>
                    </w:rPr>
                    <w:tab/>
                    <w:t xml:space="preserve"> INTEGER  (1000 .. 20000000000)</w:t>
                  </w:r>
                </w:p>
                <w:p w14:paraId="511CA93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constellationConfiguration</w:t>
                  </w:r>
                  <w:r w:rsidRPr="0048407D">
                    <w:rPr>
                      <w:rFonts w:ascii="Courier" w:hAnsi="Courier"/>
                      <w:sz w:val="16"/>
                      <w:szCs w:val="16"/>
                      <w:lang w:val="en-US"/>
                    </w:rPr>
                    <w:tab/>
                    <w:t xml:space="preserve"> CHOICE</w:t>
                  </w:r>
                </w:p>
                <w:p w14:paraId="5394A0D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7EBF7C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28C8D2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symbol assignment to I and Q channel and the mapping of IQ pairs to the carrier phase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complies with CCSDS 401</w:t>
                  </w:r>
                </w:p>
                <w:p w14:paraId="65106D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423B5CA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7A5D886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1475B5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symbolToIqMapping   </w:t>
                  </w:r>
                  <w:r w:rsidRPr="0048407D">
                    <w:rPr>
                      <w:rFonts w:ascii="Courier" w:hAnsi="Courier"/>
                      <w:sz w:val="16"/>
                      <w:szCs w:val="16"/>
                      <w:lang w:val="en-US"/>
                    </w:rPr>
                    <w:tab/>
                    <w:t xml:space="preserve"> CHOICE</w:t>
                  </w:r>
                </w:p>
                <w:p w14:paraId="59881D2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5D3477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568B7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This is as specifiied in CCSDS 401</w:t>
                  </w:r>
                </w:p>
                <w:p w14:paraId="3D6505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evenSymbolOnIchannel</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6788F44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evenSymbolOnQchannel</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0C10F0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0EA705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CE405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symbolPairToPhaseAssignment</w:t>
                  </w:r>
                  <w:r w:rsidRPr="0048407D">
                    <w:rPr>
                      <w:rFonts w:ascii="Courier" w:hAnsi="Courier"/>
                      <w:sz w:val="16"/>
                      <w:szCs w:val="16"/>
                      <w:lang w:val="en-US"/>
                    </w:rPr>
                    <w:tab/>
                    <w:t xml:space="preserve"> SEQUENCE</w:t>
                  </w:r>
                </w:p>
                <w:p w14:paraId="12A3C3C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F9B9E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01FB7C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Carrier phase in degrees</w:t>
                  </w:r>
                </w:p>
                <w:p w14:paraId="5BDA64F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symbolPair00        </w:t>
                  </w:r>
                  <w:r w:rsidRPr="0048407D">
                    <w:rPr>
                      <w:rFonts w:ascii="Courier" w:hAnsi="Courier"/>
                      <w:sz w:val="16"/>
                      <w:szCs w:val="16"/>
                      <w:lang w:val="en-US"/>
                    </w:rPr>
                    <w:tab/>
                    <w:t xml:space="preserve"> INTEGER  (45 | 135 | 225 | 315)</w:t>
                  </w:r>
                </w:p>
                <w:p w14:paraId="645F8A5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04AAEC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Carrier phase in degrees</w:t>
                  </w:r>
                </w:p>
                <w:p w14:paraId="0C1EEDB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symbolPair01        </w:t>
                  </w:r>
                  <w:r w:rsidRPr="0048407D">
                    <w:rPr>
                      <w:rFonts w:ascii="Courier" w:hAnsi="Courier"/>
                      <w:sz w:val="16"/>
                      <w:szCs w:val="16"/>
                      <w:lang w:val="en-US"/>
                    </w:rPr>
                    <w:tab/>
                    <w:t xml:space="preserve"> INTEGER  (45 | 135 | 225 | 315)</w:t>
                  </w:r>
                </w:p>
                <w:p w14:paraId="199269E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0F4EC3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Carrier phase in degrees</w:t>
                  </w:r>
                </w:p>
                <w:p w14:paraId="6F1740D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symbolPair10        </w:t>
                  </w:r>
                  <w:r w:rsidRPr="0048407D">
                    <w:rPr>
                      <w:rFonts w:ascii="Courier" w:hAnsi="Courier"/>
                      <w:sz w:val="16"/>
                      <w:szCs w:val="16"/>
                      <w:lang w:val="en-US"/>
                    </w:rPr>
                    <w:tab/>
                    <w:t xml:space="preserve"> INTEGER  (45 | 135 | 225 | 315)</w:t>
                  </w:r>
                </w:p>
                <w:p w14:paraId="6A1F54C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F04BDB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Carrier phase in degrees</w:t>
                  </w:r>
                </w:p>
                <w:p w14:paraId="03F0259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symbolPair11        </w:t>
                  </w:r>
                  <w:r w:rsidRPr="0048407D">
                    <w:rPr>
                      <w:rFonts w:ascii="Courier" w:hAnsi="Courier"/>
                      <w:sz w:val="16"/>
                      <w:szCs w:val="16"/>
                      <w:lang w:val="en-US"/>
                    </w:rPr>
                    <w:tab/>
                    <w:t xml:space="preserve"> INTEGER  (45 | 135 | 225 | 315)</w:t>
                  </w:r>
                </w:p>
                <w:p w14:paraId="2EDF36E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44ADB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6D34FD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3AB71A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333FF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CDD46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FF7279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7B609B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 Enable or disable the matched filter depending on the filtering applied on the spacecraft</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side. The filter type may be of type Square Root Raised Cosine </w:t>
                  </w:r>
                  <w:r>
                    <w:rPr>
                      <w:rFonts w:ascii="Courier" w:hAnsi="Courier"/>
                      <w:sz w:val="16"/>
                      <w:szCs w:val="16"/>
                    </w:rPr>
                    <w:t>α</w:t>
                  </w:r>
                  <w:r w:rsidRPr="0048407D">
                    <w:rPr>
                      <w:rFonts w:ascii="Courier" w:hAnsi="Courier"/>
                      <w:sz w:val="16"/>
                      <w:szCs w:val="16"/>
                      <w:lang w:val="en-US"/>
                    </w:rPr>
                    <w:t xml:space="preserve"> = 0.5 or Butterworth</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6 poles, BT = 0.5 or similar bandpass filters with BT ≤ 0.5. </w:t>
                  </w:r>
                </w:p>
                <w:p w14:paraId="0D9EBC9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       </w:t>
                  </w:r>
                  <w:r w:rsidRPr="0048407D">
                    <w:rPr>
                      <w:rFonts w:ascii="Courier" w:hAnsi="Courier"/>
                      <w:sz w:val="16"/>
                      <w:szCs w:val="16"/>
                      <w:lang w:val="en-US"/>
                    </w:rPr>
                    <w:tab/>
                    <w:t xml:space="preserve"> ENUMERATED</w:t>
                  </w:r>
                </w:p>
                <w:p w14:paraId="1DB5DF4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54341E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matchedFilterOff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044A4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matchedFilterOn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4471EF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201150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E91591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91442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93FF6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gmsk                </w:t>
                  </w:r>
                  <w:r w:rsidRPr="0048407D">
                    <w:rPr>
                      <w:rFonts w:ascii="Courier" w:hAnsi="Courier"/>
                      <w:sz w:val="16"/>
                      <w:szCs w:val="16"/>
                      <w:lang w:val="en-US"/>
                    </w:rPr>
                    <w:tab/>
                    <w:t xml:space="preserve"> [5]</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5EB580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09E058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946C9D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This element specifies the symbol rate in 1/1000 symbol per second.</w:t>
                  </w:r>
                </w:p>
                <w:p w14:paraId="7BBAD12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symbolRate          </w:t>
                  </w:r>
                  <w:r w:rsidRPr="0048407D">
                    <w:rPr>
                      <w:rFonts w:ascii="Courier" w:hAnsi="Courier"/>
                      <w:sz w:val="16"/>
                      <w:szCs w:val="16"/>
                      <w:lang w:val="en-US"/>
                    </w:rPr>
                    <w:tab/>
                    <w:t xml:space="preserve"> INTEGER  (1000 .. 20000000000)</w:t>
                  </w:r>
                </w:p>
                <w:p w14:paraId="48F6323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7F11D4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scaling factor of this parameter is 1/100</w:t>
                  </w:r>
                </w:p>
                <w:p w14:paraId="67FC261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bandwidthSymbolPeriodProduct</w:t>
                  </w:r>
                  <w:r w:rsidRPr="0048407D">
                    <w:rPr>
                      <w:rFonts w:ascii="Courier" w:hAnsi="Courier"/>
                      <w:sz w:val="16"/>
                      <w:szCs w:val="16"/>
                      <w:lang w:val="en-US"/>
                    </w:rPr>
                    <w:tab/>
                    <w:t xml:space="preserve"> INTEGER  (0 .. 1000)</w:t>
                  </w:r>
                </w:p>
                <w:p w14:paraId="4F4D6A1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concurrentGmskAndPnRng</w:t>
                  </w:r>
                  <w:r w:rsidRPr="0048407D">
                    <w:rPr>
                      <w:rFonts w:ascii="Courier" w:hAnsi="Courier"/>
                      <w:sz w:val="16"/>
                      <w:szCs w:val="16"/>
                      <w:lang w:val="en-US"/>
                    </w:rPr>
                    <w:tab/>
                    <w:t xml:space="preserve"> ENUMERATED</w:t>
                  </w:r>
                </w:p>
                <w:p w14:paraId="67ECB1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E6BFD1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yes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FD89214"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14:paraId="0268CA8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92E7EE7" w14:textId="77777777" w:rsidR="00E92C69" w:rsidRDefault="001011C8">
                  <w:pPr>
                    <w:pStyle w:val="PrformatHTML"/>
                    <w:rPr>
                      <w:rFonts w:ascii="Courier" w:hAnsi="Courier"/>
                      <w:sz w:val="16"/>
                      <w:szCs w:val="16"/>
                    </w:rPr>
                  </w:pPr>
                  <w:r>
                    <w:rPr>
                      <w:rFonts w:ascii="Courier" w:hAnsi="Courier"/>
                      <w:sz w:val="16"/>
                      <w:szCs w:val="16"/>
                    </w:rPr>
                    <w:br/>
                  </w:r>
                </w:p>
                <w:p w14:paraId="57C71FF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0D21179E" w14:textId="77777777" w:rsidR="00E92C69" w:rsidRDefault="001011C8">
                  <w:pPr>
                    <w:pStyle w:val="PrformatHTML"/>
                    <w:rPr>
                      <w:rFonts w:ascii="Courier" w:hAnsi="Courier"/>
                      <w:sz w:val="16"/>
                      <w:szCs w:val="16"/>
                    </w:rPr>
                  </w:pPr>
                  <w:r>
                    <w:rPr>
                      <w:rFonts w:ascii="Courier" w:hAnsi="Courier"/>
                      <w:sz w:val="16"/>
                      <w:szCs w:val="16"/>
                    </w:rPr>
                    <w:br/>
                  </w:r>
                </w:p>
                <w:p w14:paraId="4993BFFF" w14:textId="77777777" w:rsidR="00E92C69" w:rsidRDefault="001011C8">
                  <w:pPr>
                    <w:pStyle w:val="PrformatHTML"/>
                    <w:rPr>
                      <w:rFonts w:ascii="Courier" w:hAnsi="Courier"/>
                      <w:sz w:val="16"/>
                      <w:szCs w:val="16"/>
                    </w:rPr>
                  </w:pPr>
                  <w:r>
                    <w:rPr>
                      <w:rFonts w:ascii="Courier" w:hAnsi="Courier"/>
                      <w:sz w:val="16"/>
                      <w:szCs w:val="16"/>
                    </w:rPr>
                    <w:br/>
                    <w:t>}</w:t>
                  </w:r>
                </w:p>
                <w:p w14:paraId="44396AEF" w14:textId="77777777" w:rsidR="00E92C69" w:rsidRDefault="001011C8">
                  <w:pPr>
                    <w:pStyle w:val="PrformatHTML"/>
                  </w:pPr>
                  <w:r>
                    <w:rPr>
                      <w:rFonts w:ascii="Courier" w:hAnsi="Courier"/>
                      <w:sz w:val="16"/>
                      <w:szCs w:val="16"/>
                    </w:rPr>
                    <w:br/>
                  </w:r>
                </w:p>
                <w:p w14:paraId="69C82FBC" w14:textId="77777777" w:rsidR="00E92C69" w:rsidRDefault="00E92C69">
                  <w:pPr>
                    <w:rPr>
                      <w:rFonts w:eastAsia="Times New Roman"/>
                    </w:rPr>
                  </w:pPr>
                </w:p>
              </w:tc>
            </w:tr>
            <w:tr w:rsidR="00E92C69" w14:paraId="1951C33D" w14:textId="77777777">
              <w:trPr>
                <w:tblCellSpacing w:w="15" w:type="dxa"/>
                <w:jc w:val="center"/>
              </w:trPr>
              <w:tc>
                <w:tcPr>
                  <w:tcW w:w="0" w:type="auto"/>
                  <w:vAlign w:val="center"/>
                  <w:hideMark/>
                </w:tcPr>
                <w:p w14:paraId="7B1615DD" w14:textId="77777777" w:rsidR="00E92C69" w:rsidRDefault="00E92C69">
                  <w:pPr>
                    <w:rPr>
                      <w:rFonts w:eastAsia="Times New Roman"/>
                    </w:rPr>
                  </w:pPr>
                </w:p>
              </w:tc>
            </w:tr>
          </w:tbl>
          <w:p w14:paraId="70BBA9B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594B511" w14:textId="77777777">
              <w:trPr>
                <w:tblCellSpacing w:w="15" w:type="dxa"/>
                <w:jc w:val="center"/>
              </w:trPr>
              <w:tc>
                <w:tcPr>
                  <w:tcW w:w="0" w:type="auto"/>
                  <w:vAlign w:val="center"/>
                  <w:hideMark/>
                </w:tcPr>
                <w:p w14:paraId="6A69BD6C"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ccsds401CarrierRcptPolarization</w:t>
                  </w:r>
                  <w:r w:rsidR="001011C8" w:rsidRPr="0048407D">
                    <w:rPr>
                      <w:rFonts w:eastAsia="Times New Roman"/>
                      <w:sz w:val="27"/>
                      <w:szCs w:val="27"/>
                      <w:lang w:val="en-US"/>
                    </w:rPr>
                    <w:t xml:space="preserve">' (ccsds-401-carrier-rcpt-polarization) OID .1.3.112.4.4.2.1.20300.1.4.1 </w:t>
                  </w:r>
                </w:p>
              </w:tc>
            </w:tr>
            <w:tr w:rsidR="00E92C69" w:rsidRPr="0048407D" w14:paraId="6F9998FD" w14:textId="77777777">
              <w:trPr>
                <w:tblCellSpacing w:w="15" w:type="dxa"/>
                <w:jc w:val="center"/>
              </w:trPr>
              <w:tc>
                <w:tcPr>
                  <w:tcW w:w="0" w:type="auto"/>
                  <w:vAlign w:val="center"/>
                  <w:hideMark/>
                </w:tcPr>
                <w:p w14:paraId="64F34F6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channel (polarization) that shall be used as input for reception and demodulation. It can take on the following values:</w:t>
                  </w:r>
                </w:p>
                <w:p w14:paraId="6539F091" w14:textId="77777777" w:rsidR="00E92C69" w:rsidRPr="0048407D" w:rsidRDefault="00E92C69">
                  <w:pPr>
                    <w:pStyle w:val="PrformatHTML"/>
                    <w:rPr>
                      <w:rFonts w:ascii="Times New Roman" w:hAnsi="Times New Roman" w:cs="Times New Roman"/>
                      <w:sz w:val="24"/>
                      <w:szCs w:val="24"/>
                      <w:lang w:val="en-US"/>
                    </w:rPr>
                  </w:pPr>
                </w:p>
                <w:p w14:paraId="7ACED5D2" w14:textId="77777777" w:rsidR="00E92C69" w:rsidRPr="0048407D" w:rsidRDefault="001011C8">
                  <w:pPr>
                    <w:pStyle w:val="PrformatHTML"/>
                    <w:rPr>
                      <w:rFonts w:ascii="Times New Roman" w:hAnsi="Times New Roman" w:cs="Times New Roman"/>
                      <w:sz w:val="24"/>
                      <w:szCs w:val="24"/>
                      <w:lang w:val="en-US"/>
                    </w:rPr>
                  </w:pPr>
                  <w:commentRangeStart w:id="45"/>
                  <w:r w:rsidRPr="0048407D">
                    <w:rPr>
                      <w:rFonts w:ascii="Times New Roman" w:hAnsi="Times New Roman" w:cs="Times New Roman"/>
                      <w:sz w:val="24"/>
                      <w:szCs w:val="24"/>
                      <w:lang w:val="en-US"/>
                    </w:rPr>
                    <w:t>- 'lhc';</w:t>
                  </w:r>
                </w:p>
                <w:p w14:paraId="6BEDCFC0" w14:textId="77777777" w:rsidR="00E92C69" w:rsidRPr="0048407D" w:rsidRDefault="00E92C69">
                  <w:pPr>
                    <w:pStyle w:val="PrformatHTML"/>
                    <w:rPr>
                      <w:rFonts w:ascii="Times New Roman" w:hAnsi="Times New Roman" w:cs="Times New Roman"/>
                      <w:sz w:val="24"/>
                      <w:szCs w:val="24"/>
                      <w:lang w:val="en-US"/>
                    </w:rPr>
                  </w:pPr>
                </w:p>
                <w:p w14:paraId="1D47D95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'rhc';</w:t>
                  </w:r>
                  <w:commentRangeEnd w:id="45"/>
                  <w:r w:rsidR="005C77E6">
                    <w:rPr>
                      <w:rStyle w:val="Marquedecommentaire"/>
                      <w:rFonts w:ascii="Times New Roman" w:hAnsi="Times New Roman" w:cs="Times New Roman"/>
                    </w:rPr>
                    <w:commentReference w:id="45"/>
                  </w:r>
                </w:p>
                <w:p w14:paraId="686970F6" w14:textId="77777777" w:rsidR="00E92C69" w:rsidRPr="0048407D" w:rsidRDefault="00E92C69">
                  <w:pPr>
                    <w:pStyle w:val="PrformatHTML"/>
                    <w:rPr>
                      <w:rFonts w:ascii="Times New Roman" w:hAnsi="Times New Roman" w:cs="Times New Roman"/>
                      <w:sz w:val="24"/>
                      <w:szCs w:val="24"/>
                      <w:lang w:val="en-US"/>
                    </w:rPr>
                  </w:pPr>
                </w:p>
                <w:p w14:paraId="301F7A7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'autoHysteresis';</w:t>
                  </w:r>
                </w:p>
                <w:p w14:paraId="42A9ECB0" w14:textId="77777777" w:rsidR="00E92C69" w:rsidRPr="0048407D" w:rsidRDefault="00E92C69">
                  <w:pPr>
                    <w:pStyle w:val="PrformatHTML"/>
                    <w:rPr>
                      <w:rFonts w:ascii="Times New Roman" w:hAnsi="Times New Roman" w:cs="Times New Roman"/>
                      <w:sz w:val="24"/>
                      <w:szCs w:val="24"/>
                      <w:lang w:val="en-US"/>
                    </w:rPr>
                  </w:pPr>
                </w:p>
                <w:p w14:paraId="0BEA046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'combining'.</w:t>
                  </w:r>
                </w:p>
                <w:p w14:paraId="2BB72BBF" w14:textId="77777777" w:rsidR="00E92C69" w:rsidRPr="0048407D" w:rsidRDefault="00E92C69">
                  <w:pPr>
                    <w:pStyle w:val="PrformatHTML"/>
                    <w:rPr>
                      <w:rFonts w:ascii="Times New Roman" w:hAnsi="Times New Roman" w:cs="Times New Roman"/>
                      <w:sz w:val="24"/>
                      <w:szCs w:val="24"/>
                      <w:lang w:val="en-US"/>
                    </w:rPr>
                  </w:pPr>
                </w:p>
                <w:p w14:paraId="2D1619C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If 'autoHysteresis' is chosen, the parameter specifies how much larger in 1/10 dB the power observed for the unselected polarization must be before a switch-over to the polarization with the stronger signal is performed.</w:t>
                  </w:r>
                </w:p>
                <w:p w14:paraId="43E89807" w14:textId="77777777" w:rsidR="00E92C69" w:rsidRPr="0048407D" w:rsidRDefault="00E92C69">
                  <w:pPr>
                    <w:pStyle w:val="PrformatHTML"/>
                    <w:rPr>
                      <w:rFonts w:ascii="Times New Roman" w:hAnsi="Times New Roman" w:cs="Times New Roman"/>
                      <w:sz w:val="24"/>
                      <w:szCs w:val="24"/>
                      <w:lang w:val="en-US"/>
                    </w:rPr>
                  </w:pPr>
                </w:p>
                <w:p w14:paraId="4D1D141E" w14:textId="77777777" w:rsidR="00E92C69" w:rsidRPr="0048407D" w:rsidRDefault="001011C8">
                  <w:pPr>
                    <w:pStyle w:val="PrformatHTML"/>
                    <w:rPr>
                      <w:lang w:val="en-US"/>
                    </w:rPr>
                  </w:pPr>
                  <w:r w:rsidRPr="0048407D">
                    <w:rPr>
                      <w:rFonts w:ascii="Times New Roman" w:hAnsi="Times New Roman" w:cs="Times New Roman"/>
                      <w:sz w:val="24"/>
                      <w:szCs w:val="24"/>
                      <w:lang w:val="en-US"/>
                    </w:rPr>
                    <w:t>'combining' means that diversity combining of the lhc and rhc channels is performed. This is only permissible for modulation schemes with remnant carrier. This element of the choice specifies the bandwidth in Hertz centered around the carrier frequency which shall be used to determin the required phase rotation and gain setting of the LHC and RHC channels for obtaining the optimum combining result.</w:t>
                  </w:r>
                </w:p>
              </w:tc>
            </w:tr>
            <w:tr w:rsidR="00E92C69" w:rsidRPr="0048407D" w14:paraId="766A77BB" w14:textId="77777777">
              <w:trPr>
                <w:tblCellSpacing w:w="15" w:type="dxa"/>
                <w:jc w:val="center"/>
              </w:trPr>
              <w:tc>
                <w:tcPr>
                  <w:tcW w:w="0" w:type="auto"/>
                  <w:vAlign w:val="center"/>
                  <w:hideMark/>
                </w:tcPr>
                <w:p w14:paraId="728F16C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'combining' is only permissible if the ccsds401CarrierRcptModulationType is either 'subcarrier' or 'direct'.</w:t>
                  </w:r>
                </w:p>
              </w:tc>
            </w:tr>
            <w:tr w:rsidR="00E92C69" w:rsidRPr="0048407D" w14:paraId="6D861F7E" w14:textId="77777777">
              <w:trPr>
                <w:tblCellSpacing w:w="15" w:type="dxa"/>
                <w:jc w:val="center"/>
              </w:trPr>
              <w:tc>
                <w:tcPr>
                  <w:tcW w:w="0" w:type="auto"/>
                  <w:vAlign w:val="center"/>
                  <w:hideMark/>
                </w:tcPr>
                <w:p w14:paraId="6D80493A"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N/A or N/A or 1/10 dB or Hz</w:t>
                  </w:r>
                </w:p>
              </w:tc>
            </w:tr>
            <w:tr w:rsidR="00E92C69" w14:paraId="52E5F905" w14:textId="77777777">
              <w:trPr>
                <w:tblCellSpacing w:w="15" w:type="dxa"/>
                <w:jc w:val="center"/>
              </w:trPr>
              <w:tc>
                <w:tcPr>
                  <w:tcW w:w="0" w:type="auto"/>
                  <w:vAlign w:val="center"/>
                  <w:hideMark/>
                </w:tcPr>
                <w:p w14:paraId="4D73147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86F939C" w14:textId="77777777">
              <w:trPr>
                <w:tblCellSpacing w:w="15" w:type="dxa"/>
                <w:jc w:val="center"/>
              </w:trPr>
              <w:tc>
                <w:tcPr>
                  <w:tcW w:w="0" w:type="auto"/>
                  <w:vAlign w:val="center"/>
                  <w:hideMark/>
                </w:tcPr>
                <w:p w14:paraId="5B8F071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90FC1C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Ccsds401CarrierRcptPolarization</w:t>
                  </w:r>
                  <w:r w:rsidRPr="0048407D">
                    <w:rPr>
                      <w:rFonts w:ascii="Courier" w:hAnsi="Courier"/>
                      <w:sz w:val="16"/>
                      <w:szCs w:val="16"/>
                      <w:lang w:val="en-US"/>
                    </w:rPr>
                    <w:tab/>
                    <w:t xml:space="preserve"> ::= CHOICE</w:t>
                  </w:r>
                </w:p>
                <w:p w14:paraId="0C894FD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AC8206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lhc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3A8FE5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rhc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3D6780F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6CC270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 dB.</w:t>
                  </w:r>
                </w:p>
                <w:p w14:paraId="2102FFF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autoHysteresis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(0 .. 100)</w:t>
                  </w:r>
                </w:p>
                <w:p w14:paraId="0B2212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52C90B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enginnering unit of this element is Hertz.</w:t>
                  </w:r>
                </w:p>
                <w:p w14:paraId="09B7A820"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combiningBwdth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14:paraId="65B99496" w14:textId="77777777" w:rsidR="00E92C69" w:rsidRDefault="001011C8">
                  <w:pPr>
                    <w:pStyle w:val="PrformatHTML"/>
                    <w:rPr>
                      <w:rFonts w:ascii="Courier" w:hAnsi="Courier"/>
                      <w:sz w:val="16"/>
                      <w:szCs w:val="16"/>
                    </w:rPr>
                  </w:pPr>
                  <w:r>
                    <w:rPr>
                      <w:rFonts w:ascii="Courier" w:hAnsi="Courier"/>
                      <w:sz w:val="16"/>
                      <w:szCs w:val="16"/>
                    </w:rPr>
                    <w:br/>
                    <w:t>}</w:t>
                  </w:r>
                </w:p>
                <w:p w14:paraId="1B862AD7" w14:textId="77777777" w:rsidR="00E92C69" w:rsidRDefault="001011C8">
                  <w:pPr>
                    <w:pStyle w:val="PrformatHTML"/>
                  </w:pPr>
                  <w:r>
                    <w:rPr>
                      <w:rFonts w:ascii="Courier" w:hAnsi="Courier"/>
                      <w:sz w:val="16"/>
                      <w:szCs w:val="16"/>
                    </w:rPr>
                    <w:br/>
                  </w:r>
                </w:p>
                <w:p w14:paraId="0526469C" w14:textId="77777777" w:rsidR="00E92C69" w:rsidRDefault="00E92C69">
                  <w:pPr>
                    <w:rPr>
                      <w:rFonts w:eastAsia="Times New Roman"/>
                    </w:rPr>
                  </w:pPr>
                </w:p>
              </w:tc>
            </w:tr>
            <w:tr w:rsidR="00E92C69" w14:paraId="1EE82B3D" w14:textId="77777777">
              <w:trPr>
                <w:tblCellSpacing w:w="15" w:type="dxa"/>
                <w:jc w:val="center"/>
              </w:trPr>
              <w:tc>
                <w:tcPr>
                  <w:tcW w:w="0" w:type="auto"/>
                  <w:vAlign w:val="center"/>
                  <w:hideMark/>
                </w:tcPr>
                <w:p w14:paraId="5B7E7F58" w14:textId="77777777" w:rsidR="00E92C69" w:rsidRDefault="00E92C69">
                  <w:pPr>
                    <w:rPr>
                      <w:rFonts w:eastAsia="Times New Roman"/>
                    </w:rPr>
                  </w:pPr>
                </w:p>
              </w:tc>
            </w:tr>
          </w:tbl>
          <w:p w14:paraId="4BCF759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1123F63" w14:textId="77777777">
              <w:trPr>
                <w:tblCellSpacing w:w="15" w:type="dxa"/>
                <w:jc w:val="center"/>
              </w:trPr>
              <w:tc>
                <w:tcPr>
                  <w:tcW w:w="0" w:type="auto"/>
                  <w:vAlign w:val="center"/>
                  <w:hideMark/>
                </w:tcPr>
                <w:p w14:paraId="70DEDEB2"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ccsds401CarrierRcptPolarizationAngle</w:t>
                  </w:r>
                  <w:r w:rsidR="001011C8" w:rsidRPr="0048407D">
                    <w:rPr>
                      <w:rFonts w:eastAsia="Times New Roman"/>
                      <w:sz w:val="27"/>
                      <w:szCs w:val="27"/>
                      <w:lang w:val="en-US"/>
                    </w:rPr>
                    <w:t xml:space="preserve">' (ccsds-401-carrier-rcpt-polarization-angle) OID .1.3.112.4.4.2.1.20300.1.5.1 </w:t>
                  </w:r>
                </w:p>
              </w:tc>
            </w:tr>
            <w:tr w:rsidR="00E92C69" w:rsidRPr="0048407D" w14:paraId="7252DC33" w14:textId="77777777">
              <w:trPr>
                <w:tblCellSpacing w:w="15" w:type="dxa"/>
                <w:jc w:val="center"/>
              </w:trPr>
              <w:tc>
                <w:tcPr>
                  <w:tcW w:w="0" w:type="auto"/>
                  <w:vAlign w:val="center"/>
                  <w:hideMark/>
                </w:tcPr>
                <w:p w14:paraId="2416820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(after acquisition of signal) the power ratio of the signal received with left hand circular (LHC) polarization and the signal received with the orthogonal, i.e., right hand circular (RHC) polarization. If the angle reported is 0 degrees, then the full power is received via the LHC channel. At 45 degrees, the power in the LHC and the power in the RHC channels are equal, as if the input signal were linearly polarized. At 90 degrees, the full power is received with RHC polarization.</w:t>
                  </w:r>
                </w:p>
                <w:p w14:paraId="0E86D77B" w14:textId="77777777" w:rsidR="00E92C69" w:rsidRPr="0048407D" w:rsidRDefault="00E92C69">
                  <w:pPr>
                    <w:pStyle w:val="PrformatHTML"/>
                    <w:rPr>
                      <w:rFonts w:ascii="Times New Roman" w:hAnsi="Times New Roman" w:cs="Times New Roman"/>
                      <w:sz w:val="24"/>
                      <w:szCs w:val="24"/>
                      <w:lang w:val="en-US"/>
                    </w:rPr>
                  </w:pPr>
                </w:p>
                <w:p w14:paraId="66053F1B"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Only stations supporting concurrent reception of LHC and RHC polarization provide this information. When this is not possible or the station is configured to use a single channel only, this parameter shall be flagged as unavailable. </w:t>
                  </w:r>
                </w:p>
              </w:tc>
            </w:tr>
            <w:tr w:rsidR="00E92C69" w14:paraId="169A9AC0" w14:textId="77777777">
              <w:trPr>
                <w:tblCellSpacing w:w="15" w:type="dxa"/>
                <w:jc w:val="center"/>
              </w:trPr>
              <w:tc>
                <w:tcPr>
                  <w:tcW w:w="0" w:type="auto"/>
                  <w:vAlign w:val="center"/>
                  <w:hideMark/>
                </w:tcPr>
                <w:p w14:paraId="6FD69838" w14:textId="77777777" w:rsidR="00E92C69" w:rsidRDefault="001011C8">
                  <w:pPr>
                    <w:rPr>
                      <w:rFonts w:eastAsia="Times New Roman"/>
                    </w:rPr>
                  </w:pPr>
                  <w:r>
                    <w:rPr>
                      <w:rFonts w:eastAsia="Times New Roman"/>
                      <w:b/>
                      <w:bCs/>
                    </w:rPr>
                    <w:t xml:space="preserve">Engineering Unit: </w:t>
                  </w:r>
                  <w:r>
                    <w:rPr>
                      <w:rFonts w:eastAsia="Times New Roman"/>
                    </w:rPr>
                    <w:t>degree</w:t>
                  </w:r>
                </w:p>
              </w:tc>
            </w:tr>
            <w:tr w:rsidR="00E92C69" w14:paraId="6CA9C54A" w14:textId="77777777">
              <w:trPr>
                <w:tblCellSpacing w:w="15" w:type="dxa"/>
                <w:jc w:val="center"/>
              </w:trPr>
              <w:tc>
                <w:tcPr>
                  <w:tcW w:w="0" w:type="auto"/>
                  <w:vAlign w:val="center"/>
                  <w:hideMark/>
                </w:tcPr>
                <w:p w14:paraId="442F7BB6" w14:textId="77777777" w:rsidR="00E92C69" w:rsidRDefault="001011C8">
                  <w:pPr>
                    <w:rPr>
                      <w:rFonts w:eastAsia="Times New Roman"/>
                    </w:rPr>
                  </w:pPr>
                  <w:r>
                    <w:rPr>
                      <w:rFonts w:eastAsia="Times New Roman"/>
                      <w:b/>
                      <w:bCs/>
                    </w:rPr>
                    <w:lastRenderedPageBreak/>
                    <w:t xml:space="preserve">Configured: </w:t>
                  </w:r>
                  <w:r>
                    <w:rPr>
                      <w:rFonts w:eastAsia="Times New Roman"/>
                    </w:rPr>
                    <w:t>false</w:t>
                  </w:r>
                </w:p>
              </w:tc>
            </w:tr>
            <w:tr w:rsidR="00E92C69" w14:paraId="11D71319" w14:textId="77777777">
              <w:trPr>
                <w:tblCellSpacing w:w="15" w:type="dxa"/>
                <w:jc w:val="center"/>
              </w:trPr>
              <w:tc>
                <w:tcPr>
                  <w:tcW w:w="0" w:type="auto"/>
                  <w:vAlign w:val="center"/>
                  <w:hideMark/>
                </w:tcPr>
                <w:p w14:paraId="48028F5C"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542906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degree.</w:t>
                  </w:r>
                </w:p>
                <w:p w14:paraId="05AB241A"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Ccsds401CarrierRcptPolarizationAngle</w:t>
                  </w:r>
                  <w:r>
                    <w:rPr>
                      <w:rFonts w:ascii="Courier" w:hAnsi="Courier"/>
                      <w:sz w:val="16"/>
                      <w:szCs w:val="16"/>
                    </w:rPr>
                    <w:tab/>
                    <w:t xml:space="preserve"> ::= INTEGER  (0 .. 90)</w:t>
                  </w:r>
                </w:p>
                <w:p w14:paraId="1194BB03" w14:textId="77777777" w:rsidR="00E92C69" w:rsidRDefault="00E92C69">
                  <w:pPr>
                    <w:rPr>
                      <w:rFonts w:eastAsia="Times New Roman"/>
                    </w:rPr>
                  </w:pPr>
                </w:p>
              </w:tc>
            </w:tr>
            <w:tr w:rsidR="00E92C69" w14:paraId="57BBE254" w14:textId="77777777">
              <w:trPr>
                <w:tblCellSpacing w:w="15" w:type="dxa"/>
                <w:jc w:val="center"/>
              </w:trPr>
              <w:tc>
                <w:tcPr>
                  <w:tcW w:w="0" w:type="auto"/>
                  <w:vAlign w:val="center"/>
                  <w:hideMark/>
                </w:tcPr>
                <w:p w14:paraId="0304519F" w14:textId="77777777" w:rsidR="00E92C69" w:rsidRDefault="00E92C69">
                  <w:pPr>
                    <w:rPr>
                      <w:rFonts w:eastAsia="Times New Roman"/>
                    </w:rPr>
                  </w:pPr>
                </w:p>
              </w:tc>
            </w:tr>
          </w:tbl>
          <w:p w14:paraId="5DE698B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D2340A0" w14:textId="77777777">
              <w:trPr>
                <w:tblCellSpacing w:w="15" w:type="dxa"/>
                <w:jc w:val="center"/>
              </w:trPr>
              <w:tc>
                <w:tcPr>
                  <w:tcW w:w="0" w:type="auto"/>
                  <w:vAlign w:val="center"/>
                  <w:hideMark/>
                </w:tcPr>
                <w:p w14:paraId="727E94E6"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ccsds401CarrierRcptExpectedSignalLevel</w:t>
                  </w:r>
                  <w:r w:rsidR="001011C8" w:rsidRPr="0048407D">
                    <w:rPr>
                      <w:rFonts w:eastAsia="Times New Roman"/>
                      <w:sz w:val="27"/>
                      <w:szCs w:val="27"/>
                      <w:lang w:val="en-US"/>
                    </w:rPr>
                    <w:t xml:space="preserve">' (ccsds-401-carrier-rcpt-expected-signal-level) OID .1.3.112.4.4.2.1.20300.1.6.1 </w:t>
                  </w:r>
                </w:p>
              </w:tc>
            </w:tr>
            <w:tr w:rsidR="00E92C69" w:rsidRPr="0048407D" w14:paraId="793B9529" w14:textId="77777777">
              <w:trPr>
                <w:tblCellSpacing w:w="15" w:type="dxa"/>
                <w:jc w:val="center"/>
              </w:trPr>
              <w:tc>
                <w:tcPr>
                  <w:tcW w:w="0" w:type="auto"/>
                  <w:vAlign w:val="center"/>
                  <w:hideMark/>
                </w:tcPr>
                <w:p w14:paraId="4C732AB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w:t>
                  </w:r>
                  <w:commentRangeStart w:id="46"/>
                  <w:r w:rsidRPr="0048407D">
                    <w:rPr>
                      <w:rFonts w:ascii="Times New Roman" w:hAnsi="Times New Roman" w:cs="Times New Roman"/>
                      <w:sz w:val="24"/>
                      <w:szCs w:val="24"/>
                      <w:lang w:val="en-US"/>
                    </w:rPr>
                    <w:t xml:space="preserve">expected </w:t>
                  </w:r>
                  <w:commentRangeEnd w:id="46"/>
                  <w:r w:rsidR="0078113D">
                    <w:rPr>
                      <w:rStyle w:val="Marquedecommentaire"/>
                      <w:rFonts w:ascii="Times New Roman" w:hAnsi="Times New Roman" w:cs="Times New Roman"/>
                    </w:rPr>
                    <w:commentReference w:id="46"/>
                  </w:r>
                  <w:r w:rsidRPr="0048407D">
                    <w:rPr>
                      <w:rFonts w:ascii="Times New Roman" w:hAnsi="Times New Roman" w:cs="Times New Roman"/>
                      <w:sz w:val="24"/>
                      <w:szCs w:val="24"/>
                      <w:lang w:val="en-US"/>
                    </w:rPr>
                    <w:t xml:space="preserve">level of the received signal in dBm as observed at the LNA input. It shall be the total signal power so that the same parameter specification applies regardless of the modulation scheme. </w:t>
                  </w:r>
                </w:p>
              </w:tc>
            </w:tr>
            <w:tr w:rsidR="00E92C69" w14:paraId="1D803F1C" w14:textId="77777777">
              <w:trPr>
                <w:tblCellSpacing w:w="15" w:type="dxa"/>
                <w:jc w:val="center"/>
              </w:trPr>
              <w:tc>
                <w:tcPr>
                  <w:tcW w:w="0" w:type="auto"/>
                  <w:vAlign w:val="center"/>
                  <w:hideMark/>
                </w:tcPr>
                <w:p w14:paraId="7DD63370" w14:textId="77777777" w:rsidR="00E92C69" w:rsidRDefault="001011C8">
                  <w:pPr>
                    <w:rPr>
                      <w:rFonts w:eastAsia="Times New Roman"/>
                    </w:rPr>
                  </w:pPr>
                  <w:r>
                    <w:rPr>
                      <w:rFonts w:eastAsia="Times New Roman"/>
                      <w:b/>
                      <w:bCs/>
                    </w:rPr>
                    <w:t xml:space="preserve">Engineering Unit: </w:t>
                  </w:r>
                  <w:r>
                    <w:rPr>
                      <w:rFonts w:eastAsia="Times New Roman"/>
                    </w:rPr>
                    <w:t>dBm</w:t>
                  </w:r>
                </w:p>
              </w:tc>
            </w:tr>
            <w:tr w:rsidR="00E92C69" w14:paraId="4C10D340" w14:textId="77777777">
              <w:trPr>
                <w:tblCellSpacing w:w="15" w:type="dxa"/>
                <w:jc w:val="center"/>
              </w:trPr>
              <w:tc>
                <w:tcPr>
                  <w:tcW w:w="0" w:type="auto"/>
                  <w:vAlign w:val="center"/>
                  <w:hideMark/>
                </w:tcPr>
                <w:p w14:paraId="5C01CC8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17B887E" w14:textId="77777777">
              <w:trPr>
                <w:tblCellSpacing w:w="15" w:type="dxa"/>
                <w:jc w:val="center"/>
              </w:trPr>
              <w:tc>
                <w:tcPr>
                  <w:tcW w:w="0" w:type="auto"/>
                  <w:vAlign w:val="center"/>
                  <w:hideMark/>
                </w:tcPr>
                <w:p w14:paraId="3C85278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B4A216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dBm</w:t>
                  </w:r>
                </w:p>
                <w:p w14:paraId="45EFA769"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Ccsds401CarrierRcptExpectedSignalLevel</w:t>
                  </w:r>
                  <w:r>
                    <w:rPr>
                      <w:rFonts w:ascii="Courier" w:hAnsi="Courier"/>
                      <w:sz w:val="16"/>
                      <w:szCs w:val="16"/>
                    </w:rPr>
                    <w:tab/>
                    <w:t xml:space="preserve"> ::= INTEGER  (-250 .. -30)</w:t>
                  </w:r>
                </w:p>
                <w:p w14:paraId="15F635D2" w14:textId="77777777" w:rsidR="00E92C69" w:rsidRDefault="00E92C69">
                  <w:pPr>
                    <w:rPr>
                      <w:rFonts w:eastAsia="Times New Roman"/>
                    </w:rPr>
                  </w:pPr>
                </w:p>
              </w:tc>
            </w:tr>
            <w:tr w:rsidR="00E92C69" w14:paraId="1B0AB250" w14:textId="77777777">
              <w:trPr>
                <w:tblCellSpacing w:w="15" w:type="dxa"/>
                <w:jc w:val="center"/>
              </w:trPr>
              <w:tc>
                <w:tcPr>
                  <w:tcW w:w="0" w:type="auto"/>
                  <w:vAlign w:val="center"/>
                  <w:hideMark/>
                </w:tcPr>
                <w:p w14:paraId="1B2FFD07" w14:textId="77777777" w:rsidR="00E92C69" w:rsidRDefault="00E92C69">
                  <w:pPr>
                    <w:rPr>
                      <w:rFonts w:eastAsia="Times New Roman"/>
                    </w:rPr>
                  </w:pPr>
                </w:p>
              </w:tc>
            </w:tr>
          </w:tbl>
          <w:p w14:paraId="0467667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58449D7" w14:textId="77777777">
              <w:trPr>
                <w:tblCellSpacing w:w="15" w:type="dxa"/>
                <w:jc w:val="center"/>
              </w:trPr>
              <w:tc>
                <w:tcPr>
                  <w:tcW w:w="0" w:type="auto"/>
                  <w:vAlign w:val="center"/>
                  <w:hideMark/>
                </w:tcPr>
                <w:p w14:paraId="0DD23D3F"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ccsds401CarrierRcptSignalLevelResidual</w:t>
                  </w:r>
                  <w:r w:rsidR="001011C8" w:rsidRPr="0048407D">
                    <w:rPr>
                      <w:rFonts w:eastAsia="Times New Roman"/>
                      <w:sz w:val="27"/>
                      <w:szCs w:val="27"/>
                      <w:lang w:val="en-US"/>
                    </w:rPr>
                    <w:t xml:space="preserve">' (ccsds-401-carrier-rcpt-signal-level-residual) OID .1.3.112.4.4.2.1.20300.1.7.1 </w:t>
                  </w:r>
                </w:p>
              </w:tc>
            </w:tr>
            <w:tr w:rsidR="00E92C69" w:rsidRPr="0048407D" w14:paraId="72488308" w14:textId="77777777">
              <w:trPr>
                <w:tblCellSpacing w:w="15" w:type="dxa"/>
                <w:jc w:val="center"/>
              </w:trPr>
              <w:tc>
                <w:tcPr>
                  <w:tcW w:w="0" w:type="auto"/>
                  <w:vAlign w:val="center"/>
                  <w:hideMark/>
                </w:tcPr>
                <w:p w14:paraId="4F11A08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difference between the </w:t>
                  </w:r>
                  <w:commentRangeStart w:id="47"/>
                  <w:r w:rsidRPr="0048407D">
                    <w:rPr>
                      <w:rFonts w:ascii="Times New Roman" w:hAnsi="Times New Roman" w:cs="Times New Roman"/>
                      <w:sz w:val="24"/>
                      <w:szCs w:val="24"/>
                      <w:lang w:val="en-US"/>
                    </w:rPr>
                    <w:t xml:space="preserve">actual </w:t>
                  </w:r>
                  <w:commentRangeEnd w:id="47"/>
                  <w:r w:rsidR="00015422">
                    <w:rPr>
                      <w:rStyle w:val="Marquedecommentaire"/>
                      <w:rFonts w:ascii="Times New Roman" w:hAnsi="Times New Roman" w:cs="Times New Roman"/>
                    </w:rPr>
                    <w:commentReference w:id="47"/>
                  </w:r>
                  <w:r w:rsidRPr="0048407D">
                    <w:rPr>
                      <w:rFonts w:ascii="Times New Roman" w:hAnsi="Times New Roman" w:cs="Times New Roman"/>
                      <w:sz w:val="24"/>
                      <w:szCs w:val="24"/>
                      <w:lang w:val="en-US"/>
                    </w:rPr>
                    <w:t>and the predicted signal level of the received signal as observed at the LNA input in 1/10 dB (</w:t>
                  </w:r>
                  <w:commentRangeStart w:id="48"/>
                  <w:r w:rsidRPr="0048407D">
                    <w:rPr>
                      <w:rFonts w:ascii="Times New Roman" w:hAnsi="Times New Roman" w:cs="Times New Roman"/>
                      <w:sz w:val="24"/>
                      <w:szCs w:val="24"/>
                      <w:lang w:val="en-US"/>
                    </w:rPr>
                    <w:t>actaul</w:t>
                  </w:r>
                  <w:commentRangeEnd w:id="48"/>
                  <w:r w:rsidR="005C77E6">
                    <w:rPr>
                      <w:rStyle w:val="Marquedecommentaire"/>
                      <w:rFonts w:ascii="Times New Roman" w:hAnsi="Times New Roman" w:cs="Times New Roman"/>
                    </w:rPr>
                    <w:commentReference w:id="48"/>
                  </w:r>
                  <w:r w:rsidRPr="0048407D">
                    <w:rPr>
                      <w:rFonts w:ascii="Times New Roman" w:hAnsi="Times New Roman" w:cs="Times New Roman"/>
                      <w:sz w:val="24"/>
                      <w:szCs w:val="24"/>
                      <w:lang w:val="en-US"/>
                    </w:rPr>
                    <w:t xml:space="preserve"> value minus predicted value). </w:t>
                  </w:r>
                </w:p>
              </w:tc>
            </w:tr>
            <w:tr w:rsidR="00E92C69" w14:paraId="0710585C" w14:textId="77777777">
              <w:trPr>
                <w:tblCellSpacing w:w="15" w:type="dxa"/>
                <w:jc w:val="center"/>
              </w:trPr>
              <w:tc>
                <w:tcPr>
                  <w:tcW w:w="0" w:type="auto"/>
                  <w:vAlign w:val="center"/>
                  <w:hideMark/>
                </w:tcPr>
                <w:p w14:paraId="62D7ACE2" w14:textId="77777777" w:rsidR="00E92C69" w:rsidRDefault="001011C8">
                  <w:pPr>
                    <w:rPr>
                      <w:rFonts w:eastAsia="Times New Roman"/>
                    </w:rPr>
                  </w:pPr>
                  <w:r>
                    <w:rPr>
                      <w:rFonts w:eastAsia="Times New Roman"/>
                      <w:b/>
                      <w:bCs/>
                    </w:rPr>
                    <w:t xml:space="preserve">Engineering Unit: </w:t>
                  </w:r>
                  <w:r>
                    <w:rPr>
                      <w:rFonts w:eastAsia="Times New Roman"/>
                    </w:rPr>
                    <w:t>1/10 dB</w:t>
                  </w:r>
                </w:p>
              </w:tc>
            </w:tr>
            <w:tr w:rsidR="00E92C69" w14:paraId="276248F6" w14:textId="77777777">
              <w:trPr>
                <w:tblCellSpacing w:w="15" w:type="dxa"/>
                <w:jc w:val="center"/>
              </w:trPr>
              <w:tc>
                <w:tcPr>
                  <w:tcW w:w="0" w:type="auto"/>
                  <w:vAlign w:val="center"/>
                  <w:hideMark/>
                </w:tcPr>
                <w:p w14:paraId="191A775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14753FE" w14:textId="77777777">
              <w:trPr>
                <w:tblCellSpacing w:w="15" w:type="dxa"/>
                <w:jc w:val="center"/>
              </w:trPr>
              <w:tc>
                <w:tcPr>
                  <w:tcW w:w="0" w:type="auto"/>
                  <w:vAlign w:val="center"/>
                  <w:hideMark/>
                </w:tcPr>
                <w:p w14:paraId="0095C9D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D6D8AC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 dB</w:t>
                  </w:r>
                </w:p>
                <w:p w14:paraId="3E720BA6"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Ccsds401CarrierRcptSignalLevelResidual</w:t>
                  </w:r>
                  <w:r>
                    <w:rPr>
                      <w:rFonts w:ascii="Courier" w:hAnsi="Courier"/>
                      <w:sz w:val="16"/>
                      <w:szCs w:val="16"/>
                    </w:rPr>
                    <w:tab/>
                    <w:t xml:space="preserve"> ::= INTEGER  (-500 .. 500)</w:t>
                  </w:r>
                </w:p>
                <w:p w14:paraId="3835C159" w14:textId="77777777" w:rsidR="00E92C69" w:rsidRDefault="00E92C69">
                  <w:pPr>
                    <w:rPr>
                      <w:rFonts w:eastAsia="Times New Roman"/>
                    </w:rPr>
                  </w:pPr>
                </w:p>
              </w:tc>
            </w:tr>
            <w:tr w:rsidR="00E92C69" w14:paraId="1DA5447A" w14:textId="77777777">
              <w:trPr>
                <w:tblCellSpacing w:w="15" w:type="dxa"/>
                <w:jc w:val="center"/>
              </w:trPr>
              <w:tc>
                <w:tcPr>
                  <w:tcW w:w="0" w:type="auto"/>
                  <w:vAlign w:val="center"/>
                  <w:hideMark/>
                </w:tcPr>
                <w:p w14:paraId="286DF6E4" w14:textId="77777777" w:rsidR="00E92C69" w:rsidRDefault="00E92C69">
                  <w:pPr>
                    <w:rPr>
                      <w:rFonts w:eastAsia="Times New Roman"/>
                    </w:rPr>
                  </w:pPr>
                </w:p>
              </w:tc>
            </w:tr>
          </w:tbl>
          <w:p w14:paraId="6840AB6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484FD67" w14:textId="77777777">
              <w:trPr>
                <w:tblCellSpacing w:w="15" w:type="dxa"/>
                <w:jc w:val="center"/>
              </w:trPr>
              <w:tc>
                <w:tcPr>
                  <w:tcW w:w="0" w:type="auto"/>
                  <w:vAlign w:val="center"/>
                  <w:hideMark/>
                </w:tcPr>
                <w:p w14:paraId="13FCCE5A"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ccsds401CarrierRcptSystemNoiseTemperature</w:t>
                  </w:r>
                  <w:r w:rsidR="001011C8">
                    <w:rPr>
                      <w:rFonts w:eastAsia="Times New Roman"/>
                      <w:sz w:val="27"/>
                      <w:szCs w:val="27"/>
                    </w:rPr>
                    <w:t xml:space="preserve">' (ccsds-401-carrier-rcpt-system-noise-temperature) OID .1.3.112.4.4.2.1.20300.1.8.1 </w:t>
                  </w:r>
                </w:p>
              </w:tc>
            </w:tr>
            <w:tr w:rsidR="00E92C69" w:rsidRPr="0048407D" w14:paraId="087A7C38" w14:textId="77777777">
              <w:trPr>
                <w:tblCellSpacing w:w="15" w:type="dxa"/>
                <w:jc w:val="center"/>
              </w:trPr>
              <w:tc>
                <w:tcPr>
                  <w:tcW w:w="0" w:type="auto"/>
                  <w:vAlign w:val="center"/>
                  <w:hideMark/>
                </w:tcPr>
                <w:p w14:paraId="5CFA46C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system noise temperature in K derived from the noise density observed at the receiver input. As such, it takes into account all contributions to the noise temperature such as antenna microwave components, atmospheric noise and cosmic microwave background noise. The noise temperature varies with weather conditions and antenna elevation due to variation of the path length through the atmosphere and ground noise received by the antenna side lobes.</w:t>
                  </w:r>
                </w:p>
              </w:tc>
            </w:tr>
            <w:tr w:rsidR="00E92C69" w14:paraId="2A679E73" w14:textId="77777777">
              <w:trPr>
                <w:tblCellSpacing w:w="15" w:type="dxa"/>
                <w:jc w:val="center"/>
              </w:trPr>
              <w:tc>
                <w:tcPr>
                  <w:tcW w:w="0" w:type="auto"/>
                  <w:vAlign w:val="center"/>
                  <w:hideMark/>
                </w:tcPr>
                <w:p w14:paraId="5DFC12BC" w14:textId="77777777" w:rsidR="00E92C69" w:rsidRDefault="001011C8">
                  <w:pPr>
                    <w:rPr>
                      <w:rFonts w:eastAsia="Times New Roman"/>
                    </w:rPr>
                  </w:pPr>
                  <w:r>
                    <w:rPr>
                      <w:rFonts w:eastAsia="Times New Roman"/>
                      <w:b/>
                      <w:bCs/>
                    </w:rPr>
                    <w:t xml:space="preserve">Engineering Unit: </w:t>
                  </w:r>
                  <w:r>
                    <w:rPr>
                      <w:rFonts w:eastAsia="Times New Roman"/>
                    </w:rPr>
                    <w:t>K</w:t>
                  </w:r>
                </w:p>
              </w:tc>
            </w:tr>
            <w:tr w:rsidR="00E92C69" w14:paraId="16349079" w14:textId="77777777">
              <w:trPr>
                <w:tblCellSpacing w:w="15" w:type="dxa"/>
                <w:jc w:val="center"/>
              </w:trPr>
              <w:tc>
                <w:tcPr>
                  <w:tcW w:w="0" w:type="auto"/>
                  <w:vAlign w:val="center"/>
                  <w:hideMark/>
                </w:tcPr>
                <w:p w14:paraId="643667A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3A8A55F" w14:textId="77777777">
              <w:trPr>
                <w:tblCellSpacing w:w="15" w:type="dxa"/>
                <w:jc w:val="center"/>
              </w:trPr>
              <w:tc>
                <w:tcPr>
                  <w:tcW w:w="0" w:type="auto"/>
                  <w:vAlign w:val="center"/>
                  <w:hideMark/>
                </w:tcPr>
                <w:p w14:paraId="79973B02"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9BFBF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t>-- The engineering unit of this parameter is Kelvin.</w:t>
                  </w:r>
                </w:p>
                <w:p w14:paraId="0C2C04B1"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Ccsds401CarrierRcptSystemNoiseTemperature</w:t>
                  </w:r>
                  <w:r>
                    <w:rPr>
                      <w:rFonts w:ascii="Courier" w:hAnsi="Courier"/>
                      <w:sz w:val="16"/>
                      <w:szCs w:val="16"/>
                    </w:rPr>
                    <w:tab/>
                    <w:t xml:space="preserve"> ::= INTEGER  (1 .. 1000)</w:t>
                  </w:r>
                </w:p>
                <w:p w14:paraId="0FBCA8E9" w14:textId="77777777" w:rsidR="00E92C69" w:rsidRDefault="00E92C69">
                  <w:pPr>
                    <w:rPr>
                      <w:rFonts w:eastAsia="Times New Roman"/>
                    </w:rPr>
                  </w:pPr>
                </w:p>
              </w:tc>
            </w:tr>
            <w:tr w:rsidR="00E92C69" w14:paraId="4544BB4F" w14:textId="77777777">
              <w:trPr>
                <w:tblCellSpacing w:w="15" w:type="dxa"/>
                <w:jc w:val="center"/>
              </w:trPr>
              <w:tc>
                <w:tcPr>
                  <w:tcW w:w="0" w:type="auto"/>
                  <w:vAlign w:val="center"/>
                  <w:hideMark/>
                </w:tcPr>
                <w:p w14:paraId="07DD063B" w14:textId="77777777" w:rsidR="00E92C69" w:rsidRDefault="00E92C69">
                  <w:pPr>
                    <w:rPr>
                      <w:rFonts w:eastAsia="Times New Roman"/>
                    </w:rPr>
                  </w:pPr>
                </w:p>
              </w:tc>
            </w:tr>
          </w:tbl>
          <w:p w14:paraId="78D2902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E8FE6B7" w14:textId="77777777">
              <w:trPr>
                <w:tblCellSpacing w:w="15" w:type="dxa"/>
                <w:jc w:val="center"/>
              </w:trPr>
              <w:tc>
                <w:tcPr>
                  <w:tcW w:w="0" w:type="auto"/>
                  <w:vAlign w:val="center"/>
                  <w:hideMark/>
                </w:tcPr>
                <w:p w14:paraId="40F1FD51"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ccsds401CarrierRcptNominalFreq</w:t>
                  </w:r>
                  <w:r w:rsidR="001011C8">
                    <w:rPr>
                      <w:rFonts w:eastAsia="Times New Roman"/>
                      <w:sz w:val="27"/>
                      <w:szCs w:val="27"/>
                    </w:rPr>
                    <w:t xml:space="preserve">' (ccsds-401-carrier-rcpt-nominal-freq) OID .1.3.112.4.4.2.1.20300.1.9.1 </w:t>
                  </w:r>
                </w:p>
              </w:tc>
            </w:tr>
            <w:tr w:rsidR="00E92C69" w:rsidRPr="0048407D" w14:paraId="68B7BC25" w14:textId="77777777">
              <w:trPr>
                <w:tblCellSpacing w:w="15" w:type="dxa"/>
                <w:jc w:val="center"/>
              </w:trPr>
              <w:tc>
                <w:tcPr>
                  <w:tcW w:w="0" w:type="auto"/>
                  <w:vAlign w:val="center"/>
                  <w:hideMark/>
                </w:tcPr>
                <w:p w14:paraId="1192CF9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nominal officially assigned frequency of the return link carrier disregarding any Doppler shift.</w:t>
                  </w:r>
                </w:p>
                <w:p w14:paraId="4833079C" w14:textId="77777777" w:rsidR="00E92C69" w:rsidRPr="0048407D" w:rsidRDefault="00E92C69">
                  <w:pPr>
                    <w:pStyle w:val="PrformatHTML"/>
                    <w:rPr>
                      <w:rFonts w:ascii="Times New Roman" w:hAnsi="Times New Roman" w:cs="Times New Roman"/>
                      <w:sz w:val="24"/>
                      <w:szCs w:val="24"/>
                      <w:lang w:val="en-US"/>
                    </w:rPr>
                  </w:pPr>
                </w:p>
              </w:tc>
            </w:tr>
            <w:tr w:rsidR="00E92C69" w14:paraId="4E4BA365" w14:textId="77777777">
              <w:trPr>
                <w:tblCellSpacing w:w="15" w:type="dxa"/>
                <w:jc w:val="center"/>
              </w:trPr>
              <w:tc>
                <w:tcPr>
                  <w:tcW w:w="0" w:type="auto"/>
                  <w:vAlign w:val="center"/>
                  <w:hideMark/>
                </w:tcPr>
                <w:p w14:paraId="6BB9B46D"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C2B1A87" w14:textId="77777777">
              <w:trPr>
                <w:tblCellSpacing w:w="15" w:type="dxa"/>
                <w:jc w:val="center"/>
              </w:trPr>
              <w:tc>
                <w:tcPr>
                  <w:tcW w:w="0" w:type="auto"/>
                  <w:vAlign w:val="center"/>
                  <w:hideMark/>
                </w:tcPr>
                <w:p w14:paraId="46C845D0"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1E2CEEBC" w14:textId="77777777">
              <w:trPr>
                <w:tblCellSpacing w:w="15" w:type="dxa"/>
                <w:jc w:val="center"/>
              </w:trPr>
              <w:tc>
                <w:tcPr>
                  <w:tcW w:w="0" w:type="auto"/>
                  <w:vAlign w:val="center"/>
                  <w:hideMark/>
                </w:tcPr>
                <w:p w14:paraId="6CA557F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843D37E" w14:textId="77777777">
              <w:trPr>
                <w:tblCellSpacing w:w="15" w:type="dxa"/>
                <w:jc w:val="center"/>
              </w:trPr>
              <w:tc>
                <w:tcPr>
                  <w:tcW w:w="0" w:type="auto"/>
                  <w:vAlign w:val="center"/>
                  <w:hideMark/>
                </w:tcPr>
                <w:p w14:paraId="3CCF5EC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A734F1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w:t>
                  </w:r>
                </w:p>
                <w:p w14:paraId="34ADB637"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Ccsds401CarrierRcptNominalFreq</w:t>
                  </w:r>
                  <w:r>
                    <w:rPr>
                      <w:rFonts w:ascii="Courier" w:hAnsi="Courier"/>
                      <w:sz w:val="16"/>
                      <w:szCs w:val="16"/>
                    </w:rPr>
                    <w:tab/>
                    <w:t xml:space="preserve"> ::= INTEGER  (2200000000 .. </w:t>
                  </w:r>
                  <w:commentRangeStart w:id="49"/>
                  <w:commentRangeStart w:id="50"/>
                  <w:r>
                    <w:rPr>
                      <w:rFonts w:ascii="Courier" w:hAnsi="Courier"/>
                      <w:sz w:val="16"/>
                      <w:szCs w:val="16"/>
                    </w:rPr>
                    <w:t>32300000000</w:t>
                  </w:r>
                  <w:commentRangeEnd w:id="49"/>
                  <w:r w:rsidR="005C77E6">
                    <w:rPr>
                      <w:rStyle w:val="Marquedecommentaire"/>
                      <w:rFonts w:ascii="Times New Roman" w:hAnsi="Times New Roman" w:cs="Times New Roman"/>
                    </w:rPr>
                    <w:commentReference w:id="49"/>
                  </w:r>
                  <w:commentRangeEnd w:id="50"/>
                  <w:r w:rsidR="004C539C">
                    <w:rPr>
                      <w:rStyle w:val="Marquedecommentaire"/>
                      <w:rFonts w:ascii="Times New Roman" w:hAnsi="Times New Roman" w:cs="Times New Roman"/>
                    </w:rPr>
                    <w:commentReference w:id="50"/>
                  </w:r>
                  <w:r>
                    <w:rPr>
                      <w:rFonts w:ascii="Courier" w:hAnsi="Courier"/>
                      <w:sz w:val="16"/>
                      <w:szCs w:val="16"/>
                    </w:rPr>
                    <w:t>)</w:t>
                  </w:r>
                </w:p>
                <w:p w14:paraId="073430E1" w14:textId="77777777" w:rsidR="00E92C69" w:rsidRDefault="00E92C69">
                  <w:pPr>
                    <w:rPr>
                      <w:rFonts w:eastAsia="Times New Roman"/>
                    </w:rPr>
                  </w:pPr>
                </w:p>
              </w:tc>
            </w:tr>
            <w:tr w:rsidR="00E92C69" w14:paraId="1EA7AB65" w14:textId="77777777">
              <w:trPr>
                <w:tblCellSpacing w:w="15" w:type="dxa"/>
                <w:jc w:val="center"/>
              </w:trPr>
              <w:tc>
                <w:tcPr>
                  <w:tcW w:w="0" w:type="auto"/>
                  <w:vAlign w:val="center"/>
                  <w:hideMark/>
                </w:tcPr>
                <w:p w14:paraId="5D158BF9" w14:textId="77777777" w:rsidR="00E92C69" w:rsidRDefault="00E92C69">
                  <w:pPr>
                    <w:rPr>
                      <w:rFonts w:eastAsia="Times New Roman"/>
                    </w:rPr>
                  </w:pPr>
                </w:p>
              </w:tc>
            </w:tr>
          </w:tbl>
          <w:p w14:paraId="216716A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1B3AFC3" w14:textId="77777777">
              <w:trPr>
                <w:tblCellSpacing w:w="15" w:type="dxa"/>
                <w:jc w:val="center"/>
              </w:trPr>
              <w:tc>
                <w:tcPr>
                  <w:tcW w:w="0" w:type="auto"/>
                  <w:vAlign w:val="center"/>
                  <w:hideMark/>
                </w:tcPr>
                <w:p w14:paraId="0ADD2A7D"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ccsds401CarrierRcptTransponderRatio</w:t>
                  </w:r>
                  <w:r w:rsidR="001011C8">
                    <w:rPr>
                      <w:rFonts w:eastAsia="Times New Roman"/>
                      <w:sz w:val="27"/>
                      <w:szCs w:val="27"/>
                    </w:rPr>
                    <w:t xml:space="preserve">' (ccsds-401-carrier-rcpt-transponder-ratio) OID .1.3.112.4.4.2.1.20300.1.10.1 </w:t>
                  </w:r>
                </w:p>
              </w:tc>
            </w:tr>
            <w:tr w:rsidR="00E92C69" w:rsidRPr="0048407D" w14:paraId="640D5D13" w14:textId="77777777">
              <w:trPr>
                <w:tblCellSpacing w:w="15" w:type="dxa"/>
                <w:jc w:val="center"/>
              </w:trPr>
              <w:tc>
                <w:tcPr>
                  <w:tcW w:w="0" w:type="auto"/>
                  <w:vAlign w:val="center"/>
                  <w:hideMark/>
                </w:tcPr>
                <w:p w14:paraId="456AA81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transponder ratio applicable when the spacecraft transponder is operation</w:t>
                  </w:r>
                  <w:commentRangeStart w:id="51"/>
                  <w:r w:rsidRPr="0048407D">
                    <w:rPr>
                      <w:rFonts w:ascii="Times New Roman" w:hAnsi="Times New Roman" w:cs="Times New Roman"/>
                      <w:sz w:val="24"/>
                      <w:szCs w:val="24"/>
                      <w:lang w:val="en-US"/>
                    </w:rPr>
                    <w:t>g</w:t>
                  </w:r>
                  <w:commentRangeEnd w:id="51"/>
                  <w:r w:rsidR="005C77E6">
                    <w:rPr>
                      <w:rStyle w:val="Marquedecommentaire"/>
                      <w:rFonts w:ascii="Times New Roman" w:hAnsi="Times New Roman" w:cs="Times New Roman"/>
                    </w:rPr>
                    <w:commentReference w:id="51"/>
                  </w:r>
                  <w:r w:rsidRPr="0048407D">
                    <w:rPr>
                      <w:rFonts w:ascii="Times New Roman" w:hAnsi="Times New Roman" w:cs="Times New Roman"/>
                      <w:sz w:val="24"/>
                      <w:szCs w:val="24"/>
                      <w:lang w:val="en-US"/>
                    </w:rPr>
                    <w:t xml:space="preserve"> in coherent mode and that is also to be used for ranging calibration. </w:t>
                  </w:r>
                </w:p>
                <w:p w14:paraId="27BED1BF" w14:textId="77777777" w:rsidR="00E92C69" w:rsidRPr="0048407D" w:rsidRDefault="00E92C69">
                  <w:pPr>
                    <w:pStyle w:val="PrformatHTML"/>
                    <w:rPr>
                      <w:rFonts w:ascii="Times New Roman" w:hAnsi="Times New Roman" w:cs="Times New Roman"/>
                      <w:sz w:val="24"/>
                      <w:szCs w:val="24"/>
                      <w:lang w:val="en-US"/>
                    </w:rPr>
                  </w:pPr>
                </w:p>
                <w:p w14:paraId="5E8154FE" w14:textId="77777777" w:rsidR="00E92C69" w:rsidRPr="0048407D" w:rsidRDefault="00E92C69">
                  <w:pPr>
                    <w:pStyle w:val="PrformatHTML"/>
                    <w:rPr>
                      <w:rFonts w:ascii="Times New Roman" w:hAnsi="Times New Roman" w:cs="Times New Roman"/>
                      <w:sz w:val="24"/>
                      <w:szCs w:val="24"/>
                      <w:lang w:val="en-US"/>
                    </w:rPr>
                  </w:pPr>
                </w:p>
                <w:p w14:paraId="22A66E7D" w14:textId="77777777" w:rsidR="00E92C69" w:rsidRPr="0048407D" w:rsidRDefault="00E92C69">
                  <w:pPr>
                    <w:pStyle w:val="PrformatHTML"/>
                    <w:rPr>
                      <w:rFonts w:ascii="Times New Roman" w:hAnsi="Times New Roman" w:cs="Times New Roman"/>
                      <w:sz w:val="24"/>
                      <w:szCs w:val="24"/>
                      <w:lang w:val="en-US"/>
                    </w:rPr>
                  </w:pPr>
                </w:p>
                <w:p w14:paraId="65E97F8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the supported spacecraft supports more than one forward link, this parameter indicates </w:t>
                  </w:r>
                  <w:commentRangeStart w:id="52"/>
                  <w:commentRangeStart w:id="53"/>
                  <w:r w:rsidRPr="0048407D">
                    <w:rPr>
                      <w:rFonts w:ascii="Times New Roman" w:hAnsi="Times New Roman" w:cs="Times New Roman"/>
                      <w:sz w:val="24"/>
                      <w:szCs w:val="24"/>
                      <w:lang w:val="en-US"/>
                    </w:rPr>
                    <w:t>indirectly</w:t>
                  </w:r>
                  <w:commentRangeEnd w:id="52"/>
                  <w:r w:rsidR="005C77E6">
                    <w:rPr>
                      <w:rStyle w:val="Marquedecommentaire"/>
                      <w:rFonts w:ascii="Times New Roman" w:hAnsi="Times New Roman" w:cs="Times New Roman"/>
                    </w:rPr>
                    <w:commentReference w:id="52"/>
                  </w:r>
                  <w:commentRangeEnd w:id="53"/>
                  <w:r w:rsidR="006D04EF">
                    <w:rPr>
                      <w:rStyle w:val="Marquedecommentaire"/>
                      <w:rFonts w:ascii="Times New Roman" w:hAnsi="Times New Roman" w:cs="Times New Roman"/>
                    </w:rPr>
                    <w:commentReference w:id="53"/>
                  </w:r>
                  <w:r w:rsidRPr="0048407D">
                    <w:rPr>
                      <w:rFonts w:ascii="Times New Roman" w:hAnsi="Times New Roman" w:cs="Times New Roman"/>
                      <w:sz w:val="24"/>
                      <w:szCs w:val="24"/>
                      <w:lang w:val="en-US"/>
                    </w:rPr>
                    <w:t xml:space="preserve"> the forward link to which the return link will be coherent </w:t>
                  </w:r>
                  <w:r w:rsidRPr="0048407D">
                    <w:rPr>
                      <w:rFonts w:ascii="Times New Roman" w:hAnsi="Times New Roman" w:cs="Times New Roman"/>
                      <w:sz w:val="24"/>
                      <w:szCs w:val="24"/>
                      <w:highlight w:val="yellow"/>
                      <w:lang w:val="en-US"/>
                    </w:rPr>
                    <w:t>provided</w:t>
                  </w:r>
                  <w:r w:rsidR="00394E1A" w:rsidRPr="0048407D">
                    <w:rPr>
                      <w:rFonts w:ascii="Times New Roman" w:hAnsi="Times New Roman" w:cs="Times New Roman"/>
                      <w:sz w:val="24"/>
                      <w:szCs w:val="24"/>
                      <w:highlight w:val="yellow"/>
                      <w:lang w:val="en-US"/>
                    </w:rPr>
                    <w:t xml:space="preserve"> </w:t>
                  </w:r>
                  <w:r w:rsidR="00394E1A" w:rsidRPr="0048407D">
                    <w:rPr>
                      <w:rFonts w:ascii="Times New Roman" w:hAnsi="Times New Roman" w:cs="Times New Roman"/>
                      <w:color w:val="FF0000"/>
                      <w:sz w:val="24"/>
                      <w:szCs w:val="24"/>
                      <w:highlight w:val="yellow"/>
                      <w:lang w:val="en-US"/>
                    </w:rPr>
                    <w:t>that the</w:t>
                  </w:r>
                  <w:r w:rsidRPr="0048407D">
                    <w:rPr>
                      <w:rFonts w:ascii="Times New Roman" w:hAnsi="Times New Roman" w:cs="Times New Roman"/>
                      <w:sz w:val="24"/>
                      <w:szCs w:val="24"/>
                      <w:highlight w:val="yellow"/>
                      <w:lang w:val="en-US"/>
                    </w:rPr>
                    <w:t xml:space="preserve"> coherency</w:t>
                  </w:r>
                  <w:r w:rsidRPr="0048407D">
                    <w:rPr>
                      <w:rFonts w:ascii="Times New Roman" w:hAnsi="Times New Roman" w:cs="Times New Roman"/>
                      <w:sz w:val="24"/>
                      <w:szCs w:val="24"/>
                      <w:lang w:val="en-US"/>
                    </w:rPr>
                    <w:t xml:space="preserve"> of the spacecraft transponder is enabled and the transponder is locked to the forward link carrier.</w:t>
                  </w:r>
                </w:p>
                <w:p w14:paraId="49CF7C19" w14:textId="77777777" w:rsidR="00E92C69" w:rsidRPr="0048407D" w:rsidRDefault="00E92C69">
                  <w:pPr>
                    <w:pStyle w:val="PrformatHTML"/>
                    <w:rPr>
                      <w:rFonts w:ascii="Times New Roman" w:hAnsi="Times New Roman" w:cs="Times New Roman"/>
                      <w:sz w:val="24"/>
                      <w:szCs w:val="24"/>
                      <w:lang w:val="en-US"/>
                    </w:rPr>
                  </w:pPr>
                </w:p>
                <w:p w14:paraId="37D89B2E" w14:textId="77777777" w:rsidR="00E92C69" w:rsidRPr="0048407D" w:rsidRDefault="00E92C69">
                  <w:pPr>
                    <w:pStyle w:val="PrformatHTML"/>
                    <w:rPr>
                      <w:rFonts w:ascii="Times New Roman" w:hAnsi="Times New Roman" w:cs="Times New Roman"/>
                      <w:sz w:val="24"/>
                      <w:szCs w:val="24"/>
                      <w:lang w:val="en-US"/>
                    </w:rPr>
                  </w:pPr>
                </w:p>
                <w:p w14:paraId="0BC61439" w14:textId="77777777" w:rsidR="00E92C69" w:rsidRPr="0048407D" w:rsidRDefault="00E92C69">
                  <w:pPr>
                    <w:pStyle w:val="PrformatHTML"/>
                    <w:rPr>
                      <w:rFonts w:ascii="Times New Roman" w:hAnsi="Times New Roman" w:cs="Times New Roman"/>
                      <w:sz w:val="24"/>
                      <w:szCs w:val="24"/>
                      <w:lang w:val="en-US"/>
                    </w:rPr>
                  </w:pPr>
                </w:p>
                <w:p w14:paraId="4902806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This parameter permits also the specification of non-standard transponder ratios. That way also missions can be supported where several spacecraft share the same forward physical channel, but have different SCIDs or separate VCID sets or separate APID sets and different transponder ratios. This way although having a shared forward physical channel the spacecraft can have separate return physical channels.</w:t>
                  </w:r>
                </w:p>
                <w:p w14:paraId="000419DB" w14:textId="77777777" w:rsidR="00E92C69" w:rsidRPr="0048407D" w:rsidRDefault="00E92C69">
                  <w:pPr>
                    <w:pStyle w:val="PrformatHTML"/>
                    <w:rPr>
                      <w:rFonts w:ascii="Times New Roman" w:hAnsi="Times New Roman" w:cs="Times New Roman"/>
                      <w:sz w:val="24"/>
                      <w:szCs w:val="24"/>
                      <w:lang w:val="en-US"/>
                    </w:rPr>
                  </w:pPr>
                </w:p>
                <w:p w14:paraId="38608967" w14:textId="77777777" w:rsidR="00E92C69" w:rsidRPr="0048407D" w:rsidRDefault="00E92C69">
                  <w:pPr>
                    <w:pStyle w:val="PrformatHTML"/>
                    <w:rPr>
                      <w:rFonts w:ascii="Times New Roman" w:hAnsi="Times New Roman" w:cs="Times New Roman"/>
                      <w:sz w:val="24"/>
                      <w:szCs w:val="24"/>
                      <w:lang w:val="en-US"/>
                    </w:rPr>
                  </w:pPr>
                </w:p>
                <w:p w14:paraId="6A83F9A7" w14:textId="77777777" w:rsidR="00E92C69" w:rsidRPr="0048407D" w:rsidRDefault="00E92C69">
                  <w:pPr>
                    <w:pStyle w:val="PrformatHTML"/>
                    <w:rPr>
                      <w:rFonts w:ascii="Times New Roman" w:hAnsi="Times New Roman" w:cs="Times New Roman"/>
                      <w:sz w:val="24"/>
                      <w:szCs w:val="24"/>
                      <w:lang w:val="en-US"/>
                    </w:rPr>
                  </w:pPr>
                </w:p>
              </w:tc>
            </w:tr>
            <w:tr w:rsidR="00E92C69" w14:paraId="143370E7" w14:textId="77777777">
              <w:trPr>
                <w:tblCellSpacing w:w="15" w:type="dxa"/>
                <w:jc w:val="center"/>
              </w:trPr>
              <w:tc>
                <w:tcPr>
                  <w:tcW w:w="0" w:type="auto"/>
                  <w:vAlign w:val="center"/>
                  <w:hideMark/>
                </w:tcPr>
                <w:p w14:paraId="6FB880D5"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B5923D7" w14:textId="77777777">
              <w:trPr>
                <w:tblCellSpacing w:w="15" w:type="dxa"/>
                <w:jc w:val="center"/>
              </w:trPr>
              <w:tc>
                <w:tcPr>
                  <w:tcW w:w="0" w:type="auto"/>
                  <w:vAlign w:val="center"/>
                  <w:hideMark/>
                </w:tcPr>
                <w:p w14:paraId="147F1BC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0EC7205" w14:textId="77777777">
              <w:trPr>
                <w:tblCellSpacing w:w="15" w:type="dxa"/>
                <w:jc w:val="center"/>
              </w:trPr>
              <w:tc>
                <w:tcPr>
                  <w:tcW w:w="0" w:type="auto"/>
                  <w:vAlign w:val="center"/>
                  <w:hideMark/>
                </w:tcPr>
                <w:p w14:paraId="55C0CFB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5163CD3" w14:textId="77777777">
              <w:trPr>
                <w:tblCellSpacing w:w="15" w:type="dxa"/>
                <w:jc w:val="center"/>
              </w:trPr>
              <w:tc>
                <w:tcPr>
                  <w:tcW w:w="0" w:type="auto"/>
                  <w:vAlign w:val="center"/>
                  <w:hideMark/>
                </w:tcPr>
                <w:p w14:paraId="69DF16E9" w14:textId="77777777" w:rsidR="00E92C69" w:rsidRDefault="001011C8">
                  <w:pPr>
                    <w:rPr>
                      <w:rFonts w:eastAsia="Times New Roman"/>
                    </w:rPr>
                  </w:pPr>
                  <w:r>
                    <w:rPr>
                      <w:rFonts w:eastAsia="Times New Roman"/>
                    </w:rPr>
                    <w:br/>
                  </w:r>
                  <w:r>
                    <w:rPr>
                      <w:rFonts w:eastAsia="Times New Roman"/>
                      <w:b/>
                      <w:bCs/>
                    </w:rPr>
                    <w:t xml:space="preserve">Type Definition: </w:t>
                  </w:r>
                </w:p>
                <w:p w14:paraId="2E7ED478" w14:textId="77777777" w:rsidR="00E92C69" w:rsidRDefault="001011C8">
                  <w:pPr>
                    <w:pStyle w:val="PrformatHTML"/>
                    <w:rPr>
                      <w:rFonts w:ascii="Courier" w:hAnsi="Courier"/>
                      <w:sz w:val="16"/>
                      <w:szCs w:val="16"/>
                    </w:rPr>
                  </w:pPr>
                  <w:r>
                    <w:rPr>
                      <w:rFonts w:ascii="Courier" w:hAnsi="Courier"/>
                      <w:sz w:val="16"/>
                      <w:szCs w:val="16"/>
                    </w:rPr>
                    <w:t>Ccsds401CarrierRcptTransponderRatio</w:t>
                  </w:r>
                  <w:r>
                    <w:rPr>
                      <w:rFonts w:ascii="Courier" w:hAnsi="Courier"/>
                      <w:sz w:val="16"/>
                      <w:szCs w:val="16"/>
                    </w:rPr>
                    <w:tab/>
                    <w:t xml:space="preserve"> ::= CHOICE</w:t>
                  </w:r>
                </w:p>
                <w:p w14:paraId="52A9C1AE" w14:textId="77777777" w:rsidR="00E92C69" w:rsidRDefault="001011C8">
                  <w:pPr>
                    <w:pStyle w:val="PrformatHTML"/>
                    <w:rPr>
                      <w:rFonts w:ascii="Courier" w:hAnsi="Courier"/>
                      <w:sz w:val="16"/>
                      <w:szCs w:val="16"/>
                    </w:rPr>
                  </w:pPr>
                  <w:r>
                    <w:rPr>
                      <w:rFonts w:ascii="Courier" w:hAnsi="Courier"/>
                      <w:sz w:val="16"/>
                      <w:szCs w:val="16"/>
                    </w:rPr>
                    <w:lastRenderedPageBreak/>
                    <w:br/>
                    <w:t>{</w:t>
                  </w:r>
                </w:p>
                <w:p w14:paraId="557811F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ccsdsTransponderRatio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14:paraId="7A5718A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7A5AE27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14:paraId="0BAFCB6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21BCB5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2F55CCE3"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14:paraId="09A1DE22"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1D384A3" w14:textId="77777777" w:rsidR="00E92C69" w:rsidRDefault="001011C8">
                  <w:pPr>
                    <w:pStyle w:val="PrformatHTML"/>
                    <w:rPr>
                      <w:rFonts w:ascii="Courier" w:hAnsi="Courier"/>
                      <w:sz w:val="16"/>
                      <w:szCs w:val="16"/>
                    </w:rPr>
                  </w:pPr>
                  <w:r>
                    <w:rPr>
                      <w:rFonts w:ascii="Courier" w:hAnsi="Courier"/>
                      <w:sz w:val="16"/>
                      <w:szCs w:val="16"/>
                    </w:rPr>
                    <w:br/>
                  </w:r>
                </w:p>
                <w:p w14:paraId="4A94233A"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301842E2"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DCAB7A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54F3B265"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14:paraId="240F9FCA"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671CCB9" w14:textId="77777777" w:rsidR="00E92C69" w:rsidRDefault="001011C8">
                  <w:pPr>
                    <w:pStyle w:val="PrformatHTML"/>
                    <w:rPr>
                      <w:rFonts w:ascii="Courier" w:hAnsi="Courier"/>
                      <w:sz w:val="16"/>
                      <w:szCs w:val="16"/>
                    </w:rPr>
                  </w:pPr>
                  <w:r>
                    <w:rPr>
                      <w:rFonts w:ascii="Courier" w:hAnsi="Courier"/>
                      <w:sz w:val="16"/>
                      <w:szCs w:val="16"/>
                    </w:rPr>
                    <w:br/>
                  </w:r>
                </w:p>
                <w:p w14:paraId="56C77B7F"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14:paraId="3DD98A02"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D90448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02A17B56"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(900)</w:t>
                  </w:r>
                </w:p>
                <w:p w14:paraId="08053DA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C1A037C" w14:textId="77777777" w:rsidR="00E92C69" w:rsidRDefault="001011C8">
                  <w:pPr>
                    <w:pStyle w:val="PrformatHTML"/>
                    <w:rPr>
                      <w:rFonts w:ascii="Courier" w:hAnsi="Courier"/>
                      <w:sz w:val="16"/>
                      <w:szCs w:val="16"/>
                    </w:rPr>
                  </w:pPr>
                  <w:r>
                    <w:rPr>
                      <w:rFonts w:ascii="Courier" w:hAnsi="Courier"/>
                      <w:sz w:val="16"/>
                      <w:szCs w:val="16"/>
                    </w:rPr>
                    <w:br/>
                  </w:r>
                </w:p>
                <w:p w14:paraId="1D048D26"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14:paraId="52A79E94"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37B815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(765)</w:t>
                  </w:r>
                </w:p>
                <w:p w14:paraId="341CA2F8"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14:paraId="49A4D3D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35EDCF4" w14:textId="77777777" w:rsidR="00E92C69" w:rsidRDefault="001011C8">
                  <w:pPr>
                    <w:pStyle w:val="PrformatHTML"/>
                    <w:rPr>
                      <w:rFonts w:ascii="Courier" w:hAnsi="Courier"/>
                      <w:sz w:val="16"/>
                      <w:szCs w:val="16"/>
                    </w:rPr>
                  </w:pPr>
                  <w:r>
                    <w:rPr>
                      <w:rFonts w:ascii="Courier" w:hAnsi="Courier"/>
                      <w:sz w:val="16"/>
                      <w:szCs w:val="16"/>
                    </w:rPr>
                    <w:br/>
                  </w:r>
                </w:p>
                <w:p w14:paraId="794F694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transponderRatio221To880</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14:paraId="7686FDE4"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3C7151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778086D7"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14:paraId="18C1D97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FC1AC7C" w14:textId="77777777" w:rsidR="00E92C69" w:rsidRDefault="001011C8">
                  <w:pPr>
                    <w:pStyle w:val="PrformatHTML"/>
                    <w:rPr>
                      <w:rFonts w:ascii="Courier" w:hAnsi="Courier"/>
                      <w:sz w:val="16"/>
                      <w:szCs w:val="16"/>
                    </w:rPr>
                  </w:pPr>
                  <w:r>
                    <w:rPr>
                      <w:rFonts w:ascii="Courier" w:hAnsi="Courier"/>
                      <w:sz w:val="16"/>
                      <w:szCs w:val="16"/>
                    </w:rPr>
                    <w:br/>
                  </w:r>
                </w:p>
                <w:p w14:paraId="2402F89A"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14:paraId="2107E07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63B421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6A637F23"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14:paraId="06115B8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2F1F109" w14:textId="77777777" w:rsidR="00E92C69" w:rsidRDefault="001011C8">
                  <w:pPr>
                    <w:pStyle w:val="PrformatHTML"/>
                    <w:rPr>
                      <w:rFonts w:ascii="Courier" w:hAnsi="Courier"/>
                      <w:sz w:val="16"/>
                      <w:szCs w:val="16"/>
                    </w:rPr>
                  </w:pPr>
                  <w:r>
                    <w:rPr>
                      <w:rFonts w:ascii="Courier" w:hAnsi="Courier"/>
                      <w:sz w:val="16"/>
                      <w:szCs w:val="16"/>
                    </w:rPr>
                    <w:lastRenderedPageBreak/>
                    <w:br/>
                  </w:r>
                </w:p>
                <w:p w14:paraId="76B8C4AD"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14:paraId="295E1BF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A634A44"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6E24D862"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14:paraId="168E24F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62CA07F" w14:textId="77777777" w:rsidR="00E92C69" w:rsidRDefault="001011C8">
                  <w:pPr>
                    <w:pStyle w:val="PrformatHTML"/>
                    <w:rPr>
                      <w:rFonts w:ascii="Courier" w:hAnsi="Courier"/>
                      <w:sz w:val="16"/>
                      <w:szCs w:val="16"/>
                    </w:rPr>
                  </w:pPr>
                  <w:r>
                    <w:rPr>
                      <w:rFonts w:ascii="Courier" w:hAnsi="Courier"/>
                      <w:sz w:val="16"/>
                      <w:szCs w:val="16"/>
                    </w:rPr>
                    <w:br/>
                  </w:r>
                </w:p>
                <w:p w14:paraId="59160BA4"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transponderRatio3599To3344</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p>
                <w:p w14:paraId="3DC974C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493080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14:paraId="47A8FFA4"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14:paraId="3964087A"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DA5F840" w14:textId="77777777" w:rsidR="00E92C69" w:rsidRDefault="001011C8">
                  <w:pPr>
                    <w:pStyle w:val="PrformatHTML"/>
                    <w:rPr>
                      <w:rFonts w:ascii="Courier" w:hAnsi="Courier"/>
                      <w:sz w:val="16"/>
                      <w:szCs w:val="16"/>
                    </w:rPr>
                  </w:pPr>
                  <w:r>
                    <w:rPr>
                      <w:rFonts w:ascii="Courier" w:hAnsi="Courier"/>
                      <w:sz w:val="16"/>
                      <w:szCs w:val="16"/>
                    </w:rPr>
                    <w:br/>
                  </w:r>
                </w:p>
                <w:p w14:paraId="7331977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p>
                <w:p w14:paraId="508CF032"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9E79617"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14:paraId="5475C7B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(3360)</w:t>
                  </w:r>
                </w:p>
                <w:p w14:paraId="457BD61B"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AD191BE" w14:textId="77777777" w:rsidR="00E92C69" w:rsidRDefault="001011C8">
                  <w:pPr>
                    <w:pStyle w:val="PrformatHTML"/>
                    <w:rPr>
                      <w:rFonts w:ascii="Courier" w:hAnsi="Courier"/>
                      <w:sz w:val="16"/>
                      <w:szCs w:val="16"/>
                    </w:rPr>
                  </w:pPr>
                  <w:r>
                    <w:rPr>
                      <w:rFonts w:ascii="Courier" w:hAnsi="Courier"/>
                      <w:sz w:val="16"/>
                      <w:szCs w:val="16"/>
                    </w:rPr>
                    <w:br/>
                  </w:r>
                </w:p>
                <w:p w14:paraId="14D0E7E3"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p>
                <w:p w14:paraId="2D5CBC5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9B23D6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25E9A20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(2652 | 2662 | 2678 | 2688 | 2704 | 2720 | 2736 | 2754 | 2772 | 2784 | 2800)</w:t>
                  </w:r>
                </w:p>
                <w:p w14:paraId="0EF9E70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4217E8B" w14:textId="77777777" w:rsidR="00E92C69" w:rsidRDefault="001011C8">
                  <w:pPr>
                    <w:pStyle w:val="PrformatHTML"/>
                    <w:rPr>
                      <w:rFonts w:ascii="Courier" w:hAnsi="Courier"/>
                      <w:sz w:val="16"/>
                      <w:szCs w:val="16"/>
                    </w:rPr>
                  </w:pPr>
                  <w:r>
                    <w:rPr>
                      <w:rFonts w:ascii="Courier" w:hAnsi="Courier"/>
                      <w:sz w:val="16"/>
                      <w:szCs w:val="16"/>
                    </w:rPr>
                    <w:br/>
                  </w:r>
                </w:p>
                <w:p w14:paraId="34006367"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SEQUENCE</w:t>
                  </w:r>
                </w:p>
                <w:p w14:paraId="0DF2362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013E71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3695E375"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(2772)</w:t>
                  </w:r>
                </w:p>
                <w:p w14:paraId="2F43C184"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563BFC4" w14:textId="77777777" w:rsidR="00E92C69" w:rsidRDefault="001011C8">
                  <w:pPr>
                    <w:pStyle w:val="PrformatHTML"/>
                    <w:rPr>
                      <w:rFonts w:ascii="Courier" w:hAnsi="Courier"/>
                      <w:sz w:val="16"/>
                      <w:szCs w:val="16"/>
                    </w:rPr>
                  </w:pPr>
                  <w:r>
                    <w:rPr>
                      <w:rFonts w:ascii="Courier" w:hAnsi="Courier"/>
                      <w:sz w:val="16"/>
                      <w:szCs w:val="16"/>
                    </w:rPr>
                    <w:br/>
                  </w:r>
                </w:p>
                <w:p w14:paraId="6EC0A1BC"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transponderRatio221To2850</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p>
                <w:p w14:paraId="6F0999D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E5FA05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14:paraId="15976F0B"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(2850)</w:t>
                  </w:r>
                </w:p>
                <w:p w14:paraId="6D8BC45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5F96660" w14:textId="77777777" w:rsidR="00E92C69" w:rsidRDefault="001011C8">
                  <w:pPr>
                    <w:pStyle w:val="PrformatHTML"/>
                    <w:rPr>
                      <w:rFonts w:ascii="Courier" w:hAnsi="Courier"/>
                      <w:sz w:val="16"/>
                      <w:szCs w:val="16"/>
                    </w:rPr>
                  </w:pPr>
                  <w:r>
                    <w:rPr>
                      <w:rFonts w:ascii="Courier" w:hAnsi="Courier"/>
                      <w:sz w:val="16"/>
                      <w:szCs w:val="16"/>
                    </w:rPr>
                    <w:br/>
                  </w:r>
                </w:p>
                <w:p w14:paraId="6BD94012" w14:textId="77777777" w:rsidR="00E92C69" w:rsidRDefault="001011C8">
                  <w:pPr>
                    <w:pStyle w:val="PrformatHTML"/>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transponderRatio749ToSet836To864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p>
                <w:p w14:paraId="087BF28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613951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14:paraId="084B2C63"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(836 | 840 | 846 | 850 | 854 | 858 | 864)</w:t>
                  </w:r>
                </w:p>
                <w:p w14:paraId="46F278B4"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F0D67B5" w14:textId="77777777" w:rsidR="00E92C69" w:rsidRDefault="001011C8">
                  <w:pPr>
                    <w:pStyle w:val="PrformatHTML"/>
                    <w:rPr>
                      <w:rFonts w:ascii="Courier" w:hAnsi="Courier"/>
                      <w:sz w:val="16"/>
                      <w:szCs w:val="16"/>
                    </w:rPr>
                  </w:pPr>
                  <w:r>
                    <w:rPr>
                      <w:rFonts w:ascii="Courier" w:hAnsi="Courier"/>
                      <w:sz w:val="16"/>
                      <w:szCs w:val="16"/>
                    </w:rPr>
                    <w:br/>
                  </w:r>
                </w:p>
                <w:p w14:paraId="20506E3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489FDC56" w14:textId="77777777" w:rsidR="00E92C69" w:rsidRDefault="001011C8">
                  <w:pPr>
                    <w:pStyle w:val="PrformatHTML"/>
                    <w:rPr>
                      <w:rFonts w:ascii="Courier" w:hAnsi="Courier"/>
                      <w:sz w:val="16"/>
                      <w:szCs w:val="16"/>
                    </w:rPr>
                  </w:pPr>
                  <w:r>
                    <w:rPr>
                      <w:rFonts w:ascii="Courier" w:hAnsi="Courier"/>
                      <w:sz w:val="16"/>
                      <w:szCs w:val="16"/>
                    </w:rPr>
                    <w:br/>
                  </w:r>
                </w:p>
                <w:p w14:paraId="37D4B23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nonCcsdsTransponderRatio</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75C60C8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49DB460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(100 .. 10000)</w:t>
                  </w:r>
                </w:p>
                <w:p w14:paraId="7C1A29D2"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(100 .. 10000)</w:t>
                  </w:r>
                </w:p>
                <w:p w14:paraId="12C34EB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69B03612" w14:textId="77777777" w:rsidR="00E92C69" w:rsidRDefault="001011C8">
                  <w:pPr>
                    <w:pStyle w:val="PrformatHTML"/>
                    <w:rPr>
                      <w:rFonts w:ascii="Courier" w:hAnsi="Courier"/>
                      <w:sz w:val="16"/>
                      <w:szCs w:val="16"/>
                    </w:rPr>
                  </w:pPr>
                  <w:r>
                    <w:rPr>
                      <w:rFonts w:ascii="Courier" w:hAnsi="Courier"/>
                      <w:sz w:val="16"/>
                      <w:szCs w:val="16"/>
                    </w:rPr>
                    <w:br/>
                  </w:r>
                </w:p>
                <w:p w14:paraId="28173E16" w14:textId="77777777" w:rsidR="00E92C69" w:rsidRDefault="001011C8">
                  <w:pPr>
                    <w:pStyle w:val="PrformatHTML"/>
                    <w:rPr>
                      <w:rFonts w:ascii="Courier" w:hAnsi="Courier"/>
                      <w:sz w:val="16"/>
                      <w:szCs w:val="16"/>
                    </w:rPr>
                  </w:pPr>
                  <w:r>
                    <w:rPr>
                      <w:rFonts w:ascii="Courier" w:hAnsi="Courier"/>
                      <w:sz w:val="16"/>
                      <w:szCs w:val="16"/>
                    </w:rPr>
                    <w:br/>
                    <w:t>}</w:t>
                  </w:r>
                </w:p>
                <w:p w14:paraId="1EB59AE6" w14:textId="77777777" w:rsidR="00E92C69" w:rsidRDefault="001011C8">
                  <w:pPr>
                    <w:pStyle w:val="PrformatHTML"/>
                  </w:pPr>
                  <w:r>
                    <w:rPr>
                      <w:rFonts w:ascii="Courier" w:hAnsi="Courier"/>
                      <w:sz w:val="16"/>
                      <w:szCs w:val="16"/>
                    </w:rPr>
                    <w:br/>
                  </w:r>
                </w:p>
                <w:p w14:paraId="38043947" w14:textId="77777777" w:rsidR="00E92C69" w:rsidRDefault="00E92C69">
                  <w:pPr>
                    <w:rPr>
                      <w:rFonts w:eastAsia="Times New Roman"/>
                    </w:rPr>
                  </w:pPr>
                </w:p>
              </w:tc>
            </w:tr>
            <w:tr w:rsidR="00E92C69" w14:paraId="4DEA2933" w14:textId="77777777">
              <w:trPr>
                <w:tblCellSpacing w:w="15" w:type="dxa"/>
                <w:jc w:val="center"/>
              </w:trPr>
              <w:tc>
                <w:tcPr>
                  <w:tcW w:w="0" w:type="auto"/>
                  <w:vAlign w:val="center"/>
                  <w:hideMark/>
                </w:tcPr>
                <w:p w14:paraId="112830F0" w14:textId="77777777" w:rsidR="00E92C69" w:rsidRDefault="00E92C69">
                  <w:pPr>
                    <w:rPr>
                      <w:rFonts w:eastAsia="Times New Roman"/>
                    </w:rPr>
                  </w:pPr>
                </w:p>
              </w:tc>
            </w:tr>
          </w:tbl>
          <w:p w14:paraId="2B3B645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2875842" w14:textId="77777777">
              <w:trPr>
                <w:tblCellSpacing w:w="15" w:type="dxa"/>
                <w:jc w:val="center"/>
              </w:trPr>
              <w:tc>
                <w:tcPr>
                  <w:tcW w:w="0" w:type="auto"/>
                  <w:vAlign w:val="center"/>
                  <w:hideMark/>
                </w:tcPr>
                <w:p w14:paraId="20853D24"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ccsds401CarrierRcptFreqSearchRange</w:t>
                  </w:r>
                  <w:r w:rsidR="001011C8" w:rsidRPr="0048407D">
                    <w:rPr>
                      <w:rFonts w:eastAsia="Times New Roman"/>
                      <w:sz w:val="27"/>
                      <w:szCs w:val="27"/>
                      <w:lang w:val="en-US"/>
                    </w:rPr>
                    <w:t xml:space="preserve">' (ccsds-401-carrier-rcpt-freq-search-range) OID .1.3.112.4.4.2.1.20300.1.11.1 </w:t>
                  </w:r>
                </w:p>
              </w:tc>
            </w:tr>
            <w:tr w:rsidR="00E92C69" w:rsidRPr="0048407D" w14:paraId="156560D1" w14:textId="77777777">
              <w:trPr>
                <w:tblCellSpacing w:w="15" w:type="dxa"/>
                <w:jc w:val="center"/>
              </w:trPr>
              <w:tc>
                <w:tcPr>
                  <w:tcW w:w="0" w:type="auto"/>
                  <w:vAlign w:val="center"/>
                  <w:hideMark/>
                </w:tcPr>
                <w:p w14:paraId="0D51AF1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frequency range in Hz centered around the ccsds401CarrierRcptNominalFreq, possibly corrected for the expected Doppler shift at acquisition time, in which the receiver shall search for the carrier signal. This parameter is also valid in case of a suppressed carrier modulation scheme.</w:t>
                  </w:r>
                </w:p>
                <w:p w14:paraId="11B6303D" w14:textId="77777777" w:rsidR="00E92C69" w:rsidRPr="0048407D" w:rsidRDefault="00E92C69">
                  <w:pPr>
                    <w:pStyle w:val="PrformatHTML"/>
                    <w:rPr>
                      <w:rFonts w:ascii="Times New Roman" w:hAnsi="Times New Roman" w:cs="Times New Roman"/>
                      <w:sz w:val="24"/>
                      <w:szCs w:val="24"/>
                      <w:lang w:val="en-US"/>
                    </w:rPr>
                  </w:pPr>
                </w:p>
              </w:tc>
            </w:tr>
            <w:tr w:rsidR="00E92C69" w14:paraId="46451E1E" w14:textId="77777777">
              <w:trPr>
                <w:tblCellSpacing w:w="15" w:type="dxa"/>
                <w:jc w:val="center"/>
              </w:trPr>
              <w:tc>
                <w:tcPr>
                  <w:tcW w:w="0" w:type="auto"/>
                  <w:vAlign w:val="center"/>
                  <w:hideMark/>
                </w:tcPr>
                <w:p w14:paraId="6D3FDE6E"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8D3EBA1" w14:textId="77777777">
              <w:trPr>
                <w:tblCellSpacing w:w="15" w:type="dxa"/>
                <w:jc w:val="center"/>
              </w:trPr>
              <w:tc>
                <w:tcPr>
                  <w:tcW w:w="0" w:type="auto"/>
                  <w:vAlign w:val="center"/>
                  <w:hideMark/>
                </w:tcPr>
                <w:p w14:paraId="64A13DFC"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3722FB44" w14:textId="77777777">
              <w:trPr>
                <w:tblCellSpacing w:w="15" w:type="dxa"/>
                <w:jc w:val="center"/>
              </w:trPr>
              <w:tc>
                <w:tcPr>
                  <w:tcW w:w="0" w:type="auto"/>
                  <w:vAlign w:val="center"/>
                  <w:hideMark/>
                </w:tcPr>
                <w:p w14:paraId="1503355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376B750" w14:textId="77777777">
              <w:trPr>
                <w:tblCellSpacing w:w="15" w:type="dxa"/>
                <w:jc w:val="center"/>
              </w:trPr>
              <w:tc>
                <w:tcPr>
                  <w:tcW w:w="0" w:type="auto"/>
                  <w:vAlign w:val="center"/>
                  <w:hideMark/>
                </w:tcPr>
                <w:p w14:paraId="540E284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E2D38E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w:t>
                  </w:r>
                </w:p>
                <w:p w14:paraId="67ED3728"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Ccsds401CarrierRcptFreqSearchRange</w:t>
                  </w:r>
                  <w:r>
                    <w:rPr>
                      <w:rFonts w:ascii="Courier" w:hAnsi="Courier"/>
                      <w:sz w:val="16"/>
                      <w:szCs w:val="16"/>
                    </w:rPr>
                    <w:tab/>
                    <w:t xml:space="preserve"> ::= INTEGER  (0 .. 1500000)</w:t>
                  </w:r>
                </w:p>
                <w:p w14:paraId="1269E4AF" w14:textId="77777777" w:rsidR="00E92C69" w:rsidRDefault="00E92C69">
                  <w:pPr>
                    <w:rPr>
                      <w:rFonts w:eastAsia="Times New Roman"/>
                    </w:rPr>
                  </w:pPr>
                </w:p>
              </w:tc>
            </w:tr>
            <w:tr w:rsidR="00E92C69" w14:paraId="0489F34C" w14:textId="77777777">
              <w:trPr>
                <w:tblCellSpacing w:w="15" w:type="dxa"/>
                <w:jc w:val="center"/>
              </w:trPr>
              <w:tc>
                <w:tcPr>
                  <w:tcW w:w="0" w:type="auto"/>
                  <w:vAlign w:val="center"/>
                  <w:hideMark/>
                </w:tcPr>
                <w:p w14:paraId="7C633234" w14:textId="77777777" w:rsidR="00E92C69" w:rsidRDefault="00E92C69">
                  <w:pPr>
                    <w:rPr>
                      <w:rFonts w:eastAsia="Times New Roman"/>
                    </w:rPr>
                  </w:pPr>
                </w:p>
              </w:tc>
            </w:tr>
          </w:tbl>
          <w:p w14:paraId="3B476E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640AA17" w14:textId="77777777">
              <w:trPr>
                <w:tblCellSpacing w:w="15" w:type="dxa"/>
                <w:jc w:val="center"/>
              </w:trPr>
              <w:tc>
                <w:tcPr>
                  <w:tcW w:w="0" w:type="auto"/>
                  <w:vAlign w:val="center"/>
                  <w:hideMark/>
                </w:tcPr>
                <w:p w14:paraId="3E69A736"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ccsds401CarrierRcptPredictMode</w:t>
                  </w:r>
                  <w:r w:rsidR="001011C8">
                    <w:rPr>
                      <w:rFonts w:eastAsia="Times New Roman"/>
                      <w:sz w:val="27"/>
                      <w:szCs w:val="27"/>
                    </w:rPr>
                    <w:t xml:space="preserve">' (ccsds-401-carrier-rcpt-predict-mode) OID .1.3.112.4.4.2.1.20300.1.12.1 </w:t>
                  </w:r>
                </w:p>
              </w:tc>
            </w:tr>
            <w:tr w:rsidR="00E92C69" w:rsidRPr="0048407D" w14:paraId="189FCCF2" w14:textId="77777777">
              <w:trPr>
                <w:tblCellSpacing w:w="15" w:type="dxa"/>
                <w:jc w:val="center"/>
              </w:trPr>
              <w:tc>
                <w:tcPr>
                  <w:tcW w:w="0" w:type="auto"/>
                  <w:vAlign w:val="center"/>
                  <w:hideMark/>
                </w:tcPr>
                <w:p w14:paraId="29CA2EA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for which condition the Doppler predicts have been calculated. It can take on four values:</w:t>
                  </w:r>
                </w:p>
                <w:p w14:paraId="4C6C0DD6" w14:textId="77777777" w:rsidR="00E92C69" w:rsidRPr="0048407D" w:rsidRDefault="00E92C69">
                  <w:pPr>
                    <w:pStyle w:val="PrformatHTML"/>
                    <w:rPr>
                      <w:rFonts w:ascii="Times New Roman" w:hAnsi="Times New Roman" w:cs="Times New Roman"/>
                      <w:sz w:val="24"/>
                      <w:szCs w:val="24"/>
                      <w:lang w:val="en-US"/>
                    </w:rPr>
                  </w:pPr>
                </w:p>
                <w:p w14:paraId="685BB6C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'none': no information regarding the expected Doppler shift is available and therefore the nominal frequency is used;</w:t>
                  </w:r>
                </w:p>
                <w:p w14:paraId="21803A60" w14:textId="77777777" w:rsidR="00E92C69" w:rsidRPr="0048407D" w:rsidRDefault="00E92C69">
                  <w:pPr>
                    <w:pStyle w:val="PrformatHTML"/>
                    <w:rPr>
                      <w:rFonts w:ascii="Times New Roman" w:hAnsi="Times New Roman" w:cs="Times New Roman"/>
                      <w:sz w:val="24"/>
                      <w:szCs w:val="24"/>
                      <w:lang w:val="en-US"/>
                    </w:rPr>
                  </w:pPr>
                </w:p>
                <w:p w14:paraId="4F4C4A4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'oneWay': this mode will be used when the spacecraft is not locked to a forward link signal or while the spacecraft transponder is commanded to non-coherent mode or when the spacecraft receiver is </w:t>
                  </w:r>
                  <w:commentRangeStart w:id="54"/>
                  <w:commentRangeStart w:id="55"/>
                  <w:r w:rsidRPr="0048407D">
                    <w:rPr>
                      <w:rFonts w:ascii="Times New Roman" w:hAnsi="Times New Roman" w:cs="Times New Roman"/>
                      <w:sz w:val="24"/>
                      <w:szCs w:val="24"/>
                      <w:lang w:val="en-US"/>
                    </w:rPr>
                    <w:t>in 'coherency enabled' mode and the forward link carrier frequency is ramped such that the Doppler on the forward link is compensated</w:t>
                  </w:r>
                  <w:commentRangeEnd w:id="54"/>
                  <w:r w:rsidR="005C77E6">
                    <w:rPr>
                      <w:rStyle w:val="Marquedecommentaire"/>
                      <w:rFonts w:ascii="Times New Roman" w:hAnsi="Times New Roman" w:cs="Times New Roman"/>
                    </w:rPr>
                    <w:commentReference w:id="54"/>
                  </w:r>
                  <w:commentRangeEnd w:id="55"/>
                  <w:r w:rsidR="00BF4DE0">
                    <w:rPr>
                      <w:rStyle w:val="Marquedecommentaire"/>
                      <w:rFonts w:ascii="Times New Roman" w:hAnsi="Times New Roman" w:cs="Times New Roman"/>
                    </w:rPr>
                    <w:commentReference w:id="55"/>
                  </w:r>
                  <w:r w:rsidRPr="0048407D">
                    <w:rPr>
                      <w:rFonts w:ascii="Times New Roman" w:hAnsi="Times New Roman" w:cs="Times New Roman"/>
                      <w:sz w:val="24"/>
                      <w:szCs w:val="24"/>
                      <w:lang w:val="en-US"/>
                    </w:rPr>
                    <w:t xml:space="preserve">, i.e., the spacecraft always 'sees' the nominal forward link frequency; in this case it does not matter if the forward link is radiated by the same station as the one that is receiving the return link or radiated by a different station; </w:t>
                  </w:r>
                </w:p>
                <w:p w14:paraId="3CCAFBC8" w14:textId="77777777" w:rsidR="00E92C69" w:rsidRPr="0048407D" w:rsidRDefault="00E92C69">
                  <w:pPr>
                    <w:pStyle w:val="PrformatHTML"/>
                    <w:rPr>
                      <w:rFonts w:ascii="Times New Roman" w:hAnsi="Times New Roman" w:cs="Times New Roman"/>
                      <w:sz w:val="24"/>
                      <w:szCs w:val="24"/>
                      <w:lang w:val="en-US"/>
                    </w:rPr>
                  </w:pPr>
                </w:p>
                <w:p w14:paraId="522A0E0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'twoWay': this mode is applied when the spacecraft receiver is commanded to 'coherency enabled' mode and the station that is receiving the return link also radiates the forward link, the latter at a constant frequency;</w:t>
                  </w:r>
                </w:p>
                <w:p w14:paraId="32684136" w14:textId="77777777" w:rsidR="00E92C69" w:rsidRPr="0048407D" w:rsidRDefault="00E92C69">
                  <w:pPr>
                    <w:pStyle w:val="PrformatHTML"/>
                    <w:rPr>
                      <w:rFonts w:ascii="Times New Roman" w:hAnsi="Times New Roman" w:cs="Times New Roman"/>
                      <w:sz w:val="24"/>
                      <w:szCs w:val="24"/>
                      <w:lang w:val="en-US"/>
                    </w:rPr>
                  </w:pPr>
                </w:p>
                <w:p w14:paraId="649A9054" w14:textId="77777777" w:rsidR="00E92C69" w:rsidRPr="0048407D" w:rsidRDefault="001011C8">
                  <w:pPr>
                    <w:pStyle w:val="PrformatHTML"/>
                    <w:rPr>
                      <w:lang w:val="en-US"/>
                    </w:rPr>
                  </w:pPr>
                  <w:r w:rsidRPr="0048407D">
                    <w:rPr>
                      <w:rFonts w:ascii="Times New Roman" w:hAnsi="Times New Roman" w:cs="Times New Roman"/>
                      <w:sz w:val="24"/>
                      <w:szCs w:val="24"/>
                      <w:lang w:val="en-US"/>
                    </w:rPr>
                    <w:t>- 'threeWay': this mode is applied when the spacecraft receiver is in 'coherency enabled' mode and a station different from the one receiving the return link is radiating the forward link signal at a known constant frequency.</w:t>
                  </w:r>
                </w:p>
              </w:tc>
            </w:tr>
            <w:tr w:rsidR="00E92C69" w14:paraId="456040F4" w14:textId="77777777">
              <w:trPr>
                <w:tblCellSpacing w:w="15" w:type="dxa"/>
                <w:jc w:val="center"/>
              </w:trPr>
              <w:tc>
                <w:tcPr>
                  <w:tcW w:w="0" w:type="auto"/>
                  <w:vAlign w:val="center"/>
                  <w:hideMark/>
                </w:tcPr>
                <w:p w14:paraId="45861F01" w14:textId="77777777" w:rsidR="00E92C69" w:rsidRDefault="001011C8">
                  <w:pPr>
                    <w:pStyle w:val="PrformatHTML"/>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1B924BFC" w14:textId="77777777">
              <w:trPr>
                <w:tblCellSpacing w:w="15" w:type="dxa"/>
                <w:jc w:val="center"/>
              </w:trPr>
              <w:tc>
                <w:tcPr>
                  <w:tcW w:w="0" w:type="auto"/>
                  <w:vAlign w:val="center"/>
                  <w:hideMark/>
                </w:tcPr>
                <w:p w14:paraId="18A8B77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89BDB15" w14:textId="77777777">
              <w:trPr>
                <w:tblCellSpacing w:w="15" w:type="dxa"/>
                <w:jc w:val="center"/>
              </w:trPr>
              <w:tc>
                <w:tcPr>
                  <w:tcW w:w="0" w:type="auto"/>
                  <w:vAlign w:val="center"/>
                  <w:hideMark/>
                </w:tcPr>
                <w:p w14:paraId="5679C58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2907A59" w14:textId="77777777">
              <w:trPr>
                <w:tblCellSpacing w:w="15" w:type="dxa"/>
                <w:jc w:val="center"/>
              </w:trPr>
              <w:tc>
                <w:tcPr>
                  <w:tcW w:w="0" w:type="auto"/>
                  <w:vAlign w:val="center"/>
                  <w:hideMark/>
                </w:tcPr>
                <w:p w14:paraId="2E3084F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66953B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Ccsds401CarrierRcptPredictMode</w:t>
                  </w:r>
                  <w:r w:rsidRPr="0048407D">
                    <w:rPr>
                      <w:rFonts w:ascii="Courier" w:hAnsi="Courier"/>
                      <w:sz w:val="16"/>
                      <w:szCs w:val="16"/>
                      <w:lang w:val="en-US"/>
                    </w:rPr>
                    <w:tab/>
                    <w:t xml:space="preserve"> ::= ENUMERATED</w:t>
                  </w:r>
                </w:p>
                <w:p w14:paraId="61BC78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679FA3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none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60800ECD"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(2)</w:t>
                  </w:r>
                </w:p>
                <w:p w14:paraId="2BC4C8FB"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p>
                <w:p w14:paraId="375F1E5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(4)</w:t>
                  </w:r>
                </w:p>
                <w:p w14:paraId="571C1C04" w14:textId="77777777" w:rsidR="00E92C69" w:rsidRDefault="001011C8">
                  <w:pPr>
                    <w:pStyle w:val="PrformatHTML"/>
                    <w:rPr>
                      <w:rFonts w:ascii="Courier" w:hAnsi="Courier"/>
                      <w:sz w:val="16"/>
                      <w:szCs w:val="16"/>
                    </w:rPr>
                  </w:pPr>
                  <w:r>
                    <w:rPr>
                      <w:rFonts w:ascii="Courier" w:hAnsi="Courier"/>
                      <w:sz w:val="16"/>
                      <w:szCs w:val="16"/>
                    </w:rPr>
                    <w:br/>
                    <w:t>}</w:t>
                  </w:r>
                </w:p>
                <w:p w14:paraId="6C6B9D91" w14:textId="77777777" w:rsidR="00E92C69" w:rsidRDefault="001011C8">
                  <w:pPr>
                    <w:pStyle w:val="PrformatHTML"/>
                  </w:pPr>
                  <w:r>
                    <w:rPr>
                      <w:rFonts w:ascii="Courier" w:hAnsi="Courier"/>
                      <w:sz w:val="16"/>
                      <w:szCs w:val="16"/>
                    </w:rPr>
                    <w:br/>
                  </w:r>
                </w:p>
                <w:p w14:paraId="7788B4E4" w14:textId="77777777" w:rsidR="00E92C69" w:rsidRDefault="00E92C69">
                  <w:pPr>
                    <w:rPr>
                      <w:rFonts w:eastAsia="Times New Roman"/>
                    </w:rPr>
                  </w:pPr>
                </w:p>
              </w:tc>
            </w:tr>
            <w:tr w:rsidR="00E92C69" w14:paraId="5DFE7834" w14:textId="77777777">
              <w:trPr>
                <w:tblCellSpacing w:w="15" w:type="dxa"/>
                <w:jc w:val="center"/>
              </w:trPr>
              <w:tc>
                <w:tcPr>
                  <w:tcW w:w="0" w:type="auto"/>
                  <w:vAlign w:val="center"/>
                  <w:hideMark/>
                </w:tcPr>
                <w:p w14:paraId="0BB29B5A" w14:textId="77777777" w:rsidR="00E92C69" w:rsidRDefault="00E92C69">
                  <w:pPr>
                    <w:rPr>
                      <w:rFonts w:eastAsia="Times New Roman"/>
                    </w:rPr>
                  </w:pPr>
                </w:p>
              </w:tc>
            </w:tr>
          </w:tbl>
          <w:p w14:paraId="065638B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E0AF49B" w14:textId="77777777">
              <w:trPr>
                <w:tblCellSpacing w:w="15" w:type="dxa"/>
                <w:jc w:val="center"/>
              </w:trPr>
              <w:tc>
                <w:tcPr>
                  <w:tcW w:w="0" w:type="auto"/>
                  <w:vAlign w:val="center"/>
                  <w:hideMark/>
                </w:tcPr>
                <w:p w14:paraId="34C96A97"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ccsds401CarrierRcptTrackingLoop</w:t>
                  </w:r>
                  <w:commentRangeStart w:id="56"/>
                  <w:r w:rsidR="001011C8">
                    <w:rPr>
                      <w:rFonts w:eastAsia="Times New Roman"/>
                      <w:b/>
                      <w:bCs/>
                      <w:sz w:val="27"/>
                      <w:szCs w:val="27"/>
                    </w:rPr>
                    <w:t>Bwdth</w:t>
                  </w:r>
                  <w:commentRangeEnd w:id="56"/>
                  <w:r w:rsidR="00E96878">
                    <w:rPr>
                      <w:rStyle w:val="Marquedecommentaire"/>
                    </w:rPr>
                    <w:commentReference w:id="56"/>
                  </w:r>
                  <w:r w:rsidR="001011C8">
                    <w:rPr>
                      <w:rFonts w:eastAsia="Times New Roman"/>
                      <w:sz w:val="27"/>
                      <w:szCs w:val="27"/>
                    </w:rPr>
                    <w:t xml:space="preserve">' (ccsds-401-carrier-rcpt-tracking-loop-bwdth) OID .1.3.112.4.4.2.1.20300.1.13.1 </w:t>
                  </w:r>
                </w:p>
              </w:tc>
            </w:tr>
            <w:tr w:rsidR="00E92C69" w:rsidRPr="0048407D" w14:paraId="161DB271" w14:textId="77777777">
              <w:trPr>
                <w:tblCellSpacing w:w="15" w:type="dxa"/>
                <w:jc w:val="center"/>
              </w:trPr>
              <w:tc>
                <w:tcPr>
                  <w:tcW w:w="0" w:type="auto"/>
                  <w:vAlign w:val="center"/>
                  <w:hideMark/>
                </w:tcPr>
                <w:p w14:paraId="7556984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w:t>
                  </w:r>
                  <w:commentRangeStart w:id="57"/>
                  <w:commentRangeStart w:id="58"/>
                  <w:r w:rsidRPr="0048407D">
                    <w:rPr>
                      <w:rFonts w:ascii="Times New Roman" w:hAnsi="Times New Roman" w:cs="Times New Roman"/>
                      <w:sz w:val="24"/>
                      <w:szCs w:val="24"/>
                      <w:lang w:val="en-US"/>
                    </w:rPr>
                    <w:t xml:space="preserve">dual-sided </w:t>
                  </w:r>
                  <w:commentRangeEnd w:id="57"/>
                  <w:r w:rsidR="00E96878">
                    <w:rPr>
                      <w:rStyle w:val="Marquedecommentaire"/>
                      <w:rFonts w:ascii="Times New Roman" w:hAnsi="Times New Roman" w:cs="Times New Roman"/>
                    </w:rPr>
                    <w:commentReference w:id="57"/>
                  </w:r>
                  <w:commentRangeEnd w:id="58"/>
                  <w:r w:rsidR="00FE1378">
                    <w:rPr>
                      <w:rStyle w:val="Marquedecommentaire"/>
                      <w:rFonts w:ascii="Times New Roman" w:hAnsi="Times New Roman" w:cs="Times New Roman"/>
                    </w:rPr>
                    <w:commentReference w:id="58"/>
                  </w:r>
                  <w:r w:rsidRPr="0048407D">
                    <w:rPr>
                      <w:rFonts w:ascii="Times New Roman" w:hAnsi="Times New Roman" w:cs="Times New Roman"/>
                      <w:sz w:val="24"/>
                      <w:szCs w:val="24"/>
                      <w:lang w:val="en-US"/>
                    </w:rPr>
                    <w:t xml:space="preserve">tracking loop bandwidth in tenth Hz of the receiver and the duration in seconds within which the bandwidth reduction to a newly commanded loop bandwidth shall be reached. This gradual change of the loop bandwidth is intended to avoid loss of lock. The duration for the gradual bandwidth change can be set to 'auto' or set to a specific duration ('bwdthChangeDuration'). If the duration is set to '0', the newly commanded bandwidth is applied immediately. </w:t>
                  </w:r>
                </w:p>
              </w:tc>
            </w:tr>
            <w:tr w:rsidR="00E92C69" w:rsidRPr="0048407D" w14:paraId="76603E09" w14:textId="77777777">
              <w:trPr>
                <w:tblCellSpacing w:w="15" w:type="dxa"/>
                <w:jc w:val="center"/>
              </w:trPr>
              <w:tc>
                <w:tcPr>
                  <w:tcW w:w="0" w:type="auto"/>
                  <w:vAlign w:val="center"/>
                  <w:hideMark/>
                </w:tcPr>
                <w:p w14:paraId="0C53654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Any attempt to set the 401CarrierRcptTrackingLoopBwdth parameter such that the loop bandwidth is too narrow to track the predicted Doppler rate shall be rejected.</w:t>
                  </w:r>
                </w:p>
              </w:tc>
            </w:tr>
            <w:tr w:rsidR="00E92C69" w:rsidRPr="0048407D" w14:paraId="4F3B9539" w14:textId="77777777">
              <w:trPr>
                <w:tblCellSpacing w:w="15" w:type="dxa"/>
                <w:jc w:val="center"/>
              </w:trPr>
              <w:tc>
                <w:tcPr>
                  <w:tcW w:w="0" w:type="auto"/>
                  <w:vAlign w:val="center"/>
                  <w:hideMark/>
                </w:tcPr>
                <w:p w14:paraId="6538CDC9"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1/10 Hz and (N/A or s)</w:t>
                  </w:r>
                </w:p>
              </w:tc>
            </w:tr>
            <w:tr w:rsidR="00E92C69" w14:paraId="7F879AFF" w14:textId="77777777">
              <w:trPr>
                <w:tblCellSpacing w:w="15" w:type="dxa"/>
                <w:jc w:val="center"/>
              </w:trPr>
              <w:tc>
                <w:tcPr>
                  <w:tcW w:w="0" w:type="auto"/>
                  <w:vAlign w:val="center"/>
                  <w:hideMark/>
                </w:tcPr>
                <w:p w14:paraId="3BD8998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48FF56E" w14:textId="77777777">
              <w:trPr>
                <w:tblCellSpacing w:w="15" w:type="dxa"/>
                <w:jc w:val="center"/>
              </w:trPr>
              <w:tc>
                <w:tcPr>
                  <w:tcW w:w="0" w:type="auto"/>
                  <w:vAlign w:val="center"/>
                  <w:hideMark/>
                </w:tcPr>
                <w:p w14:paraId="1052349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CB8DD7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t>Ccsds401CarrierRcptTrackingLoopBwdth</w:t>
                  </w:r>
                  <w:r w:rsidRPr="0048407D">
                    <w:rPr>
                      <w:rFonts w:ascii="Courier" w:hAnsi="Courier"/>
                      <w:sz w:val="16"/>
                      <w:szCs w:val="16"/>
                      <w:lang w:val="en-US"/>
                    </w:rPr>
                    <w:tab/>
                    <w:t xml:space="preserve"> ::= SEQUENCE</w:t>
                  </w:r>
                </w:p>
                <w:p w14:paraId="1B15498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AB22FA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0DA3C2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 Hertz.</w:t>
                  </w:r>
                </w:p>
                <w:p w14:paraId="0F42B05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trackingLoopBwdth   </w:t>
                  </w:r>
                  <w:r w:rsidRPr="0048407D">
                    <w:rPr>
                      <w:rFonts w:ascii="Courier" w:hAnsi="Courier"/>
                      <w:sz w:val="16"/>
                      <w:szCs w:val="16"/>
                      <w:lang w:val="en-US"/>
                    </w:rPr>
                    <w:tab/>
                    <w:t xml:space="preserve"> INTEGER  (1 .. 30000)</w:t>
                  </w:r>
                </w:p>
                <w:p w14:paraId="0C748D7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E64ECF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second.</w:t>
                  </w:r>
                </w:p>
                <w:p w14:paraId="30E3C9E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loopBwdthChangeDuration</w:t>
                  </w:r>
                  <w:r w:rsidRPr="0048407D">
                    <w:rPr>
                      <w:rFonts w:ascii="Courier" w:hAnsi="Courier"/>
                      <w:sz w:val="16"/>
                      <w:szCs w:val="16"/>
                      <w:lang w:val="en-US"/>
                    </w:rPr>
                    <w:tab/>
                    <w:t xml:space="preserve"> CHOICE</w:t>
                  </w:r>
                </w:p>
                <w:p w14:paraId="2DC5544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63FB5F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5355E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time during which the bandwidth is gradually changed to the newly set value is</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chosen automatically.</w:t>
                  </w:r>
                </w:p>
                <w:p w14:paraId="7B6D0DE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auto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21BAEBD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AF5CB3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second. If it is set to 0, the newly commanded</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bandwidth is applied immediately.</w:t>
                  </w:r>
                </w:p>
                <w:p w14:paraId="628163A7"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14:paraId="18D8EEB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554B7FCE" w14:textId="77777777" w:rsidR="00E92C69" w:rsidRDefault="001011C8">
                  <w:pPr>
                    <w:pStyle w:val="PrformatHTML"/>
                    <w:rPr>
                      <w:rFonts w:ascii="Courier" w:hAnsi="Courier"/>
                      <w:sz w:val="16"/>
                      <w:szCs w:val="16"/>
                    </w:rPr>
                  </w:pPr>
                  <w:r>
                    <w:rPr>
                      <w:rFonts w:ascii="Courier" w:hAnsi="Courier"/>
                      <w:sz w:val="16"/>
                      <w:szCs w:val="16"/>
                    </w:rPr>
                    <w:br/>
                  </w:r>
                </w:p>
                <w:p w14:paraId="4C72F60D" w14:textId="77777777" w:rsidR="00E92C69" w:rsidRDefault="001011C8">
                  <w:pPr>
                    <w:pStyle w:val="PrformatHTML"/>
                    <w:rPr>
                      <w:rFonts w:ascii="Courier" w:hAnsi="Courier"/>
                      <w:sz w:val="16"/>
                      <w:szCs w:val="16"/>
                    </w:rPr>
                  </w:pPr>
                  <w:r>
                    <w:rPr>
                      <w:rFonts w:ascii="Courier" w:hAnsi="Courier"/>
                      <w:sz w:val="16"/>
                      <w:szCs w:val="16"/>
                    </w:rPr>
                    <w:br/>
                    <w:t>}</w:t>
                  </w:r>
                </w:p>
                <w:p w14:paraId="71561FFE" w14:textId="77777777" w:rsidR="00E92C69" w:rsidRDefault="001011C8">
                  <w:pPr>
                    <w:pStyle w:val="PrformatHTML"/>
                  </w:pPr>
                  <w:r>
                    <w:rPr>
                      <w:rFonts w:ascii="Courier" w:hAnsi="Courier"/>
                      <w:sz w:val="16"/>
                      <w:szCs w:val="16"/>
                    </w:rPr>
                    <w:br/>
                  </w:r>
                </w:p>
                <w:p w14:paraId="10165A39" w14:textId="77777777" w:rsidR="00E92C69" w:rsidRDefault="00E92C69">
                  <w:pPr>
                    <w:rPr>
                      <w:rFonts w:eastAsia="Times New Roman"/>
                    </w:rPr>
                  </w:pPr>
                </w:p>
              </w:tc>
            </w:tr>
            <w:tr w:rsidR="00E92C69" w14:paraId="347CC920" w14:textId="77777777">
              <w:trPr>
                <w:tblCellSpacing w:w="15" w:type="dxa"/>
                <w:jc w:val="center"/>
              </w:trPr>
              <w:tc>
                <w:tcPr>
                  <w:tcW w:w="0" w:type="auto"/>
                  <w:vAlign w:val="center"/>
                  <w:hideMark/>
                </w:tcPr>
                <w:p w14:paraId="61C743B1" w14:textId="77777777" w:rsidR="00E92C69" w:rsidRDefault="00E92C69">
                  <w:pPr>
                    <w:rPr>
                      <w:rFonts w:eastAsia="Times New Roman"/>
                    </w:rPr>
                  </w:pPr>
                </w:p>
              </w:tc>
            </w:tr>
          </w:tbl>
          <w:p w14:paraId="323C92B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5E81FF9" w14:textId="77777777">
              <w:trPr>
                <w:tblCellSpacing w:w="15" w:type="dxa"/>
                <w:jc w:val="center"/>
              </w:trPr>
              <w:tc>
                <w:tcPr>
                  <w:tcW w:w="0" w:type="auto"/>
                  <w:vAlign w:val="center"/>
                  <w:hideMark/>
                </w:tcPr>
                <w:p w14:paraId="58D531E6"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ccsds401CarrierRcptOrderOfLoop</w:t>
                  </w:r>
                  <w:r w:rsidR="001011C8" w:rsidRPr="0048407D">
                    <w:rPr>
                      <w:rFonts w:eastAsia="Times New Roman"/>
                      <w:sz w:val="27"/>
                      <w:szCs w:val="27"/>
                      <w:lang w:val="en-US"/>
                    </w:rPr>
                    <w:t xml:space="preserve">' (ccsds-401-carrier-rcpt-order-of-loop) OID .1.3.112.4.4.2.1.20300.1.14.1 </w:t>
                  </w:r>
                </w:p>
              </w:tc>
            </w:tr>
            <w:tr w:rsidR="00E92C69" w:rsidRPr="0048407D" w14:paraId="4A66F3B3" w14:textId="77777777">
              <w:trPr>
                <w:tblCellSpacing w:w="15" w:type="dxa"/>
                <w:jc w:val="center"/>
              </w:trPr>
              <w:tc>
                <w:tcPr>
                  <w:tcW w:w="0" w:type="auto"/>
                  <w:vAlign w:val="center"/>
                  <w:hideMark/>
                </w:tcPr>
                <w:p w14:paraId="351F37A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order of the carrier tracking loop. It can take on the following values:</w:t>
                  </w:r>
                </w:p>
                <w:p w14:paraId="09A6AAE2" w14:textId="77777777" w:rsidR="00E92C69" w:rsidRPr="0048407D" w:rsidRDefault="00E92C69">
                  <w:pPr>
                    <w:pStyle w:val="PrformatHTML"/>
                    <w:rPr>
                      <w:rFonts w:ascii="Times New Roman" w:hAnsi="Times New Roman" w:cs="Times New Roman"/>
                      <w:sz w:val="24"/>
                      <w:szCs w:val="24"/>
                      <w:lang w:val="en-US"/>
                    </w:rPr>
                  </w:pPr>
                </w:p>
                <w:p w14:paraId="59F64FD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'firstOrder': </w:t>
                  </w:r>
                  <w:commentRangeStart w:id="59"/>
                  <w:r w:rsidRPr="0048407D">
                    <w:rPr>
                      <w:rFonts w:ascii="Times New Roman" w:hAnsi="Times New Roman" w:cs="Times New Roman"/>
                      <w:sz w:val="24"/>
                      <w:szCs w:val="24"/>
                      <w:lang w:val="en-US"/>
                    </w:rPr>
                    <w:t xml:space="preserve">such loop </w:t>
                  </w:r>
                  <w:commentRangeEnd w:id="59"/>
                  <w:r w:rsidR="00E96878">
                    <w:rPr>
                      <w:rStyle w:val="Marquedecommentaire"/>
                      <w:rFonts w:ascii="Times New Roman" w:hAnsi="Times New Roman" w:cs="Times New Roman"/>
                    </w:rPr>
                    <w:commentReference w:id="59"/>
                  </w:r>
                  <w:r w:rsidRPr="0048407D">
                    <w:rPr>
                      <w:rFonts w:ascii="Times New Roman" w:hAnsi="Times New Roman" w:cs="Times New Roman"/>
                      <w:sz w:val="24"/>
                      <w:szCs w:val="24"/>
                      <w:lang w:val="en-US"/>
                    </w:rPr>
                    <w:t>is hardly ever used because it has a static phase error even in case of a constant carrier frequency being received;</w:t>
                  </w:r>
                </w:p>
                <w:p w14:paraId="59616CE7" w14:textId="77777777" w:rsidR="00E92C69" w:rsidRPr="0048407D" w:rsidRDefault="00E92C69">
                  <w:pPr>
                    <w:pStyle w:val="PrformatHTML"/>
                    <w:rPr>
                      <w:rFonts w:ascii="Times New Roman" w:hAnsi="Times New Roman" w:cs="Times New Roman"/>
                      <w:sz w:val="24"/>
                      <w:szCs w:val="24"/>
                      <w:lang w:val="en-US"/>
                    </w:rPr>
                  </w:pPr>
                </w:p>
                <w:p w14:paraId="099BC18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'secondOrder': this is the most commonly used loop as it has no static phase error for a constant carrier frequency being received;</w:t>
                  </w:r>
                </w:p>
                <w:p w14:paraId="375CD35A" w14:textId="77777777" w:rsidR="00E92C69" w:rsidRPr="0048407D" w:rsidRDefault="00E92C69">
                  <w:pPr>
                    <w:pStyle w:val="PrformatHTML"/>
                    <w:rPr>
                      <w:rFonts w:ascii="Times New Roman" w:hAnsi="Times New Roman" w:cs="Times New Roman"/>
                      <w:sz w:val="24"/>
                      <w:szCs w:val="24"/>
                      <w:lang w:val="en-US"/>
                    </w:rPr>
                  </w:pPr>
                </w:p>
                <w:p w14:paraId="7F250613"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 'thirdOrder': such configuration may have to be used in case of high Doppler rates, as </w:t>
                  </w:r>
                  <w:commentRangeStart w:id="60"/>
                  <w:r w:rsidRPr="0048407D">
                    <w:rPr>
                      <w:rFonts w:ascii="Times New Roman" w:hAnsi="Times New Roman" w:cs="Times New Roman"/>
                      <w:sz w:val="24"/>
                      <w:szCs w:val="24"/>
                      <w:lang w:val="en-US"/>
                    </w:rPr>
                    <w:t xml:space="preserve">such loop </w:t>
                  </w:r>
                  <w:commentRangeEnd w:id="60"/>
                  <w:r w:rsidR="00E96878">
                    <w:rPr>
                      <w:rStyle w:val="Marquedecommentaire"/>
                      <w:rFonts w:ascii="Times New Roman" w:hAnsi="Times New Roman" w:cs="Times New Roman"/>
                    </w:rPr>
                    <w:commentReference w:id="60"/>
                  </w:r>
                  <w:r w:rsidRPr="0048407D">
                    <w:rPr>
                      <w:rFonts w:ascii="Times New Roman" w:hAnsi="Times New Roman" w:cs="Times New Roman"/>
                      <w:sz w:val="24"/>
                      <w:szCs w:val="24"/>
                      <w:lang w:val="en-US"/>
                    </w:rPr>
                    <w:t xml:space="preserve">has no static phase error even when the carrier frequency being received is changing because of the given Doppler rate, but initial acquisition is more difficult with </w:t>
                  </w:r>
                  <w:commentRangeStart w:id="61"/>
                  <w:r w:rsidRPr="0048407D">
                    <w:rPr>
                      <w:rFonts w:ascii="Times New Roman" w:hAnsi="Times New Roman" w:cs="Times New Roman"/>
                      <w:sz w:val="24"/>
                      <w:szCs w:val="24"/>
                      <w:lang w:val="en-US"/>
                    </w:rPr>
                    <w:t>such loop</w:t>
                  </w:r>
                  <w:commentRangeEnd w:id="61"/>
                  <w:r w:rsidR="00E96878">
                    <w:rPr>
                      <w:rStyle w:val="Marquedecommentaire"/>
                      <w:rFonts w:ascii="Times New Roman" w:hAnsi="Times New Roman" w:cs="Times New Roman"/>
                    </w:rPr>
                    <w:commentReference w:id="61"/>
                  </w:r>
                  <w:r w:rsidRPr="0048407D">
                    <w:rPr>
                      <w:rFonts w:ascii="Times New Roman" w:hAnsi="Times New Roman" w:cs="Times New Roman"/>
                      <w:sz w:val="24"/>
                      <w:szCs w:val="24"/>
                      <w:lang w:val="en-US"/>
                    </w:rPr>
                    <w:t xml:space="preserve">. </w:t>
                  </w:r>
                </w:p>
              </w:tc>
            </w:tr>
            <w:tr w:rsidR="00E92C69" w14:paraId="13DFEE65" w14:textId="77777777">
              <w:trPr>
                <w:tblCellSpacing w:w="15" w:type="dxa"/>
                <w:jc w:val="center"/>
              </w:trPr>
              <w:tc>
                <w:tcPr>
                  <w:tcW w:w="0" w:type="auto"/>
                  <w:vAlign w:val="center"/>
                  <w:hideMark/>
                </w:tcPr>
                <w:p w14:paraId="6A9FE9F9"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673142C" w14:textId="77777777">
              <w:trPr>
                <w:tblCellSpacing w:w="15" w:type="dxa"/>
                <w:jc w:val="center"/>
              </w:trPr>
              <w:tc>
                <w:tcPr>
                  <w:tcW w:w="0" w:type="auto"/>
                  <w:vAlign w:val="center"/>
                  <w:hideMark/>
                </w:tcPr>
                <w:p w14:paraId="10C9529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4B141E1" w14:textId="77777777">
              <w:trPr>
                <w:tblCellSpacing w:w="15" w:type="dxa"/>
                <w:jc w:val="center"/>
              </w:trPr>
              <w:tc>
                <w:tcPr>
                  <w:tcW w:w="0" w:type="auto"/>
                  <w:vAlign w:val="center"/>
                  <w:hideMark/>
                </w:tcPr>
                <w:p w14:paraId="57D9AC3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F06AAFA" w14:textId="77777777">
              <w:trPr>
                <w:tblCellSpacing w:w="15" w:type="dxa"/>
                <w:jc w:val="center"/>
              </w:trPr>
              <w:tc>
                <w:tcPr>
                  <w:tcW w:w="0" w:type="auto"/>
                  <w:vAlign w:val="center"/>
                  <w:hideMark/>
                </w:tcPr>
                <w:p w14:paraId="2F39248A"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E3B86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Ccsds401CarrierRcptOrderOfLoop</w:t>
                  </w:r>
                  <w:r w:rsidRPr="0048407D">
                    <w:rPr>
                      <w:rFonts w:ascii="Courier" w:hAnsi="Courier"/>
                      <w:sz w:val="16"/>
                      <w:szCs w:val="16"/>
                      <w:lang w:val="en-US"/>
                    </w:rPr>
                    <w:tab/>
                    <w:t xml:space="preserve"> ::= ENUMERATED</w:t>
                  </w:r>
                </w:p>
                <w:p w14:paraId="0CADF5B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t>{</w:t>
                  </w:r>
                </w:p>
                <w:p w14:paraId="08B8C95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firstOrder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34102615"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14:paraId="6A91BE8E"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14:paraId="74484000" w14:textId="77777777" w:rsidR="00E92C69" w:rsidRDefault="001011C8">
                  <w:pPr>
                    <w:pStyle w:val="PrformatHTML"/>
                    <w:rPr>
                      <w:rFonts w:ascii="Courier" w:hAnsi="Courier"/>
                      <w:sz w:val="16"/>
                      <w:szCs w:val="16"/>
                    </w:rPr>
                  </w:pPr>
                  <w:r>
                    <w:rPr>
                      <w:rFonts w:ascii="Courier" w:hAnsi="Courier"/>
                      <w:sz w:val="16"/>
                      <w:szCs w:val="16"/>
                    </w:rPr>
                    <w:br/>
                    <w:t>}</w:t>
                  </w:r>
                </w:p>
                <w:p w14:paraId="12CC27DB" w14:textId="77777777" w:rsidR="00E92C69" w:rsidRDefault="001011C8">
                  <w:pPr>
                    <w:pStyle w:val="PrformatHTML"/>
                  </w:pPr>
                  <w:r>
                    <w:rPr>
                      <w:rFonts w:ascii="Courier" w:hAnsi="Courier"/>
                      <w:sz w:val="16"/>
                      <w:szCs w:val="16"/>
                    </w:rPr>
                    <w:br/>
                  </w:r>
                </w:p>
                <w:p w14:paraId="3D21A6BE" w14:textId="77777777" w:rsidR="00E92C69" w:rsidRDefault="00E92C69">
                  <w:pPr>
                    <w:rPr>
                      <w:rFonts w:eastAsia="Times New Roman"/>
                    </w:rPr>
                  </w:pPr>
                </w:p>
              </w:tc>
            </w:tr>
            <w:tr w:rsidR="00E92C69" w14:paraId="43D0DAA2" w14:textId="77777777">
              <w:trPr>
                <w:tblCellSpacing w:w="15" w:type="dxa"/>
                <w:jc w:val="center"/>
              </w:trPr>
              <w:tc>
                <w:tcPr>
                  <w:tcW w:w="0" w:type="auto"/>
                  <w:vAlign w:val="center"/>
                  <w:hideMark/>
                </w:tcPr>
                <w:p w14:paraId="4DDA1E7F" w14:textId="77777777" w:rsidR="00E92C69" w:rsidRDefault="00E92C69">
                  <w:pPr>
                    <w:rPr>
                      <w:rFonts w:eastAsia="Times New Roman"/>
                    </w:rPr>
                  </w:pPr>
                </w:p>
              </w:tc>
            </w:tr>
          </w:tbl>
          <w:p w14:paraId="3E60534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5C475FA" w14:textId="77777777">
              <w:trPr>
                <w:tblCellSpacing w:w="15" w:type="dxa"/>
                <w:jc w:val="center"/>
              </w:trPr>
              <w:tc>
                <w:tcPr>
                  <w:tcW w:w="0" w:type="auto"/>
                  <w:vAlign w:val="center"/>
                  <w:hideMark/>
                </w:tcPr>
                <w:p w14:paraId="106820F1"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ccsds401CarrierRcptAntiSideBandStat</w:t>
                  </w:r>
                  <w:r w:rsidR="001011C8" w:rsidRPr="0048407D">
                    <w:rPr>
                      <w:rFonts w:eastAsia="Times New Roman"/>
                      <w:sz w:val="27"/>
                      <w:szCs w:val="27"/>
                      <w:lang w:val="en-US"/>
                    </w:rPr>
                    <w:t xml:space="preserve">' (ccsds-401-carrier-rcpt-anti-side-band-stat ) OID .1.3.112.4.4.2.1.20300.1.15.1 </w:t>
                  </w:r>
                </w:p>
              </w:tc>
            </w:tr>
            <w:tr w:rsidR="00E92C69" w:rsidRPr="0048407D" w14:paraId="49E3C327" w14:textId="77777777">
              <w:trPr>
                <w:tblCellSpacing w:w="15" w:type="dxa"/>
                <w:jc w:val="center"/>
              </w:trPr>
              <w:tc>
                <w:tcPr>
                  <w:tcW w:w="0" w:type="auto"/>
                  <w:vAlign w:val="center"/>
                  <w:hideMark/>
                </w:tcPr>
                <w:p w14:paraId="5CEEA2A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status of the Anti-Side-Band system. The spectrum is expected to be symmetrical around the carrier. In the absence of this symmetry one can conclude that the receiver did not lock on the carrier but on some side band and acquisition will be restarted if the ccsds401CarrierRcptAntiSideBandStat is 'enabled'. For very weak signals the wide bandwidth required to check the spectral symmetry may prevent signal acquisition due to the reduced sensitivity. Therefore the Anti-Side-Band system can be turned off, i.e., ccsds401CarrierRcptAntiSideBandStat is set to 'disabled'. If the receiver does not have an Anti-Side-Band system, the reported value shall be 'notApplicable' and configuring of the parameter is prevented by the guard condition.      </w:t>
                  </w:r>
                </w:p>
              </w:tc>
            </w:tr>
            <w:tr w:rsidR="00E92C69" w14:paraId="6105ECC4" w14:textId="77777777">
              <w:trPr>
                <w:tblCellSpacing w:w="15" w:type="dxa"/>
                <w:jc w:val="center"/>
              </w:trPr>
              <w:tc>
                <w:tcPr>
                  <w:tcW w:w="0" w:type="auto"/>
                  <w:vAlign w:val="center"/>
                  <w:hideMark/>
                </w:tcPr>
                <w:p w14:paraId="41C2961F"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ccsds401CarrierRcptAntiSideBandStat ≠ 'notApplicable'</w:t>
                  </w:r>
                </w:p>
              </w:tc>
            </w:tr>
            <w:tr w:rsidR="00E92C69" w14:paraId="5FD44C1F" w14:textId="77777777">
              <w:trPr>
                <w:tblCellSpacing w:w="15" w:type="dxa"/>
                <w:jc w:val="center"/>
              </w:trPr>
              <w:tc>
                <w:tcPr>
                  <w:tcW w:w="0" w:type="auto"/>
                  <w:vAlign w:val="center"/>
                  <w:hideMark/>
                </w:tcPr>
                <w:p w14:paraId="3B58FC5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A56007C" w14:textId="77777777">
              <w:trPr>
                <w:tblCellSpacing w:w="15" w:type="dxa"/>
                <w:jc w:val="center"/>
              </w:trPr>
              <w:tc>
                <w:tcPr>
                  <w:tcW w:w="0" w:type="auto"/>
                  <w:vAlign w:val="center"/>
                  <w:hideMark/>
                </w:tcPr>
                <w:p w14:paraId="6E7930E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A1907E9" w14:textId="77777777">
              <w:trPr>
                <w:tblCellSpacing w:w="15" w:type="dxa"/>
                <w:jc w:val="center"/>
              </w:trPr>
              <w:tc>
                <w:tcPr>
                  <w:tcW w:w="0" w:type="auto"/>
                  <w:vAlign w:val="center"/>
                  <w:hideMark/>
                </w:tcPr>
                <w:p w14:paraId="105D648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9E71D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Ccsds401CarrierRcptAntiSideBandStat</w:t>
                  </w:r>
                  <w:r w:rsidRPr="0048407D">
                    <w:rPr>
                      <w:rFonts w:ascii="Courier" w:hAnsi="Courier"/>
                      <w:sz w:val="16"/>
                      <w:szCs w:val="16"/>
                      <w:lang w:val="en-US"/>
                    </w:rPr>
                    <w:tab/>
                    <w:t xml:space="preserve"> ::= ENUMERATED</w:t>
                  </w:r>
                </w:p>
                <w:p w14:paraId="62761F3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897820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enabled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765121A"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14:paraId="1B744012"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14:paraId="55CAB719" w14:textId="77777777" w:rsidR="00E92C69" w:rsidRDefault="001011C8">
                  <w:pPr>
                    <w:pStyle w:val="PrformatHTML"/>
                    <w:rPr>
                      <w:rFonts w:ascii="Courier" w:hAnsi="Courier"/>
                      <w:sz w:val="16"/>
                      <w:szCs w:val="16"/>
                    </w:rPr>
                  </w:pPr>
                  <w:r>
                    <w:rPr>
                      <w:rFonts w:ascii="Courier" w:hAnsi="Courier"/>
                      <w:sz w:val="16"/>
                      <w:szCs w:val="16"/>
                    </w:rPr>
                    <w:br/>
                    <w:t>}</w:t>
                  </w:r>
                </w:p>
                <w:p w14:paraId="5CDF1BA3" w14:textId="77777777" w:rsidR="00E92C69" w:rsidRDefault="001011C8">
                  <w:pPr>
                    <w:pStyle w:val="PrformatHTML"/>
                  </w:pPr>
                  <w:r>
                    <w:rPr>
                      <w:rFonts w:ascii="Courier" w:hAnsi="Courier"/>
                      <w:sz w:val="16"/>
                      <w:szCs w:val="16"/>
                    </w:rPr>
                    <w:br/>
                  </w:r>
                </w:p>
                <w:p w14:paraId="76342915" w14:textId="77777777" w:rsidR="00E92C69" w:rsidRDefault="00E92C69">
                  <w:pPr>
                    <w:rPr>
                      <w:rFonts w:eastAsia="Times New Roman"/>
                    </w:rPr>
                  </w:pPr>
                </w:p>
              </w:tc>
            </w:tr>
            <w:tr w:rsidR="00E92C69" w14:paraId="71AE2D60" w14:textId="77777777">
              <w:trPr>
                <w:tblCellSpacing w:w="15" w:type="dxa"/>
                <w:jc w:val="center"/>
              </w:trPr>
              <w:tc>
                <w:tcPr>
                  <w:tcW w:w="0" w:type="auto"/>
                  <w:vAlign w:val="center"/>
                  <w:hideMark/>
                </w:tcPr>
                <w:p w14:paraId="3D514418" w14:textId="77777777" w:rsidR="00E92C69" w:rsidRDefault="00E92C69">
                  <w:pPr>
                    <w:rPr>
                      <w:rFonts w:eastAsia="Times New Roman"/>
                    </w:rPr>
                  </w:pPr>
                </w:p>
              </w:tc>
            </w:tr>
          </w:tbl>
          <w:p w14:paraId="420FA1D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4B416B7" w14:textId="77777777">
              <w:trPr>
                <w:tblCellSpacing w:w="15" w:type="dxa"/>
                <w:jc w:val="center"/>
              </w:trPr>
              <w:tc>
                <w:tcPr>
                  <w:tcW w:w="0" w:type="auto"/>
                  <w:vAlign w:val="center"/>
                  <w:hideMark/>
                </w:tcPr>
                <w:p w14:paraId="6CC10A46"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ccsds401CarrierRcptLockStat</w:t>
                  </w:r>
                  <w:r w:rsidR="001011C8" w:rsidRPr="0048407D">
                    <w:rPr>
                      <w:rFonts w:eastAsia="Times New Roman"/>
                      <w:sz w:val="27"/>
                      <w:szCs w:val="27"/>
                      <w:lang w:val="en-US"/>
                    </w:rPr>
                    <w:t xml:space="preserve">' (ccsds-401-carrier-rcpt-lock-stat) OID .1.3.112.4.4.2.1.20300.1.16.1 </w:t>
                  </w:r>
                </w:p>
              </w:tc>
            </w:tr>
            <w:tr w:rsidR="00E92C69" w:rsidRPr="0048407D" w14:paraId="43BEC415" w14:textId="77777777">
              <w:trPr>
                <w:tblCellSpacing w:w="15" w:type="dxa"/>
                <w:jc w:val="center"/>
              </w:trPr>
              <w:tc>
                <w:tcPr>
                  <w:tcW w:w="0" w:type="auto"/>
                  <w:vAlign w:val="center"/>
                  <w:hideMark/>
                </w:tcPr>
                <w:p w14:paraId="4BD84AE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lock status for the carrier, and, if applicable, for the subcarrier, and for the symbol stream.</w:t>
                  </w:r>
                </w:p>
              </w:tc>
            </w:tr>
            <w:tr w:rsidR="00E92C69" w14:paraId="1098330C" w14:textId="77777777">
              <w:trPr>
                <w:tblCellSpacing w:w="15" w:type="dxa"/>
                <w:jc w:val="center"/>
              </w:trPr>
              <w:tc>
                <w:tcPr>
                  <w:tcW w:w="0" w:type="auto"/>
                  <w:vAlign w:val="center"/>
                  <w:hideMark/>
                </w:tcPr>
                <w:p w14:paraId="087521A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BA26CB0" w14:textId="77777777">
              <w:trPr>
                <w:tblCellSpacing w:w="15" w:type="dxa"/>
                <w:jc w:val="center"/>
              </w:trPr>
              <w:tc>
                <w:tcPr>
                  <w:tcW w:w="0" w:type="auto"/>
                  <w:vAlign w:val="center"/>
                  <w:hideMark/>
                </w:tcPr>
                <w:p w14:paraId="39EB1C1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1DCAA8D" w14:textId="77777777">
              <w:trPr>
                <w:tblCellSpacing w:w="15" w:type="dxa"/>
                <w:jc w:val="center"/>
              </w:trPr>
              <w:tc>
                <w:tcPr>
                  <w:tcW w:w="0" w:type="auto"/>
                  <w:vAlign w:val="center"/>
                  <w:hideMark/>
                </w:tcPr>
                <w:p w14:paraId="713061D8" w14:textId="77777777" w:rsidR="00E92C69" w:rsidRDefault="001011C8">
                  <w:pPr>
                    <w:rPr>
                      <w:rFonts w:eastAsia="Times New Roman"/>
                    </w:rPr>
                  </w:pPr>
                  <w:r>
                    <w:rPr>
                      <w:rFonts w:eastAsia="Times New Roman"/>
                    </w:rPr>
                    <w:br/>
                  </w:r>
                  <w:r>
                    <w:rPr>
                      <w:rFonts w:eastAsia="Times New Roman"/>
                      <w:b/>
                      <w:bCs/>
                    </w:rPr>
                    <w:t xml:space="preserve">Type Definition: </w:t>
                  </w:r>
                </w:p>
                <w:p w14:paraId="6826875D" w14:textId="77777777" w:rsidR="00E92C69" w:rsidRDefault="001011C8">
                  <w:pPr>
                    <w:pStyle w:val="PrformatHTML"/>
                  </w:pPr>
                  <w:r>
                    <w:rPr>
                      <w:rFonts w:ascii="Courier" w:hAnsi="Courier"/>
                      <w:sz w:val="16"/>
                      <w:szCs w:val="16"/>
                    </w:rPr>
                    <w:t>Ccsds401CarrierRcptLockStat</w:t>
                  </w:r>
                  <w:r>
                    <w:rPr>
                      <w:rFonts w:ascii="Courier" w:hAnsi="Courier"/>
                      <w:sz w:val="16"/>
                      <w:szCs w:val="16"/>
                    </w:rPr>
                    <w:tab/>
                    <w:t xml:space="preserve"> ::= LockStat</w:t>
                  </w:r>
                </w:p>
                <w:p w14:paraId="2923EA35" w14:textId="77777777" w:rsidR="00E92C69" w:rsidRDefault="00E92C69">
                  <w:pPr>
                    <w:rPr>
                      <w:rFonts w:eastAsia="Times New Roman"/>
                    </w:rPr>
                  </w:pPr>
                </w:p>
              </w:tc>
            </w:tr>
            <w:tr w:rsidR="00E92C69" w14:paraId="17B79D20" w14:textId="77777777">
              <w:trPr>
                <w:tblCellSpacing w:w="15" w:type="dxa"/>
                <w:jc w:val="center"/>
              </w:trPr>
              <w:tc>
                <w:tcPr>
                  <w:tcW w:w="0" w:type="auto"/>
                  <w:vAlign w:val="center"/>
                  <w:hideMark/>
                </w:tcPr>
                <w:p w14:paraId="6987BF02" w14:textId="77777777" w:rsidR="00E92C69" w:rsidRDefault="00E92C69">
                  <w:pPr>
                    <w:rPr>
                      <w:rFonts w:eastAsia="Times New Roman"/>
                    </w:rPr>
                  </w:pPr>
                </w:p>
              </w:tc>
            </w:tr>
          </w:tbl>
          <w:p w14:paraId="7A138F9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B8CF881" w14:textId="77777777">
              <w:trPr>
                <w:tblCellSpacing w:w="15" w:type="dxa"/>
                <w:jc w:val="center"/>
              </w:trPr>
              <w:tc>
                <w:tcPr>
                  <w:tcW w:w="0" w:type="auto"/>
                  <w:vAlign w:val="center"/>
                  <w:hideMark/>
                </w:tcPr>
                <w:p w14:paraId="5B78922F"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ccsds401CarrierRcptCarrierLoopSnr</w:t>
                  </w:r>
                  <w:r w:rsidR="001011C8">
                    <w:rPr>
                      <w:rFonts w:eastAsia="Times New Roman"/>
                      <w:sz w:val="27"/>
                      <w:szCs w:val="27"/>
                    </w:rPr>
                    <w:t xml:space="preserve">' (ccsds-401-carrier-rcpt-carrier-loop-snr) OID .1.3.112.4.4.2.1.20300.1.17.1 </w:t>
                  </w:r>
                </w:p>
              </w:tc>
            </w:tr>
            <w:tr w:rsidR="00E92C69" w14:paraId="052F30F9" w14:textId="77777777">
              <w:trPr>
                <w:tblCellSpacing w:w="15" w:type="dxa"/>
                <w:jc w:val="center"/>
              </w:trPr>
              <w:tc>
                <w:tcPr>
                  <w:tcW w:w="0" w:type="auto"/>
                  <w:vAlign w:val="center"/>
                  <w:hideMark/>
                </w:tcPr>
                <w:p w14:paraId="2A26482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signal-to-noise ratio in the carrier tracking loop. It is derived from the carrier-loop-phase-error-std-deviation (std) as follows: SNR in </w:t>
                  </w:r>
                  <w:commentRangeStart w:id="62"/>
                  <w:r w:rsidRPr="0048407D">
                    <w:rPr>
                      <w:rFonts w:ascii="Times New Roman" w:hAnsi="Times New Roman" w:cs="Times New Roman"/>
                      <w:sz w:val="24"/>
                      <w:szCs w:val="24"/>
                      <w:lang w:val="en-US"/>
                    </w:rPr>
                    <w:t xml:space="preserve">1/100 dB </w:t>
                  </w:r>
                  <w:commentRangeEnd w:id="62"/>
                  <w:r w:rsidR="00E96878">
                    <w:rPr>
                      <w:rStyle w:val="Marquedecommentaire"/>
                      <w:rFonts w:ascii="Times New Roman" w:hAnsi="Times New Roman" w:cs="Times New Roman"/>
                    </w:rPr>
                    <w:commentReference w:id="62"/>
                  </w:r>
                  <w:r w:rsidRPr="0048407D">
                    <w:rPr>
                      <w:rFonts w:ascii="Times New Roman" w:hAnsi="Times New Roman" w:cs="Times New Roman"/>
                      <w:sz w:val="24"/>
                      <w:szCs w:val="24"/>
                      <w:lang w:val="en-US"/>
                    </w:rPr>
                    <w:t>is given by 1000 log (</w:t>
                  </w:r>
                  <w:commentRangeStart w:id="63"/>
                  <w:r w:rsidRPr="0048407D">
                    <w:rPr>
                      <w:rFonts w:ascii="Times New Roman" w:hAnsi="Times New Roman" w:cs="Times New Roman"/>
                      <w:sz w:val="24"/>
                      <w:szCs w:val="24"/>
                      <w:lang w:val="en-US"/>
                    </w:rPr>
                    <w:t>2/(2PI std</w:t>
                  </w:r>
                  <w:commentRangeEnd w:id="63"/>
                  <w:r w:rsidR="00E96878">
                    <w:rPr>
                      <w:rStyle w:val="Marquedecommentaire"/>
                      <w:rFonts w:ascii="Times New Roman" w:hAnsi="Times New Roman" w:cs="Times New Roman"/>
                    </w:rPr>
                    <w:commentReference w:id="63"/>
                  </w:r>
                  <w:r w:rsidRPr="0048407D">
                    <w:rPr>
                      <w:rFonts w:ascii="Times New Roman" w:hAnsi="Times New Roman" w:cs="Times New Roman"/>
                      <w:sz w:val="24"/>
                      <w:szCs w:val="24"/>
                      <w:lang w:val="en-US"/>
                    </w:rPr>
                    <w:t>)^2) where log is to the base of 10. The carrier loop phase error standard deviation (or rms value) in rad over n samples, i.e. the sum of (Ei - M)^2 for i = 1 .. n is calculated, then divided by n and then the square root taken.</w:t>
                  </w:r>
                </w:p>
                <w:p w14:paraId="19A9D69C" w14:textId="77777777" w:rsidR="00E92C69" w:rsidRPr="0048407D" w:rsidRDefault="00E92C69">
                  <w:pPr>
                    <w:pStyle w:val="PrformatHTML"/>
                    <w:rPr>
                      <w:rFonts w:ascii="Times New Roman" w:hAnsi="Times New Roman" w:cs="Times New Roman"/>
                      <w:sz w:val="24"/>
                      <w:szCs w:val="24"/>
                      <w:lang w:val="en-US"/>
                    </w:rPr>
                  </w:pPr>
                </w:p>
                <w:p w14:paraId="239AD020" w14:textId="77777777" w:rsidR="00E92C69" w:rsidRDefault="001011C8">
                  <w:pPr>
                    <w:pStyle w:val="PrformatHTML"/>
                  </w:pPr>
                  <w:commentRangeStart w:id="64"/>
                  <w:commentRangeStart w:id="65"/>
                  <w:r w:rsidRPr="0048407D">
                    <w:rPr>
                      <w:rFonts w:ascii="Times New Roman" w:hAnsi="Times New Roman" w:cs="Times New Roman"/>
                      <w:sz w:val="24"/>
                      <w:szCs w:val="24"/>
                      <w:lang w:val="en-US"/>
                    </w:rPr>
                    <w:t xml:space="preserve">A given implementation shall specify the number of samples used to calculate this parameter. </w:t>
                  </w:r>
                  <w:r>
                    <w:rPr>
                      <w:rFonts w:ascii="Times New Roman" w:hAnsi="Times New Roman" w:cs="Times New Roman"/>
                      <w:sz w:val="24"/>
                      <w:szCs w:val="24"/>
                    </w:rPr>
                    <w:t>This shall be recorded in the Service Agreement.</w:t>
                  </w:r>
                  <w:commentRangeEnd w:id="64"/>
                  <w:r w:rsidR="006C4811">
                    <w:rPr>
                      <w:rStyle w:val="Marquedecommentaire"/>
                      <w:rFonts w:ascii="Times New Roman" w:hAnsi="Times New Roman" w:cs="Times New Roman"/>
                    </w:rPr>
                    <w:commentReference w:id="64"/>
                  </w:r>
                  <w:commentRangeEnd w:id="65"/>
                  <w:r w:rsidR="0097228E">
                    <w:rPr>
                      <w:rStyle w:val="Marquedecommentaire"/>
                      <w:rFonts w:ascii="Times New Roman" w:hAnsi="Times New Roman" w:cs="Times New Roman"/>
                    </w:rPr>
                    <w:commentReference w:id="65"/>
                  </w:r>
                </w:p>
              </w:tc>
            </w:tr>
            <w:tr w:rsidR="00E92C69" w14:paraId="20A690DF" w14:textId="77777777">
              <w:trPr>
                <w:tblCellSpacing w:w="15" w:type="dxa"/>
                <w:jc w:val="center"/>
              </w:trPr>
              <w:tc>
                <w:tcPr>
                  <w:tcW w:w="0" w:type="auto"/>
                  <w:vAlign w:val="center"/>
                  <w:hideMark/>
                </w:tcPr>
                <w:p w14:paraId="7E766FA9" w14:textId="77777777" w:rsidR="00E92C69" w:rsidRDefault="001011C8">
                  <w:pPr>
                    <w:rPr>
                      <w:rFonts w:eastAsia="Times New Roman"/>
                    </w:rPr>
                  </w:pPr>
                  <w:r>
                    <w:rPr>
                      <w:rFonts w:eastAsia="Times New Roman"/>
                      <w:b/>
                      <w:bCs/>
                    </w:rPr>
                    <w:t xml:space="preserve">Engineering Unit: </w:t>
                  </w:r>
                  <w:r>
                    <w:rPr>
                      <w:rFonts w:eastAsia="Times New Roman"/>
                    </w:rPr>
                    <w:t>1/100 dB</w:t>
                  </w:r>
                </w:p>
              </w:tc>
            </w:tr>
            <w:tr w:rsidR="00E92C69" w14:paraId="5F123B94" w14:textId="77777777">
              <w:trPr>
                <w:tblCellSpacing w:w="15" w:type="dxa"/>
                <w:jc w:val="center"/>
              </w:trPr>
              <w:tc>
                <w:tcPr>
                  <w:tcW w:w="0" w:type="auto"/>
                  <w:vAlign w:val="center"/>
                  <w:hideMark/>
                </w:tcPr>
                <w:p w14:paraId="311072D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5D7EB69" w14:textId="77777777">
              <w:trPr>
                <w:tblCellSpacing w:w="15" w:type="dxa"/>
                <w:jc w:val="center"/>
              </w:trPr>
              <w:tc>
                <w:tcPr>
                  <w:tcW w:w="0" w:type="auto"/>
                  <w:vAlign w:val="center"/>
                  <w:hideMark/>
                </w:tcPr>
                <w:p w14:paraId="598493A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E2237C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dB</w:t>
                  </w:r>
                </w:p>
                <w:p w14:paraId="11C39927"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Ccsds401CarrierRcptCarrierLoopSnr</w:t>
                  </w:r>
                  <w:r>
                    <w:rPr>
                      <w:rFonts w:ascii="Courier" w:hAnsi="Courier"/>
                      <w:sz w:val="16"/>
                      <w:szCs w:val="16"/>
                    </w:rPr>
                    <w:tab/>
                    <w:t xml:space="preserve"> ::= INTEGER  (-2800 .. 10000)</w:t>
                  </w:r>
                </w:p>
                <w:p w14:paraId="17D7334E" w14:textId="77777777" w:rsidR="00E92C69" w:rsidRDefault="00E92C69">
                  <w:pPr>
                    <w:rPr>
                      <w:rFonts w:eastAsia="Times New Roman"/>
                    </w:rPr>
                  </w:pPr>
                </w:p>
              </w:tc>
            </w:tr>
            <w:tr w:rsidR="00E92C69" w14:paraId="381AC950" w14:textId="77777777">
              <w:trPr>
                <w:tblCellSpacing w:w="15" w:type="dxa"/>
                <w:jc w:val="center"/>
              </w:trPr>
              <w:tc>
                <w:tcPr>
                  <w:tcW w:w="0" w:type="auto"/>
                  <w:vAlign w:val="center"/>
                  <w:hideMark/>
                </w:tcPr>
                <w:p w14:paraId="376EFE33" w14:textId="77777777" w:rsidR="00E92C69" w:rsidRDefault="00E92C69">
                  <w:pPr>
                    <w:rPr>
                      <w:rFonts w:eastAsia="Times New Roman"/>
                    </w:rPr>
                  </w:pPr>
                </w:p>
              </w:tc>
            </w:tr>
          </w:tbl>
          <w:p w14:paraId="76A9D34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3432EE4" w14:textId="77777777">
              <w:trPr>
                <w:tblCellSpacing w:w="15" w:type="dxa"/>
                <w:jc w:val="center"/>
              </w:trPr>
              <w:tc>
                <w:tcPr>
                  <w:tcW w:w="0" w:type="auto"/>
                  <w:vAlign w:val="center"/>
                  <w:hideMark/>
                </w:tcPr>
                <w:p w14:paraId="6C1B6D76" w14:textId="77777777" w:rsidR="00E92C69" w:rsidRPr="000671ED" w:rsidRDefault="00233A53">
                  <w:pPr>
                    <w:rPr>
                      <w:rFonts w:eastAsia="Times New Roman"/>
                      <w:sz w:val="27"/>
                      <w:szCs w:val="27"/>
                    </w:rPr>
                  </w:pPr>
                  <w:hyperlink w:anchor="id0x6d4c00" w:history="1">
                    <w:r w:rsidR="001011C8" w:rsidRPr="000671ED">
                      <w:rPr>
                        <w:rStyle w:val="Lienhypertexte"/>
                        <w:rFonts w:eastAsia="Times New Roman"/>
                        <w:b/>
                        <w:bCs/>
                        <w:sz w:val="27"/>
                        <w:szCs w:val="27"/>
                      </w:rPr>
                      <w:t>Ccsds401SpaceLinkCarrierRcpt</w:t>
                    </w:r>
                  </w:hyperlink>
                  <w:r w:rsidR="001011C8" w:rsidRPr="000671ED">
                    <w:rPr>
                      <w:rFonts w:eastAsia="Times New Roman"/>
                      <w:sz w:val="27"/>
                      <w:szCs w:val="27"/>
                    </w:rPr>
                    <w:t xml:space="preserve"> parameter '</w:t>
                  </w:r>
                  <w:r w:rsidR="001011C8" w:rsidRPr="000671ED">
                    <w:rPr>
                      <w:rFonts w:eastAsia="Times New Roman"/>
                      <w:b/>
                      <w:bCs/>
                      <w:sz w:val="27"/>
                      <w:szCs w:val="27"/>
                    </w:rPr>
                    <w:t>ccsds401CarrierRcptCarrierLoopMeanPhaseError</w:t>
                  </w:r>
                  <w:r w:rsidR="001011C8" w:rsidRPr="000671ED">
                    <w:rPr>
                      <w:rFonts w:eastAsia="Times New Roman"/>
                      <w:sz w:val="27"/>
                      <w:szCs w:val="27"/>
                    </w:rPr>
                    <w:t xml:space="preserve">' (ccsds-401-carrier-rcpt-carrier-loop-mean-phase-error) OID .1.3.112.4.4.2.1.20300.1.18.1 </w:t>
                  </w:r>
                </w:p>
              </w:tc>
            </w:tr>
            <w:tr w:rsidR="00E92C69" w14:paraId="45FC5160" w14:textId="77777777">
              <w:trPr>
                <w:tblCellSpacing w:w="15" w:type="dxa"/>
                <w:jc w:val="center"/>
              </w:trPr>
              <w:tc>
                <w:tcPr>
                  <w:tcW w:w="0" w:type="auto"/>
                  <w:vAlign w:val="center"/>
                  <w:hideMark/>
                </w:tcPr>
                <w:p w14:paraId="736AD7B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mean value of the phase error in </w:t>
                  </w:r>
                  <w:commentRangeStart w:id="66"/>
                  <w:r w:rsidRPr="0048407D">
                    <w:rPr>
                      <w:rFonts w:ascii="Times New Roman" w:hAnsi="Times New Roman" w:cs="Times New Roman"/>
                      <w:sz w:val="24"/>
                      <w:szCs w:val="24"/>
                      <w:lang w:val="en-US"/>
                    </w:rPr>
                    <w:t xml:space="preserve">1/100 </w:t>
                  </w:r>
                  <w:commentRangeEnd w:id="66"/>
                  <w:r w:rsidR="00D93B5B">
                    <w:rPr>
                      <w:rStyle w:val="Marquedecommentaire"/>
                      <w:rFonts w:ascii="Times New Roman" w:hAnsi="Times New Roman" w:cs="Times New Roman"/>
                    </w:rPr>
                    <w:commentReference w:id="66"/>
                  </w:r>
                  <w:r w:rsidRPr="0048407D">
                    <w:rPr>
                      <w:rFonts w:ascii="Times New Roman" w:hAnsi="Times New Roman" w:cs="Times New Roman"/>
                      <w:sz w:val="24"/>
                      <w:szCs w:val="24"/>
                      <w:lang w:val="en-US"/>
                    </w:rPr>
                    <w:t>radians in the carrier tracking loop by summing up the loop errors Ei over a period of n samples and then dividing the sum by n. The mean M should be zero unless the loop is subject to a static phase error.</w:t>
                  </w:r>
                </w:p>
                <w:p w14:paraId="64E351B0" w14:textId="77777777" w:rsidR="00E92C69" w:rsidRPr="0048407D" w:rsidRDefault="00E92C69">
                  <w:pPr>
                    <w:pStyle w:val="PrformatHTML"/>
                    <w:rPr>
                      <w:rFonts w:ascii="Times New Roman" w:hAnsi="Times New Roman" w:cs="Times New Roman"/>
                      <w:sz w:val="24"/>
                      <w:szCs w:val="24"/>
                      <w:lang w:val="en-US"/>
                    </w:rPr>
                  </w:pPr>
                </w:p>
                <w:p w14:paraId="7FC1B9A8" w14:textId="77777777" w:rsidR="00E92C69" w:rsidRDefault="001011C8">
                  <w:pPr>
                    <w:pStyle w:val="PrformatHTML"/>
                  </w:pPr>
                  <w:r w:rsidRPr="0048407D">
                    <w:rPr>
                      <w:rFonts w:ascii="Times New Roman" w:hAnsi="Times New Roman" w:cs="Times New Roman"/>
                      <w:sz w:val="24"/>
                      <w:szCs w:val="24"/>
                      <w:lang w:val="en-US"/>
                    </w:rPr>
                    <w:t xml:space="preserve">A given implementation shall specify the number of samples used to calculate this paramter. </w:t>
                  </w:r>
                  <w:r>
                    <w:rPr>
                      <w:rFonts w:ascii="Times New Roman" w:hAnsi="Times New Roman" w:cs="Times New Roman"/>
                      <w:sz w:val="24"/>
                      <w:szCs w:val="24"/>
                    </w:rPr>
                    <w:t>This shall be recorded in the Service Agreement.</w:t>
                  </w:r>
                </w:p>
              </w:tc>
            </w:tr>
            <w:tr w:rsidR="00E92C69" w14:paraId="286AA854" w14:textId="77777777">
              <w:trPr>
                <w:tblCellSpacing w:w="15" w:type="dxa"/>
                <w:jc w:val="center"/>
              </w:trPr>
              <w:tc>
                <w:tcPr>
                  <w:tcW w:w="0" w:type="auto"/>
                  <w:vAlign w:val="center"/>
                  <w:hideMark/>
                </w:tcPr>
                <w:p w14:paraId="7BCAA6B7" w14:textId="77777777" w:rsidR="00E92C69" w:rsidRDefault="001011C8">
                  <w:pPr>
                    <w:rPr>
                      <w:rFonts w:eastAsia="Times New Roman"/>
                    </w:rPr>
                  </w:pPr>
                  <w:r>
                    <w:rPr>
                      <w:rFonts w:eastAsia="Times New Roman"/>
                      <w:b/>
                      <w:bCs/>
                    </w:rPr>
                    <w:t xml:space="preserve">Engineering Unit: </w:t>
                  </w:r>
                  <w:r>
                    <w:rPr>
                      <w:rFonts w:eastAsia="Times New Roman"/>
                    </w:rPr>
                    <w:t>1/100 rad</w:t>
                  </w:r>
                </w:p>
              </w:tc>
            </w:tr>
            <w:tr w:rsidR="00E92C69" w14:paraId="07A7BBCF" w14:textId="77777777">
              <w:trPr>
                <w:tblCellSpacing w:w="15" w:type="dxa"/>
                <w:jc w:val="center"/>
              </w:trPr>
              <w:tc>
                <w:tcPr>
                  <w:tcW w:w="0" w:type="auto"/>
                  <w:vAlign w:val="center"/>
                  <w:hideMark/>
                </w:tcPr>
                <w:p w14:paraId="1EC85D1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8F680EA" w14:textId="77777777">
              <w:trPr>
                <w:tblCellSpacing w:w="15" w:type="dxa"/>
                <w:jc w:val="center"/>
              </w:trPr>
              <w:tc>
                <w:tcPr>
                  <w:tcW w:w="0" w:type="auto"/>
                  <w:vAlign w:val="center"/>
                  <w:hideMark/>
                </w:tcPr>
                <w:p w14:paraId="48DCAB1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49DA39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radian.</w:t>
                  </w:r>
                </w:p>
                <w:p w14:paraId="3E98F3AD"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Ccsds401CarrierRcptCarrierLoopMeanPhaseError</w:t>
                  </w:r>
                  <w:r>
                    <w:rPr>
                      <w:rFonts w:ascii="Courier" w:hAnsi="Courier"/>
                      <w:sz w:val="16"/>
                      <w:szCs w:val="16"/>
                    </w:rPr>
                    <w:tab/>
                    <w:t xml:space="preserve"> ::= INTEGER  </w:t>
                  </w:r>
                  <w:commentRangeStart w:id="67"/>
                  <w:commentRangeStart w:id="68"/>
                  <w:r>
                    <w:rPr>
                      <w:rFonts w:ascii="Courier" w:hAnsi="Courier"/>
                      <w:sz w:val="16"/>
                      <w:szCs w:val="16"/>
                    </w:rPr>
                    <w:t>(-629 .. 629</w:t>
                  </w:r>
                  <w:commentRangeEnd w:id="67"/>
                  <w:r w:rsidR="00D93B5B">
                    <w:rPr>
                      <w:rStyle w:val="Marquedecommentaire"/>
                      <w:rFonts w:ascii="Times New Roman" w:hAnsi="Times New Roman" w:cs="Times New Roman"/>
                    </w:rPr>
                    <w:commentReference w:id="67"/>
                  </w:r>
                  <w:commentRangeEnd w:id="68"/>
                  <w:r w:rsidR="002639CF">
                    <w:rPr>
                      <w:rStyle w:val="Marquedecommentaire"/>
                      <w:rFonts w:ascii="Times New Roman" w:hAnsi="Times New Roman" w:cs="Times New Roman"/>
                    </w:rPr>
                    <w:commentReference w:id="68"/>
                  </w:r>
                  <w:r>
                    <w:rPr>
                      <w:rFonts w:ascii="Courier" w:hAnsi="Courier"/>
                      <w:sz w:val="16"/>
                      <w:szCs w:val="16"/>
                    </w:rPr>
                    <w:t>)</w:t>
                  </w:r>
                </w:p>
                <w:p w14:paraId="0CC9134F" w14:textId="77777777" w:rsidR="00E92C69" w:rsidRDefault="00E92C69">
                  <w:pPr>
                    <w:rPr>
                      <w:rFonts w:eastAsia="Times New Roman"/>
                    </w:rPr>
                  </w:pPr>
                </w:p>
              </w:tc>
            </w:tr>
            <w:tr w:rsidR="00E92C69" w14:paraId="28377F3F" w14:textId="77777777">
              <w:trPr>
                <w:tblCellSpacing w:w="15" w:type="dxa"/>
                <w:jc w:val="center"/>
              </w:trPr>
              <w:tc>
                <w:tcPr>
                  <w:tcW w:w="0" w:type="auto"/>
                  <w:vAlign w:val="center"/>
                  <w:hideMark/>
                </w:tcPr>
                <w:p w14:paraId="43BC41DC" w14:textId="77777777" w:rsidR="00E92C69" w:rsidRDefault="00E92C69">
                  <w:pPr>
                    <w:rPr>
                      <w:rFonts w:eastAsia="Times New Roman"/>
                    </w:rPr>
                  </w:pPr>
                </w:p>
              </w:tc>
            </w:tr>
          </w:tbl>
          <w:p w14:paraId="7419640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218AA18" w14:textId="77777777">
              <w:trPr>
                <w:tblCellSpacing w:w="15" w:type="dxa"/>
                <w:jc w:val="center"/>
              </w:trPr>
              <w:tc>
                <w:tcPr>
                  <w:tcW w:w="0" w:type="auto"/>
                  <w:vAlign w:val="center"/>
                  <w:hideMark/>
                </w:tcPr>
                <w:p w14:paraId="0D207AEE"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ccsds401CarrierRcptActualFreq</w:t>
                  </w:r>
                  <w:r w:rsidR="001011C8" w:rsidRPr="0048407D">
                    <w:rPr>
                      <w:rFonts w:eastAsia="Times New Roman"/>
                      <w:sz w:val="27"/>
                      <w:szCs w:val="27"/>
                      <w:lang w:val="en-US"/>
                    </w:rPr>
                    <w:t xml:space="preserve">' (ccsds-401-carrier-rcpt-actual-freq) OID .1.3.112.4.4.2.1.20300.1.19.1 </w:t>
                  </w:r>
                </w:p>
              </w:tc>
            </w:tr>
            <w:tr w:rsidR="00E92C69" w:rsidRPr="0048407D" w14:paraId="3FB69CD7" w14:textId="77777777">
              <w:trPr>
                <w:tblCellSpacing w:w="15" w:type="dxa"/>
                <w:jc w:val="center"/>
              </w:trPr>
              <w:tc>
                <w:tcPr>
                  <w:tcW w:w="0" w:type="auto"/>
                  <w:vAlign w:val="center"/>
                  <w:hideMark/>
                </w:tcPr>
                <w:p w14:paraId="774225F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observed carrier frequency being received in Hz. This parameter therefore varies with the Doppler shift induced by the radial velocity of the transmitting antenna (in general the spacecraft) relative to the receiving antenna (in general the ESLT antenna). In </w:t>
                  </w:r>
                  <w:commentRangeStart w:id="69"/>
                  <w:r w:rsidRPr="0048407D">
                    <w:rPr>
                      <w:rFonts w:ascii="Times New Roman" w:hAnsi="Times New Roman" w:cs="Times New Roman"/>
                      <w:sz w:val="24"/>
                      <w:szCs w:val="24"/>
                      <w:lang w:val="en-US"/>
                    </w:rPr>
                    <w:t xml:space="preserve">1-way </w:t>
                  </w:r>
                  <w:commentRangeEnd w:id="69"/>
                  <w:r w:rsidR="00F209FA">
                    <w:rPr>
                      <w:rStyle w:val="Marquedecommentaire"/>
                      <w:rFonts w:ascii="Times New Roman" w:hAnsi="Times New Roman" w:cs="Times New Roman"/>
                    </w:rPr>
                    <w:commentReference w:id="69"/>
                  </w:r>
                  <w:r w:rsidRPr="0048407D">
                    <w:rPr>
                      <w:rFonts w:ascii="Times New Roman" w:hAnsi="Times New Roman" w:cs="Times New Roman"/>
                      <w:sz w:val="24"/>
                      <w:szCs w:val="24"/>
                      <w:lang w:val="en-US"/>
                    </w:rPr>
                    <w:t>mode, the Doppler shift applies only once, but also the onboard oscillator drift affects the observed return link carrier frequency. In 2-way mode in combination with a constant forward link frequency, the Doppler shift approximately doubles with respect to the 1-way case, but the contribution of the onboard oscillator drift is eliminated.</w:t>
                  </w:r>
                </w:p>
              </w:tc>
            </w:tr>
            <w:tr w:rsidR="00E92C69" w14:paraId="6646C2B9" w14:textId="77777777">
              <w:trPr>
                <w:tblCellSpacing w:w="15" w:type="dxa"/>
                <w:jc w:val="center"/>
              </w:trPr>
              <w:tc>
                <w:tcPr>
                  <w:tcW w:w="0" w:type="auto"/>
                  <w:vAlign w:val="center"/>
                  <w:hideMark/>
                </w:tcPr>
                <w:p w14:paraId="5BABBB8C"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49D8FAD7" w14:textId="77777777">
              <w:trPr>
                <w:tblCellSpacing w:w="15" w:type="dxa"/>
                <w:jc w:val="center"/>
              </w:trPr>
              <w:tc>
                <w:tcPr>
                  <w:tcW w:w="0" w:type="auto"/>
                  <w:vAlign w:val="center"/>
                  <w:hideMark/>
                </w:tcPr>
                <w:p w14:paraId="43A91D61" w14:textId="77777777" w:rsidR="00E92C69" w:rsidRDefault="001011C8">
                  <w:pPr>
                    <w:rPr>
                      <w:rFonts w:eastAsia="Times New Roman"/>
                    </w:rPr>
                  </w:pPr>
                  <w:r>
                    <w:rPr>
                      <w:rFonts w:eastAsia="Times New Roman"/>
                      <w:b/>
                      <w:bCs/>
                    </w:rPr>
                    <w:lastRenderedPageBreak/>
                    <w:t xml:space="preserve">Configured: </w:t>
                  </w:r>
                  <w:r>
                    <w:rPr>
                      <w:rFonts w:eastAsia="Times New Roman"/>
                    </w:rPr>
                    <w:t>false</w:t>
                  </w:r>
                </w:p>
              </w:tc>
            </w:tr>
            <w:tr w:rsidR="00E92C69" w14:paraId="48D6B017" w14:textId="77777777">
              <w:trPr>
                <w:tblCellSpacing w:w="15" w:type="dxa"/>
                <w:jc w:val="center"/>
              </w:trPr>
              <w:tc>
                <w:tcPr>
                  <w:tcW w:w="0" w:type="auto"/>
                  <w:vAlign w:val="center"/>
                  <w:hideMark/>
                </w:tcPr>
                <w:p w14:paraId="241BD37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A8C290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the parameter is Hertz.</w:t>
                  </w:r>
                </w:p>
                <w:p w14:paraId="4E0F2FEF"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Ccsds401CarrierRcptActualFreq</w:t>
                  </w:r>
                  <w:r>
                    <w:rPr>
                      <w:rFonts w:ascii="Courier" w:hAnsi="Courier"/>
                      <w:sz w:val="16"/>
                      <w:szCs w:val="16"/>
                    </w:rPr>
                    <w:tab/>
                    <w:t xml:space="preserve"> ::= INTEGER  (</w:t>
                  </w:r>
                  <w:commentRangeStart w:id="70"/>
                  <w:commentRangeStart w:id="71"/>
                  <w:r>
                    <w:rPr>
                      <w:rFonts w:ascii="Courier" w:hAnsi="Courier"/>
                      <w:sz w:val="16"/>
                      <w:szCs w:val="16"/>
                    </w:rPr>
                    <w:t>2199700000</w:t>
                  </w:r>
                  <w:commentRangeEnd w:id="70"/>
                  <w:r w:rsidR="00F209FA">
                    <w:rPr>
                      <w:rStyle w:val="Marquedecommentaire"/>
                      <w:rFonts w:ascii="Times New Roman" w:hAnsi="Times New Roman" w:cs="Times New Roman"/>
                    </w:rPr>
                    <w:commentReference w:id="70"/>
                  </w:r>
                  <w:commentRangeEnd w:id="71"/>
                  <w:r w:rsidR="00AF5948">
                    <w:rPr>
                      <w:rStyle w:val="Marquedecommentaire"/>
                      <w:rFonts w:ascii="Times New Roman" w:hAnsi="Times New Roman" w:cs="Times New Roman"/>
                    </w:rPr>
                    <w:commentReference w:id="71"/>
                  </w:r>
                  <w:r>
                    <w:rPr>
                      <w:rFonts w:ascii="Courier" w:hAnsi="Courier"/>
                      <w:sz w:val="16"/>
                      <w:szCs w:val="16"/>
                    </w:rPr>
                    <w:t xml:space="preserve"> .. </w:t>
                  </w:r>
                  <w:commentRangeStart w:id="72"/>
                  <w:r>
                    <w:rPr>
                      <w:rFonts w:ascii="Courier" w:hAnsi="Courier"/>
                      <w:sz w:val="16"/>
                      <w:szCs w:val="16"/>
                    </w:rPr>
                    <w:t>38500000000</w:t>
                  </w:r>
                  <w:commentRangeEnd w:id="72"/>
                  <w:r w:rsidR="00F209FA">
                    <w:rPr>
                      <w:rStyle w:val="Marquedecommentaire"/>
                      <w:rFonts w:ascii="Times New Roman" w:hAnsi="Times New Roman" w:cs="Times New Roman"/>
                    </w:rPr>
                    <w:commentReference w:id="72"/>
                  </w:r>
                  <w:r>
                    <w:rPr>
                      <w:rFonts w:ascii="Courier" w:hAnsi="Courier"/>
                      <w:sz w:val="16"/>
                      <w:szCs w:val="16"/>
                    </w:rPr>
                    <w:t>)</w:t>
                  </w:r>
                </w:p>
                <w:p w14:paraId="37AED2B8" w14:textId="77777777" w:rsidR="00E92C69" w:rsidRDefault="00E92C69">
                  <w:pPr>
                    <w:rPr>
                      <w:rFonts w:eastAsia="Times New Roman"/>
                    </w:rPr>
                  </w:pPr>
                </w:p>
              </w:tc>
            </w:tr>
            <w:tr w:rsidR="00E92C69" w14:paraId="5AA5C8E6" w14:textId="77777777">
              <w:trPr>
                <w:tblCellSpacing w:w="15" w:type="dxa"/>
                <w:jc w:val="center"/>
              </w:trPr>
              <w:tc>
                <w:tcPr>
                  <w:tcW w:w="0" w:type="auto"/>
                  <w:vAlign w:val="center"/>
                  <w:hideMark/>
                </w:tcPr>
                <w:p w14:paraId="6F2E34A0" w14:textId="77777777" w:rsidR="00E92C69" w:rsidRDefault="00E92C69">
                  <w:pPr>
                    <w:rPr>
                      <w:rFonts w:eastAsia="Times New Roman"/>
                    </w:rPr>
                  </w:pPr>
                </w:p>
              </w:tc>
            </w:tr>
          </w:tbl>
          <w:p w14:paraId="2518F34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F5D0324" w14:textId="77777777">
              <w:trPr>
                <w:tblCellSpacing w:w="15" w:type="dxa"/>
                <w:jc w:val="center"/>
              </w:trPr>
              <w:tc>
                <w:tcPr>
                  <w:tcW w:w="0" w:type="auto"/>
                  <w:vAlign w:val="center"/>
                  <w:hideMark/>
                </w:tcPr>
                <w:p w14:paraId="4938B3F8"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commentRangeStart w:id="73"/>
                  <w:r w:rsidR="001011C8">
                    <w:rPr>
                      <w:rFonts w:eastAsia="Times New Roman"/>
                      <w:b/>
                      <w:bCs/>
                      <w:sz w:val="27"/>
                      <w:szCs w:val="27"/>
                    </w:rPr>
                    <w:t>ccsds401CarrierRcptFreqOffset</w:t>
                  </w:r>
                  <w:commentRangeEnd w:id="73"/>
                  <w:r w:rsidR="00F209FA">
                    <w:rPr>
                      <w:rStyle w:val="Marquedecommentaire"/>
                    </w:rPr>
                    <w:commentReference w:id="73"/>
                  </w:r>
                  <w:r w:rsidR="001011C8">
                    <w:rPr>
                      <w:rFonts w:eastAsia="Times New Roman"/>
                      <w:sz w:val="27"/>
                      <w:szCs w:val="27"/>
                    </w:rPr>
                    <w:t xml:space="preserve">' (ccsds-401-carrier-rcpt-freq-offset) OID .1.3.112.4.4.2.1.20300.1.20.1 </w:t>
                  </w:r>
                </w:p>
              </w:tc>
            </w:tr>
            <w:tr w:rsidR="00E92C69" w:rsidRPr="0048407D" w14:paraId="2DAA90E6" w14:textId="77777777">
              <w:trPr>
                <w:tblCellSpacing w:w="15" w:type="dxa"/>
                <w:jc w:val="center"/>
              </w:trPr>
              <w:tc>
                <w:tcPr>
                  <w:tcW w:w="0" w:type="auto"/>
                  <w:vAlign w:val="center"/>
                  <w:hideMark/>
                </w:tcPr>
                <w:p w14:paraId="4E4E51F2" w14:textId="77777777" w:rsidR="00E92C69" w:rsidRPr="0048407D" w:rsidRDefault="001011C8" w:rsidP="002C7FD2">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observed frequency offset in Hz of the carrier being received with respect to the nominal carrier frequency. As such it reports on the oscillator drift (in case of </w:t>
                  </w:r>
                  <w:r w:rsidR="002C7FD2" w:rsidRPr="0048407D">
                    <w:rPr>
                      <w:rFonts w:ascii="Times New Roman" w:hAnsi="Times New Roman" w:cs="Times New Roman"/>
                      <w:sz w:val="24"/>
                      <w:szCs w:val="24"/>
                      <w:lang w:val="en-US"/>
                    </w:rPr>
                    <w:t>oneW</w:t>
                  </w:r>
                  <w:r w:rsidRPr="0048407D">
                    <w:rPr>
                      <w:rFonts w:ascii="Times New Roman" w:hAnsi="Times New Roman" w:cs="Times New Roman"/>
                      <w:sz w:val="24"/>
                      <w:szCs w:val="24"/>
                      <w:lang w:val="en-US"/>
                    </w:rPr>
                    <w:t xml:space="preserve">ay operation) on the transmitting side plus the Doppler shift induced by the radial velocity between the transmitting and receiving antennas. In </w:t>
                  </w:r>
                  <w:r w:rsidR="002C7FD2" w:rsidRPr="0048407D">
                    <w:rPr>
                      <w:rFonts w:ascii="Times New Roman" w:hAnsi="Times New Roman" w:cs="Times New Roman"/>
                      <w:sz w:val="24"/>
                      <w:szCs w:val="24"/>
                      <w:lang w:val="en-US"/>
                    </w:rPr>
                    <w:t>twoW</w:t>
                  </w:r>
                  <w:r w:rsidRPr="0048407D">
                    <w:rPr>
                      <w:rFonts w:ascii="Times New Roman" w:hAnsi="Times New Roman" w:cs="Times New Roman"/>
                      <w:sz w:val="24"/>
                      <w:szCs w:val="24"/>
                      <w:lang w:val="en-US"/>
                    </w:rPr>
                    <w:t xml:space="preserve">ay mode, the effect of the oscillator drift at the transmitting end is eliminated. In combination with a constant forward link frequency, the Doppler shift approximately doubles compared to the </w:t>
                  </w:r>
                  <w:r w:rsidR="002C7FD2" w:rsidRPr="0048407D">
                    <w:rPr>
                      <w:rFonts w:ascii="Times New Roman" w:hAnsi="Times New Roman" w:cs="Times New Roman"/>
                      <w:sz w:val="24"/>
                      <w:szCs w:val="24"/>
                      <w:lang w:val="en-US"/>
                    </w:rPr>
                    <w:t>oneW</w:t>
                  </w:r>
                  <w:r w:rsidRPr="0048407D">
                    <w:rPr>
                      <w:rFonts w:ascii="Times New Roman" w:hAnsi="Times New Roman" w:cs="Times New Roman"/>
                      <w:sz w:val="24"/>
                      <w:szCs w:val="24"/>
                      <w:lang w:val="en-US"/>
                    </w:rPr>
                    <w:t>ay case.</w:t>
                  </w:r>
                </w:p>
              </w:tc>
            </w:tr>
            <w:tr w:rsidR="00E92C69" w14:paraId="36B8E672" w14:textId="77777777">
              <w:trPr>
                <w:tblCellSpacing w:w="15" w:type="dxa"/>
                <w:jc w:val="center"/>
              </w:trPr>
              <w:tc>
                <w:tcPr>
                  <w:tcW w:w="0" w:type="auto"/>
                  <w:vAlign w:val="center"/>
                  <w:hideMark/>
                </w:tcPr>
                <w:p w14:paraId="0385952F"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76883985" w14:textId="77777777">
              <w:trPr>
                <w:tblCellSpacing w:w="15" w:type="dxa"/>
                <w:jc w:val="center"/>
              </w:trPr>
              <w:tc>
                <w:tcPr>
                  <w:tcW w:w="0" w:type="auto"/>
                  <w:vAlign w:val="center"/>
                  <w:hideMark/>
                </w:tcPr>
                <w:p w14:paraId="6E6D69F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3265F15" w14:textId="77777777">
              <w:trPr>
                <w:tblCellSpacing w:w="15" w:type="dxa"/>
                <w:jc w:val="center"/>
              </w:trPr>
              <w:tc>
                <w:tcPr>
                  <w:tcW w:w="0" w:type="auto"/>
                  <w:vAlign w:val="center"/>
                  <w:hideMark/>
                </w:tcPr>
                <w:p w14:paraId="63139415"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124D1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w:t>
                  </w:r>
                </w:p>
                <w:p w14:paraId="7C8DCBB1"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Ccsds401CarrierRcptFreqOffset</w:t>
                  </w:r>
                  <w:r>
                    <w:rPr>
                      <w:rFonts w:ascii="Courier" w:hAnsi="Courier"/>
                      <w:sz w:val="16"/>
                      <w:szCs w:val="16"/>
                    </w:rPr>
                    <w:tab/>
                    <w:t xml:space="preserve"> ::= INTEGER  </w:t>
                  </w:r>
                  <w:commentRangeStart w:id="74"/>
                  <w:r>
                    <w:rPr>
                      <w:rFonts w:ascii="Courier" w:hAnsi="Courier"/>
                      <w:sz w:val="16"/>
                      <w:szCs w:val="16"/>
                    </w:rPr>
                    <w:t>(-5000000 .. 5000000)</w:t>
                  </w:r>
                  <w:commentRangeEnd w:id="74"/>
                  <w:r w:rsidR="009B0C94">
                    <w:rPr>
                      <w:rStyle w:val="Marquedecommentaire"/>
                      <w:rFonts w:ascii="Times New Roman" w:hAnsi="Times New Roman" w:cs="Times New Roman"/>
                    </w:rPr>
                    <w:commentReference w:id="74"/>
                  </w:r>
                </w:p>
                <w:p w14:paraId="66CC3551" w14:textId="77777777" w:rsidR="00E92C69" w:rsidRDefault="00E92C69">
                  <w:pPr>
                    <w:rPr>
                      <w:rFonts w:eastAsia="Times New Roman"/>
                    </w:rPr>
                  </w:pPr>
                </w:p>
              </w:tc>
            </w:tr>
            <w:tr w:rsidR="00E92C69" w14:paraId="4008D060" w14:textId="77777777">
              <w:trPr>
                <w:tblCellSpacing w:w="15" w:type="dxa"/>
                <w:jc w:val="center"/>
              </w:trPr>
              <w:tc>
                <w:tcPr>
                  <w:tcW w:w="0" w:type="auto"/>
                  <w:vAlign w:val="center"/>
                  <w:hideMark/>
                </w:tcPr>
                <w:p w14:paraId="321A8FBB" w14:textId="77777777" w:rsidR="00E92C69" w:rsidRDefault="00E92C69">
                  <w:pPr>
                    <w:rPr>
                      <w:rFonts w:eastAsia="Times New Roman"/>
                    </w:rPr>
                  </w:pPr>
                </w:p>
              </w:tc>
            </w:tr>
          </w:tbl>
          <w:p w14:paraId="2D2ECBB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2AC02FB" w14:textId="77777777">
              <w:trPr>
                <w:tblCellSpacing w:w="15" w:type="dxa"/>
                <w:jc w:val="center"/>
              </w:trPr>
              <w:tc>
                <w:tcPr>
                  <w:tcW w:w="0" w:type="auto"/>
                  <w:vAlign w:val="center"/>
                  <w:hideMark/>
                </w:tcPr>
                <w:p w14:paraId="774AFBD5"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ccsds401CarrierRcptDopplerStdDeviation</w:t>
                  </w:r>
                  <w:r w:rsidR="001011C8">
                    <w:rPr>
                      <w:rFonts w:eastAsia="Times New Roman"/>
                      <w:sz w:val="27"/>
                      <w:szCs w:val="27"/>
                    </w:rPr>
                    <w:t xml:space="preserve">' (ccsds-401-carrier-rcpt-doppler-std-deviation) OID .1.3.112.4.4.2.1.20300.1.21.1 </w:t>
                  </w:r>
                </w:p>
              </w:tc>
            </w:tr>
            <w:tr w:rsidR="00E92C69" w14:paraId="0AC4B3DB" w14:textId="77777777">
              <w:trPr>
                <w:tblCellSpacing w:w="15" w:type="dxa"/>
                <w:jc w:val="center"/>
              </w:trPr>
              <w:tc>
                <w:tcPr>
                  <w:tcW w:w="0" w:type="auto"/>
                  <w:vAlign w:val="center"/>
                  <w:hideMark/>
                </w:tcPr>
                <w:p w14:paraId="6BFB208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Doppler offset standard deviation in Hz over n samples. Each sample Si is the difference between the actual return link frequency and the predicted return link frequency where the predict takes into account the expected Doppler shift. Based on these samples, the mean Doppler offset M is calculated by forming the sum of n samples Si and dividing it by n. Then the sum of (Si - M)^2 for i = 1 .. n is calculated, divided by n and then the square root taken.</w:t>
                  </w:r>
                </w:p>
                <w:p w14:paraId="1C1C214E" w14:textId="77777777" w:rsidR="00E92C69" w:rsidRPr="0048407D" w:rsidRDefault="00E92C69">
                  <w:pPr>
                    <w:pStyle w:val="PrformatHTML"/>
                    <w:rPr>
                      <w:rFonts w:ascii="Times New Roman" w:hAnsi="Times New Roman" w:cs="Times New Roman"/>
                      <w:sz w:val="24"/>
                      <w:szCs w:val="24"/>
                      <w:lang w:val="en-US"/>
                    </w:rPr>
                  </w:pPr>
                </w:p>
                <w:p w14:paraId="7E3678C9" w14:textId="77777777" w:rsidR="00E92C69" w:rsidRDefault="001011C8">
                  <w:pPr>
                    <w:pStyle w:val="PrformatHTML"/>
                  </w:pPr>
                  <w:r w:rsidRPr="0048407D">
                    <w:rPr>
                      <w:rFonts w:ascii="Times New Roman" w:hAnsi="Times New Roman" w:cs="Times New Roman"/>
                      <w:sz w:val="24"/>
                      <w:szCs w:val="24"/>
                      <w:lang w:val="en-US"/>
                    </w:rPr>
                    <w:t xml:space="preserve">A given implementation shall specify the number of samples used to calculate this paramter. </w:t>
                  </w:r>
                  <w:r>
                    <w:rPr>
                      <w:rFonts w:ascii="Times New Roman" w:hAnsi="Times New Roman" w:cs="Times New Roman"/>
                      <w:sz w:val="24"/>
                      <w:szCs w:val="24"/>
                    </w:rPr>
                    <w:t>This shall be recorded in the Service Agreement.</w:t>
                  </w:r>
                </w:p>
              </w:tc>
            </w:tr>
            <w:tr w:rsidR="00E92C69" w14:paraId="73B9A049" w14:textId="77777777">
              <w:trPr>
                <w:tblCellSpacing w:w="15" w:type="dxa"/>
                <w:jc w:val="center"/>
              </w:trPr>
              <w:tc>
                <w:tcPr>
                  <w:tcW w:w="0" w:type="auto"/>
                  <w:vAlign w:val="center"/>
                  <w:hideMark/>
                </w:tcPr>
                <w:p w14:paraId="37347D59" w14:textId="77777777" w:rsidR="00E92C69" w:rsidRDefault="001011C8">
                  <w:pPr>
                    <w:rPr>
                      <w:rFonts w:eastAsia="Times New Roman"/>
                    </w:rPr>
                  </w:pPr>
                  <w:r>
                    <w:rPr>
                      <w:rFonts w:eastAsia="Times New Roman"/>
                      <w:b/>
                      <w:bCs/>
                    </w:rPr>
                    <w:t xml:space="preserve">Engineering Unit: </w:t>
                  </w:r>
                  <w:r>
                    <w:rPr>
                      <w:rFonts w:eastAsia="Times New Roman"/>
                    </w:rPr>
                    <w:t>Hz</w:t>
                  </w:r>
                </w:p>
              </w:tc>
            </w:tr>
            <w:tr w:rsidR="00E92C69" w14:paraId="4898981C" w14:textId="77777777">
              <w:trPr>
                <w:tblCellSpacing w:w="15" w:type="dxa"/>
                <w:jc w:val="center"/>
              </w:trPr>
              <w:tc>
                <w:tcPr>
                  <w:tcW w:w="0" w:type="auto"/>
                  <w:vAlign w:val="center"/>
                  <w:hideMark/>
                </w:tcPr>
                <w:p w14:paraId="3347125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3A5C0B1" w14:textId="77777777">
              <w:trPr>
                <w:tblCellSpacing w:w="15" w:type="dxa"/>
                <w:jc w:val="center"/>
              </w:trPr>
              <w:tc>
                <w:tcPr>
                  <w:tcW w:w="0" w:type="auto"/>
                  <w:vAlign w:val="center"/>
                  <w:hideMark/>
                </w:tcPr>
                <w:p w14:paraId="21103C98"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6F1659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w:t>
                  </w:r>
                </w:p>
                <w:p w14:paraId="75D2370D"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Ccsds401CarrierRcptDopplerStdDeviation</w:t>
                  </w:r>
                  <w:r>
                    <w:rPr>
                      <w:rFonts w:ascii="Courier" w:hAnsi="Courier"/>
                      <w:sz w:val="16"/>
                      <w:szCs w:val="16"/>
                    </w:rPr>
                    <w:tab/>
                    <w:t xml:space="preserve"> ::= INTEGER  (0 .. 5000000)</w:t>
                  </w:r>
                </w:p>
                <w:p w14:paraId="1C96E396" w14:textId="77777777" w:rsidR="00E92C69" w:rsidRDefault="00E92C69">
                  <w:pPr>
                    <w:rPr>
                      <w:rFonts w:eastAsia="Times New Roman"/>
                    </w:rPr>
                  </w:pPr>
                </w:p>
              </w:tc>
            </w:tr>
            <w:tr w:rsidR="00E92C69" w14:paraId="2C7B3724" w14:textId="77777777">
              <w:trPr>
                <w:tblCellSpacing w:w="15" w:type="dxa"/>
                <w:jc w:val="center"/>
              </w:trPr>
              <w:tc>
                <w:tcPr>
                  <w:tcW w:w="0" w:type="auto"/>
                  <w:vAlign w:val="center"/>
                  <w:hideMark/>
                </w:tcPr>
                <w:p w14:paraId="68DE1FEA" w14:textId="77777777" w:rsidR="00E92C69" w:rsidRDefault="00E92C69">
                  <w:pPr>
                    <w:rPr>
                      <w:rFonts w:eastAsia="Times New Roman"/>
                    </w:rPr>
                  </w:pPr>
                </w:p>
              </w:tc>
            </w:tr>
          </w:tbl>
          <w:p w14:paraId="0DFF1F7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F3881FA" w14:textId="77777777">
              <w:trPr>
                <w:tblCellSpacing w:w="15" w:type="dxa"/>
                <w:jc w:val="center"/>
              </w:trPr>
              <w:tc>
                <w:tcPr>
                  <w:tcW w:w="0" w:type="auto"/>
                  <w:vAlign w:val="center"/>
                  <w:hideMark/>
                </w:tcPr>
                <w:p w14:paraId="0F670BB3"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ccsds401CarrierRcptBestLockFreq</w:t>
                  </w:r>
                  <w:r w:rsidR="001011C8">
                    <w:rPr>
                      <w:rFonts w:eastAsia="Times New Roman"/>
                      <w:sz w:val="27"/>
                      <w:szCs w:val="27"/>
                    </w:rPr>
                    <w:t xml:space="preserve">' (ccsds-401-carrier-rcpt-best-lock-freq) OID .1.3.112.4.4.2.1.20300.1.22.1 </w:t>
                  </w:r>
                </w:p>
              </w:tc>
            </w:tr>
            <w:tr w:rsidR="00E92C69" w:rsidRPr="0048407D" w14:paraId="55172B5F" w14:textId="77777777">
              <w:trPr>
                <w:tblCellSpacing w:w="15" w:type="dxa"/>
                <w:jc w:val="center"/>
              </w:trPr>
              <w:tc>
                <w:tcPr>
                  <w:tcW w:w="0" w:type="auto"/>
                  <w:vAlign w:val="center"/>
                  <w:hideMark/>
                </w:tcPr>
                <w:p w14:paraId="35DF5D9D" w14:textId="77777777" w:rsidR="00E92C69" w:rsidRPr="0048407D" w:rsidRDefault="001011C8">
                  <w:pPr>
                    <w:pStyle w:val="PrformatHTML"/>
                    <w:rPr>
                      <w:lang w:val="en-US"/>
                    </w:rPr>
                  </w:pPr>
                  <w:commentRangeStart w:id="75"/>
                  <w:commentRangeStart w:id="76"/>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frequency in Hz of the to be transmitted carrier that corresponds to the non-coherent frequency of the received carrier divided by the </w:t>
                  </w:r>
                  <w:r w:rsidRPr="0048407D">
                    <w:rPr>
                      <w:rFonts w:ascii="Times New Roman" w:hAnsi="Times New Roman" w:cs="Times New Roman"/>
                      <w:sz w:val="24"/>
                      <w:szCs w:val="24"/>
                      <w:lang w:val="en-US"/>
                    </w:rPr>
                    <w:lastRenderedPageBreak/>
                    <w:t xml:space="preserve">transponder turnaround ratio in the Doppler free case. The spacecraft is expected to lock on the transmitted carrier, when it 'sees' this frequency. </w:t>
                  </w:r>
                  <w:commentRangeEnd w:id="75"/>
                  <w:r w:rsidR="008A05A7">
                    <w:rPr>
                      <w:rStyle w:val="Marquedecommentaire"/>
                      <w:rFonts w:ascii="Times New Roman" w:hAnsi="Times New Roman" w:cs="Times New Roman"/>
                    </w:rPr>
                    <w:commentReference w:id="75"/>
                  </w:r>
                  <w:commentRangeEnd w:id="76"/>
                  <w:r w:rsidR="000305DF">
                    <w:rPr>
                      <w:rStyle w:val="Marquedecommentaire"/>
                      <w:rFonts w:ascii="Times New Roman" w:hAnsi="Times New Roman" w:cs="Times New Roman"/>
                    </w:rPr>
                    <w:commentReference w:id="76"/>
                  </w:r>
                </w:p>
              </w:tc>
            </w:tr>
            <w:tr w:rsidR="00E92C69" w14:paraId="7A8F138F" w14:textId="77777777">
              <w:trPr>
                <w:tblCellSpacing w:w="15" w:type="dxa"/>
                <w:jc w:val="center"/>
              </w:trPr>
              <w:tc>
                <w:tcPr>
                  <w:tcW w:w="0" w:type="auto"/>
                  <w:vAlign w:val="center"/>
                  <w:hideMark/>
                </w:tcPr>
                <w:p w14:paraId="74E7C575" w14:textId="77777777" w:rsidR="00E92C69" w:rsidRDefault="001011C8">
                  <w:pPr>
                    <w:rPr>
                      <w:rFonts w:eastAsia="Times New Roman"/>
                    </w:rPr>
                  </w:pPr>
                  <w:r>
                    <w:rPr>
                      <w:rFonts w:eastAsia="Times New Roman"/>
                      <w:b/>
                      <w:bCs/>
                    </w:rPr>
                    <w:lastRenderedPageBreak/>
                    <w:t xml:space="preserve">Engineering Unit: </w:t>
                  </w:r>
                  <w:r>
                    <w:rPr>
                      <w:rFonts w:eastAsia="Times New Roman"/>
                    </w:rPr>
                    <w:t>Hz</w:t>
                  </w:r>
                </w:p>
              </w:tc>
            </w:tr>
            <w:tr w:rsidR="00E92C69" w14:paraId="1AAA51E7" w14:textId="77777777">
              <w:trPr>
                <w:tblCellSpacing w:w="15" w:type="dxa"/>
                <w:jc w:val="center"/>
              </w:trPr>
              <w:tc>
                <w:tcPr>
                  <w:tcW w:w="0" w:type="auto"/>
                  <w:vAlign w:val="center"/>
                  <w:hideMark/>
                </w:tcPr>
                <w:p w14:paraId="5DEE511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091C39F" w14:textId="77777777">
              <w:trPr>
                <w:tblCellSpacing w:w="15" w:type="dxa"/>
                <w:jc w:val="center"/>
              </w:trPr>
              <w:tc>
                <w:tcPr>
                  <w:tcW w:w="0" w:type="auto"/>
                  <w:vAlign w:val="center"/>
                  <w:hideMark/>
                </w:tcPr>
                <w:p w14:paraId="1314BD4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DADDC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Hertz.</w:t>
                  </w:r>
                </w:p>
                <w:p w14:paraId="31E966D1"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Ccsds401CarrierRcptBestLockFreq</w:t>
                  </w:r>
                  <w:r>
                    <w:rPr>
                      <w:rFonts w:ascii="Courier" w:hAnsi="Courier"/>
                      <w:sz w:val="16"/>
                      <w:szCs w:val="16"/>
                    </w:rPr>
                    <w:tab/>
                    <w:t xml:space="preserve"> ::= INTEGER  (2024956000 .. 40501863000)</w:t>
                  </w:r>
                </w:p>
                <w:p w14:paraId="621A2888" w14:textId="77777777" w:rsidR="00E92C69" w:rsidRDefault="00E92C69">
                  <w:pPr>
                    <w:rPr>
                      <w:rFonts w:eastAsia="Times New Roman"/>
                    </w:rPr>
                  </w:pPr>
                </w:p>
              </w:tc>
            </w:tr>
            <w:tr w:rsidR="00E92C69" w14:paraId="13CD6DCC" w14:textId="77777777">
              <w:trPr>
                <w:tblCellSpacing w:w="15" w:type="dxa"/>
                <w:jc w:val="center"/>
              </w:trPr>
              <w:tc>
                <w:tcPr>
                  <w:tcW w:w="0" w:type="auto"/>
                  <w:vAlign w:val="center"/>
                  <w:hideMark/>
                </w:tcPr>
                <w:p w14:paraId="130A78EA" w14:textId="77777777" w:rsidR="00E92C69" w:rsidRDefault="00E92C69">
                  <w:pPr>
                    <w:rPr>
                      <w:rFonts w:eastAsia="Times New Roman"/>
                    </w:rPr>
                  </w:pPr>
                </w:p>
              </w:tc>
            </w:tr>
          </w:tbl>
          <w:p w14:paraId="4AF9D4D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D8148DD" w14:textId="77777777">
              <w:trPr>
                <w:tblCellSpacing w:w="15" w:type="dxa"/>
                <w:jc w:val="center"/>
              </w:trPr>
              <w:tc>
                <w:tcPr>
                  <w:tcW w:w="0" w:type="auto"/>
                  <w:vAlign w:val="center"/>
                  <w:hideMark/>
                </w:tcPr>
                <w:p w14:paraId="6D6742F9"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ccsds401CarrierRcptNominallSubcarrierFreq</w:t>
                  </w:r>
                  <w:r w:rsidR="001011C8">
                    <w:rPr>
                      <w:rFonts w:eastAsia="Times New Roman"/>
                      <w:sz w:val="27"/>
                      <w:szCs w:val="27"/>
                    </w:rPr>
                    <w:t xml:space="preserve">' (ccsds-401-carrier-rcpt-nominal-subcarrier-freq) OID .1.3.112.4.4.2.1.20300.1.23.1 </w:t>
                  </w:r>
                </w:p>
              </w:tc>
            </w:tr>
            <w:tr w:rsidR="00E92C69" w:rsidRPr="0048407D" w14:paraId="31C46105" w14:textId="77777777">
              <w:trPr>
                <w:tblCellSpacing w:w="15" w:type="dxa"/>
                <w:jc w:val="center"/>
              </w:trPr>
              <w:tc>
                <w:tcPr>
                  <w:tcW w:w="0" w:type="auto"/>
                  <w:vAlign w:val="center"/>
                  <w:hideMark/>
                </w:tcPr>
                <w:p w14:paraId="53D50A3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nominal subcarrier frequency in 1/1000 Hz. If the applicable modulation scheme does not use a subcarrier, this parameter shall be flagged as 'undefined'. </w:t>
                  </w:r>
                </w:p>
                <w:p w14:paraId="2EF6E310" w14:textId="77777777" w:rsidR="00E92C69" w:rsidRPr="0048407D" w:rsidRDefault="00E92C69">
                  <w:pPr>
                    <w:pStyle w:val="PrformatHTML"/>
                    <w:rPr>
                      <w:rFonts w:ascii="Times New Roman" w:hAnsi="Times New Roman" w:cs="Times New Roman"/>
                      <w:sz w:val="24"/>
                      <w:szCs w:val="24"/>
                      <w:lang w:val="en-US"/>
                    </w:rPr>
                  </w:pPr>
                </w:p>
                <w:p w14:paraId="50719DED" w14:textId="77777777" w:rsidR="00E92C69" w:rsidRPr="0048407D" w:rsidRDefault="001011C8">
                  <w:pPr>
                    <w:pStyle w:val="PrformatHTML"/>
                    <w:rPr>
                      <w:lang w:val="en-US"/>
                    </w:rPr>
                  </w:pPr>
                  <w:commentRangeStart w:id="77"/>
                  <w:commentRangeStart w:id="78"/>
                  <w:r w:rsidRPr="0048407D">
                    <w:rPr>
                      <w:rFonts w:ascii="Times New Roman" w:hAnsi="Times New Roman" w:cs="Times New Roman"/>
                      <w:sz w:val="24"/>
                      <w:szCs w:val="24"/>
                      <w:lang w:val="en-US"/>
                    </w:rPr>
                    <w:t xml:space="preserve">Except if ccsds401CarrierRcptPredictMode is set to 'none', </w:t>
                  </w:r>
                  <w:commentRangeEnd w:id="77"/>
                  <w:r w:rsidR="003565C6">
                    <w:rPr>
                      <w:rStyle w:val="Marquedecommentaire"/>
                      <w:rFonts w:ascii="Times New Roman" w:hAnsi="Times New Roman" w:cs="Times New Roman"/>
                    </w:rPr>
                    <w:commentReference w:id="77"/>
                  </w:r>
                  <w:commentRangeEnd w:id="78"/>
                  <w:r w:rsidR="00B128C9">
                    <w:rPr>
                      <w:rStyle w:val="Marquedecommentaire"/>
                      <w:rFonts w:ascii="Times New Roman" w:hAnsi="Times New Roman" w:cs="Times New Roman"/>
                    </w:rPr>
                    <w:commentReference w:id="78"/>
                  </w:r>
                  <w:r w:rsidRPr="0048407D">
                    <w:rPr>
                      <w:rFonts w:ascii="Times New Roman" w:hAnsi="Times New Roman" w:cs="Times New Roman"/>
                      <w:sz w:val="24"/>
                      <w:szCs w:val="24"/>
                      <w:lang w:val="en-US"/>
                    </w:rPr>
                    <w:t xml:space="preserve">the </w:t>
                  </w:r>
                  <w:commentRangeStart w:id="79"/>
                  <w:r w:rsidRPr="0048407D">
                    <w:rPr>
                      <w:rFonts w:ascii="Times New Roman" w:hAnsi="Times New Roman" w:cs="Times New Roman"/>
                      <w:sz w:val="24"/>
                      <w:szCs w:val="24"/>
                      <w:lang w:val="en-US"/>
                    </w:rPr>
                    <w:t>demudulator</w:t>
                  </w:r>
                  <w:commentRangeEnd w:id="79"/>
                  <w:r w:rsidR="00AA0520">
                    <w:rPr>
                      <w:rStyle w:val="Marquedecommentaire"/>
                      <w:rFonts w:ascii="Times New Roman" w:hAnsi="Times New Roman" w:cs="Times New Roman"/>
                    </w:rPr>
                    <w:commentReference w:id="79"/>
                  </w:r>
                  <w:r w:rsidRPr="0048407D">
                    <w:rPr>
                      <w:rFonts w:ascii="Times New Roman" w:hAnsi="Times New Roman" w:cs="Times New Roman"/>
                      <w:sz w:val="24"/>
                      <w:szCs w:val="24"/>
                      <w:lang w:val="en-US"/>
                    </w:rPr>
                    <w:t xml:space="preserve"> shall however be configured to the nominal subcarrier frequency </w:t>
                  </w:r>
                  <w:commentRangeStart w:id="80"/>
                  <w:r w:rsidRPr="0048407D">
                    <w:rPr>
                      <w:rFonts w:ascii="Times New Roman" w:hAnsi="Times New Roman" w:cs="Times New Roman"/>
                      <w:sz w:val="24"/>
                      <w:szCs w:val="24"/>
                      <w:lang w:val="en-US"/>
                    </w:rPr>
                    <w:t xml:space="preserve">corrected for </w:t>
                  </w:r>
                  <w:commentRangeEnd w:id="80"/>
                  <w:r w:rsidR="003565C6">
                    <w:rPr>
                      <w:rStyle w:val="Marquedecommentaire"/>
                      <w:rFonts w:ascii="Times New Roman" w:hAnsi="Times New Roman" w:cs="Times New Roman"/>
                    </w:rPr>
                    <w:commentReference w:id="80"/>
                  </w:r>
                  <w:r w:rsidRPr="0048407D">
                    <w:rPr>
                      <w:rFonts w:ascii="Times New Roman" w:hAnsi="Times New Roman" w:cs="Times New Roman"/>
                      <w:sz w:val="24"/>
                      <w:szCs w:val="24"/>
                      <w:lang w:val="en-US"/>
                    </w:rPr>
                    <w:t>the 1-way Doppler offset because in general the subcarrier is generated by the transmitting end, i.e., the spacecraft, independently of a carrier received by the spacecraft and therefore subject to the 1-way Doppler shift.</w:t>
                  </w:r>
                </w:p>
              </w:tc>
            </w:tr>
            <w:tr w:rsidR="00E92C69" w14:paraId="5E5DE1F3" w14:textId="77777777">
              <w:trPr>
                <w:tblCellSpacing w:w="15" w:type="dxa"/>
                <w:jc w:val="center"/>
              </w:trPr>
              <w:tc>
                <w:tcPr>
                  <w:tcW w:w="0" w:type="auto"/>
                  <w:vAlign w:val="center"/>
                  <w:hideMark/>
                </w:tcPr>
                <w:p w14:paraId="55CAC113" w14:textId="77777777" w:rsidR="00E92C69" w:rsidRDefault="001011C8">
                  <w:pPr>
                    <w:pStyle w:val="PrformatHTML"/>
                  </w:pPr>
                  <w:r>
                    <w:rPr>
                      <w:rFonts w:ascii="Times New Roman" w:hAnsi="Times New Roman" w:cs="Times New Roman"/>
                      <w:b/>
                      <w:bCs/>
                      <w:sz w:val="24"/>
                      <w:szCs w:val="24"/>
                    </w:rPr>
                    <w:t xml:space="preserve">Guard Condition: </w:t>
                  </w:r>
                  <w:commentRangeStart w:id="81"/>
                  <w:r>
                    <w:rPr>
                      <w:rFonts w:ascii="Times New Roman" w:hAnsi="Times New Roman" w:cs="Times New Roman"/>
                      <w:sz w:val="24"/>
                      <w:szCs w:val="24"/>
                    </w:rPr>
                    <w:t>None</w:t>
                  </w:r>
                  <w:commentRangeEnd w:id="81"/>
                  <w:r w:rsidR="00214816">
                    <w:rPr>
                      <w:rStyle w:val="Marquedecommentaire"/>
                      <w:rFonts w:ascii="Times New Roman" w:hAnsi="Times New Roman" w:cs="Times New Roman"/>
                    </w:rPr>
                    <w:commentReference w:id="81"/>
                  </w:r>
                </w:p>
              </w:tc>
            </w:tr>
            <w:tr w:rsidR="00E92C69" w14:paraId="1174727D" w14:textId="77777777">
              <w:trPr>
                <w:tblCellSpacing w:w="15" w:type="dxa"/>
                <w:jc w:val="center"/>
              </w:trPr>
              <w:tc>
                <w:tcPr>
                  <w:tcW w:w="0" w:type="auto"/>
                  <w:vAlign w:val="center"/>
                  <w:hideMark/>
                </w:tcPr>
                <w:p w14:paraId="52B1FE45" w14:textId="77777777" w:rsidR="00E92C69" w:rsidRDefault="001011C8">
                  <w:pPr>
                    <w:rPr>
                      <w:rFonts w:eastAsia="Times New Roman"/>
                    </w:rPr>
                  </w:pPr>
                  <w:r>
                    <w:rPr>
                      <w:rFonts w:eastAsia="Times New Roman"/>
                      <w:b/>
                      <w:bCs/>
                    </w:rPr>
                    <w:t xml:space="preserve">Engineering Unit: </w:t>
                  </w:r>
                  <w:r>
                    <w:rPr>
                      <w:rFonts w:eastAsia="Times New Roman"/>
                    </w:rPr>
                    <w:t>1/1000 Hz</w:t>
                  </w:r>
                </w:p>
              </w:tc>
            </w:tr>
            <w:tr w:rsidR="00E92C69" w14:paraId="5AECC97B" w14:textId="77777777">
              <w:trPr>
                <w:tblCellSpacing w:w="15" w:type="dxa"/>
                <w:jc w:val="center"/>
              </w:trPr>
              <w:tc>
                <w:tcPr>
                  <w:tcW w:w="0" w:type="auto"/>
                  <w:vAlign w:val="center"/>
                  <w:hideMark/>
                </w:tcPr>
                <w:p w14:paraId="3B58DB9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892ABFA" w14:textId="77777777">
              <w:trPr>
                <w:tblCellSpacing w:w="15" w:type="dxa"/>
                <w:jc w:val="center"/>
              </w:trPr>
              <w:tc>
                <w:tcPr>
                  <w:tcW w:w="0" w:type="auto"/>
                  <w:vAlign w:val="center"/>
                  <w:hideMark/>
                </w:tcPr>
                <w:p w14:paraId="48FA522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62F175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Hertz.</w:t>
                  </w:r>
                </w:p>
                <w:p w14:paraId="179EFE4F"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Ccsds401CarrierRcptNominallSubcarrierFreq</w:t>
                  </w:r>
                  <w:r>
                    <w:rPr>
                      <w:rFonts w:ascii="Courier" w:hAnsi="Courier"/>
                      <w:sz w:val="16"/>
                      <w:szCs w:val="16"/>
                    </w:rPr>
                    <w:tab/>
                    <w:t xml:space="preserve"> ::= INTEGER  (2000000 .. 4000000000)</w:t>
                  </w:r>
                </w:p>
                <w:p w14:paraId="498EDBCA" w14:textId="77777777" w:rsidR="00E92C69" w:rsidRDefault="00E92C69">
                  <w:pPr>
                    <w:rPr>
                      <w:rFonts w:eastAsia="Times New Roman"/>
                    </w:rPr>
                  </w:pPr>
                </w:p>
              </w:tc>
            </w:tr>
            <w:tr w:rsidR="00E92C69" w14:paraId="08E603E9" w14:textId="77777777">
              <w:trPr>
                <w:tblCellSpacing w:w="15" w:type="dxa"/>
                <w:jc w:val="center"/>
              </w:trPr>
              <w:tc>
                <w:tcPr>
                  <w:tcW w:w="0" w:type="auto"/>
                  <w:vAlign w:val="center"/>
                  <w:hideMark/>
                </w:tcPr>
                <w:p w14:paraId="7DDC5641" w14:textId="77777777" w:rsidR="00E92C69" w:rsidRDefault="00E92C69">
                  <w:pPr>
                    <w:rPr>
                      <w:rFonts w:eastAsia="Times New Roman"/>
                    </w:rPr>
                  </w:pPr>
                </w:p>
              </w:tc>
            </w:tr>
          </w:tbl>
          <w:p w14:paraId="7B30C4B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B21AE9F" w14:textId="77777777">
              <w:trPr>
                <w:tblCellSpacing w:w="15" w:type="dxa"/>
                <w:jc w:val="center"/>
              </w:trPr>
              <w:tc>
                <w:tcPr>
                  <w:tcW w:w="0" w:type="auto"/>
                  <w:vAlign w:val="center"/>
                  <w:hideMark/>
                </w:tcPr>
                <w:p w14:paraId="18F71D09" w14:textId="77777777" w:rsidR="00E92C69" w:rsidRPr="000671ED" w:rsidRDefault="00233A53">
                  <w:pPr>
                    <w:rPr>
                      <w:rFonts w:eastAsia="Times New Roman"/>
                      <w:sz w:val="27"/>
                      <w:szCs w:val="27"/>
                    </w:rPr>
                  </w:pPr>
                  <w:hyperlink w:anchor="id0x6d4c00" w:history="1">
                    <w:r w:rsidR="001011C8" w:rsidRPr="000671ED">
                      <w:rPr>
                        <w:rStyle w:val="Lienhypertexte"/>
                        <w:rFonts w:eastAsia="Times New Roman"/>
                        <w:b/>
                        <w:bCs/>
                        <w:sz w:val="27"/>
                        <w:szCs w:val="27"/>
                      </w:rPr>
                      <w:t>Ccsds401SpaceLinkCarrierRcpt</w:t>
                    </w:r>
                  </w:hyperlink>
                  <w:r w:rsidR="001011C8" w:rsidRPr="000671ED">
                    <w:rPr>
                      <w:rFonts w:eastAsia="Times New Roman"/>
                      <w:sz w:val="27"/>
                      <w:szCs w:val="27"/>
                    </w:rPr>
                    <w:t xml:space="preserve"> parameter '</w:t>
                  </w:r>
                  <w:r w:rsidR="001011C8" w:rsidRPr="000671ED">
                    <w:rPr>
                      <w:rFonts w:eastAsia="Times New Roman"/>
                      <w:b/>
                      <w:bCs/>
                      <w:sz w:val="27"/>
                      <w:szCs w:val="27"/>
                    </w:rPr>
                    <w:t>ccsds401CarrierRcptActualSubcarrierFreq</w:t>
                  </w:r>
                  <w:r w:rsidR="001011C8" w:rsidRPr="000671ED">
                    <w:rPr>
                      <w:rFonts w:eastAsia="Times New Roman"/>
                      <w:sz w:val="27"/>
                      <w:szCs w:val="27"/>
                    </w:rPr>
                    <w:t xml:space="preserve">' (ccsds-401-carrier-rcpt-actual-subcarrier-freq) OID .1.3.112.4.4.2.1.20300.1.24.1 </w:t>
                  </w:r>
                </w:p>
              </w:tc>
            </w:tr>
            <w:tr w:rsidR="00E92C69" w:rsidRPr="0048407D" w14:paraId="2693768A" w14:textId="77777777">
              <w:trPr>
                <w:tblCellSpacing w:w="15" w:type="dxa"/>
                <w:jc w:val="center"/>
              </w:trPr>
              <w:tc>
                <w:tcPr>
                  <w:tcW w:w="0" w:type="auto"/>
                  <w:vAlign w:val="center"/>
                  <w:hideMark/>
                </w:tcPr>
                <w:p w14:paraId="3634E72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actually received subcarrier frequency in 1/1000 Hz, i.e., this parameter reflects the Doppler shift of the subcarrier frequency. If the applicable modulation scheme does not use a subcarrier, this parameter shall be flagged as 'undefined'.</w:t>
                  </w:r>
                </w:p>
              </w:tc>
            </w:tr>
            <w:tr w:rsidR="00E92C69" w14:paraId="21F6B724" w14:textId="77777777">
              <w:trPr>
                <w:tblCellSpacing w:w="15" w:type="dxa"/>
                <w:jc w:val="center"/>
              </w:trPr>
              <w:tc>
                <w:tcPr>
                  <w:tcW w:w="0" w:type="auto"/>
                  <w:vAlign w:val="center"/>
                  <w:hideMark/>
                </w:tcPr>
                <w:p w14:paraId="023763A7" w14:textId="77777777" w:rsidR="00E92C69" w:rsidRDefault="001011C8">
                  <w:pPr>
                    <w:rPr>
                      <w:rFonts w:eastAsia="Times New Roman"/>
                    </w:rPr>
                  </w:pPr>
                  <w:r>
                    <w:rPr>
                      <w:rFonts w:eastAsia="Times New Roman"/>
                      <w:b/>
                      <w:bCs/>
                    </w:rPr>
                    <w:t xml:space="preserve">Engineering Unit: </w:t>
                  </w:r>
                  <w:r>
                    <w:rPr>
                      <w:rFonts w:eastAsia="Times New Roman"/>
                    </w:rPr>
                    <w:t>1/1000 Hz</w:t>
                  </w:r>
                </w:p>
              </w:tc>
            </w:tr>
            <w:tr w:rsidR="00E92C69" w14:paraId="7AEA222D" w14:textId="77777777">
              <w:trPr>
                <w:tblCellSpacing w:w="15" w:type="dxa"/>
                <w:jc w:val="center"/>
              </w:trPr>
              <w:tc>
                <w:tcPr>
                  <w:tcW w:w="0" w:type="auto"/>
                  <w:vAlign w:val="center"/>
                  <w:hideMark/>
                </w:tcPr>
                <w:p w14:paraId="10DC9FC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19E2F12" w14:textId="77777777">
              <w:trPr>
                <w:tblCellSpacing w:w="15" w:type="dxa"/>
                <w:jc w:val="center"/>
              </w:trPr>
              <w:tc>
                <w:tcPr>
                  <w:tcW w:w="0" w:type="auto"/>
                  <w:vAlign w:val="center"/>
                  <w:hideMark/>
                </w:tcPr>
                <w:p w14:paraId="032E21D8"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BD51AF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Hertz.</w:t>
                  </w:r>
                </w:p>
                <w:p w14:paraId="597716E5"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Ccsds401CarrierRcptActualSubcarrierFreq</w:t>
                  </w:r>
                  <w:r>
                    <w:rPr>
                      <w:rFonts w:ascii="Courier" w:hAnsi="Courier"/>
                      <w:sz w:val="16"/>
                      <w:szCs w:val="16"/>
                    </w:rPr>
                    <w:tab/>
                    <w:t xml:space="preserve"> ::= INTEGER  (</w:t>
                  </w:r>
                  <w:commentRangeStart w:id="82"/>
                  <w:r>
                    <w:rPr>
                      <w:rFonts w:ascii="Courier" w:hAnsi="Courier"/>
                      <w:sz w:val="16"/>
                      <w:szCs w:val="16"/>
                    </w:rPr>
                    <w:t>2000000 .. 4000000000</w:t>
                  </w:r>
                  <w:commentRangeEnd w:id="82"/>
                  <w:r w:rsidR="003565C6">
                    <w:rPr>
                      <w:rStyle w:val="Marquedecommentaire"/>
                      <w:rFonts w:ascii="Times New Roman" w:hAnsi="Times New Roman" w:cs="Times New Roman"/>
                    </w:rPr>
                    <w:commentReference w:id="82"/>
                  </w:r>
                  <w:r>
                    <w:rPr>
                      <w:rFonts w:ascii="Courier" w:hAnsi="Courier"/>
                      <w:sz w:val="16"/>
                      <w:szCs w:val="16"/>
                    </w:rPr>
                    <w:t>)</w:t>
                  </w:r>
                </w:p>
                <w:p w14:paraId="48B63864" w14:textId="77777777" w:rsidR="00E92C69" w:rsidRDefault="00E92C69">
                  <w:pPr>
                    <w:rPr>
                      <w:rFonts w:eastAsia="Times New Roman"/>
                    </w:rPr>
                  </w:pPr>
                </w:p>
              </w:tc>
            </w:tr>
            <w:tr w:rsidR="00E92C69" w14:paraId="677E8252" w14:textId="77777777">
              <w:trPr>
                <w:tblCellSpacing w:w="15" w:type="dxa"/>
                <w:jc w:val="center"/>
              </w:trPr>
              <w:tc>
                <w:tcPr>
                  <w:tcW w:w="0" w:type="auto"/>
                  <w:vAlign w:val="center"/>
                  <w:hideMark/>
                </w:tcPr>
                <w:p w14:paraId="7C8077BD" w14:textId="77777777" w:rsidR="00E92C69" w:rsidRDefault="00E92C69">
                  <w:pPr>
                    <w:rPr>
                      <w:rFonts w:eastAsia="Times New Roman"/>
                    </w:rPr>
                  </w:pPr>
                </w:p>
              </w:tc>
            </w:tr>
          </w:tbl>
          <w:p w14:paraId="7B5A7CF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5FFD394" w14:textId="77777777">
              <w:trPr>
                <w:tblCellSpacing w:w="15" w:type="dxa"/>
                <w:jc w:val="center"/>
              </w:trPr>
              <w:tc>
                <w:tcPr>
                  <w:tcW w:w="0" w:type="auto"/>
                  <w:vAlign w:val="center"/>
                  <w:hideMark/>
                </w:tcPr>
                <w:p w14:paraId="5978451A"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ccsds401CarrierRcptSubcarrierDemodLoopBwdth</w:t>
                  </w:r>
                  <w:r w:rsidR="001011C8">
                    <w:rPr>
                      <w:rFonts w:eastAsia="Times New Roman"/>
                      <w:sz w:val="27"/>
                      <w:szCs w:val="27"/>
                    </w:rPr>
                    <w:t xml:space="preserve">' (ccsds-401-carrier-rcpt-subcarrier-demod-loop-bwdth) OID .1.3.112.4.4.2.1.20300.1.25.1 </w:t>
                  </w:r>
                </w:p>
              </w:tc>
            </w:tr>
            <w:tr w:rsidR="00E92C69" w:rsidRPr="0048407D" w14:paraId="20062E88" w14:textId="77777777">
              <w:trPr>
                <w:tblCellSpacing w:w="15" w:type="dxa"/>
                <w:jc w:val="center"/>
              </w:trPr>
              <w:tc>
                <w:tcPr>
                  <w:tcW w:w="0" w:type="auto"/>
                  <w:vAlign w:val="center"/>
                  <w:hideMark/>
                </w:tcPr>
                <w:p w14:paraId="7264CC8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parameter configures and reports the subcarrier demodulator loop bandwidth expressed as dual-sided subcarrier loop bandwidth to subcarrier frequency ratio. If the applicable modulation scheme does not use a subcarrier, this parameter shall be flagged as undefined.</w:t>
                  </w:r>
                </w:p>
              </w:tc>
            </w:tr>
            <w:tr w:rsidR="00E92C69" w14:paraId="68CF712E" w14:textId="77777777">
              <w:trPr>
                <w:tblCellSpacing w:w="15" w:type="dxa"/>
                <w:jc w:val="center"/>
              </w:trPr>
              <w:tc>
                <w:tcPr>
                  <w:tcW w:w="0" w:type="auto"/>
                  <w:vAlign w:val="center"/>
                  <w:hideMark/>
                </w:tcPr>
                <w:p w14:paraId="2833DDC4"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515B51D" w14:textId="77777777">
              <w:trPr>
                <w:tblCellSpacing w:w="15" w:type="dxa"/>
                <w:jc w:val="center"/>
              </w:trPr>
              <w:tc>
                <w:tcPr>
                  <w:tcW w:w="0" w:type="auto"/>
                  <w:vAlign w:val="center"/>
                  <w:hideMark/>
                </w:tcPr>
                <w:p w14:paraId="7935EEC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A929CA8" w14:textId="77777777">
              <w:trPr>
                <w:tblCellSpacing w:w="15" w:type="dxa"/>
                <w:jc w:val="center"/>
              </w:trPr>
              <w:tc>
                <w:tcPr>
                  <w:tcW w:w="0" w:type="auto"/>
                  <w:vAlign w:val="center"/>
                  <w:hideMark/>
                </w:tcPr>
                <w:p w14:paraId="4CD1E03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F71DCD6" w14:textId="77777777">
              <w:trPr>
                <w:tblCellSpacing w:w="15" w:type="dxa"/>
                <w:jc w:val="center"/>
              </w:trPr>
              <w:tc>
                <w:tcPr>
                  <w:tcW w:w="0" w:type="auto"/>
                  <w:vAlign w:val="center"/>
                  <w:hideMark/>
                </w:tcPr>
                <w:p w14:paraId="55909F3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839C892" w14:textId="77777777" w:rsidR="00E92C69" w:rsidRDefault="001011C8">
                  <w:pPr>
                    <w:pStyle w:val="PrformatHTML"/>
                  </w:pPr>
                  <w:r w:rsidRPr="0048407D">
                    <w:rPr>
                      <w:rFonts w:ascii="Courier" w:hAnsi="Courier"/>
                      <w:sz w:val="16"/>
                      <w:szCs w:val="16"/>
                      <w:lang w:val="en-US"/>
                    </w:rPr>
                    <w:t>Ccsds401CarrierRcptSubcarrierDemodLoopBwdth</w:t>
                  </w:r>
                  <w:r w:rsidRPr="0048407D">
                    <w:rPr>
                      <w:rFonts w:ascii="Courier" w:hAnsi="Courier"/>
                      <w:sz w:val="16"/>
                      <w:szCs w:val="16"/>
                      <w:lang w:val="en-US"/>
                    </w:rPr>
                    <w:tab/>
                    <w:t xml:space="preserve"> ::= REAL (1E-5 .. </w:t>
                  </w:r>
                  <w:r>
                    <w:rPr>
                      <w:rFonts w:ascii="Courier" w:hAnsi="Courier"/>
                      <w:sz w:val="16"/>
                      <w:szCs w:val="16"/>
                    </w:rPr>
                    <w:t>1E-1)</w:t>
                  </w:r>
                </w:p>
                <w:p w14:paraId="4BD0419C" w14:textId="77777777" w:rsidR="00E92C69" w:rsidRDefault="00E92C69">
                  <w:pPr>
                    <w:rPr>
                      <w:rFonts w:eastAsia="Times New Roman"/>
                    </w:rPr>
                  </w:pPr>
                </w:p>
              </w:tc>
            </w:tr>
            <w:tr w:rsidR="00E92C69" w14:paraId="7196D7F7" w14:textId="77777777">
              <w:trPr>
                <w:tblCellSpacing w:w="15" w:type="dxa"/>
                <w:jc w:val="center"/>
              </w:trPr>
              <w:tc>
                <w:tcPr>
                  <w:tcW w:w="0" w:type="auto"/>
                  <w:vAlign w:val="center"/>
                  <w:hideMark/>
                </w:tcPr>
                <w:p w14:paraId="1E31A515" w14:textId="77777777" w:rsidR="00E92C69" w:rsidRDefault="00E92C69">
                  <w:pPr>
                    <w:rPr>
                      <w:rFonts w:eastAsia="Times New Roman"/>
                    </w:rPr>
                  </w:pPr>
                </w:p>
              </w:tc>
            </w:tr>
          </w:tbl>
          <w:p w14:paraId="42E8078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66E1B83" w14:textId="77777777">
              <w:trPr>
                <w:tblCellSpacing w:w="15" w:type="dxa"/>
                <w:jc w:val="center"/>
              </w:trPr>
              <w:tc>
                <w:tcPr>
                  <w:tcW w:w="0" w:type="auto"/>
                  <w:vAlign w:val="center"/>
                  <w:hideMark/>
                </w:tcPr>
                <w:p w14:paraId="5A76B0EB"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ccsds401CarrierRcptSubcarrierLoopMeanPhaseError</w:t>
                  </w:r>
                  <w:r w:rsidR="001011C8">
                    <w:rPr>
                      <w:rFonts w:eastAsia="Times New Roman"/>
                      <w:sz w:val="27"/>
                      <w:szCs w:val="27"/>
                    </w:rPr>
                    <w:t xml:space="preserve">' (ccsds-401-carrier-rcpt-subcarrier-loop-mean-phase-errror) OID .1.3.112.4.4.2.1.20300.1.26.1 </w:t>
                  </w:r>
                </w:p>
              </w:tc>
            </w:tr>
            <w:tr w:rsidR="00E92C69" w14:paraId="1AE7504E" w14:textId="77777777">
              <w:trPr>
                <w:tblCellSpacing w:w="15" w:type="dxa"/>
                <w:jc w:val="center"/>
              </w:trPr>
              <w:tc>
                <w:tcPr>
                  <w:tcW w:w="0" w:type="auto"/>
                  <w:vAlign w:val="center"/>
                  <w:hideMark/>
                </w:tcPr>
                <w:p w14:paraId="192238E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mean value of the phase error in 1/100 radians in the subcarrier tracking loop by summing up the loop errors Ei over a period of n samples and then dividing the sum by n. The mean M should be zero unless the loop is subject to a static phase error.</w:t>
                  </w:r>
                </w:p>
                <w:p w14:paraId="50ED8DE5" w14:textId="77777777" w:rsidR="00E92C69" w:rsidRPr="0048407D" w:rsidRDefault="00E92C69">
                  <w:pPr>
                    <w:pStyle w:val="PrformatHTML"/>
                    <w:rPr>
                      <w:rFonts w:ascii="Times New Roman" w:hAnsi="Times New Roman" w:cs="Times New Roman"/>
                      <w:sz w:val="24"/>
                      <w:szCs w:val="24"/>
                      <w:lang w:val="en-US"/>
                    </w:rPr>
                  </w:pPr>
                </w:p>
                <w:p w14:paraId="446968D3" w14:textId="77777777" w:rsidR="00E92C69" w:rsidRDefault="001011C8">
                  <w:pPr>
                    <w:pStyle w:val="PrformatHTML"/>
                  </w:pPr>
                  <w:r w:rsidRPr="0048407D">
                    <w:rPr>
                      <w:rFonts w:ascii="Times New Roman" w:hAnsi="Times New Roman" w:cs="Times New Roman"/>
                      <w:sz w:val="24"/>
                      <w:szCs w:val="24"/>
                      <w:lang w:val="en-US"/>
                    </w:rPr>
                    <w:t xml:space="preserve">A given implementation shall specify the number of samples used to calculate this paramter. </w:t>
                  </w:r>
                  <w:r>
                    <w:rPr>
                      <w:rFonts w:ascii="Times New Roman" w:hAnsi="Times New Roman" w:cs="Times New Roman"/>
                      <w:sz w:val="24"/>
                      <w:szCs w:val="24"/>
                    </w:rPr>
                    <w:t>This shall be recorded in the Service Agreement.</w:t>
                  </w:r>
                </w:p>
              </w:tc>
            </w:tr>
            <w:tr w:rsidR="00E92C69" w14:paraId="280E7CBC" w14:textId="77777777">
              <w:trPr>
                <w:tblCellSpacing w:w="15" w:type="dxa"/>
                <w:jc w:val="center"/>
              </w:trPr>
              <w:tc>
                <w:tcPr>
                  <w:tcW w:w="0" w:type="auto"/>
                  <w:vAlign w:val="center"/>
                  <w:hideMark/>
                </w:tcPr>
                <w:p w14:paraId="37007829" w14:textId="77777777" w:rsidR="00E92C69" w:rsidRDefault="001011C8">
                  <w:pPr>
                    <w:rPr>
                      <w:rFonts w:eastAsia="Times New Roman"/>
                    </w:rPr>
                  </w:pPr>
                  <w:r>
                    <w:rPr>
                      <w:rFonts w:eastAsia="Times New Roman"/>
                      <w:b/>
                      <w:bCs/>
                    </w:rPr>
                    <w:t xml:space="preserve">Engineering Unit: </w:t>
                  </w:r>
                  <w:r>
                    <w:rPr>
                      <w:rFonts w:eastAsia="Times New Roman"/>
                    </w:rPr>
                    <w:t>1/100 rad</w:t>
                  </w:r>
                </w:p>
              </w:tc>
            </w:tr>
            <w:tr w:rsidR="00E92C69" w14:paraId="37642A6D" w14:textId="77777777">
              <w:trPr>
                <w:tblCellSpacing w:w="15" w:type="dxa"/>
                <w:jc w:val="center"/>
              </w:trPr>
              <w:tc>
                <w:tcPr>
                  <w:tcW w:w="0" w:type="auto"/>
                  <w:vAlign w:val="center"/>
                  <w:hideMark/>
                </w:tcPr>
                <w:p w14:paraId="4ED408D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F672A82" w14:textId="77777777">
              <w:trPr>
                <w:tblCellSpacing w:w="15" w:type="dxa"/>
                <w:jc w:val="center"/>
              </w:trPr>
              <w:tc>
                <w:tcPr>
                  <w:tcW w:w="0" w:type="auto"/>
                  <w:vAlign w:val="center"/>
                  <w:hideMark/>
                </w:tcPr>
                <w:p w14:paraId="18BC56EA"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C5F152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radian</w:t>
                  </w:r>
                </w:p>
                <w:p w14:paraId="36BAE084"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Ccsds401CarrierRcptSubcarrierLoopMeanPhaseError</w:t>
                  </w:r>
                  <w:r>
                    <w:rPr>
                      <w:rFonts w:ascii="Courier" w:hAnsi="Courier"/>
                      <w:sz w:val="16"/>
                      <w:szCs w:val="16"/>
                    </w:rPr>
                    <w:tab/>
                    <w:t xml:space="preserve"> ::= INTEGER  (-629 .. 629)</w:t>
                  </w:r>
                </w:p>
                <w:p w14:paraId="3A440B02" w14:textId="77777777" w:rsidR="00E92C69" w:rsidRDefault="00E92C69">
                  <w:pPr>
                    <w:rPr>
                      <w:rFonts w:eastAsia="Times New Roman"/>
                    </w:rPr>
                  </w:pPr>
                </w:p>
              </w:tc>
            </w:tr>
            <w:tr w:rsidR="00E92C69" w14:paraId="2EE36582" w14:textId="77777777">
              <w:trPr>
                <w:tblCellSpacing w:w="15" w:type="dxa"/>
                <w:jc w:val="center"/>
              </w:trPr>
              <w:tc>
                <w:tcPr>
                  <w:tcW w:w="0" w:type="auto"/>
                  <w:vAlign w:val="center"/>
                  <w:hideMark/>
                </w:tcPr>
                <w:p w14:paraId="13D6B4D1" w14:textId="77777777" w:rsidR="00E92C69" w:rsidRDefault="00E92C69">
                  <w:pPr>
                    <w:rPr>
                      <w:rFonts w:eastAsia="Times New Roman"/>
                    </w:rPr>
                  </w:pPr>
                </w:p>
              </w:tc>
            </w:tr>
          </w:tbl>
          <w:p w14:paraId="64B9ECD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35B7811" w14:textId="77777777">
              <w:trPr>
                <w:tblCellSpacing w:w="15" w:type="dxa"/>
                <w:jc w:val="center"/>
              </w:trPr>
              <w:tc>
                <w:tcPr>
                  <w:tcW w:w="0" w:type="auto"/>
                  <w:vAlign w:val="center"/>
                  <w:hideMark/>
                </w:tcPr>
                <w:p w14:paraId="4BBED76E"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ccsds401CarrierRcptSubcarrierLevelEstimate</w:t>
                  </w:r>
                  <w:r w:rsidR="001011C8" w:rsidRPr="0048407D">
                    <w:rPr>
                      <w:rFonts w:eastAsia="Times New Roman"/>
                      <w:sz w:val="27"/>
                      <w:szCs w:val="27"/>
                      <w:lang w:val="en-US"/>
                    </w:rPr>
                    <w:t xml:space="preserve">' (ccsds-401-carrier-rcpt-subcarrier-level-estimate) OID .1.3.112.4.4.2.1.20300.1.27.1 </w:t>
                  </w:r>
                </w:p>
              </w:tc>
            </w:tr>
            <w:tr w:rsidR="00E92C69" w:rsidRPr="0048407D" w14:paraId="5D88964C" w14:textId="77777777">
              <w:trPr>
                <w:tblCellSpacing w:w="15" w:type="dxa"/>
                <w:jc w:val="center"/>
              </w:trPr>
              <w:tc>
                <w:tcPr>
                  <w:tcW w:w="0" w:type="auto"/>
                  <w:vAlign w:val="center"/>
                  <w:hideMark/>
                </w:tcPr>
                <w:p w14:paraId="171A0D9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subcarrier to carrier power ratio expressed in 1/100 dBc. If the applicable modulation scheme does not use a subcarrier, this parameter shall be flagged as 'undefined'.</w:t>
                  </w:r>
                </w:p>
              </w:tc>
            </w:tr>
            <w:tr w:rsidR="00E92C69" w14:paraId="41B5E5BF" w14:textId="77777777">
              <w:trPr>
                <w:tblCellSpacing w:w="15" w:type="dxa"/>
                <w:jc w:val="center"/>
              </w:trPr>
              <w:tc>
                <w:tcPr>
                  <w:tcW w:w="0" w:type="auto"/>
                  <w:vAlign w:val="center"/>
                  <w:hideMark/>
                </w:tcPr>
                <w:p w14:paraId="5BFADB24" w14:textId="77777777" w:rsidR="00E92C69" w:rsidRDefault="001011C8">
                  <w:pPr>
                    <w:rPr>
                      <w:rFonts w:eastAsia="Times New Roman"/>
                    </w:rPr>
                  </w:pPr>
                  <w:r>
                    <w:rPr>
                      <w:rFonts w:eastAsia="Times New Roman"/>
                      <w:b/>
                      <w:bCs/>
                    </w:rPr>
                    <w:t xml:space="preserve">Engineering Unit: </w:t>
                  </w:r>
                  <w:r>
                    <w:rPr>
                      <w:rFonts w:eastAsia="Times New Roman"/>
                    </w:rPr>
                    <w:t>1/100 dBc</w:t>
                  </w:r>
                </w:p>
              </w:tc>
            </w:tr>
            <w:tr w:rsidR="00E92C69" w14:paraId="5B66429D" w14:textId="77777777">
              <w:trPr>
                <w:tblCellSpacing w:w="15" w:type="dxa"/>
                <w:jc w:val="center"/>
              </w:trPr>
              <w:tc>
                <w:tcPr>
                  <w:tcW w:w="0" w:type="auto"/>
                  <w:vAlign w:val="center"/>
                  <w:hideMark/>
                </w:tcPr>
                <w:p w14:paraId="7A3B98EA"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18C0F62" w14:textId="77777777">
              <w:trPr>
                <w:tblCellSpacing w:w="15" w:type="dxa"/>
                <w:jc w:val="center"/>
              </w:trPr>
              <w:tc>
                <w:tcPr>
                  <w:tcW w:w="0" w:type="auto"/>
                  <w:vAlign w:val="center"/>
                  <w:hideMark/>
                </w:tcPr>
                <w:p w14:paraId="7D1679BE"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2495FC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dBc.</w:t>
                  </w:r>
                </w:p>
                <w:p w14:paraId="33EBB1DA"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Ccsds401CarrierRcptSubcarrierLevelEstimate</w:t>
                  </w:r>
                  <w:r>
                    <w:rPr>
                      <w:rFonts w:ascii="Courier" w:hAnsi="Courier"/>
                      <w:sz w:val="16"/>
                      <w:szCs w:val="16"/>
                    </w:rPr>
                    <w:tab/>
                    <w:t xml:space="preserve"> ::= INTEGER  (-20000 .. 0)</w:t>
                  </w:r>
                </w:p>
                <w:p w14:paraId="7412D541" w14:textId="77777777" w:rsidR="00E92C69" w:rsidRDefault="00E92C69">
                  <w:pPr>
                    <w:rPr>
                      <w:rFonts w:eastAsia="Times New Roman"/>
                    </w:rPr>
                  </w:pPr>
                </w:p>
              </w:tc>
            </w:tr>
            <w:tr w:rsidR="00E92C69" w14:paraId="65E1B65D" w14:textId="77777777">
              <w:trPr>
                <w:tblCellSpacing w:w="15" w:type="dxa"/>
                <w:jc w:val="center"/>
              </w:trPr>
              <w:tc>
                <w:tcPr>
                  <w:tcW w:w="0" w:type="auto"/>
                  <w:vAlign w:val="center"/>
                  <w:hideMark/>
                </w:tcPr>
                <w:p w14:paraId="4536E450" w14:textId="77777777" w:rsidR="00E92C69" w:rsidRDefault="00E92C69">
                  <w:pPr>
                    <w:rPr>
                      <w:rFonts w:eastAsia="Times New Roman"/>
                    </w:rPr>
                  </w:pPr>
                </w:p>
              </w:tc>
            </w:tr>
          </w:tbl>
          <w:p w14:paraId="1F1DFDC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A1AF923" w14:textId="77777777">
              <w:trPr>
                <w:tblCellSpacing w:w="15" w:type="dxa"/>
                <w:jc w:val="center"/>
              </w:trPr>
              <w:tc>
                <w:tcPr>
                  <w:tcW w:w="0" w:type="auto"/>
                  <w:vAlign w:val="center"/>
                  <w:hideMark/>
                </w:tcPr>
                <w:p w14:paraId="5C9E9084"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ccsds401CarrierRcptNominalSymbolRate</w:t>
                  </w:r>
                  <w:r w:rsidR="001011C8" w:rsidRPr="0048407D">
                    <w:rPr>
                      <w:rFonts w:eastAsia="Times New Roman"/>
                      <w:sz w:val="27"/>
                      <w:szCs w:val="27"/>
                      <w:lang w:val="en-US"/>
                    </w:rPr>
                    <w:t xml:space="preserve">' (ccsds-401-carrier-rcpt-nominal-symbol-rate) OID .1.3.112.4.4.2.1.20300.1.28.1 </w:t>
                  </w:r>
                </w:p>
              </w:tc>
            </w:tr>
            <w:tr w:rsidR="00E92C69" w:rsidRPr="0048407D" w14:paraId="280ED4BE" w14:textId="77777777">
              <w:trPr>
                <w:tblCellSpacing w:w="15" w:type="dxa"/>
                <w:jc w:val="center"/>
              </w:trPr>
              <w:tc>
                <w:tcPr>
                  <w:tcW w:w="0" w:type="auto"/>
                  <w:vAlign w:val="center"/>
                  <w:hideMark/>
                </w:tcPr>
                <w:p w14:paraId="07D47DB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parameter configures and reports the nominal received symbol stream rate in 1/1000 symbols/second. </w:t>
                  </w:r>
                </w:p>
                <w:p w14:paraId="7DE8CD8B" w14:textId="77777777" w:rsidR="00E92C69" w:rsidRPr="0048407D" w:rsidRDefault="00E92C69">
                  <w:pPr>
                    <w:pStyle w:val="PrformatHTML"/>
                    <w:rPr>
                      <w:rFonts w:ascii="Times New Roman" w:hAnsi="Times New Roman" w:cs="Times New Roman"/>
                      <w:sz w:val="24"/>
                      <w:szCs w:val="24"/>
                      <w:lang w:val="en-US"/>
                    </w:rPr>
                  </w:pPr>
                </w:p>
                <w:p w14:paraId="6722406F" w14:textId="77777777" w:rsidR="00E92C69" w:rsidRPr="0048407D" w:rsidRDefault="001011C8">
                  <w:pPr>
                    <w:pStyle w:val="PrformatHTML"/>
                    <w:rPr>
                      <w:lang w:val="en-US"/>
                    </w:rPr>
                  </w:pPr>
                  <w:commentRangeStart w:id="83"/>
                  <w:r w:rsidRPr="0048407D">
                    <w:rPr>
                      <w:rFonts w:ascii="Times New Roman" w:hAnsi="Times New Roman" w:cs="Times New Roman"/>
                      <w:sz w:val="24"/>
                      <w:szCs w:val="24"/>
                      <w:lang w:val="en-US"/>
                    </w:rPr>
                    <w:t>Except if ccsds401CarrierRcptPredictMode is set to 'none', the demudulator shall however be configured to the nominal symbol rate corrected for the 1-way Doppler offset</w:t>
                  </w:r>
                  <w:commentRangeEnd w:id="83"/>
                  <w:r w:rsidR="00033711">
                    <w:rPr>
                      <w:rStyle w:val="Marquedecommentaire"/>
                      <w:rFonts w:ascii="Times New Roman" w:hAnsi="Times New Roman" w:cs="Times New Roman"/>
                    </w:rPr>
                    <w:commentReference w:id="83"/>
                  </w:r>
                  <w:r w:rsidRPr="0048407D">
                    <w:rPr>
                      <w:rFonts w:ascii="Times New Roman" w:hAnsi="Times New Roman" w:cs="Times New Roman"/>
                      <w:sz w:val="24"/>
                      <w:szCs w:val="24"/>
                      <w:lang w:val="en-US"/>
                    </w:rPr>
                    <w:t xml:space="preserve"> because in general the symbol clock is generated by the transmitting end, i.e., the spacecraft, independently of a carrier received by the spacecraft and therefore subject to the 1-way Doppler shift.</w:t>
                  </w:r>
                </w:p>
              </w:tc>
            </w:tr>
            <w:tr w:rsidR="00E92C69" w14:paraId="29DEF7FD" w14:textId="77777777">
              <w:trPr>
                <w:tblCellSpacing w:w="15" w:type="dxa"/>
                <w:jc w:val="center"/>
              </w:trPr>
              <w:tc>
                <w:tcPr>
                  <w:tcW w:w="0" w:type="auto"/>
                  <w:vAlign w:val="center"/>
                  <w:hideMark/>
                </w:tcPr>
                <w:p w14:paraId="5C043E82"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A64C404" w14:textId="77777777">
              <w:trPr>
                <w:tblCellSpacing w:w="15" w:type="dxa"/>
                <w:jc w:val="center"/>
              </w:trPr>
              <w:tc>
                <w:tcPr>
                  <w:tcW w:w="0" w:type="auto"/>
                  <w:vAlign w:val="center"/>
                  <w:hideMark/>
                </w:tcPr>
                <w:p w14:paraId="69DC7AED" w14:textId="77777777" w:rsidR="00E92C69" w:rsidRDefault="001011C8">
                  <w:pPr>
                    <w:rPr>
                      <w:rFonts w:eastAsia="Times New Roman"/>
                    </w:rPr>
                  </w:pPr>
                  <w:r>
                    <w:rPr>
                      <w:rFonts w:eastAsia="Times New Roman"/>
                      <w:b/>
                      <w:bCs/>
                    </w:rPr>
                    <w:t xml:space="preserve">Engineering Unit: </w:t>
                  </w:r>
                  <w:r>
                    <w:rPr>
                      <w:rFonts w:eastAsia="Times New Roman"/>
                    </w:rPr>
                    <w:t>1/1000 symbols/s</w:t>
                  </w:r>
                </w:p>
              </w:tc>
            </w:tr>
            <w:tr w:rsidR="00E92C69" w14:paraId="7A8DBB01" w14:textId="77777777">
              <w:trPr>
                <w:tblCellSpacing w:w="15" w:type="dxa"/>
                <w:jc w:val="center"/>
              </w:trPr>
              <w:tc>
                <w:tcPr>
                  <w:tcW w:w="0" w:type="auto"/>
                  <w:vAlign w:val="center"/>
                  <w:hideMark/>
                </w:tcPr>
                <w:p w14:paraId="16C0B93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2E6B390" w14:textId="77777777">
              <w:trPr>
                <w:tblCellSpacing w:w="15" w:type="dxa"/>
                <w:jc w:val="center"/>
              </w:trPr>
              <w:tc>
                <w:tcPr>
                  <w:tcW w:w="0" w:type="auto"/>
                  <w:vAlign w:val="center"/>
                  <w:hideMark/>
                </w:tcPr>
                <w:p w14:paraId="2A4C21A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5B2F88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symbols per second.</w:t>
                  </w:r>
                </w:p>
                <w:p w14:paraId="7DF5211D"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Ccsds401CarrierRcptNominalSymbolRate</w:t>
                  </w:r>
                  <w:r>
                    <w:rPr>
                      <w:rFonts w:ascii="Courier" w:hAnsi="Courier"/>
                      <w:sz w:val="16"/>
                      <w:szCs w:val="16"/>
                    </w:rPr>
                    <w:tab/>
                    <w:t xml:space="preserve"> ::= INTEGER  (4000 .. </w:t>
                  </w:r>
                  <w:commentRangeStart w:id="84"/>
                  <w:commentRangeStart w:id="85"/>
                  <w:r>
                    <w:rPr>
                      <w:rFonts w:ascii="Courier" w:hAnsi="Courier"/>
                      <w:sz w:val="16"/>
                      <w:szCs w:val="16"/>
                    </w:rPr>
                    <w:t>160000000000</w:t>
                  </w:r>
                  <w:commentRangeEnd w:id="84"/>
                  <w:r w:rsidR="00033711">
                    <w:rPr>
                      <w:rStyle w:val="Marquedecommentaire"/>
                      <w:rFonts w:ascii="Times New Roman" w:hAnsi="Times New Roman" w:cs="Times New Roman"/>
                    </w:rPr>
                    <w:commentReference w:id="84"/>
                  </w:r>
                  <w:commentRangeEnd w:id="85"/>
                  <w:r w:rsidR="009A4189">
                    <w:rPr>
                      <w:rStyle w:val="Marquedecommentaire"/>
                      <w:rFonts w:ascii="Times New Roman" w:hAnsi="Times New Roman" w:cs="Times New Roman"/>
                    </w:rPr>
                    <w:commentReference w:id="85"/>
                  </w:r>
                  <w:r>
                    <w:rPr>
                      <w:rFonts w:ascii="Courier" w:hAnsi="Courier"/>
                      <w:sz w:val="16"/>
                      <w:szCs w:val="16"/>
                    </w:rPr>
                    <w:t>)</w:t>
                  </w:r>
                </w:p>
                <w:p w14:paraId="40046014" w14:textId="77777777" w:rsidR="00E92C69" w:rsidRDefault="00E92C69">
                  <w:pPr>
                    <w:rPr>
                      <w:rFonts w:eastAsia="Times New Roman"/>
                    </w:rPr>
                  </w:pPr>
                </w:p>
              </w:tc>
            </w:tr>
            <w:tr w:rsidR="00E92C69" w14:paraId="356F362B" w14:textId="77777777">
              <w:trPr>
                <w:tblCellSpacing w:w="15" w:type="dxa"/>
                <w:jc w:val="center"/>
              </w:trPr>
              <w:tc>
                <w:tcPr>
                  <w:tcW w:w="0" w:type="auto"/>
                  <w:vAlign w:val="center"/>
                  <w:hideMark/>
                </w:tcPr>
                <w:p w14:paraId="67835C0C" w14:textId="77777777" w:rsidR="00E92C69" w:rsidRDefault="00E92C69">
                  <w:pPr>
                    <w:rPr>
                      <w:rFonts w:eastAsia="Times New Roman"/>
                    </w:rPr>
                  </w:pPr>
                </w:p>
              </w:tc>
            </w:tr>
          </w:tbl>
          <w:p w14:paraId="067DD92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920CC5B" w14:textId="77777777">
              <w:trPr>
                <w:tblCellSpacing w:w="15" w:type="dxa"/>
                <w:jc w:val="center"/>
              </w:trPr>
              <w:tc>
                <w:tcPr>
                  <w:tcW w:w="0" w:type="auto"/>
                  <w:vAlign w:val="center"/>
                  <w:hideMark/>
                </w:tcPr>
                <w:p w14:paraId="24FF81BC"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ccsds401CarrierRcptActualSymbolRate</w:t>
                  </w:r>
                  <w:r w:rsidR="001011C8" w:rsidRPr="0048407D">
                    <w:rPr>
                      <w:rFonts w:eastAsia="Times New Roman"/>
                      <w:sz w:val="27"/>
                      <w:szCs w:val="27"/>
                      <w:lang w:val="en-US"/>
                    </w:rPr>
                    <w:t xml:space="preserve">' (ccsds-401-carrier-rcpt-actual-symbol-rate) OID .1.3.112.4.4.2.1.20300.1.29.1 </w:t>
                  </w:r>
                </w:p>
              </w:tc>
            </w:tr>
            <w:tr w:rsidR="00E92C69" w:rsidRPr="0048407D" w14:paraId="6AD6FBBE" w14:textId="77777777">
              <w:trPr>
                <w:tblCellSpacing w:w="15" w:type="dxa"/>
                <w:jc w:val="center"/>
              </w:trPr>
              <w:tc>
                <w:tcPr>
                  <w:tcW w:w="0" w:type="auto"/>
                  <w:vAlign w:val="center"/>
                  <w:hideMark/>
                </w:tcPr>
                <w:p w14:paraId="7A4CAEB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actually received symbol stream rate in 1/1000 symbols/second, i.e., this parameter reflects the Doppler shift of the symbol rate.</w:t>
                  </w:r>
                </w:p>
              </w:tc>
            </w:tr>
            <w:tr w:rsidR="00E92C69" w14:paraId="7B00C6D2" w14:textId="77777777">
              <w:trPr>
                <w:tblCellSpacing w:w="15" w:type="dxa"/>
                <w:jc w:val="center"/>
              </w:trPr>
              <w:tc>
                <w:tcPr>
                  <w:tcW w:w="0" w:type="auto"/>
                  <w:vAlign w:val="center"/>
                  <w:hideMark/>
                </w:tcPr>
                <w:p w14:paraId="54848575" w14:textId="77777777" w:rsidR="00E92C69" w:rsidRDefault="001011C8">
                  <w:pPr>
                    <w:rPr>
                      <w:rFonts w:eastAsia="Times New Roman"/>
                    </w:rPr>
                  </w:pPr>
                  <w:r>
                    <w:rPr>
                      <w:rFonts w:eastAsia="Times New Roman"/>
                      <w:b/>
                      <w:bCs/>
                    </w:rPr>
                    <w:t xml:space="preserve">Engineering Unit: </w:t>
                  </w:r>
                  <w:r>
                    <w:rPr>
                      <w:rFonts w:eastAsia="Times New Roman"/>
                    </w:rPr>
                    <w:t>1/1000 symbols/s</w:t>
                  </w:r>
                </w:p>
              </w:tc>
            </w:tr>
            <w:tr w:rsidR="00E92C69" w14:paraId="73F4E0B0" w14:textId="77777777">
              <w:trPr>
                <w:tblCellSpacing w:w="15" w:type="dxa"/>
                <w:jc w:val="center"/>
              </w:trPr>
              <w:tc>
                <w:tcPr>
                  <w:tcW w:w="0" w:type="auto"/>
                  <w:vAlign w:val="center"/>
                  <w:hideMark/>
                </w:tcPr>
                <w:p w14:paraId="67D8670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FA7D1DA" w14:textId="77777777">
              <w:trPr>
                <w:tblCellSpacing w:w="15" w:type="dxa"/>
                <w:jc w:val="center"/>
              </w:trPr>
              <w:tc>
                <w:tcPr>
                  <w:tcW w:w="0" w:type="auto"/>
                  <w:vAlign w:val="center"/>
                  <w:hideMark/>
                </w:tcPr>
                <w:p w14:paraId="145CB0C8"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2F6B16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symbols per second.</w:t>
                  </w:r>
                </w:p>
                <w:p w14:paraId="0D00F14C"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Ccsds401CarrierRcptActualSymbolRate</w:t>
                  </w:r>
                  <w:r>
                    <w:rPr>
                      <w:rFonts w:ascii="Courier" w:hAnsi="Courier"/>
                      <w:sz w:val="16"/>
                      <w:szCs w:val="16"/>
                    </w:rPr>
                    <w:tab/>
                    <w:t xml:space="preserve"> ::= INTEGER  (4000 .. </w:t>
                  </w:r>
                  <w:commentRangeStart w:id="86"/>
                  <w:r>
                    <w:rPr>
                      <w:rFonts w:ascii="Courier" w:hAnsi="Courier"/>
                      <w:sz w:val="16"/>
                      <w:szCs w:val="16"/>
                    </w:rPr>
                    <w:t>160000000000</w:t>
                  </w:r>
                  <w:commentRangeEnd w:id="86"/>
                  <w:r w:rsidR="00033711">
                    <w:rPr>
                      <w:rStyle w:val="Marquedecommentaire"/>
                      <w:rFonts w:ascii="Times New Roman" w:hAnsi="Times New Roman" w:cs="Times New Roman"/>
                    </w:rPr>
                    <w:commentReference w:id="86"/>
                  </w:r>
                  <w:r>
                    <w:rPr>
                      <w:rFonts w:ascii="Courier" w:hAnsi="Courier"/>
                      <w:sz w:val="16"/>
                      <w:szCs w:val="16"/>
                    </w:rPr>
                    <w:t>)</w:t>
                  </w:r>
                </w:p>
                <w:p w14:paraId="7835B684" w14:textId="77777777" w:rsidR="00E92C69" w:rsidRDefault="00E92C69">
                  <w:pPr>
                    <w:rPr>
                      <w:rFonts w:eastAsia="Times New Roman"/>
                    </w:rPr>
                  </w:pPr>
                </w:p>
              </w:tc>
            </w:tr>
            <w:tr w:rsidR="00E92C69" w14:paraId="08E1B1EA" w14:textId="77777777">
              <w:trPr>
                <w:tblCellSpacing w:w="15" w:type="dxa"/>
                <w:jc w:val="center"/>
              </w:trPr>
              <w:tc>
                <w:tcPr>
                  <w:tcW w:w="0" w:type="auto"/>
                  <w:vAlign w:val="center"/>
                  <w:hideMark/>
                </w:tcPr>
                <w:p w14:paraId="242A6141" w14:textId="77777777" w:rsidR="00E92C69" w:rsidRDefault="00E92C69">
                  <w:pPr>
                    <w:rPr>
                      <w:rFonts w:eastAsia="Times New Roman"/>
                    </w:rPr>
                  </w:pPr>
                </w:p>
              </w:tc>
            </w:tr>
          </w:tbl>
          <w:p w14:paraId="5573136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BC09465" w14:textId="77777777">
              <w:trPr>
                <w:tblCellSpacing w:w="15" w:type="dxa"/>
                <w:jc w:val="center"/>
              </w:trPr>
              <w:tc>
                <w:tcPr>
                  <w:tcW w:w="0" w:type="auto"/>
                  <w:vAlign w:val="center"/>
                  <w:hideMark/>
                </w:tcPr>
                <w:p w14:paraId="3ABD505B"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parameter '</w:t>
                  </w:r>
                  <w:r w:rsidR="001011C8">
                    <w:rPr>
                      <w:rFonts w:eastAsia="Times New Roman"/>
                      <w:b/>
                      <w:bCs/>
                      <w:sz w:val="27"/>
                      <w:szCs w:val="27"/>
                    </w:rPr>
                    <w:t>ccsds401CarrierRcptSymbolSynchronizerLoopBwdth</w:t>
                  </w:r>
                  <w:r w:rsidR="001011C8">
                    <w:rPr>
                      <w:rFonts w:eastAsia="Times New Roman"/>
                      <w:sz w:val="27"/>
                      <w:szCs w:val="27"/>
                    </w:rPr>
                    <w:t xml:space="preserve">' (ccsds-401-carrier-rcpt-symbol-synchronizer-loop-bwdth) OID .1.3.112.4.4.2.1.20300.1.30.1 </w:t>
                  </w:r>
                </w:p>
              </w:tc>
            </w:tr>
            <w:tr w:rsidR="00E92C69" w:rsidRPr="0048407D" w14:paraId="69245886" w14:textId="77777777">
              <w:trPr>
                <w:tblCellSpacing w:w="15" w:type="dxa"/>
                <w:jc w:val="center"/>
              </w:trPr>
              <w:tc>
                <w:tcPr>
                  <w:tcW w:w="0" w:type="auto"/>
                  <w:vAlign w:val="center"/>
                  <w:hideMark/>
                </w:tcPr>
                <w:p w14:paraId="7609984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symbol synchronizer loop bandwidth expressed as dual-sided </w:t>
                  </w:r>
                  <w:commentRangeStart w:id="87"/>
                  <w:r w:rsidRPr="0048407D">
                    <w:rPr>
                      <w:rFonts w:ascii="Times New Roman" w:hAnsi="Times New Roman" w:cs="Times New Roman"/>
                      <w:sz w:val="24"/>
                      <w:szCs w:val="24"/>
                      <w:lang w:val="en-US"/>
                    </w:rPr>
                    <w:t xml:space="preserve">symbol synchronizer loop bandwidth to symbol rate ratio. </w:t>
                  </w:r>
                  <w:commentRangeEnd w:id="87"/>
                  <w:r w:rsidR="00033711">
                    <w:rPr>
                      <w:rStyle w:val="Marquedecommentaire"/>
                      <w:rFonts w:ascii="Times New Roman" w:hAnsi="Times New Roman" w:cs="Times New Roman"/>
                    </w:rPr>
                    <w:commentReference w:id="87"/>
                  </w:r>
                </w:p>
              </w:tc>
            </w:tr>
            <w:tr w:rsidR="00E92C69" w14:paraId="67CEE13D" w14:textId="77777777">
              <w:trPr>
                <w:tblCellSpacing w:w="15" w:type="dxa"/>
                <w:jc w:val="center"/>
              </w:trPr>
              <w:tc>
                <w:tcPr>
                  <w:tcW w:w="0" w:type="auto"/>
                  <w:vAlign w:val="center"/>
                  <w:hideMark/>
                </w:tcPr>
                <w:p w14:paraId="32650072"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7010A5B" w14:textId="77777777">
              <w:trPr>
                <w:tblCellSpacing w:w="15" w:type="dxa"/>
                <w:jc w:val="center"/>
              </w:trPr>
              <w:tc>
                <w:tcPr>
                  <w:tcW w:w="0" w:type="auto"/>
                  <w:vAlign w:val="center"/>
                  <w:hideMark/>
                </w:tcPr>
                <w:p w14:paraId="06A3DA7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BAB77C2" w14:textId="77777777">
              <w:trPr>
                <w:tblCellSpacing w:w="15" w:type="dxa"/>
                <w:jc w:val="center"/>
              </w:trPr>
              <w:tc>
                <w:tcPr>
                  <w:tcW w:w="0" w:type="auto"/>
                  <w:vAlign w:val="center"/>
                  <w:hideMark/>
                </w:tcPr>
                <w:p w14:paraId="5DF719F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011A201" w14:textId="77777777">
              <w:trPr>
                <w:tblCellSpacing w:w="15" w:type="dxa"/>
                <w:jc w:val="center"/>
              </w:trPr>
              <w:tc>
                <w:tcPr>
                  <w:tcW w:w="0" w:type="auto"/>
                  <w:vAlign w:val="center"/>
                  <w:hideMark/>
                </w:tcPr>
                <w:p w14:paraId="2C1E50A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209D8C9" w14:textId="77777777" w:rsidR="00E92C69" w:rsidRDefault="001011C8">
                  <w:pPr>
                    <w:pStyle w:val="PrformatHTML"/>
                  </w:pPr>
                  <w:r w:rsidRPr="0048407D">
                    <w:rPr>
                      <w:rFonts w:ascii="Courier" w:hAnsi="Courier"/>
                      <w:sz w:val="16"/>
                      <w:szCs w:val="16"/>
                      <w:lang w:val="en-US"/>
                    </w:rPr>
                    <w:t>Ccsds401CarrierRcptSymbolSynchronizerLoopBwdth</w:t>
                  </w:r>
                  <w:r w:rsidRPr="0048407D">
                    <w:rPr>
                      <w:rFonts w:ascii="Courier" w:hAnsi="Courier"/>
                      <w:sz w:val="16"/>
                      <w:szCs w:val="16"/>
                      <w:lang w:val="en-US"/>
                    </w:rPr>
                    <w:tab/>
                    <w:t xml:space="preserve"> ::= REAL (1E-5 .. </w:t>
                  </w:r>
                  <w:r>
                    <w:rPr>
                      <w:rFonts w:ascii="Courier" w:hAnsi="Courier"/>
                      <w:sz w:val="16"/>
                      <w:szCs w:val="16"/>
                    </w:rPr>
                    <w:t>1E-2)</w:t>
                  </w:r>
                </w:p>
                <w:p w14:paraId="6ECE6BFC" w14:textId="77777777" w:rsidR="00E92C69" w:rsidRDefault="00E92C69">
                  <w:pPr>
                    <w:rPr>
                      <w:rFonts w:eastAsia="Times New Roman"/>
                    </w:rPr>
                  </w:pPr>
                </w:p>
              </w:tc>
            </w:tr>
            <w:tr w:rsidR="00E92C69" w14:paraId="4757D297" w14:textId="77777777">
              <w:trPr>
                <w:tblCellSpacing w:w="15" w:type="dxa"/>
                <w:jc w:val="center"/>
              </w:trPr>
              <w:tc>
                <w:tcPr>
                  <w:tcW w:w="0" w:type="auto"/>
                  <w:vAlign w:val="center"/>
                  <w:hideMark/>
                </w:tcPr>
                <w:p w14:paraId="3F80B2CA" w14:textId="77777777" w:rsidR="00E92C69" w:rsidRDefault="00E92C69">
                  <w:pPr>
                    <w:rPr>
                      <w:rFonts w:eastAsia="Times New Roman"/>
                    </w:rPr>
                  </w:pPr>
                </w:p>
              </w:tc>
            </w:tr>
          </w:tbl>
          <w:p w14:paraId="0F36BED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8662329" w14:textId="77777777">
              <w:trPr>
                <w:tblCellSpacing w:w="15" w:type="dxa"/>
                <w:jc w:val="center"/>
              </w:trPr>
              <w:tc>
                <w:tcPr>
                  <w:tcW w:w="0" w:type="auto"/>
                  <w:vAlign w:val="center"/>
                  <w:hideMark/>
                </w:tcPr>
                <w:p w14:paraId="42447C6C" w14:textId="77777777" w:rsidR="00E92C69" w:rsidRPr="000671ED" w:rsidRDefault="00233A53">
                  <w:pPr>
                    <w:rPr>
                      <w:rFonts w:eastAsia="Times New Roman"/>
                      <w:sz w:val="27"/>
                      <w:szCs w:val="27"/>
                    </w:rPr>
                  </w:pPr>
                  <w:hyperlink w:anchor="id0x6d4c00" w:history="1">
                    <w:r w:rsidR="001011C8" w:rsidRPr="000671ED">
                      <w:rPr>
                        <w:rStyle w:val="Lienhypertexte"/>
                        <w:rFonts w:eastAsia="Times New Roman"/>
                        <w:b/>
                        <w:bCs/>
                        <w:sz w:val="27"/>
                        <w:szCs w:val="27"/>
                      </w:rPr>
                      <w:t>Ccsds401SpaceLinkCarrierRcpt</w:t>
                    </w:r>
                  </w:hyperlink>
                  <w:r w:rsidR="001011C8" w:rsidRPr="000671ED">
                    <w:rPr>
                      <w:rFonts w:eastAsia="Times New Roman"/>
                      <w:sz w:val="27"/>
                      <w:szCs w:val="27"/>
                    </w:rPr>
                    <w:t xml:space="preserve"> parameter '</w:t>
                  </w:r>
                  <w:r w:rsidR="001011C8" w:rsidRPr="000671ED">
                    <w:rPr>
                      <w:rFonts w:eastAsia="Times New Roman"/>
                      <w:b/>
                      <w:bCs/>
                      <w:sz w:val="27"/>
                      <w:szCs w:val="27"/>
                    </w:rPr>
                    <w:t>ccsds401CarrierRcptSymbolLoopMeanPhaseError</w:t>
                  </w:r>
                  <w:r w:rsidR="001011C8" w:rsidRPr="000671ED">
                    <w:rPr>
                      <w:rFonts w:eastAsia="Times New Roman"/>
                      <w:sz w:val="27"/>
                      <w:szCs w:val="27"/>
                    </w:rPr>
                    <w:t xml:space="preserve">' (ccsds-401-carrier-rcpt-symbol-loop-mean-phase-error) OID .1.3.112.4.4.2.1.20300.1.31.1 </w:t>
                  </w:r>
                </w:p>
              </w:tc>
            </w:tr>
            <w:tr w:rsidR="00E92C69" w14:paraId="30245195" w14:textId="77777777">
              <w:trPr>
                <w:tblCellSpacing w:w="15" w:type="dxa"/>
                <w:jc w:val="center"/>
              </w:trPr>
              <w:tc>
                <w:tcPr>
                  <w:tcW w:w="0" w:type="auto"/>
                  <w:vAlign w:val="center"/>
                  <w:hideMark/>
                </w:tcPr>
                <w:p w14:paraId="615FB34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mean value of the phase error in 1/100 radians in the symbol tracking loop by summing up the loop errors Ei over a period of n samples and then </w:t>
                  </w:r>
                  <w:r w:rsidRPr="0048407D">
                    <w:rPr>
                      <w:rFonts w:ascii="Times New Roman" w:hAnsi="Times New Roman" w:cs="Times New Roman"/>
                      <w:sz w:val="24"/>
                      <w:szCs w:val="24"/>
                      <w:lang w:val="en-US"/>
                    </w:rPr>
                    <w:lastRenderedPageBreak/>
                    <w:t>dividing the sum by n. The mean M should be zero unless the loop is subject to a static phase error.</w:t>
                  </w:r>
                </w:p>
                <w:p w14:paraId="2F6CE33D" w14:textId="77777777" w:rsidR="00E92C69" w:rsidRPr="0048407D" w:rsidRDefault="00E92C69">
                  <w:pPr>
                    <w:pStyle w:val="PrformatHTML"/>
                    <w:rPr>
                      <w:rFonts w:ascii="Times New Roman" w:hAnsi="Times New Roman" w:cs="Times New Roman"/>
                      <w:sz w:val="24"/>
                      <w:szCs w:val="24"/>
                      <w:lang w:val="en-US"/>
                    </w:rPr>
                  </w:pPr>
                </w:p>
                <w:p w14:paraId="7F566316" w14:textId="77777777" w:rsidR="00E92C69" w:rsidRDefault="001011C8">
                  <w:pPr>
                    <w:pStyle w:val="PrformatHTML"/>
                  </w:pPr>
                  <w:r w:rsidRPr="0048407D">
                    <w:rPr>
                      <w:rFonts w:ascii="Times New Roman" w:hAnsi="Times New Roman" w:cs="Times New Roman"/>
                      <w:sz w:val="24"/>
                      <w:szCs w:val="24"/>
                      <w:lang w:val="en-US"/>
                    </w:rPr>
                    <w:t xml:space="preserve">A given implementation shall specify the number of samples used to calculate this paramter. </w:t>
                  </w:r>
                  <w:r>
                    <w:rPr>
                      <w:rFonts w:ascii="Times New Roman" w:hAnsi="Times New Roman" w:cs="Times New Roman"/>
                      <w:sz w:val="24"/>
                      <w:szCs w:val="24"/>
                    </w:rPr>
                    <w:t>This shall be recorded in the Service Agreement.</w:t>
                  </w:r>
                </w:p>
              </w:tc>
            </w:tr>
            <w:tr w:rsidR="00E92C69" w14:paraId="39098403" w14:textId="77777777">
              <w:trPr>
                <w:tblCellSpacing w:w="15" w:type="dxa"/>
                <w:jc w:val="center"/>
              </w:trPr>
              <w:tc>
                <w:tcPr>
                  <w:tcW w:w="0" w:type="auto"/>
                  <w:vAlign w:val="center"/>
                  <w:hideMark/>
                </w:tcPr>
                <w:p w14:paraId="7C5A8E14" w14:textId="77777777" w:rsidR="00E92C69" w:rsidRDefault="001011C8">
                  <w:pPr>
                    <w:rPr>
                      <w:rFonts w:eastAsia="Times New Roman"/>
                    </w:rPr>
                  </w:pPr>
                  <w:r>
                    <w:rPr>
                      <w:rFonts w:eastAsia="Times New Roman"/>
                      <w:b/>
                      <w:bCs/>
                    </w:rPr>
                    <w:lastRenderedPageBreak/>
                    <w:t xml:space="preserve">Engineering Unit: </w:t>
                  </w:r>
                  <w:r>
                    <w:rPr>
                      <w:rFonts w:eastAsia="Times New Roman"/>
                    </w:rPr>
                    <w:t>1/100 rad</w:t>
                  </w:r>
                </w:p>
              </w:tc>
            </w:tr>
            <w:tr w:rsidR="00E92C69" w14:paraId="302BDF50" w14:textId="77777777">
              <w:trPr>
                <w:tblCellSpacing w:w="15" w:type="dxa"/>
                <w:jc w:val="center"/>
              </w:trPr>
              <w:tc>
                <w:tcPr>
                  <w:tcW w:w="0" w:type="auto"/>
                  <w:vAlign w:val="center"/>
                  <w:hideMark/>
                </w:tcPr>
                <w:p w14:paraId="3D1A2C8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5BE95A1" w14:textId="77777777">
              <w:trPr>
                <w:tblCellSpacing w:w="15" w:type="dxa"/>
                <w:jc w:val="center"/>
              </w:trPr>
              <w:tc>
                <w:tcPr>
                  <w:tcW w:w="0" w:type="auto"/>
                  <w:vAlign w:val="center"/>
                  <w:hideMark/>
                </w:tcPr>
                <w:p w14:paraId="1E22BB7C"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57F391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radian</w:t>
                  </w:r>
                </w:p>
                <w:p w14:paraId="6CBE3EA2"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Ccsds401CarrierRcptSymbolLoopMeanPhaseError</w:t>
                  </w:r>
                  <w:r>
                    <w:rPr>
                      <w:rFonts w:ascii="Courier" w:hAnsi="Courier"/>
                      <w:sz w:val="16"/>
                      <w:szCs w:val="16"/>
                    </w:rPr>
                    <w:tab/>
                    <w:t xml:space="preserve"> ::= INTEGER  (-629 .. 629)</w:t>
                  </w:r>
                </w:p>
                <w:p w14:paraId="5975C2CA" w14:textId="77777777" w:rsidR="00E92C69" w:rsidRDefault="00E92C69">
                  <w:pPr>
                    <w:rPr>
                      <w:rFonts w:eastAsia="Times New Roman"/>
                    </w:rPr>
                  </w:pPr>
                </w:p>
              </w:tc>
            </w:tr>
            <w:tr w:rsidR="00E92C69" w14:paraId="60ED14E0" w14:textId="77777777">
              <w:trPr>
                <w:tblCellSpacing w:w="15" w:type="dxa"/>
                <w:jc w:val="center"/>
              </w:trPr>
              <w:tc>
                <w:tcPr>
                  <w:tcW w:w="0" w:type="auto"/>
                  <w:vAlign w:val="center"/>
                  <w:hideMark/>
                </w:tcPr>
                <w:p w14:paraId="4B7EF796" w14:textId="77777777" w:rsidR="00E92C69" w:rsidRDefault="00E92C69">
                  <w:pPr>
                    <w:rPr>
                      <w:rFonts w:eastAsia="Times New Roman"/>
                    </w:rPr>
                  </w:pPr>
                </w:p>
              </w:tc>
            </w:tr>
          </w:tbl>
          <w:p w14:paraId="0246B7F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1E71F45" w14:textId="77777777">
              <w:trPr>
                <w:tblCellSpacing w:w="15" w:type="dxa"/>
                <w:jc w:val="center"/>
              </w:trPr>
              <w:tc>
                <w:tcPr>
                  <w:tcW w:w="0" w:type="auto"/>
                  <w:vAlign w:val="center"/>
                  <w:hideMark/>
                </w:tcPr>
                <w:p w14:paraId="6E0CF385"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ccsds401CarrierRcptExpectedEsOverNo</w:t>
                  </w:r>
                  <w:r w:rsidR="001011C8" w:rsidRPr="0048407D">
                    <w:rPr>
                      <w:rFonts w:eastAsia="Times New Roman"/>
                      <w:sz w:val="27"/>
                      <w:szCs w:val="27"/>
                      <w:lang w:val="en-US"/>
                    </w:rPr>
                    <w:t xml:space="preserve">' (ccsds-401-carrier-rcpt-expected-es-over-no) OID .1.3.112.4.4.2.1.20300.1.32.1 </w:t>
                  </w:r>
                </w:p>
              </w:tc>
            </w:tr>
            <w:tr w:rsidR="00E92C69" w:rsidRPr="0048407D" w14:paraId="21E041F2" w14:textId="77777777">
              <w:trPr>
                <w:tblCellSpacing w:w="15" w:type="dxa"/>
                <w:jc w:val="center"/>
              </w:trPr>
              <w:tc>
                <w:tcPr>
                  <w:tcW w:w="0" w:type="auto"/>
                  <w:vAlign w:val="center"/>
                  <w:hideMark/>
                </w:tcPr>
                <w:p w14:paraId="1AA75E7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expected symbol energy over noise density ratio (Es/No) in 1/100 dB. </w:t>
                  </w:r>
                  <w:commentRangeStart w:id="88"/>
                  <w:commentRangeStart w:id="89"/>
                  <w:r w:rsidRPr="0048407D">
                    <w:rPr>
                      <w:rFonts w:ascii="Times New Roman" w:hAnsi="Times New Roman" w:cs="Times New Roman"/>
                      <w:sz w:val="24"/>
                      <w:szCs w:val="24"/>
                      <w:lang w:val="en-US"/>
                    </w:rPr>
                    <w:t xml:space="preserve">Depending on the equipment, the value may be used to optimize carrier acquisition and lock detection in particular for very low values (e.g. - 2 dB) as they may be encountered for turbo coding with coding rates &gt; 1/2. </w:t>
                  </w:r>
                  <w:commentRangeEnd w:id="88"/>
                  <w:r w:rsidR="00986BEE">
                    <w:rPr>
                      <w:rStyle w:val="Marquedecommentaire"/>
                      <w:rFonts w:ascii="Times New Roman" w:hAnsi="Times New Roman" w:cs="Times New Roman"/>
                    </w:rPr>
                    <w:commentReference w:id="88"/>
                  </w:r>
                  <w:commentRangeEnd w:id="89"/>
                  <w:r w:rsidR="00732934">
                    <w:rPr>
                      <w:rStyle w:val="Marquedecommentaire"/>
                      <w:rFonts w:ascii="Times New Roman" w:hAnsi="Times New Roman" w:cs="Times New Roman"/>
                    </w:rPr>
                    <w:commentReference w:id="89"/>
                  </w:r>
                </w:p>
              </w:tc>
            </w:tr>
            <w:tr w:rsidR="00E92C69" w14:paraId="6A689D6F" w14:textId="77777777">
              <w:trPr>
                <w:tblCellSpacing w:w="15" w:type="dxa"/>
                <w:jc w:val="center"/>
              </w:trPr>
              <w:tc>
                <w:tcPr>
                  <w:tcW w:w="0" w:type="auto"/>
                  <w:vAlign w:val="center"/>
                  <w:hideMark/>
                </w:tcPr>
                <w:p w14:paraId="334EA04E"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57611CB" w14:textId="77777777">
              <w:trPr>
                <w:tblCellSpacing w:w="15" w:type="dxa"/>
                <w:jc w:val="center"/>
              </w:trPr>
              <w:tc>
                <w:tcPr>
                  <w:tcW w:w="0" w:type="auto"/>
                  <w:vAlign w:val="center"/>
                  <w:hideMark/>
                </w:tcPr>
                <w:p w14:paraId="4A6CA801" w14:textId="77777777" w:rsidR="00E92C69" w:rsidRDefault="001011C8">
                  <w:pPr>
                    <w:rPr>
                      <w:rFonts w:eastAsia="Times New Roman"/>
                    </w:rPr>
                  </w:pPr>
                  <w:r>
                    <w:rPr>
                      <w:rFonts w:eastAsia="Times New Roman"/>
                      <w:b/>
                      <w:bCs/>
                    </w:rPr>
                    <w:t xml:space="preserve">Engineering Unit: </w:t>
                  </w:r>
                  <w:r>
                    <w:rPr>
                      <w:rFonts w:eastAsia="Times New Roman"/>
                    </w:rPr>
                    <w:t>1/100 dB</w:t>
                  </w:r>
                </w:p>
              </w:tc>
            </w:tr>
            <w:tr w:rsidR="00E92C69" w14:paraId="499053B5" w14:textId="77777777">
              <w:trPr>
                <w:tblCellSpacing w:w="15" w:type="dxa"/>
                <w:jc w:val="center"/>
              </w:trPr>
              <w:tc>
                <w:tcPr>
                  <w:tcW w:w="0" w:type="auto"/>
                  <w:vAlign w:val="center"/>
                  <w:hideMark/>
                </w:tcPr>
                <w:p w14:paraId="5D95740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EFD5BD3" w14:textId="77777777">
              <w:trPr>
                <w:tblCellSpacing w:w="15" w:type="dxa"/>
                <w:jc w:val="center"/>
              </w:trPr>
              <w:tc>
                <w:tcPr>
                  <w:tcW w:w="0" w:type="auto"/>
                  <w:vAlign w:val="center"/>
                  <w:hideMark/>
                </w:tcPr>
                <w:p w14:paraId="40E81E92"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3E99C6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dB.</w:t>
                  </w:r>
                </w:p>
                <w:p w14:paraId="5421312B" w14:textId="77777777" w:rsidR="00E92C69" w:rsidRDefault="001011C8">
                  <w:pPr>
                    <w:pStyle w:val="PrformatHTML"/>
                  </w:pPr>
                  <w:r w:rsidRPr="0048407D">
                    <w:rPr>
                      <w:rFonts w:ascii="Courier" w:hAnsi="Courier"/>
                      <w:sz w:val="16"/>
                      <w:szCs w:val="16"/>
                      <w:lang w:val="en-US"/>
                    </w:rPr>
                    <w:br/>
                  </w:r>
                  <w:r>
                    <w:rPr>
                      <w:rFonts w:ascii="Courier" w:hAnsi="Courier"/>
                      <w:sz w:val="16"/>
                      <w:szCs w:val="16"/>
                    </w:rPr>
                    <w:t>Ccsds401CarrierRcptExpectedEsOverNo</w:t>
                  </w:r>
                  <w:r>
                    <w:rPr>
                      <w:rFonts w:ascii="Courier" w:hAnsi="Courier"/>
                      <w:sz w:val="16"/>
                      <w:szCs w:val="16"/>
                    </w:rPr>
                    <w:tab/>
                    <w:t xml:space="preserve"> ::= INTEGER  (-1000 .. 60000)</w:t>
                  </w:r>
                </w:p>
                <w:p w14:paraId="18682919" w14:textId="77777777" w:rsidR="00E92C69" w:rsidRDefault="00E92C69">
                  <w:pPr>
                    <w:rPr>
                      <w:rFonts w:eastAsia="Times New Roman"/>
                    </w:rPr>
                  </w:pPr>
                </w:p>
              </w:tc>
            </w:tr>
            <w:tr w:rsidR="00E92C69" w14:paraId="30C172FF" w14:textId="77777777">
              <w:trPr>
                <w:tblCellSpacing w:w="15" w:type="dxa"/>
                <w:jc w:val="center"/>
              </w:trPr>
              <w:tc>
                <w:tcPr>
                  <w:tcW w:w="0" w:type="auto"/>
                  <w:vAlign w:val="center"/>
                  <w:hideMark/>
                </w:tcPr>
                <w:p w14:paraId="08B8B341" w14:textId="77777777" w:rsidR="00E92C69" w:rsidRDefault="00E92C69">
                  <w:pPr>
                    <w:rPr>
                      <w:rFonts w:eastAsia="Times New Roman"/>
                    </w:rPr>
                  </w:pPr>
                </w:p>
              </w:tc>
            </w:tr>
          </w:tbl>
          <w:p w14:paraId="086564D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E763E43" w14:textId="77777777">
              <w:trPr>
                <w:tblCellSpacing w:w="15" w:type="dxa"/>
                <w:jc w:val="center"/>
              </w:trPr>
              <w:tc>
                <w:tcPr>
                  <w:tcW w:w="0" w:type="auto"/>
                  <w:vAlign w:val="center"/>
                  <w:hideMark/>
                </w:tcPr>
                <w:p w14:paraId="34D9B15E"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ccsds401CarrierRcptEsOverNoResidualAndSoftSymbolDistribution</w:t>
                  </w:r>
                  <w:r w:rsidR="001011C8" w:rsidRPr="0048407D">
                    <w:rPr>
                      <w:rFonts w:eastAsia="Times New Roman"/>
                      <w:sz w:val="27"/>
                      <w:szCs w:val="27"/>
                      <w:lang w:val="en-US"/>
                    </w:rPr>
                    <w:t xml:space="preserve">' (ccsds-401-carrier-rcpt-es-over-no-residual-and-soft-symbol-distribution) OID .1.3.112.4.4.2.1.20300.1.33.1 </w:t>
                  </w:r>
                </w:p>
              </w:tc>
            </w:tr>
            <w:tr w:rsidR="00E92C69" w:rsidRPr="0048407D" w14:paraId="2EBE4F94" w14:textId="77777777">
              <w:trPr>
                <w:tblCellSpacing w:w="15" w:type="dxa"/>
                <w:jc w:val="center"/>
              </w:trPr>
              <w:tc>
                <w:tcPr>
                  <w:tcW w:w="0" w:type="auto"/>
                  <w:vAlign w:val="center"/>
                  <w:hideMark/>
                </w:tcPr>
                <w:p w14:paraId="393F656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difference in </w:t>
                  </w:r>
                  <w:commentRangeStart w:id="90"/>
                  <w:r w:rsidRPr="0048407D">
                    <w:rPr>
                      <w:rFonts w:ascii="Times New Roman" w:hAnsi="Times New Roman" w:cs="Times New Roman"/>
                      <w:sz w:val="24"/>
                      <w:szCs w:val="24"/>
                      <w:lang w:val="en-US"/>
                    </w:rPr>
                    <w:t xml:space="preserve">1/10 db </w:t>
                  </w:r>
                  <w:commentRangeEnd w:id="90"/>
                  <w:r w:rsidR="001E10D7">
                    <w:rPr>
                      <w:rStyle w:val="Marquedecommentaire"/>
                      <w:rFonts w:ascii="Times New Roman" w:hAnsi="Times New Roman" w:cs="Times New Roman"/>
                    </w:rPr>
                    <w:commentReference w:id="90"/>
                  </w:r>
                  <w:r w:rsidRPr="0048407D">
                    <w:rPr>
                      <w:rFonts w:ascii="Times New Roman" w:hAnsi="Times New Roman" w:cs="Times New Roman"/>
                      <w:sz w:val="24"/>
                      <w:szCs w:val="24"/>
                      <w:lang w:val="en-US"/>
                    </w:rPr>
                    <w:t xml:space="preserve">between the expected symbol energy over noise density ratio (Es/No) and the actually observed Es/No (observed minus predicted value). The algorithms used to calculate the observed Es/No tend to saturate at a certain Es/No level so that the reported residual may correspond to an observed Es/No that is significantly lower than expected. However, this saturation happens at levels that are so high </w:t>
                  </w:r>
                  <w:commentRangeStart w:id="91"/>
                  <w:r w:rsidRPr="0048407D">
                    <w:rPr>
                      <w:rFonts w:ascii="Times New Roman" w:hAnsi="Times New Roman" w:cs="Times New Roman"/>
                      <w:sz w:val="24"/>
                      <w:szCs w:val="24"/>
                      <w:lang w:val="en-US"/>
                    </w:rPr>
                    <w:t>that the telemetry is anyway virtually error free</w:t>
                  </w:r>
                  <w:commentRangeEnd w:id="91"/>
                  <w:r w:rsidR="001E10D7">
                    <w:rPr>
                      <w:rStyle w:val="Marquedecommentaire"/>
                      <w:rFonts w:ascii="Times New Roman" w:hAnsi="Times New Roman" w:cs="Times New Roman"/>
                    </w:rPr>
                    <w:commentReference w:id="91"/>
                  </w:r>
                  <w:r w:rsidRPr="0048407D">
                    <w:rPr>
                      <w:rFonts w:ascii="Times New Roman" w:hAnsi="Times New Roman" w:cs="Times New Roman"/>
                      <w:sz w:val="24"/>
                      <w:szCs w:val="24"/>
                      <w:lang w:val="en-US"/>
                    </w:rPr>
                    <w:t xml:space="preserve">. </w:t>
                  </w:r>
                </w:p>
                <w:p w14:paraId="502140A9" w14:textId="77777777" w:rsidR="00E92C69" w:rsidRPr="0048407D" w:rsidRDefault="00E92C69">
                  <w:pPr>
                    <w:pStyle w:val="PrformatHTML"/>
                    <w:rPr>
                      <w:rFonts w:ascii="Times New Roman" w:hAnsi="Times New Roman" w:cs="Times New Roman"/>
                      <w:sz w:val="24"/>
                      <w:szCs w:val="24"/>
                      <w:lang w:val="en-US"/>
                    </w:rPr>
                  </w:pPr>
                </w:p>
                <w:p w14:paraId="26BA67F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It also reports the distribution of the soft symbols in percent. For each symbol the deviation from the perfect +1 and -1 as visible from the soft bits </w:t>
                  </w:r>
                  <w:commentRangeStart w:id="92"/>
                  <w:r w:rsidRPr="0048407D">
                    <w:rPr>
                      <w:rFonts w:ascii="Times New Roman" w:hAnsi="Times New Roman" w:cs="Times New Roman"/>
                      <w:sz w:val="24"/>
                      <w:szCs w:val="24"/>
                      <w:lang w:val="en-US"/>
                    </w:rPr>
                    <w:t xml:space="preserve">is normalized to +/- 50%. </w:t>
                  </w:r>
                  <w:commentRangeEnd w:id="92"/>
                  <w:r w:rsidR="001E10D7">
                    <w:rPr>
                      <w:rStyle w:val="Marquedecommentaire"/>
                      <w:rFonts w:ascii="Times New Roman" w:hAnsi="Times New Roman" w:cs="Times New Roman"/>
                    </w:rPr>
                    <w:commentReference w:id="92"/>
                  </w:r>
                  <w:r w:rsidRPr="0048407D">
                    <w:rPr>
                      <w:rFonts w:ascii="Times New Roman" w:hAnsi="Times New Roman" w:cs="Times New Roman"/>
                      <w:sz w:val="24"/>
                      <w:szCs w:val="24"/>
                      <w:lang w:val="en-US"/>
                    </w:rPr>
                    <w:t>The observed deviation is summed and d</w:t>
                  </w:r>
                  <w:commentRangeStart w:id="93"/>
                  <w:r w:rsidRPr="0048407D">
                    <w:rPr>
                      <w:rFonts w:ascii="Times New Roman" w:hAnsi="Times New Roman" w:cs="Times New Roman"/>
                      <w:sz w:val="24"/>
                      <w:szCs w:val="24"/>
                      <w:lang w:val="en-US"/>
                    </w:rPr>
                    <w:t>e</w:t>
                  </w:r>
                  <w:commentRangeEnd w:id="93"/>
                  <w:r w:rsidR="006C4811">
                    <w:rPr>
                      <w:rStyle w:val="Marquedecommentaire"/>
                      <w:rFonts w:ascii="Times New Roman" w:hAnsi="Times New Roman" w:cs="Times New Roman"/>
                    </w:rPr>
                    <w:commentReference w:id="93"/>
                  </w:r>
                  <w:r w:rsidRPr="0048407D">
                    <w:rPr>
                      <w:rFonts w:ascii="Times New Roman" w:hAnsi="Times New Roman" w:cs="Times New Roman"/>
                      <w:sz w:val="24"/>
                      <w:szCs w:val="24"/>
                      <w:lang w:val="en-US"/>
                    </w:rPr>
                    <w:t xml:space="preserve">vided by the number of samples taken. </w:t>
                  </w:r>
                </w:p>
                <w:p w14:paraId="58343185" w14:textId="77777777" w:rsidR="00E92C69" w:rsidRPr="0048407D" w:rsidRDefault="00E92C69">
                  <w:pPr>
                    <w:pStyle w:val="PrformatHTML"/>
                    <w:rPr>
                      <w:rFonts w:ascii="Times New Roman" w:hAnsi="Times New Roman" w:cs="Times New Roman"/>
                      <w:sz w:val="24"/>
                      <w:szCs w:val="24"/>
                      <w:lang w:val="en-US"/>
                    </w:rPr>
                  </w:pPr>
                </w:p>
                <w:p w14:paraId="655CA8A3" w14:textId="77777777" w:rsidR="00E92C69" w:rsidRPr="0048407D" w:rsidRDefault="001011C8">
                  <w:pPr>
                    <w:pStyle w:val="PrformatHTML"/>
                    <w:rPr>
                      <w:lang w:val="en-US"/>
                    </w:rPr>
                  </w:pPr>
                  <w:commentRangeStart w:id="94"/>
                  <w:r w:rsidRPr="0048407D">
                    <w:rPr>
                      <w:rFonts w:ascii="Times New Roman" w:hAnsi="Times New Roman" w:cs="Times New Roman"/>
                      <w:sz w:val="24"/>
                      <w:szCs w:val="24"/>
                      <w:lang w:val="en-US"/>
                    </w:rPr>
                    <w:t xml:space="preserve">The duration used for averaging the values reported by the ccsds401CarrierRcptEsOverNoResidualAndSoftSymbolDistribution parameter should be documented in the Service Agreement. </w:t>
                  </w:r>
                  <w:commentRangeEnd w:id="94"/>
                  <w:r w:rsidR="006C4811">
                    <w:rPr>
                      <w:rStyle w:val="Marquedecommentaire"/>
                      <w:rFonts w:ascii="Times New Roman" w:hAnsi="Times New Roman" w:cs="Times New Roman"/>
                    </w:rPr>
                    <w:commentReference w:id="94"/>
                  </w:r>
                </w:p>
              </w:tc>
            </w:tr>
            <w:tr w:rsidR="00E92C69" w14:paraId="4EFCDA1A" w14:textId="77777777">
              <w:trPr>
                <w:tblCellSpacing w:w="15" w:type="dxa"/>
                <w:jc w:val="center"/>
              </w:trPr>
              <w:tc>
                <w:tcPr>
                  <w:tcW w:w="0" w:type="auto"/>
                  <w:vAlign w:val="center"/>
                  <w:hideMark/>
                </w:tcPr>
                <w:p w14:paraId="55FFBCDA" w14:textId="77777777" w:rsidR="00E92C69" w:rsidRDefault="001011C8">
                  <w:pPr>
                    <w:rPr>
                      <w:rFonts w:eastAsia="Times New Roman"/>
                    </w:rPr>
                  </w:pPr>
                  <w:r>
                    <w:rPr>
                      <w:rFonts w:eastAsia="Times New Roman"/>
                      <w:b/>
                      <w:bCs/>
                    </w:rPr>
                    <w:t xml:space="preserve">Engineering Unit: </w:t>
                  </w:r>
                  <w:r>
                    <w:rPr>
                      <w:rFonts w:eastAsia="Times New Roman"/>
                    </w:rPr>
                    <w:t>1/10 dB / %</w:t>
                  </w:r>
                </w:p>
              </w:tc>
            </w:tr>
            <w:tr w:rsidR="00E92C69" w14:paraId="42A75EB6" w14:textId="77777777">
              <w:trPr>
                <w:tblCellSpacing w:w="15" w:type="dxa"/>
                <w:jc w:val="center"/>
              </w:trPr>
              <w:tc>
                <w:tcPr>
                  <w:tcW w:w="0" w:type="auto"/>
                  <w:vAlign w:val="center"/>
                  <w:hideMark/>
                </w:tcPr>
                <w:p w14:paraId="5547E84B" w14:textId="77777777" w:rsidR="00E92C69" w:rsidRDefault="001011C8">
                  <w:pPr>
                    <w:rPr>
                      <w:rFonts w:eastAsia="Times New Roman"/>
                    </w:rPr>
                  </w:pPr>
                  <w:r>
                    <w:rPr>
                      <w:rFonts w:eastAsia="Times New Roman"/>
                      <w:b/>
                      <w:bCs/>
                    </w:rPr>
                    <w:lastRenderedPageBreak/>
                    <w:t xml:space="preserve">Configured: </w:t>
                  </w:r>
                  <w:r>
                    <w:rPr>
                      <w:rFonts w:eastAsia="Times New Roman"/>
                    </w:rPr>
                    <w:t>false</w:t>
                  </w:r>
                </w:p>
              </w:tc>
            </w:tr>
            <w:tr w:rsidR="00E92C69" w14:paraId="54206EF4" w14:textId="77777777">
              <w:trPr>
                <w:tblCellSpacing w:w="15" w:type="dxa"/>
                <w:jc w:val="center"/>
              </w:trPr>
              <w:tc>
                <w:tcPr>
                  <w:tcW w:w="0" w:type="auto"/>
                  <w:vAlign w:val="center"/>
                  <w:hideMark/>
                </w:tcPr>
                <w:p w14:paraId="29E9415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47B61B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Ccsds401CarrierRcptEsOverNoResidualAndSoftSymbolDistribution</w:t>
                  </w:r>
                  <w:r w:rsidRPr="0048407D">
                    <w:rPr>
                      <w:rFonts w:ascii="Courier" w:hAnsi="Courier"/>
                      <w:sz w:val="16"/>
                      <w:szCs w:val="16"/>
                      <w:lang w:val="en-US"/>
                    </w:rPr>
                    <w:tab/>
                    <w:t xml:space="preserve"> ::= SEQUENCE</w:t>
                  </w:r>
                </w:p>
                <w:p w14:paraId="3C5FB60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ED694E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91AB5B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 dB</w:t>
                  </w:r>
                </w:p>
                <w:p w14:paraId="20B9DA8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esOverNoResidual    </w:t>
                  </w:r>
                  <w:r w:rsidRPr="0048407D">
                    <w:rPr>
                      <w:rFonts w:ascii="Courier" w:hAnsi="Courier"/>
                      <w:sz w:val="16"/>
                      <w:szCs w:val="16"/>
                      <w:lang w:val="en-US"/>
                    </w:rPr>
                    <w:tab/>
                    <w:t xml:space="preserve"> INTEGER  (-500 .. 500)</w:t>
                  </w:r>
                </w:p>
                <w:p w14:paraId="1500B3C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6FE7BA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This element is reported in percent</w:t>
                  </w:r>
                </w:p>
                <w:p w14:paraId="7BDA16F2"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softBitDistribution </w:t>
                  </w:r>
                  <w:r>
                    <w:rPr>
                      <w:rFonts w:ascii="Courier" w:hAnsi="Courier"/>
                      <w:sz w:val="16"/>
                      <w:szCs w:val="16"/>
                    </w:rPr>
                    <w:tab/>
                    <w:t xml:space="preserve"> INTEGER  (-50 .. 50)</w:t>
                  </w:r>
                </w:p>
                <w:p w14:paraId="78AF2FFB" w14:textId="77777777" w:rsidR="00E92C69" w:rsidRDefault="001011C8">
                  <w:pPr>
                    <w:pStyle w:val="PrformatHTML"/>
                    <w:rPr>
                      <w:rFonts w:ascii="Courier" w:hAnsi="Courier"/>
                      <w:sz w:val="16"/>
                      <w:szCs w:val="16"/>
                    </w:rPr>
                  </w:pPr>
                  <w:r>
                    <w:rPr>
                      <w:rFonts w:ascii="Courier" w:hAnsi="Courier"/>
                      <w:sz w:val="16"/>
                      <w:szCs w:val="16"/>
                    </w:rPr>
                    <w:br/>
                    <w:t>}</w:t>
                  </w:r>
                </w:p>
                <w:p w14:paraId="73D0A9F0" w14:textId="77777777" w:rsidR="00E92C69" w:rsidRDefault="001011C8">
                  <w:pPr>
                    <w:pStyle w:val="PrformatHTML"/>
                  </w:pPr>
                  <w:r>
                    <w:rPr>
                      <w:rFonts w:ascii="Courier" w:hAnsi="Courier"/>
                      <w:sz w:val="16"/>
                      <w:szCs w:val="16"/>
                    </w:rPr>
                    <w:br/>
                  </w:r>
                </w:p>
                <w:p w14:paraId="271462D6" w14:textId="77777777" w:rsidR="00E92C69" w:rsidRDefault="00E92C69">
                  <w:pPr>
                    <w:rPr>
                      <w:rFonts w:eastAsia="Times New Roman"/>
                    </w:rPr>
                  </w:pPr>
                </w:p>
              </w:tc>
            </w:tr>
            <w:tr w:rsidR="00E92C69" w14:paraId="621684E1" w14:textId="77777777">
              <w:trPr>
                <w:tblCellSpacing w:w="15" w:type="dxa"/>
                <w:jc w:val="center"/>
              </w:trPr>
              <w:tc>
                <w:tcPr>
                  <w:tcW w:w="0" w:type="auto"/>
                  <w:vAlign w:val="center"/>
                  <w:hideMark/>
                </w:tcPr>
                <w:p w14:paraId="7B4D5DDB" w14:textId="77777777" w:rsidR="00E92C69" w:rsidRDefault="00E92C69">
                  <w:pPr>
                    <w:rPr>
                      <w:rFonts w:eastAsia="Times New Roman"/>
                    </w:rPr>
                  </w:pPr>
                </w:p>
              </w:tc>
            </w:tr>
          </w:tbl>
          <w:p w14:paraId="14F4A25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77A8817" w14:textId="77777777">
              <w:trPr>
                <w:tblCellSpacing w:w="15" w:type="dxa"/>
                <w:jc w:val="center"/>
              </w:trPr>
              <w:tc>
                <w:tcPr>
                  <w:tcW w:w="0" w:type="auto"/>
                  <w:vAlign w:val="center"/>
                  <w:hideMark/>
                </w:tcPr>
                <w:p w14:paraId="08051EC8" w14:textId="77777777" w:rsidR="00E92C69" w:rsidRDefault="00233A53">
                  <w:pPr>
                    <w:rPr>
                      <w:rFonts w:eastAsia="Times New Roman"/>
                      <w:sz w:val="27"/>
                      <w:szCs w:val="27"/>
                    </w:rPr>
                  </w:pPr>
                  <w:hyperlink w:anchor="id0x6d4c00" w:history="1">
                    <w:r w:rsidR="001011C8">
                      <w:rPr>
                        <w:rStyle w:val="Lienhypertexte"/>
                        <w:rFonts w:eastAsia="Times New Roman"/>
                        <w:b/>
                        <w:bCs/>
                        <w:sz w:val="27"/>
                        <w:szCs w:val="27"/>
                      </w:rPr>
                      <w:t>Ccsds401SpaceLinkCarrierRcpt</w:t>
                    </w:r>
                  </w:hyperlink>
                  <w:r w:rsidR="001011C8">
                    <w:rPr>
                      <w:rFonts w:eastAsia="Times New Roman"/>
                      <w:sz w:val="27"/>
                      <w:szCs w:val="27"/>
                    </w:rPr>
                    <w:t xml:space="preserve"> event '</w:t>
                  </w:r>
                  <w:r w:rsidR="001011C8">
                    <w:rPr>
                      <w:rFonts w:eastAsia="Times New Roman"/>
                      <w:b/>
                      <w:bCs/>
                      <w:sz w:val="27"/>
                      <w:szCs w:val="27"/>
                    </w:rPr>
                    <w:t>ccsds401CarrierRcptResourceStatChange</w:t>
                  </w:r>
                  <w:r w:rsidR="001011C8">
                    <w:rPr>
                      <w:rFonts w:eastAsia="Times New Roman"/>
                      <w:sz w:val="27"/>
                      <w:szCs w:val="27"/>
                    </w:rPr>
                    <w:t xml:space="preserve">' (ccsds-401-carrier-rcpt-resource-stat-change) OID .1.3.112.4.4.2.1.20300.2.1.1 </w:t>
                  </w:r>
                </w:p>
              </w:tc>
            </w:tr>
            <w:tr w:rsidR="00E92C69" w:rsidRPr="0048407D" w14:paraId="6B76F638" w14:textId="77777777">
              <w:trPr>
                <w:tblCellSpacing w:w="15" w:type="dxa"/>
                <w:jc w:val="center"/>
              </w:trPr>
              <w:tc>
                <w:tcPr>
                  <w:tcW w:w="0" w:type="auto"/>
                  <w:vAlign w:val="center"/>
                  <w:hideMark/>
                </w:tcPr>
                <w:p w14:paraId="42C3C55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ccsds401CarrierRcptResourceStat parameter value.</w:t>
                  </w:r>
                </w:p>
              </w:tc>
            </w:tr>
            <w:tr w:rsidR="00E92C69" w14:paraId="2FAA966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59408F29" w14:textId="77777777">
                    <w:trPr>
                      <w:tblCellSpacing w:w="15" w:type="dxa"/>
                      <w:jc w:val="center"/>
                    </w:trPr>
                    <w:tc>
                      <w:tcPr>
                        <w:tcW w:w="0" w:type="auto"/>
                        <w:vAlign w:val="center"/>
                        <w:hideMark/>
                      </w:tcPr>
                      <w:p w14:paraId="4DD0AB18" w14:textId="77777777" w:rsidR="00E92C69" w:rsidRDefault="00233A53">
                        <w:pPr>
                          <w:rPr>
                            <w:rFonts w:eastAsia="Times New Roman"/>
                            <w:sz w:val="27"/>
                            <w:szCs w:val="27"/>
                          </w:rPr>
                        </w:pPr>
                        <w:hyperlink w:anchor="id0x74f200" w:history="1">
                          <w:r w:rsidR="001011C8">
                            <w:rPr>
                              <w:rStyle w:val="Lienhypertexte"/>
                              <w:rFonts w:eastAsia="Times New Roman"/>
                              <w:b/>
                              <w:bCs/>
                              <w:sz w:val="27"/>
                              <w:szCs w:val="27"/>
                            </w:rPr>
                            <w:t>ccsds401CarrierRcptResourceStatChange</w:t>
                          </w:r>
                        </w:hyperlink>
                        <w:r w:rsidR="001011C8">
                          <w:rPr>
                            <w:rFonts w:eastAsia="Times New Roman"/>
                            <w:sz w:val="27"/>
                            <w:szCs w:val="27"/>
                          </w:rPr>
                          <w:t xml:space="preserve"> value '</w:t>
                        </w:r>
                        <w:r w:rsidR="001011C8">
                          <w:rPr>
                            <w:rFonts w:eastAsia="Times New Roman"/>
                            <w:b/>
                            <w:bCs/>
                            <w:sz w:val="27"/>
                            <w:szCs w:val="27"/>
                          </w:rPr>
                          <w:t>ccsds401CarrierRcptResourceStatChangeEvtValue</w:t>
                        </w:r>
                        <w:r w:rsidR="001011C8">
                          <w:rPr>
                            <w:rFonts w:eastAsia="Times New Roman"/>
                            <w:sz w:val="27"/>
                            <w:szCs w:val="27"/>
                          </w:rPr>
                          <w:t xml:space="preserve">' (ccsds-401-carrier-rcpt-resource-stat-change-evt-value) </w:t>
                        </w:r>
                      </w:p>
                    </w:tc>
                  </w:tr>
                  <w:tr w:rsidR="00E92C69" w:rsidRPr="0048407D" w14:paraId="30E12CA7" w14:textId="77777777">
                    <w:trPr>
                      <w:tblCellSpacing w:w="15" w:type="dxa"/>
                      <w:jc w:val="center"/>
                    </w:trPr>
                    <w:tc>
                      <w:tcPr>
                        <w:tcW w:w="0" w:type="auto"/>
                        <w:vAlign w:val="center"/>
                        <w:hideMark/>
                      </w:tcPr>
                      <w:p w14:paraId="1CC0F0C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ccsds401CarrierRcptResourceStat parameter value that applies since the notified ccsds401CarrierRcptResourceSatChange event has occurred.</w:t>
                        </w:r>
                      </w:p>
                    </w:tc>
                  </w:tr>
                  <w:tr w:rsidR="00E92C69" w14:paraId="05E0C1A4" w14:textId="77777777">
                    <w:trPr>
                      <w:tblCellSpacing w:w="15" w:type="dxa"/>
                      <w:jc w:val="center"/>
                    </w:trPr>
                    <w:tc>
                      <w:tcPr>
                        <w:tcW w:w="0" w:type="auto"/>
                        <w:vAlign w:val="center"/>
                        <w:hideMark/>
                      </w:tcPr>
                      <w:p w14:paraId="497AC4E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A913DD3" w14:textId="77777777">
                    <w:trPr>
                      <w:tblCellSpacing w:w="15" w:type="dxa"/>
                      <w:jc w:val="center"/>
                    </w:trPr>
                    <w:tc>
                      <w:tcPr>
                        <w:tcW w:w="0" w:type="auto"/>
                        <w:vAlign w:val="center"/>
                        <w:hideMark/>
                      </w:tcPr>
                      <w:p w14:paraId="1A715D63" w14:textId="77777777" w:rsidR="00E92C69" w:rsidRDefault="001011C8">
                        <w:pPr>
                          <w:rPr>
                            <w:rFonts w:eastAsia="Times New Roman"/>
                          </w:rPr>
                        </w:pPr>
                        <w:r>
                          <w:rPr>
                            <w:rFonts w:eastAsia="Times New Roman"/>
                          </w:rPr>
                          <w:br/>
                        </w:r>
                        <w:r>
                          <w:rPr>
                            <w:rFonts w:eastAsia="Times New Roman"/>
                            <w:b/>
                            <w:bCs/>
                          </w:rPr>
                          <w:t xml:space="preserve">Type Definition: </w:t>
                        </w:r>
                      </w:p>
                      <w:p w14:paraId="0A186A45" w14:textId="77777777" w:rsidR="00E92C69" w:rsidRDefault="001011C8">
                        <w:pPr>
                          <w:pStyle w:val="PrformatHTML"/>
                        </w:pPr>
                        <w:r>
                          <w:rPr>
                            <w:rFonts w:ascii="Courier" w:hAnsi="Courier"/>
                            <w:sz w:val="16"/>
                            <w:szCs w:val="16"/>
                          </w:rPr>
                          <w:t>Ccsds401CarrierRcptResourceStatChangeEvtValue</w:t>
                        </w:r>
                        <w:r>
                          <w:rPr>
                            <w:rFonts w:ascii="Courier" w:hAnsi="Courier"/>
                            <w:sz w:val="16"/>
                            <w:szCs w:val="16"/>
                          </w:rPr>
                          <w:tab/>
                          <w:t xml:space="preserve"> ::= Ccsds401CarrierRcptResourceStat</w:t>
                        </w:r>
                      </w:p>
                      <w:p w14:paraId="65B1A198" w14:textId="77777777" w:rsidR="00E92C69" w:rsidRDefault="00E92C69">
                        <w:pPr>
                          <w:rPr>
                            <w:rFonts w:eastAsia="Times New Roman"/>
                          </w:rPr>
                        </w:pPr>
                      </w:p>
                    </w:tc>
                  </w:tr>
                  <w:tr w:rsidR="00E92C69" w14:paraId="01C69B4C" w14:textId="77777777">
                    <w:trPr>
                      <w:tblCellSpacing w:w="15" w:type="dxa"/>
                      <w:jc w:val="center"/>
                    </w:trPr>
                    <w:tc>
                      <w:tcPr>
                        <w:tcW w:w="0" w:type="auto"/>
                        <w:vAlign w:val="center"/>
                        <w:hideMark/>
                      </w:tcPr>
                      <w:p w14:paraId="60FDC049" w14:textId="77777777" w:rsidR="00E92C69" w:rsidRDefault="00E92C69">
                        <w:pPr>
                          <w:rPr>
                            <w:rFonts w:eastAsia="Times New Roman"/>
                          </w:rPr>
                        </w:pPr>
                      </w:p>
                    </w:tc>
                  </w:tr>
                </w:tbl>
                <w:p w14:paraId="3B405FDE" w14:textId="77777777" w:rsidR="00E92C69" w:rsidRDefault="00E92C69">
                  <w:pPr>
                    <w:rPr>
                      <w:rFonts w:eastAsia="Times New Roman"/>
                    </w:rPr>
                  </w:pPr>
                </w:p>
              </w:tc>
            </w:tr>
          </w:tbl>
          <w:p w14:paraId="3E58B43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F05A977" w14:textId="77777777">
              <w:trPr>
                <w:tblCellSpacing w:w="15" w:type="dxa"/>
                <w:jc w:val="center"/>
              </w:trPr>
              <w:tc>
                <w:tcPr>
                  <w:tcW w:w="0" w:type="auto"/>
                  <w:vAlign w:val="center"/>
                  <w:hideMark/>
                </w:tcPr>
                <w:p w14:paraId="6C06E17F"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ccsds401CarrierRcptLockStatChange</w:t>
                  </w:r>
                  <w:r w:rsidR="001011C8" w:rsidRPr="0048407D">
                    <w:rPr>
                      <w:rFonts w:eastAsia="Times New Roman"/>
                      <w:sz w:val="27"/>
                      <w:szCs w:val="27"/>
                      <w:lang w:val="en-US"/>
                    </w:rPr>
                    <w:t xml:space="preserve">' (ccsds-401-carrier-rcpt-lock-stat-change) OID .1.3.112.4.4.2.1.20300.2.2.1 </w:t>
                  </w:r>
                </w:p>
              </w:tc>
            </w:tr>
            <w:tr w:rsidR="00E92C69" w:rsidRPr="0048407D" w14:paraId="64A7B9B9" w14:textId="77777777">
              <w:trPr>
                <w:tblCellSpacing w:w="15" w:type="dxa"/>
                <w:jc w:val="center"/>
              </w:trPr>
              <w:tc>
                <w:tcPr>
                  <w:tcW w:w="0" w:type="auto"/>
                  <w:vAlign w:val="center"/>
                  <w:hideMark/>
                </w:tcPr>
                <w:p w14:paraId="77431C7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event notifies any change of the lock status occurring </w:t>
                  </w:r>
                  <w:commentRangeStart w:id="95"/>
                  <w:r w:rsidRPr="0048407D">
                    <w:rPr>
                      <w:rFonts w:ascii="Times New Roman" w:hAnsi="Times New Roman" w:cs="Times New Roman"/>
                      <w:sz w:val="24"/>
                      <w:szCs w:val="24"/>
                      <w:lang w:val="en-US"/>
                    </w:rPr>
                    <w:t>when receiving or trying to acquire the to be received carrier</w:t>
                  </w:r>
                  <w:commentRangeEnd w:id="95"/>
                  <w:r w:rsidR="0053038C">
                    <w:rPr>
                      <w:rStyle w:val="Marquedecommentaire"/>
                      <w:rFonts w:ascii="Times New Roman" w:hAnsi="Times New Roman" w:cs="Times New Roman"/>
                    </w:rPr>
                    <w:commentReference w:id="95"/>
                  </w:r>
                  <w:r w:rsidRPr="0048407D">
                    <w:rPr>
                      <w:rFonts w:ascii="Times New Roman" w:hAnsi="Times New Roman" w:cs="Times New Roman"/>
                      <w:sz w:val="24"/>
                      <w:szCs w:val="24"/>
                      <w:lang w:val="en-US"/>
                    </w:rPr>
                    <w:t xml:space="preserve"> and reports the lock status as given since the occurrence of the event.</w:t>
                  </w:r>
                </w:p>
              </w:tc>
            </w:tr>
            <w:tr w:rsidR="00E92C69" w14:paraId="0AB3A4D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6698667" w14:textId="77777777">
                    <w:trPr>
                      <w:tblCellSpacing w:w="15" w:type="dxa"/>
                      <w:jc w:val="center"/>
                    </w:trPr>
                    <w:tc>
                      <w:tcPr>
                        <w:tcW w:w="0" w:type="auto"/>
                        <w:vAlign w:val="center"/>
                        <w:hideMark/>
                      </w:tcPr>
                      <w:p w14:paraId="118CECEA" w14:textId="77777777" w:rsidR="00E92C69" w:rsidRPr="0048407D" w:rsidRDefault="00233A53">
                        <w:pPr>
                          <w:rPr>
                            <w:rFonts w:eastAsia="Times New Roman"/>
                            <w:sz w:val="27"/>
                            <w:szCs w:val="27"/>
                            <w:lang w:val="en-US"/>
                          </w:rPr>
                        </w:pPr>
                        <w:hyperlink w:anchor="id0x751d80" w:history="1">
                          <w:r w:rsidR="001011C8" w:rsidRPr="0048407D">
                            <w:rPr>
                              <w:rStyle w:val="Lienhypertexte"/>
                              <w:rFonts w:eastAsia="Times New Roman"/>
                              <w:b/>
                              <w:bCs/>
                              <w:sz w:val="27"/>
                              <w:szCs w:val="27"/>
                              <w:lang w:val="en-US"/>
                            </w:rPr>
                            <w:t>ccsds401CarrierRcptLockStatChange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ccsds401CarrierRcptLockStatChangeEvtValue</w:t>
                        </w:r>
                        <w:r w:rsidR="001011C8" w:rsidRPr="0048407D">
                          <w:rPr>
                            <w:rFonts w:eastAsia="Times New Roman"/>
                            <w:sz w:val="27"/>
                            <w:szCs w:val="27"/>
                            <w:lang w:val="en-US"/>
                          </w:rPr>
                          <w:t xml:space="preserve">' (ccsds-401-carrier-rcpt-lock-stat-change-evt-value) </w:t>
                        </w:r>
                      </w:p>
                    </w:tc>
                  </w:tr>
                  <w:tr w:rsidR="00E92C69" w:rsidRPr="0048407D" w14:paraId="72C4A798" w14:textId="77777777">
                    <w:trPr>
                      <w:tblCellSpacing w:w="15" w:type="dxa"/>
                      <w:jc w:val="center"/>
                    </w:trPr>
                    <w:tc>
                      <w:tcPr>
                        <w:tcW w:w="0" w:type="auto"/>
                        <w:vAlign w:val="center"/>
                        <w:hideMark/>
                      </w:tcPr>
                      <w:p w14:paraId="7955FC8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event value reports the lock status as given since the occurrence of the ccsds401CarrierRcptLockStatChange event. It should be noted that loss of carrier lock implies loss of subcarrier lock if a subcarrier is used and loss of symbol lock. Loss of subcarrier lock, if a subcarrier is used, implies loss of symbol lock. </w:t>
                        </w:r>
                      </w:p>
                    </w:tc>
                  </w:tr>
                  <w:tr w:rsidR="00E92C69" w14:paraId="284A8E29" w14:textId="77777777">
                    <w:trPr>
                      <w:tblCellSpacing w:w="15" w:type="dxa"/>
                      <w:jc w:val="center"/>
                    </w:trPr>
                    <w:tc>
                      <w:tcPr>
                        <w:tcW w:w="0" w:type="auto"/>
                        <w:vAlign w:val="center"/>
                        <w:hideMark/>
                      </w:tcPr>
                      <w:p w14:paraId="7D5E5E0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8814403" w14:textId="77777777">
                    <w:trPr>
                      <w:tblCellSpacing w:w="15" w:type="dxa"/>
                      <w:jc w:val="center"/>
                    </w:trPr>
                    <w:tc>
                      <w:tcPr>
                        <w:tcW w:w="0" w:type="auto"/>
                        <w:vAlign w:val="center"/>
                        <w:hideMark/>
                      </w:tcPr>
                      <w:p w14:paraId="4F3C7D5B"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5EA1EA51" w14:textId="77777777" w:rsidR="00E92C69" w:rsidRDefault="001011C8">
                        <w:pPr>
                          <w:pStyle w:val="PrformatHTML"/>
                        </w:pPr>
                        <w:r>
                          <w:rPr>
                            <w:rFonts w:ascii="Courier" w:hAnsi="Courier"/>
                            <w:sz w:val="16"/>
                            <w:szCs w:val="16"/>
                          </w:rPr>
                          <w:t>Ccsds401CarrierRcptLockStatChangeEvtValue</w:t>
                        </w:r>
                        <w:r>
                          <w:rPr>
                            <w:rFonts w:ascii="Courier" w:hAnsi="Courier"/>
                            <w:sz w:val="16"/>
                            <w:szCs w:val="16"/>
                          </w:rPr>
                          <w:tab/>
                          <w:t xml:space="preserve"> ::= Ccsds401CarrierRcptLockStat</w:t>
                        </w:r>
                      </w:p>
                      <w:p w14:paraId="04A7129A" w14:textId="77777777" w:rsidR="00E92C69" w:rsidRDefault="00E92C69">
                        <w:pPr>
                          <w:rPr>
                            <w:rFonts w:eastAsia="Times New Roman"/>
                          </w:rPr>
                        </w:pPr>
                      </w:p>
                    </w:tc>
                  </w:tr>
                  <w:tr w:rsidR="00E92C69" w14:paraId="4CD22C3E" w14:textId="77777777">
                    <w:trPr>
                      <w:tblCellSpacing w:w="15" w:type="dxa"/>
                      <w:jc w:val="center"/>
                    </w:trPr>
                    <w:tc>
                      <w:tcPr>
                        <w:tcW w:w="0" w:type="auto"/>
                        <w:vAlign w:val="center"/>
                        <w:hideMark/>
                      </w:tcPr>
                      <w:p w14:paraId="321AE50F" w14:textId="77777777" w:rsidR="00E92C69" w:rsidRDefault="00E92C69">
                        <w:pPr>
                          <w:rPr>
                            <w:rFonts w:eastAsia="Times New Roman"/>
                          </w:rPr>
                        </w:pPr>
                      </w:p>
                    </w:tc>
                  </w:tr>
                </w:tbl>
                <w:p w14:paraId="35F81E6A" w14:textId="77777777" w:rsidR="00E92C69" w:rsidRDefault="00E92C69">
                  <w:pPr>
                    <w:rPr>
                      <w:rFonts w:eastAsia="Times New Roman"/>
                    </w:rPr>
                  </w:pPr>
                </w:p>
              </w:tc>
            </w:tr>
          </w:tbl>
          <w:p w14:paraId="28C6DDB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AB64608" w14:textId="77777777">
              <w:trPr>
                <w:tblCellSpacing w:w="15" w:type="dxa"/>
                <w:jc w:val="center"/>
              </w:trPr>
              <w:tc>
                <w:tcPr>
                  <w:tcW w:w="0" w:type="auto"/>
                  <w:vAlign w:val="center"/>
                  <w:hideMark/>
                </w:tcPr>
                <w:p w14:paraId="70356024"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ccsds401CarrierRcptOperatorNotify</w:t>
                  </w:r>
                  <w:r w:rsidR="001011C8" w:rsidRPr="0048407D">
                    <w:rPr>
                      <w:rFonts w:eastAsia="Times New Roman"/>
                      <w:sz w:val="27"/>
                      <w:szCs w:val="27"/>
                      <w:lang w:val="en-US"/>
                    </w:rPr>
                    <w:t xml:space="preserve">' (ccsds-401-carrier-rcpt-operator-notify) OID .1.3.112.4.4.2.1.20300.2.3.1 </w:t>
                  </w:r>
                </w:p>
              </w:tc>
            </w:tr>
            <w:tr w:rsidR="00E92C69" w:rsidRPr="0048407D" w14:paraId="77921D2E" w14:textId="77777777">
              <w:trPr>
                <w:tblCellSpacing w:w="15" w:type="dxa"/>
                <w:jc w:val="center"/>
              </w:trPr>
              <w:tc>
                <w:tcPr>
                  <w:tcW w:w="0" w:type="auto"/>
                  <w:vAlign w:val="center"/>
                  <w:hideMark/>
                </w:tcPr>
                <w:p w14:paraId="4DA96B9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67C46F9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47979072" w14:textId="77777777">
                    <w:trPr>
                      <w:tblCellSpacing w:w="15" w:type="dxa"/>
                      <w:jc w:val="center"/>
                    </w:trPr>
                    <w:tc>
                      <w:tcPr>
                        <w:tcW w:w="0" w:type="auto"/>
                        <w:vAlign w:val="center"/>
                        <w:hideMark/>
                      </w:tcPr>
                      <w:p w14:paraId="3B7661ED" w14:textId="77777777" w:rsidR="00E92C69" w:rsidRDefault="00233A53">
                        <w:pPr>
                          <w:rPr>
                            <w:rFonts w:eastAsia="Times New Roman"/>
                            <w:sz w:val="27"/>
                            <w:szCs w:val="27"/>
                          </w:rPr>
                        </w:pPr>
                        <w:hyperlink w:anchor="id0x754900" w:history="1">
                          <w:r w:rsidR="001011C8">
                            <w:rPr>
                              <w:rStyle w:val="Lienhypertexte"/>
                              <w:rFonts w:eastAsia="Times New Roman"/>
                              <w:b/>
                              <w:bCs/>
                              <w:sz w:val="27"/>
                              <w:szCs w:val="27"/>
                            </w:rPr>
                            <w:t>ccsds401CarrierRcptOperatorNotify</w:t>
                          </w:r>
                        </w:hyperlink>
                        <w:r w:rsidR="001011C8">
                          <w:rPr>
                            <w:rFonts w:eastAsia="Times New Roman"/>
                            <w:sz w:val="27"/>
                            <w:szCs w:val="27"/>
                          </w:rPr>
                          <w:t xml:space="preserve"> value '</w:t>
                        </w:r>
                        <w:r w:rsidR="001011C8">
                          <w:rPr>
                            <w:rFonts w:eastAsia="Times New Roman"/>
                            <w:b/>
                            <w:bCs/>
                            <w:sz w:val="27"/>
                            <w:szCs w:val="27"/>
                          </w:rPr>
                          <w:t>ccsds401CarrierRcptOperatorNotifyMessage</w:t>
                        </w:r>
                        <w:r w:rsidR="001011C8">
                          <w:rPr>
                            <w:rFonts w:eastAsia="Times New Roman"/>
                            <w:sz w:val="27"/>
                            <w:szCs w:val="27"/>
                          </w:rPr>
                          <w:t xml:space="preserve">' (ccsds-401-carrier-rcpt-operator-notify-message) </w:t>
                        </w:r>
                      </w:p>
                    </w:tc>
                  </w:tr>
                  <w:tr w:rsidR="00E92C69" w:rsidRPr="0048407D" w14:paraId="73CE7A9E" w14:textId="77777777">
                    <w:trPr>
                      <w:tblCellSpacing w:w="15" w:type="dxa"/>
                      <w:jc w:val="center"/>
                    </w:trPr>
                    <w:tc>
                      <w:tcPr>
                        <w:tcW w:w="0" w:type="auto"/>
                        <w:vAlign w:val="center"/>
                        <w:hideMark/>
                      </w:tcPr>
                      <w:p w14:paraId="1C8D4CF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ccsds401CarrierRcptOperatorNotify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487A94FA" w14:textId="77777777">
                    <w:trPr>
                      <w:tblCellSpacing w:w="15" w:type="dxa"/>
                      <w:jc w:val="center"/>
                    </w:trPr>
                    <w:tc>
                      <w:tcPr>
                        <w:tcW w:w="0" w:type="auto"/>
                        <w:vAlign w:val="center"/>
                        <w:hideMark/>
                      </w:tcPr>
                      <w:p w14:paraId="5342E5E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9C009AA" w14:textId="77777777">
                    <w:trPr>
                      <w:tblCellSpacing w:w="15" w:type="dxa"/>
                      <w:jc w:val="center"/>
                    </w:trPr>
                    <w:tc>
                      <w:tcPr>
                        <w:tcW w:w="0" w:type="auto"/>
                        <w:vAlign w:val="center"/>
                        <w:hideMark/>
                      </w:tcPr>
                      <w:p w14:paraId="21B20E4B" w14:textId="77777777" w:rsidR="00E92C69" w:rsidRDefault="001011C8">
                        <w:pPr>
                          <w:rPr>
                            <w:rFonts w:eastAsia="Times New Roman"/>
                          </w:rPr>
                        </w:pPr>
                        <w:r>
                          <w:rPr>
                            <w:rFonts w:eastAsia="Times New Roman"/>
                          </w:rPr>
                          <w:br/>
                        </w:r>
                        <w:r>
                          <w:rPr>
                            <w:rFonts w:eastAsia="Times New Roman"/>
                            <w:b/>
                            <w:bCs/>
                          </w:rPr>
                          <w:t xml:space="preserve">Type Definition: </w:t>
                        </w:r>
                      </w:p>
                      <w:p w14:paraId="46DB140F" w14:textId="77777777" w:rsidR="00E92C69" w:rsidRDefault="001011C8">
                        <w:pPr>
                          <w:pStyle w:val="PrformatHTML"/>
                        </w:pPr>
                        <w:r>
                          <w:rPr>
                            <w:rFonts w:ascii="Courier" w:hAnsi="Courier"/>
                            <w:sz w:val="16"/>
                            <w:szCs w:val="16"/>
                          </w:rPr>
                          <w:t>Ccsds401CarrierRcptOperatorNotifyMessage</w:t>
                        </w:r>
                        <w:r>
                          <w:rPr>
                            <w:rFonts w:ascii="Courier" w:hAnsi="Courier"/>
                            <w:sz w:val="16"/>
                            <w:szCs w:val="16"/>
                          </w:rPr>
                          <w:tab/>
                          <w:t xml:space="preserve"> ::= OperatorNotifyMessage</w:t>
                        </w:r>
                      </w:p>
                      <w:p w14:paraId="5D9D61DB" w14:textId="77777777" w:rsidR="00E92C69" w:rsidRDefault="00E92C69">
                        <w:pPr>
                          <w:rPr>
                            <w:rFonts w:eastAsia="Times New Roman"/>
                          </w:rPr>
                        </w:pPr>
                      </w:p>
                    </w:tc>
                  </w:tr>
                  <w:tr w:rsidR="00E92C69" w14:paraId="404EFA90" w14:textId="77777777">
                    <w:trPr>
                      <w:tblCellSpacing w:w="15" w:type="dxa"/>
                      <w:jc w:val="center"/>
                    </w:trPr>
                    <w:tc>
                      <w:tcPr>
                        <w:tcW w:w="0" w:type="auto"/>
                        <w:vAlign w:val="center"/>
                        <w:hideMark/>
                      </w:tcPr>
                      <w:p w14:paraId="573FA94E" w14:textId="77777777" w:rsidR="00E92C69" w:rsidRDefault="00E92C69">
                        <w:pPr>
                          <w:rPr>
                            <w:rFonts w:eastAsia="Times New Roman"/>
                          </w:rPr>
                        </w:pPr>
                      </w:p>
                    </w:tc>
                  </w:tr>
                </w:tbl>
                <w:p w14:paraId="30EF4F5D" w14:textId="77777777" w:rsidR="00E92C69" w:rsidRDefault="00E92C69">
                  <w:pPr>
                    <w:rPr>
                      <w:rFonts w:eastAsia="Times New Roman"/>
                    </w:rPr>
                  </w:pPr>
                </w:p>
              </w:tc>
            </w:tr>
          </w:tbl>
          <w:p w14:paraId="75F9AE4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8622784" w14:textId="77777777">
              <w:trPr>
                <w:tblCellSpacing w:w="15" w:type="dxa"/>
                <w:jc w:val="center"/>
              </w:trPr>
              <w:tc>
                <w:tcPr>
                  <w:tcW w:w="0" w:type="auto"/>
                  <w:vAlign w:val="center"/>
                  <w:hideMark/>
                </w:tcPr>
                <w:p w14:paraId="06A08D87" w14:textId="77777777" w:rsidR="00E92C69" w:rsidRPr="0048407D" w:rsidRDefault="00233A53">
                  <w:pPr>
                    <w:rPr>
                      <w:rFonts w:eastAsia="Times New Roman"/>
                      <w:sz w:val="27"/>
                      <w:szCs w:val="27"/>
                      <w:lang w:val="en-US"/>
                    </w:rPr>
                  </w:pPr>
                  <w:hyperlink w:anchor="id0x6d4c00" w:history="1">
                    <w:r w:rsidR="001011C8" w:rsidRPr="0048407D">
                      <w:rPr>
                        <w:rStyle w:val="Lienhypertexte"/>
                        <w:rFonts w:eastAsia="Times New Roman"/>
                        <w:b/>
                        <w:bCs/>
                        <w:sz w:val="27"/>
                        <w:szCs w:val="27"/>
                        <w:lang w:val="en-US"/>
                      </w:rPr>
                      <w:t>Ccsds401SpaceLinkCarrierRcpt</w:t>
                    </w:r>
                  </w:hyperlink>
                  <w:r w:rsidR="001011C8" w:rsidRPr="0048407D">
                    <w:rPr>
                      <w:rFonts w:eastAsia="Times New Roman"/>
                      <w:sz w:val="27"/>
                      <w:szCs w:val="27"/>
                      <w:lang w:val="en-US"/>
                    </w:rPr>
                    <w:t xml:space="preserve"> directive</w:t>
                  </w:r>
                  <w:bookmarkStart w:id="96" w:name="id0x757500"/>
                  <w:bookmarkEnd w:id="96"/>
                  <w:r w:rsidR="001011C8" w:rsidRPr="0048407D">
                    <w:rPr>
                      <w:rFonts w:eastAsia="Times New Roman"/>
                      <w:sz w:val="27"/>
                      <w:szCs w:val="27"/>
                      <w:lang w:val="en-US"/>
                    </w:rPr>
                    <w:t xml:space="preserve"> '</w:t>
                  </w:r>
                  <w:r w:rsidR="001011C8" w:rsidRPr="0048407D">
                    <w:rPr>
                      <w:rFonts w:eastAsia="Times New Roman"/>
                      <w:b/>
                      <w:bCs/>
                      <w:sz w:val="27"/>
                      <w:szCs w:val="27"/>
                      <w:lang w:val="en-US"/>
                    </w:rPr>
                    <w:t>ccsds401CarrierRcptSetContrParams</w:t>
                  </w:r>
                  <w:r w:rsidR="001011C8" w:rsidRPr="0048407D">
                    <w:rPr>
                      <w:rFonts w:eastAsia="Times New Roman"/>
                      <w:sz w:val="27"/>
                      <w:szCs w:val="27"/>
                      <w:lang w:val="en-US"/>
                    </w:rPr>
                    <w:t xml:space="preserve">' (ccsds-401-carrier-rcpt-set-contr-params) OID .1.3.112.4.4.2.1.20300.3.1.1 </w:t>
                  </w:r>
                </w:p>
              </w:tc>
            </w:tr>
            <w:tr w:rsidR="00E92C69" w:rsidRPr="0048407D" w14:paraId="474DC54D" w14:textId="77777777">
              <w:trPr>
                <w:tblCellSpacing w:w="15" w:type="dxa"/>
                <w:jc w:val="center"/>
              </w:trPr>
              <w:tc>
                <w:tcPr>
                  <w:tcW w:w="0" w:type="auto"/>
                  <w:vAlign w:val="center"/>
                  <w:hideMark/>
                </w:tcPr>
                <w:p w14:paraId="4892EAF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Ccsds401SpaceLinkCarrierRcpt FR type. </w:t>
                  </w:r>
                </w:p>
              </w:tc>
            </w:tr>
            <w:tr w:rsidR="00E92C69" w:rsidRPr="0048407D" w14:paraId="717D1547" w14:textId="77777777">
              <w:trPr>
                <w:tblCellSpacing w:w="15" w:type="dxa"/>
                <w:jc w:val="center"/>
              </w:trPr>
              <w:tc>
                <w:tcPr>
                  <w:tcW w:w="0" w:type="auto"/>
                  <w:vAlign w:val="center"/>
                  <w:hideMark/>
                </w:tcPr>
                <w:p w14:paraId="0D96E93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5EA6212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119DF463" w14:textId="77777777">
                    <w:trPr>
                      <w:tblCellSpacing w:w="15" w:type="dxa"/>
                      <w:jc w:val="center"/>
                    </w:trPr>
                    <w:tc>
                      <w:tcPr>
                        <w:tcW w:w="0" w:type="auto"/>
                        <w:vAlign w:val="center"/>
                        <w:hideMark/>
                      </w:tcPr>
                      <w:p w14:paraId="66A63722" w14:textId="77777777" w:rsidR="00E92C69" w:rsidRPr="000671ED" w:rsidRDefault="00233A53">
                        <w:pPr>
                          <w:rPr>
                            <w:rFonts w:eastAsia="Times New Roman"/>
                            <w:sz w:val="27"/>
                            <w:szCs w:val="27"/>
                          </w:rPr>
                        </w:pPr>
                        <w:hyperlink w:anchor="id0x757500" w:history="1">
                          <w:r w:rsidR="001011C8" w:rsidRPr="000671ED">
                            <w:rPr>
                              <w:rStyle w:val="Lienhypertexte"/>
                              <w:rFonts w:eastAsia="Times New Roman"/>
                              <w:b/>
                              <w:bCs/>
                              <w:sz w:val="27"/>
                              <w:szCs w:val="27"/>
                            </w:rPr>
                            <w:t>ccsds401CarrierRcptSetContrParams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ccsds401SpaceLinkCarrierRcptContrParamIdsAndValuesDirQual</w:t>
                        </w:r>
                        <w:r w:rsidR="001011C8" w:rsidRPr="000671ED">
                          <w:rPr>
                            <w:rFonts w:eastAsia="Times New Roman"/>
                            <w:sz w:val="27"/>
                            <w:szCs w:val="27"/>
                          </w:rPr>
                          <w:t xml:space="preserve">' (ccsds-401-space-link-carrier-rcpt-contr-param-ids-and-values-dir-qual) </w:t>
                        </w:r>
                      </w:p>
                    </w:tc>
                  </w:tr>
                  <w:tr w:rsidR="00E92C69" w:rsidRPr="0048407D" w14:paraId="1792391A" w14:textId="77777777">
                    <w:trPr>
                      <w:tblCellSpacing w:w="15" w:type="dxa"/>
                      <w:jc w:val="center"/>
                    </w:trPr>
                    <w:tc>
                      <w:tcPr>
                        <w:tcW w:w="0" w:type="auto"/>
                        <w:vAlign w:val="center"/>
                        <w:hideMark/>
                      </w:tcPr>
                      <w:p w14:paraId="73B5360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directive qualifier specifies the FR instance the directive shall act on and contains a sequence of parameter identifier and parameter value pairs. To be valid, the parameter identifier must reference a controllable parameter of the Ccsds401SpaceLinkCarrierRcpt FR and the parameter value must be of the same type as the parameter value </w:t>
                        </w:r>
                        <w:commentRangeStart w:id="97"/>
                        <w:r w:rsidRPr="0048407D">
                          <w:rPr>
                            <w:rFonts w:ascii="Times New Roman" w:hAnsi="Times New Roman" w:cs="Times New Roman"/>
                            <w:sz w:val="24"/>
                            <w:szCs w:val="24"/>
                            <w:lang w:val="en-US"/>
                          </w:rPr>
                          <w:t>that shall be set</w:t>
                        </w:r>
                        <w:commentRangeEnd w:id="97"/>
                        <w:r w:rsidR="0035121F">
                          <w:rPr>
                            <w:rStyle w:val="Marquedecommentaire"/>
                            <w:rFonts w:ascii="Times New Roman" w:hAnsi="Times New Roman" w:cs="Times New Roman"/>
                          </w:rPr>
                          <w:commentReference w:id="97"/>
                        </w:r>
                        <w:r w:rsidRPr="0048407D">
                          <w:rPr>
                            <w:rFonts w:ascii="Times New Roman" w:hAnsi="Times New Roman" w:cs="Times New Roman"/>
                            <w:sz w:val="24"/>
                            <w:szCs w:val="24"/>
                            <w:lang w:val="en-US"/>
                          </w:rPr>
                          <w:t>.</w:t>
                        </w:r>
                      </w:p>
                      <w:p w14:paraId="09E7AADB"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63AE0846" w14:textId="77777777">
                    <w:trPr>
                      <w:tblCellSpacing w:w="15" w:type="dxa"/>
                      <w:jc w:val="center"/>
                    </w:trPr>
                    <w:tc>
                      <w:tcPr>
                        <w:tcW w:w="0" w:type="auto"/>
                        <w:vAlign w:val="center"/>
                        <w:hideMark/>
                      </w:tcPr>
                      <w:p w14:paraId="5FA54DFF"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796CAB64" w14:textId="77777777">
                    <w:trPr>
                      <w:tblCellSpacing w:w="15" w:type="dxa"/>
                      <w:jc w:val="center"/>
                    </w:trPr>
                    <w:tc>
                      <w:tcPr>
                        <w:tcW w:w="0" w:type="auto"/>
                        <w:vAlign w:val="center"/>
                        <w:hideMark/>
                      </w:tcPr>
                      <w:p w14:paraId="26806110"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2618716A" w14:textId="77777777" w:rsidR="00E92C69" w:rsidRDefault="001011C8">
                        <w:pPr>
                          <w:pStyle w:val="PrformatHTML"/>
                        </w:pPr>
                        <w:r>
                          <w:rPr>
                            <w:rFonts w:ascii="Courier" w:hAnsi="Courier"/>
                            <w:sz w:val="16"/>
                            <w:szCs w:val="16"/>
                          </w:rPr>
                          <w:t>Ccsds401SpaceLinkCarrierRcptContrParamIdsAndValuesDirQual</w:t>
                        </w:r>
                        <w:r>
                          <w:rPr>
                            <w:rFonts w:ascii="Courier" w:hAnsi="Courier"/>
                            <w:sz w:val="16"/>
                            <w:szCs w:val="16"/>
                          </w:rPr>
                          <w:tab/>
                          <w:t xml:space="preserve"> ::= DirectiveQualifier</w:t>
                        </w:r>
                      </w:p>
                      <w:p w14:paraId="12C3B7BE" w14:textId="77777777" w:rsidR="00E92C69" w:rsidRDefault="00E92C69">
                        <w:pPr>
                          <w:rPr>
                            <w:rFonts w:eastAsia="Times New Roman"/>
                          </w:rPr>
                        </w:pPr>
                      </w:p>
                    </w:tc>
                  </w:tr>
                  <w:tr w:rsidR="00E92C69" w14:paraId="429B12D7" w14:textId="77777777">
                    <w:trPr>
                      <w:tblCellSpacing w:w="15" w:type="dxa"/>
                      <w:jc w:val="center"/>
                    </w:trPr>
                    <w:tc>
                      <w:tcPr>
                        <w:tcW w:w="0" w:type="auto"/>
                        <w:vAlign w:val="center"/>
                        <w:hideMark/>
                      </w:tcPr>
                      <w:p w14:paraId="58F82472" w14:textId="77777777" w:rsidR="00E92C69" w:rsidRDefault="00E92C69">
                        <w:pPr>
                          <w:rPr>
                            <w:rFonts w:eastAsia="Times New Roman"/>
                          </w:rPr>
                        </w:pPr>
                      </w:p>
                    </w:tc>
                  </w:tr>
                </w:tbl>
                <w:p w14:paraId="522E8B62" w14:textId="77777777" w:rsidR="00E92C69" w:rsidRDefault="00E92C69">
                  <w:pPr>
                    <w:rPr>
                      <w:rFonts w:eastAsia="Times New Roman"/>
                    </w:rPr>
                  </w:pPr>
                </w:p>
              </w:tc>
            </w:tr>
          </w:tbl>
          <w:p w14:paraId="26533E0C" w14:textId="77777777" w:rsidR="00E92C69" w:rsidRDefault="00E92C69">
            <w:pPr>
              <w:rPr>
                <w:rFonts w:eastAsia="Times New Roman"/>
              </w:rPr>
            </w:pPr>
          </w:p>
        </w:tc>
      </w:tr>
    </w:tbl>
    <w:p w14:paraId="678610B8"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'RngAndDopplerExtraction'</w:t>
      </w:r>
      <w:bookmarkStart w:id="98" w:name="id0x75b080"/>
      <w:bookmarkEnd w:id="98"/>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2CE500B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3C49B9" w14:textId="77777777" w:rsidR="00E92C69" w:rsidRPr="0048407D" w:rsidRDefault="001011C8">
            <w:pPr>
              <w:rPr>
                <w:rFonts w:eastAsia="Times New Roman"/>
                <w:sz w:val="27"/>
                <w:szCs w:val="27"/>
                <w:lang w:val="en-US"/>
              </w:rPr>
            </w:pPr>
            <w:r w:rsidRPr="0048407D">
              <w:rPr>
                <w:rFonts w:eastAsia="Times New Roman"/>
                <w:lang w:val="en-US"/>
              </w:rPr>
              <w:lastRenderedPageBreak/>
              <w:t xml:space="preserve">FR Stratum: 'Physical Channel' FR Set: 'CCSDS 401 Physical Channel Reception' </w:t>
            </w:r>
          </w:p>
        </w:tc>
      </w:tr>
      <w:tr w:rsidR="00E92C69" w:rsidRPr="0048407D" w14:paraId="6DDEA64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5A5E40"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The RngAndDopplerExtraction FR accepts as input the timing information from the RngXmit FR and the range and Doppler data from the Ccsds401SpaceLinkCarrierRcpt FR. It provides range and Doppler observables to the TdmSegmentGen FR and to the NonValRmDataCollection FR.</w:t>
            </w:r>
          </w:p>
        </w:tc>
      </w:tr>
      <w:tr w:rsidR="00E92C69" w14:paraId="250A8E0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9EA4C7" w14:textId="77777777" w:rsidR="00E92C69" w:rsidRDefault="001011C8">
            <w:pPr>
              <w:rPr>
                <w:rFonts w:eastAsia="Times New Roman"/>
              </w:rPr>
            </w:pPr>
            <w:r>
              <w:rPr>
                <w:rFonts w:eastAsia="Times New Roman"/>
              </w:rPr>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B0BA016" w14:textId="77777777">
              <w:trPr>
                <w:tblCellSpacing w:w="15" w:type="dxa"/>
                <w:jc w:val="center"/>
              </w:trPr>
              <w:tc>
                <w:tcPr>
                  <w:tcW w:w="0" w:type="auto"/>
                  <w:vAlign w:val="center"/>
                  <w:hideMark/>
                </w:tcPr>
                <w:p w14:paraId="0E2420D1" w14:textId="77777777" w:rsidR="00E92C69" w:rsidRDefault="00233A53">
                  <w:pPr>
                    <w:rPr>
                      <w:rFonts w:eastAsia="Times New Roman"/>
                      <w:sz w:val="27"/>
                      <w:szCs w:val="27"/>
                    </w:rPr>
                  </w:pPr>
                  <w:hyperlink w:anchor="id0x75b080" w:history="1">
                    <w:r w:rsidR="001011C8">
                      <w:rPr>
                        <w:rStyle w:val="Lienhypertexte"/>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rngAndDopplerExtractionResourceStat</w:t>
                  </w:r>
                  <w:r w:rsidR="001011C8">
                    <w:rPr>
                      <w:rFonts w:eastAsia="Times New Roman"/>
                      <w:sz w:val="27"/>
                      <w:szCs w:val="27"/>
                    </w:rPr>
                    <w:t xml:space="preserve">' (rng-and-doppler-extraction-resource-stat) OID .1.3.112.4.4.2.1.20301.1.1.1 </w:t>
                  </w:r>
                </w:p>
              </w:tc>
            </w:tr>
            <w:tr w:rsidR="00E92C69" w14:paraId="4CA0062A" w14:textId="77777777">
              <w:trPr>
                <w:tblCellSpacing w:w="15" w:type="dxa"/>
                <w:jc w:val="center"/>
              </w:trPr>
              <w:tc>
                <w:tcPr>
                  <w:tcW w:w="0" w:type="auto"/>
                  <w:vAlign w:val="center"/>
                  <w:hideMark/>
                </w:tcPr>
                <w:p w14:paraId="28091B4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rngAndDopplerExtractionResourceStat and can take on four values:</w:t>
                  </w:r>
                </w:p>
                <w:p w14:paraId="00681783" w14:textId="77777777" w:rsidR="00E92C69" w:rsidRPr="0048407D" w:rsidRDefault="00E92C69">
                  <w:pPr>
                    <w:pStyle w:val="PrformatHTML"/>
                    <w:rPr>
                      <w:rFonts w:ascii="Times New Roman" w:hAnsi="Times New Roman" w:cs="Times New Roman"/>
                      <w:sz w:val="24"/>
                      <w:szCs w:val="24"/>
                      <w:lang w:val="en-US"/>
                    </w:rPr>
                  </w:pPr>
                </w:p>
                <w:p w14:paraId="345AB037"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'configured';</w:t>
                  </w:r>
                </w:p>
                <w:p w14:paraId="16270D98" w14:textId="77777777" w:rsidR="00E92C69" w:rsidRDefault="00E92C69">
                  <w:pPr>
                    <w:pStyle w:val="PrformatHTML"/>
                    <w:rPr>
                      <w:rFonts w:ascii="Times New Roman" w:hAnsi="Times New Roman" w:cs="Times New Roman"/>
                      <w:sz w:val="24"/>
                      <w:szCs w:val="24"/>
                    </w:rPr>
                  </w:pPr>
                </w:p>
                <w:p w14:paraId="73413963"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'operational';</w:t>
                  </w:r>
                </w:p>
                <w:p w14:paraId="28437B82" w14:textId="77777777" w:rsidR="00E92C69" w:rsidRDefault="00E92C69">
                  <w:pPr>
                    <w:pStyle w:val="PrformatHTML"/>
                    <w:rPr>
                      <w:rFonts w:ascii="Times New Roman" w:hAnsi="Times New Roman" w:cs="Times New Roman"/>
                      <w:sz w:val="24"/>
                      <w:szCs w:val="24"/>
                    </w:rPr>
                  </w:pPr>
                </w:p>
                <w:p w14:paraId="3FE5FD79"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'interrupted';</w:t>
                  </w:r>
                </w:p>
                <w:p w14:paraId="7539DD3A" w14:textId="77777777" w:rsidR="00E92C69" w:rsidRDefault="00E92C69">
                  <w:pPr>
                    <w:pStyle w:val="PrformatHTML"/>
                    <w:rPr>
                      <w:rFonts w:ascii="Times New Roman" w:hAnsi="Times New Roman" w:cs="Times New Roman"/>
                      <w:sz w:val="24"/>
                      <w:szCs w:val="24"/>
                    </w:rPr>
                  </w:pPr>
                </w:p>
                <w:p w14:paraId="47E8E4D8" w14:textId="77777777" w:rsidR="00E92C69" w:rsidRDefault="001011C8">
                  <w:pPr>
                    <w:pStyle w:val="PrformatHTML"/>
                  </w:pPr>
                  <w:r>
                    <w:rPr>
                      <w:rFonts w:ascii="Times New Roman" w:hAnsi="Times New Roman" w:cs="Times New Roman"/>
                      <w:sz w:val="24"/>
                      <w:szCs w:val="24"/>
                    </w:rPr>
                    <w:t>- 'halted'.</w:t>
                  </w:r>
                </w:p>
              </w:tc>
            </w:tr>
            <w:tr w:rsidR="00E92C69" w14:paraId="0FF79EDF" w14:textId="77777777">
              <w:trPr>
                <w:tblCellSpacing w:w="15" w:type="dxa"/>
                <w:jc w:val="center"/>
              </w:trPr>
              <w:tc>
                <w:tcPr>
                  <w:tcW w:w="0" w:type="auto"/>
                  <w:vAlign w:val="center"/>
                  <w:hideMark/>
                </w:tcPr>
                <w:p w14:paraId="32194EF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DCD27F1" w14:textId="77777777">
              <w:trPr>
                <w:tblCellSpacing w:w="15" w:type="dxa"/>
                <w:jc w:val="center"/>
              </w:trPr>
              <w:tc>
                <w:tcPr>
                  <w:tcW w:w="0" w:type="auto"/>
                  <w:vAlign w:val="center"/>
                  <w:hideMark/>
                </w:tcPr>
                <w:p w14:paraId="2996808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3CA8EB0" w14:textId="77777777">
              <w:trPr>
                <w:tblCellSpacing w:w="15" w:type="dxa"/>
                <w:jc w:val="center"/>
              </w:trPr>
              <w:tc>
                <w:tcPr>
                  <w:tcW w:w="0" w:type="auto"/>
                  <w:vAlign w:val="center"/>
                  <w:hideMark/>
                </w:tcPr>
                <w:p w14:paraId="1281EFD1" w14:textId="77777777" w:rsidR="00E92C69" w:rsidRDefault="001011C8">
                  <w:pPr>
                    <w:rPr>
                      <w:rFonts w:eastAsia="Times New Roman"/>
                    </w:rPr>
                  </w:pPr>
                  <w:r>
                    <w:rPr>
                      <w:rFonts w:eastAsia="Times New Roman"/>
                    </w:rPr>
                    <w:br/>
                  </w:r>
                  <w:r>
                    <w:rPr>
                      <w:rFonts w:eastAsia="Times New Roman"/>
                      <w:b/>
                      <w:bCs/>
                    </w:rPr>
                    <w:t xml:space="preserve">Type Definition: </w:t>
                  </w:r>
                </w:p>
                <w:p w14:paraId="1DD9DF4C" w14:textId="77777777" w:rsidR="00E92C69" w:rsidRDefault="001011C8">
                  <w:pPr>
                    <w:pStyle w:val="PrformatHTML"/>
                  </w:pPr>
                  <w:r>
                    <w:rPr>
                      <w:rFonts w:ascii="Courier" w:hAnsi="Courier"/>
                      <w:sz w:val="16"/>
                      <w:szCs w:val="16"/>
                    </w:rPr>
                    <w:t>RngAndDopplerExtractionResourceStat</w:t>
                  </w:r>
                  <w:r>
                    <w:rPr>
                      <w:rFonts w:ascii="Courier" w:hAnsi="Courier"/>
                      <w:sz w:val="16"/>
                      <w:szCs w:val="16"/>
                    </w:rPr>
                    <w:tab/>
                    <w:t xml:space="preserve"> ::= ResourceStat</w:t>
                  </w:r>
                </w:p>
                <w:p w14:paraId="4A582D31" w14:textId="77777777" w:rsidR="00E92C69" w:rsidRDefault="00E92C69">
                  <w:pPr>
                    <w:rPr>
                      <w:rFonts w:eastAsia="Times New Roman"/>
                    </w:rPr>
                  </w:pPr>
                </w:p>
              </w:tc>
            </w:tr>
            <w:tr w:rsidR="00E92C69" w14:paraId="6F6CD1BC" w14:textId="77777777">
              <w:trPr>
                <w:tblCellSpacing w:w="15" w:type="dxa"/>
                <w:jc w:val="center"/>
              </w:trPr>
              <w:tc>
                <w:tcPr>
                  <w:tcW w:w="0" w:type="auto"/>
                  <w:vAlign w:val="center"/>
                  <w:hideMark/>
                </w:tcPr>
                <w:p w14:paraId="7CD0C043" w14:textId="77777777" w:rsidR="00E92C69" w:rsidRDefault="00E92C69">
                  <w:pPr>
                    <w:rPr>
                      <w:rFonts w:eastAsia="Times New Roman"/>
                    </w:rPr>
                  </w:pPr>
                </w:p>
              </w:tc>
            </w:tr>
          </w:tbl>
          <w:p w14:paraId="3CB6FBD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102258B" w14:textId="77777777">
              <w:trPr>
                <w:tblCellSpacing w:w="15" w:type="dxa"/>
                <w:jc w:val="center"/>
              </w:trPr>
              <w:tc>
                <w:tcPr>
                  <w:tcW w:w="0" w:type="auto"/>
                  <w:vAlign w:val="center"/>
                  <w:hideMark/>
                </w:tcPr>
                <w:p w14:paraId="52E7C875"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rngAndDopplerExtractionPresteering</w:t>
                  </w:r>
                  <w:r w:rsidR="001011C8" w:rsidRPr="0048407D">
                    <w:rPr>
                      <w:rFonts w:eastAsia="Times New Roman"/>
                      <w:sz w:val="27"/>
                      <w:szCs w:val="27"/>
                      <w:lang w:val="en-US"/>
                    </w:rPr>
                    <w:t xml:space="preserve">' (rng-and-doppler-extraction-presteering) OID .1.3.112.4.4.2.1.20301.1.2.1 </w:t>
                  </w:r>
                </w:p>
              </w:tc>
            </w:tr>
            <w:tr w:rsidR="00E92C69" w:rsidRPr="0048407D" w14:paraId="0F91CA48" w14:textId="77777777">
              <w:trPr>
                <w:tblCellSpacing w:w="15" w:type="dxa"/>
                <w:jc w:val="center"/>
              </w:trPr>
              <w:tc>
                <w:tcPr>
                  <w:tcW w:w="0" w:type="auto"/>
                  <w:vAlign w:val="center"/>
                  <w:hideMark/>
                </w:tcPr>
                <w:p w14:paraId="6A6714B1" w14:textId="77777777" w:rsidR="00E92C69" w:rsidRPr="0048407D" w:rsidRDefault="001011C8">
                  <w:pPr>
                    <w:pStyle w:val="PrformatHTML"/>
                    <w:rPr>
                      <w:lang w:val="en-US"/>
                    </w:rPr>
                  </w:pPr>
                  <w:commentRangeStart w:id="99"/>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if the ranging signal acquisition shall be presteered in accordance with the expected Doppler shift.</w:t>
                  </w:r>
                  <w:commentRangeEnd w:id="99"/>
                  <w:r w:rsidR="00CB4236">
                    <w:rPr>
                      <w:rStyle w:val="Marquedecommentaire"/>
                      <w:rFonts w:ascii="Times New Roman" w:hAnsi="Times New Roman" w:cs="Times New Roman"/>
                    </w:rPr>
                    <w:commentReference w:id="99"/>
                  </w:r>
                </w:p>
              </w:tc>
            </w:tr>
            <w:tr w:rsidR="00E92C69" w14:paraId="02398B7E" w14:textId="77777777">
              <w:trPr>
                <w:tblCellSpacing w:w="15" w:type="dxa"/>
                <w:jc w:val="center"/>
              </w:trPr>
              <w:tc>
                <w:tcPr>
                  <w:tcW w:w="0" w:type="auto"/>
                  <w:vAlign w:val="center"/>
                  <w:hideMark/>
                </w:tcPr>
                <w:p w14:paraId="6709E8EC"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39202EA" w14:textId="77777777">
              <w:trPr>
                <w:tblCellSpacing w:w="15" w:type="dxa"/>
                <w:jc w:val="center"/>
              </w:trPr>
              <w:tc>
                <w:tcPr>
                  <w:tcW w:w="0" w:type="auto"/>
                  <w:vAlign w:val="center"/>
                  <w:hideMark/>
                </w:tcPr>
                <w:p w14:paraId="74A9078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8D4B68C" w14:textId="77777777">
              <w:trPr>
                <w:tblCellSpacing w:w="15" w:type="dxa"/>
                <w:jc w:val="center"/>
              </w:trPr>
              <w:tc>
                <w:tcPr>
                  <w:tcW w:w="0" w:type="auto"/>
                  <w:vAlign w:val="center"/>
                  <w:hideMark/>
                </w:tcPr>
                <w:p w14:paraId="638678C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BA4B623" w14:textId="77777777">
              <w:trPr>
                <w:tblCellSpacing w:w="15" w:type="dxa"/>
                <w:jc w:val="center"/>
              </w:trPr>
              <w:tc>
                <w:tcPr>
                  <w:tcW w:w="0" w:type="auto"/>
                  <w:vAlign w:val="center"/>
                  <w:hideMark/>
                </w:tcPr>
                <w:p w14:paraId="536BF88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02AC4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RngAndDopplerExtractionPresteering</w:t>
                  </w:r>
                  <w:r w:rsidRPr="0048407D">
                    <w:rPr>
                      <w:rFonts w:ascii="Courier" w:hAnsi="Courier"/>
                      <w:sz w:val="16"/>
                      <w:szCs w:val="16"/>
                      <w:lang w:val="en-US"/>
                    </w:rPr>
                    <w:tab/>
                    <w:t xml:space="preserve"> ::= ENUMERATED</w:t>
                  </w:r>
                </w:p>
                <w:p w14:paraId="33C585E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BAE40F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dopplerPresteeringOff</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26FFF67D"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p>
                <w:p w14:paraId="449FE550" w14:textId="77777777" w:rsidR="00E92C69" w:rsidRDefault="001011C8">
                  <w:pPr>
                    <w:pStyle w:val="PrformatHTML"/>
                    <w:rPr>
                      <w:rFonts w:ascii="Courier" w:hAnsi="Courier"/>
                      <w:sz w:val="16"/>
                      <w:szCs w:val="16"/>
                    </w:rPr>
                  </w:pPr>
                  <w:r>
                    <w:rPr>
                      <w:rFonts w:ascii="Courier" w:hAnsi="Courier"/>
                      <w:sz w:val="16"/>
                      <w:szCs w:val="16"/>
                    </w:rPr>
                    <w:br/>
                    <w:t>}</w:t>
                  </w:r>
                </w:p>
                <w:p w14:paraId="452D07FA" w14:textId="77777777" w:rsidR="00E92C69" w:rsidRDefault="001011C8">
                  <w:pPr>
                    <w:pStyle w:val="PrformatHTML"/>
                  </w:pPr>
                  <w:r>
                    <w:rPr>
                      <w:rFonts w:ascii="Courier" w:hAnsi="Courier"/>
                      <w:sz w:val="16"/>
                      <w:szCs w:val="16"/>
                    </w:rPr>
                    <w:br/>
                  </w:r>
                </w:p>
                <w:p w14:paraId="6B97DA75" w14:textId="77777777" w:rsidR="00E92C69" w:rsidRDefault="00E92C69">
                  <w:pPr>
                    <w:rPr>
                      <w:rFonts w:eastAsia="Times New Roman"/>
                    </w:rPr>
                  </w:pPr>
                </w:p>
              </w:tc>
            </w:tr>
            <w:tr w:rsidR="00E92C69" w14:paraId="574C4A66" w14:textId="77777777">
              <w:trPr>
                <w:tblCellSpacing w:w="15" w:type="dxa"/>
                <w:jc w:val="center"/>
              </w:trPr>
              <w:tc>
                <w:tcPr>
                  <w:tcW w:w="0" w:type="auto"/>
                  <w:vAlign w:val="center"/>
                  <w:hideMark/>
                </w:tcPr>
                <w:p w14:paraId="38EC2B77" w14:textId="77777777" w:rsidR="00E92C69" w:rsidRDefault="00E92C69">
                  <w:pPr>
                    <w:rPr>
                      <w:rFonts w:eastAsia="Times New Roman"/>
                    </w:rPr>
                  </w:pPr>
                </w:p>
              </w:tc>
            </w:tr>
          </w:tbl>
          <w:p w14:paraId="24CF008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6E37804" w14:textId="77777777">
              <w:trPr>
                <w:tblCellSpacing w:w="15" w:type="dxa"/>
                <w:jc w:val="center"/>
              </w:trPr>
              <w:tc>
                <w:tcPr>
                  <w:tcW w:w="0" w:type="auto"/>
                  <w:vAlign w:val="center"/>
                  <w:hideMark/>
                </w:tcPr>
                <w:p w14:paraId="3454DE5D"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rngAndDopplerExtractionRngPowerOverNo</w:t>
                  </w:r>
                  <w:r w:rsidR="001011C8" w:rsidRPr="0048407D">
                    <w:rPr>
                      <w:rFonts w:eastAsia="Times New Roman"/>
                      <w:sz w:val="27"/>
                      <w:szCs w:val="27"/>
                      <w:lang w:val="en-US"/>
                    </w:rPr>
                    <w:t xml:space="preserve">' (rng-and-doppler-extraction-rng-power-over-no) OID .1.3.112.4.4.2.1.20301.1.3.1 </w:t>
                  </w:r>
                </w:p>
              </w:tc>
            </w:tr>
            <w:tr w:rsidR="00E92C69" w:rsidRPr="0048407D" w14:paraId="7EFEA540" w14:textId="77777777">
              <w:trPr>
                <w:tblCellSpacing w:w="15" w:type="dxa"/>
                <w:jc w:val="center"/>
              </w:trPr>
              <w:tc>
                <w:tcPr>
                  <w:tcW w:w="0" w:type="auto"/>
                  <w:vAlign w:val="center"/>
                  <w:hideMark/>
                </w:tcPr>
                <w:p w14:paraId="4F80105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actual ranging signal power (tone or pn chips) to noise density ratio expressed in 1/100 dBHz.</w:t>
                  </w:r>
                </w:p>
              </w:tc>
            </w:tr>
            <w:tr w:rsidR="00E92C69" w14:paraId="1C4A09A7" w14:textId="77777777">
              <w:trPr>
                <w:tblCellSpacing w:w="15" w:type="dxa"/>
                <w:jc w:val="center"/>
              </w:trPr>
              <w:tc>
                <w:tcPr>
                  <w:tcW w:w="0" w:type="auto"/>
                  <w:vAlign w:val="center"/>
                  <w:hideMark/>
                </w:tcPr>
                <w:p w14:paraId="0A168070" w14:textId="77777777" w:rsidR="00E92C69" w:rsidRDefault="001011C8">
                  <w:pPr>
                    <w:rPr>
                      <w:rFonts w:eastAsia="Times New Roman"/>
                    </w:rPr>
                  </w:pPr>
                  <w:r>
                    <w:rPr>
                      <w:rFonts w:eastAsia="Times New Roman"/>
                      <w:b/>
                      <w:bCs/>
                    </w:rPr>
                    <w:t xml:space="preserve">Engineering Unit: </w:t>
                  </w:r>
                  <w:r>
                    <w:rPr>
                      <w:rFonts w:eastAsia="Times New Roman"/>
                    </w:rPr>
                    <w:t>1/100 dBHz</w:t>
                  </w:r>
                </w:p>
              </w:tc>
            </w:tr>
            <w:tr w:rsidR="00E92C69" w14:paraId="29EF002C" w14:textId="77777777">
              <w:trPr>
                <w:tblCellSpacing w:w="15" w:type="dxa"/>
                <w:jc w:val="center"/>
              </w:trPr>
              <w:tc>
                <w:tcPr>
                  <w:tcW w:w="0" w:type="auto"/>
                  <w:vAlign w:val="center"/>
                  <w:hideMark/>
                </w:tcPr>
                <w:p w14:paraId="5F6111A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6D86903" w14:textId="77777777">
              <w:trPr>
                <w:tblCellSpacing w:w="15" w:type="dxa"/>
                <w:jc w:val="center"/>
              </w:trPr>
              <w:tc>
                <w:tcPr>
                  <w:tcW w:w="0" w:type="auto"/>
                  <w:vAlign w:val="center"/>
                  <w:hideMark/>
                </w:tcPr>
                <w:p w14:paraId="50E65CE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087816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dBHz.</w:t>
                  </w:r>
                </w:p>
                <w:p w14:paraId="597C4B0C"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RngAndDopplerExtractionRngPowerOverNo</w:t>
                  </w:r>
                  <w:r>
                    <w:rPr>
                      <w:rFonts w:ascii="Courier" w:hAnsi="Courier"/>
                      <w:sz w:val="16"/>
                      <w:szCs w:val="16"/>
                    </w:rPr>
                    <w:tab/>
                    <w:t xml:space="preserve"> ::= INTEGER  (1 .. 10000)</w:t>
                  </w:r>
                </w:p>
                <w:p w14:paraId="1057E427" w14:textId="77777777" w:rsidR="00E92C69" w:rsidRDefault="00E92C69">
                  <w:pPr>
                    <w:rPr>
                      <w:rFonts w:eastAsia="Times New Roman"/>
                    </w:rPr>
                  </w:pPr>
                </w:p>
              </w:tc>
            </w:tr>
            <w:tr w:rsidR="00E92C69" w14:paraId="71D12AC1" w14:textId="77777777">
              <w:trPr>
                <w:tblCellSpacing w:w="15" w:type="dxa"/>
                <w:jc w:val="center"/>
              </w:trPr>
              <w:tc>
                <w:tcPr>
                  <w:tcW w:w="0" w:type="auto"/>
                  <w:vAlign w:val="center"/>
                  <w:hideMark/>
                </w:tcPr>
                <w:p w14:paraId="07415E74" w14:textId="77777777" w:rsidR="00E92C69" w:rsidRDefault="00E92C69">
                  <w:pPr>
                    <w:rPr>
                      <w:rFonts w:eastAsia="Times New Roman"/>
                    </w:rPr>
                  </w:pPr>
                </w:p>
              </w:tc>
            </w:tr>
          </w:tbl>
          <w:p w14:paraId="00622B2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B0137F0" w14:textId="77777777">
              <w:trPr>
                <w:tblCellSpacing w:w="15" w:type="dxa"/>
                <w:jc w:val="center"/>
              </w:trPr>
              <w:tc>
                <w:tcPr>
                  <w:tcW w:w="0" w:type="auto"/>
                  <w:vAlign w:val="center"/>
                  <w:hideMark/>
                </w:tcPr>
                <w:p w14:paraId="511EF09B"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rngAndDopplerExtractionRngPowerOverNoResidual</w:t>
                  </w:r>
                  <w:r w:rsidR="001011C8" w:rsidRPr="0048407D">
                    <w:rPr>
                      <w:rFonts w:eastAsia="Times New Roman"/>
                      <w:sz w:val="27"/>
                      <w:szCs w:val="27"/>
                      <w:lang w:val="en-US"/>
                    </w:rPr>
                    <w:t xml:space="preserve">' (rng-and-doppler-extraction-rng-power-over-no-residual) OID .1.3.112.4.4.2.1.20301.1.4.1 </w:t>
                  </w:r>
                </w:p>
              </w:tc>
            </w:tr>
            <w:tr w:rsidR="00E92C69" w:rsidRPr="0048407D" w14:paraId="6ACF97B3" w14:textId="77777777">
              <w:trPr>
                <w:tblCellSpacing w:w="15" w:type="dxa"/>
                <w:jc w:val="center"/>
              </w:trPr>
              <w:tc>
                <w:tcPr>
                  <w:tcW w:w="0" w:type="auto"/>
                  <w:vAlign w:val="center"/>
                  <w:hideMark/>
                </w:tcPr>
                <w:p w14:paraId="68CBBAF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commentRangeStart w:id="100"/>
                  <w:r w:rsidRPr="0048407D">
                    <w:rPr>
                      <w:rFonts w:ascii="Times New Roman" w:hAnsi="Times New Roman" w:cs="Times New Roman"/>
                      <w:sz w:val="24"/>
                      <w:szCs w:val="24"/>
                      <w:lang w:val="en-US"/>
                    </w:rPr>
                    <w:t xml:space="preserve">This parameter reports the difference between actual and the predicted ranging signal power to noise density ratio expressed </w:t>
                  </w:r>
                  <w:commentRangeEnd w:id="100"/>
                  <w:r w:rsidR="00C616DE">
                    <w:rPr>
                      <w:rStyle w:val="Marquedecommentaire"/>
                      <w:rFonts w:ascii="Times New Roman" w:hAnsi="Times New Roman" w:cs="Times New Roman"/>
                    </w:rPr>
                    <w:commentReference w:id="100"/>
                  </w:r>
                  <w:r w:rsidRPr="0048407D">
                    <w:rPr>
                      <w:rFonts w:ascii="Times New Roman" w:hAnsi="Times New Roman" w:cs="Times New Roman"/>
                      <w:sz w:val="24"/>
                      <w:szCs w:val="24"/>
                      <w:lang w:val="en-US"/>
                    </w:rPr>
                    <w:t xml:space="preserve">in </w:t>
                  </w:r>
                  <w:commentRangeStart w:id="101"/>
                  <w:r w:rsidRPr="0048407D">
                    <w:rPr>
                      <w:rFonts w:ascii="Times New Roman" w:hAnsi="Times New Roman" w:cs="Times New Roman"/>
                      <w:sz w:val="24"/>
                      <w:szCs w:val="24"/>
                      <w:lang w:val="en-US"/>
                    </w:rPr>
                    <w:t xml:space="preserve">1/10 </w:t>
                  </w:r>
                  <w:commentRangeEnd w:id="101"/>
                  <w:r w:rsidR="00D57430">
                    <w:rPr>
                      <w:rStyle w:val="Marquedecommentaire"/>
                      <w:rFonts w:ascii="Times New Roman" w:hAnsi="Times New Roman" w:cs="Times New Roman"/>
                    </w:rPr>
                    <w:commentReference w:id="101"/>
                  </w:r>
                  <w:r w:rsidRPr="0048407D">
                    <w:rPr>
                      <w:rFonts w:ascii="Times New Roman" w:hAnsi="Times New Roman" w:cs="Times New Roman"/>
                      <w:sz w:val="24"/>
                      <w:szCs w:val="24"/>
                      <w:lang w:val="en-US"/>
                    </w:rPr>
                    <w:t>dB (actual value minus predicted value).</w:t>
                  </w:r>
                </w:p>
              </w:tc>
            </w:tr>
            <w:tr w:rsidR="00E92C69" w14:paraId="275B4195" w14:textId="77777777">
              <w:trPr>
                <w:tblCellSpacing w:w="15" w:type="dxa"/>
                <w:jc w:val="center"/>
              </w:trPr>
              <w:tc>
                <w:tcPr>
                  <w:tcW w:w="0" w:type="auto"/>
                  <w:vAlign w:val="center"/>
                  <w:hideMark/>
                </w:tcPr>
                <w:p w14:paraId="38FB9A4D" w14:textId="77777777" w:rsidR="00E92C69" w:rsidRDefault="001011C8">
                  <w:pPr>
                    <w:rPr>
                      <w:rFonts w:eastAsia="Times New Roman"/>
                    </w:rPr>
                  </w:pPr>
                  <w:r>
                    <w:rPr>
                      <w:rFonts w:eastAsia="Times New Roman"/>
                      <w:b/>
                      <w:bCs/>
                    </w:rPr>
                    <w:t xml:space="preserve">Engineering Unit: </w:t>
                  </w:r>
                  <w:r>
                    <w:rPr>
                      <w:rFonts w:eastAsia="Times New Roman"/>
                    </w:rPr>
                    <w:t>1/10 dB</w:t>
                  </w:r>
                </w:p>
              </w:tc>
            </w:tr>
            <w:tr w:rsidR="00E92C69" w14:paraId="72D1CEB4" w14:textId="77777777">
              <w:trPr>
                <w:tblCellSpacing w:w="15" w:type="dxa"/>
                <w:jc w:val="center"/>
              </w:trPr>
              <w:tc>
                <w:tcPr>
                  <w:tcW w:w="0" w:type="auto"/>
                  <w:vAlign w:val="center"/>
                  <w:hideMark/>
                </w:tcPr>
                <w:p w14:paraId="72EFC12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99497B1" w14:textId="77777777">
              <w:trPr>
                <w:tblCellSpacing w:w="15" w:type="dxa"/>
                <w:jc w:val="center"/>
              </w:trPr>
              <w:tc>
                <w:tcPr>
                  <w:tcW w:w="0" w:type="auto"/>
                  <w:vAlign w:val="center"/>
                  <w:hideMark/>
                </w:tcPr>
                <w:p w14:paraId="75F3D1F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5CBC7D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 dB.</w:t>
                  </w:r>
                </w:p>
                <w:p w14:paraId="15BDDFAB"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RngAndDopplerExtractionRngPowerOverNoResidual</w:t>
                  </w:r>
                  <w:r>
                    <w:rPr>
                      <w:rFonts w:ascii="Courier" w:hAnsi="Courier"/>
                      <w:sz w:val="16"/>
                      <w:szCs w:val="16"/>
                    </w:rPr>
                    <w:tab/>
                    <w:t xml:space="preserve"> ::= INTEGER  </w:t>
                  </w:r>
                  <w:commentRangeStart w:id="102"/>
                  <w:commentRangeStart w:id="103"/>
                  <w:r>
                    <w:rPr>
                      <w:rFonts w:ascii="Courier" w:hAnsi="Courier"/>
                      <w:sz w:val="16"/>
                      <w:szCs w:val="16"/>
                    </w:rPr>
                    <w:t>(-1000 .. 1000</w:t>
                  </w:r>
                  <w:commentRangeEnd w:id="102"/>
                  <w:r w:rsidR="00D57430">
                    <w:rPr>
                      <w:rStyle w:val="Marquedecommentaire"/>
                      <w:rFonts w:ascii="Times New Roman" w:hAnsi="Times New Roman" w:cs="Times New Roman"/>
                    </w:rPr>
                    <w:commentReference w:id="102"/>
                  </w:r>
                  <w:commentRangeEnd w:id="103"/>
                  <w:r w:rsidR="00660AE6">
                    <w:rPr>
                      <w:rStyle w:val="Marquedecommentaire"/>
                      <w:rFonts w:ascii="Times New Roman" w:hAnsi="Times New Roman" w:cs="Times New Roman"/>
                    </w:rPr>
                    <w:commentReference w:id="103"/>
                  </w:r>
                  <w:r>
                    <w:rPr>
                      <w:rFonts w:ascii="Courier" w:hAnsi="Courier"/>
                      <w:sz w:val="16"/>
                      <w:szCs w:val="16"/>
                    </w:rPr>
                    <w:t>)</w:t>
                  </w:r>
                </w:p>
                <w:p w14:paraId="303A59D2" w14:textId="77777777" w:rsidR="00E92C69" w:rsidRDefault="00E92C69">
                  <w:pPr>
                    <w:rPr>
                      <w:rFonts w:eastAsia="Times New Roman"/>
                    </w:rPr>
                  </w:pPr>
                </w:p>
              </w:tc>
            </w:tr>
            <w:tr w:rsidR="00E92C69" w14:paraId="74E4ED4E" w14:textId="77777777">
              <w:trPr>
                <w:tblCellSpacing w:w="15" w:type="dxa"/>
                <w:jc w:val="center"/>
              </w:trPr>
              <w:tc>
                <w:tcPr>
                  <w:tcW w:w="0" w:type="auto"/>
                  <w:vAlign w:val="center"/>
                  <w:hideMark/>
                </w:tcPr>
                <w:p w14:paraId="648C494D" w14:textId="77777777" w:rsidR="00E92C69" w:rsidRDefault="00E92C69">
                  <w:pPr>
                    <w:rPr>
                      <w:rFonts w:eastAsia="Times New Roman"/>
                    </w:rPr>
                  </w:pPr>
                </w:p>
              </w:tc>
            </w:tr>
          </w:tbl>
          <w:p w14:paraId="0D70BD7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DE0D392" w14:textId="77777777">
              <w:trPr>
                <w:tblCellSpacing w:w="15" w:type="dxa"/>
                <w:jc w:val="center"/>
              </w:trPr>
              <w:tc>
                <w:tcPr>
                  <w:tcW w:w="0" w:type="auto"/>
                  <w:vAlign w:val="center"/>
                  <w:hideMark/>
                </w:tcPr>
                <w:p w14:paraId="3921B9C7" w14:textId="77777777" w:rsidR="00E92C69" w:rsidRDefault="00233A53">
                  <w:pPr>
                    <w:rPr>
                      <w:rFonts w:eastAsia="Times New Roman"/>
                      <w:sz w:val="27"/>
                      <w:szCs w:val="27"/>
                    </w:rPr>
                  </w:pPr>
                  <w:hyperlink w:anchor="id0x75b080" w:history="1">
                    <w:r w:rsidR="001011C8">
                      <w:rPr>
                        <w:rStyle w:val="Lienhypertexte"/>
                        <w:rFonts w:eastAsia="Times New Roman"/>
                        <w:b/>
                        <w:bCs/>
                        <w:sz w:val="27"/>
                        <w:szCs w:val="27"/>
                      </w:rPr>
                      <w:t>RngAndDopplerExtraction</w:t>
                    </w:r>
                  </w:hyperlink>
                  <w:r w:rsidR="001011C8">
                    <w:rPr>
                      <w:rFonts w:eastAsia="Times New Roman"/>
                      <w:sz w:val="27"/>
                      <w:szCs w:val="27"/>
                    </w:rPr>
                    <w:t xml:space="preserve"> parameter '</w:t>
                  </w:r>
                  <w:commentRangeStart w:id="104"/>
                  <w:r w:rsidR="001011C8">
                    <w:rPr>
                      <w:rFonts w:eastAsia="Times New Roman"/>
                      <w:b/>
                      <w:bCs/>
                      <w:sz w:val="27"/>
                      <w:szCs w:val="27"/>
                    </w:rPr>
                    <w:t>rngAndDopplerExtractionRngLoopBwdth</w:t>
                  </w:r>
                  <w:commentRangeEnd w:id="104"/>
                  <w:r w:rsidR="00D57430">
                    <w:rPr>
                      <w:rStyle w:val="Marquedecommentaire"/>
                    </w:rPr>
                    <w:commentReference w:id="104"/>
                  </w:r>
                  <w:r w:rsidR="001011C8">
                    <w:rPr>
                      <w:rFonts w:eastAsia="Times New Roman"/>
                      <w:sz w:val="27"/>
                      <w:szCs w:val="27"/>
                    </w:rPr>
                    <w:t xml:space="preserve">' (rng-and-doppler-extraction-rng-loop-bwdth) OID .1.3.112.4.4.2.1.20301.1.5.1 </w:t>
                  </w:r>
                </w:p>
              </w:tc>
            </w:tr>
            <w:tr w:rsidR="00E92C69" w:rsidRPr="0048407D" w14:paraId="3C308C5C" w14:textId="77777777">
              <w:trPr>
                <w:tblCellSpacing w:w="15" w:type="dxa"/>
                <w:jc w:val="center"/>
              </w:trPr>
              <w:tc>
                <w:tcPr>
                  <w:tcW w:w="0" w:type="auto"/>
                  <w:vAlign w:val="center"/>
                  <w:hideMark/>
                </w:tcPr>
                <w:p w14:paraId="15215E6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in 1/1000 Hz, the dual sided bandwidth of the ranging tracking loop. </w:t>
                  </w:r>
                </w:p>
              </w:tc>
            </w:tr>
            <w:tr w:rsidR="00E92C69" w14:paraId="750883AA" w14:textId="77777777">
              <w:trPr>
                <w:tblCellSpacing w:w="15" w:type="dxa"/>
                <w:jc w:val="center"/>
              </w:trPr>
              <w:tc>
                <w:tcPr>
                  <w:tcW w:w="0" w:type="auto"/>
                  <w:vAlign w:val="center"/>
                  <w:hideMark/>
                </w:tcPr>
                <w:p w14:paraId="2D857C91"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6B2C8B0" w14:textId="77777777">
              <w:trPr>
                <w:tblCellSpacing w:w="15" w:type="dxa"/>
                <w:jc w:val="center"/>
              </w:trPr>
              <w:tc>
                <w:tcPr>
                  <w:tcW w:w="0" w:type="auto"/>
                  <w:vAlign w:val="center"/>
                  <w:hideMark/>
                </w:tcPr>
                <w:p w14:paraId="62B00B6A" w14:textId="77777777" w:rsidR="00E92C69" w:rsidRDefault="001011C8">
                  <w:pPr>
                    <w:rPr>
                      <w:rFonts w:eastAsia="Times New Roman"/>
                    </w:rPr>
                  </w:pPr>
                  <w:r>
                    <w:rPr>
                      <w:rFonts w:eastAsia="Times New Roman"/>
                      <w:b/>
                      <w:bCs/>
                    </w:rPr>
                    <w:t xml:space="preserve">Engineering Unit: </w:t>
                  </w:r>
                  <w:r>
                    <w:rPr>
                      <w:rFonts w:eastAsia="Times New Roman"/>
                    </w:rPr>
                    <w:t>1/1000 Hz</w:t>
                  </w:r>
                </w:p>
              </w:tc>
            </w:tr>
            <w:tr w:rsidR="00E92C69" w14:paraId="4DD6FB4A" w14:textId="77777777">
              <w:trPr>
                <w:tblCellSpacing w:w="15" w:type="dxa"/>
                <w:jc w:val="center"/>
              </w:trPr>
              <w:tc>
                <w:tcPr>
                  <w:tcW w:w="0" w:type="auto"/>
                  <w:vAlign w:val="center"/>
                  <w:hideMark/>
                </w:tcPr>
                <w:p w14:paraId="63C9BFF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CD03F04" w14:textId="77777777">
              <w:trPr>
                <w:tblCellSpacing w:w="15" w:type="dxa"/>
                <w:jc w:val="center"/>
              </w:trPr>
              <w:tc>
                <w:tcPr>
                  <w:tcW w:w="0" w:type="auto"/>
                  <w:vAlign w:val="center"/>
                  <w:hideMark/>
                </w:tcPr>
                <w:p w14:paraId="4B73306E"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D15D1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Hz</w:t>
                  </w:r>
                </w:p>
                <w:p w14:paraId="690147BE"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RngAndDopplerExtractionRngLoopBwdth</w:t>
                  </w:r>
                  <w:r>
                    <w:rPr>
                      <w:rFonts w:ascii="Courier" w:hAnsi="Courier"/>
                      <w:sz w:val="16"/>
                      <w:szCs w:val="16"/>
                    </w:rPr>
                    <w:tab/>
                    <w:t xml:space="preserve"> ::= INTEGER  (1 .. 30000)</w:t>
                  </w:r>
                </w:p>
                <w:p w14:paraId="712A3F6D" w14:textId="77777777" w:rsidR="00E92C69" w:rsidRDefault="00E92C69">
                  <w:pPr>
                    <w:rPr>
                      <w:rFonts w:eastAsia="Times New Roman"/>
                    </w:rPr>
                  </w:pPr>
                </w:p>
              </w:tc>
            </w:tr>
            <w:tr w:rsidR="00E92C69" w14:paraId="320D9393" w14:textId="77777777">
              <w:trPr>
                <w:tblCellSpacing w:w="15" w:type="dxa"/>
                <w:jc w:val="center"/>
              </w:trPr>
              <w:tc>
                <w:tcPr>
                  <w:tcW w:w="0" w:type="auto"/>
                  <w:vAlign w:val="center"/>
                  <w:hideMark/>
                </w:tcPr>
                <w:p w14:paraId="5C0E778F" w14:textId="77777777" w:rsidR="00E92C69" w:rsidRDefault="00E92C69">
                  <w:pPr>
                    <w:rPr>
                      <w:rFonts w:eastAsia="Times New Roman"/>
                    </w:rPr>
                  </w:pPr>
                </w:p>
              </w:tc>
            </w:tr>
          </w:tbl>
          <w:p w14:paraId="4DE3341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5E2C6F8" w14:textId="77777777">
              <w:trPr>
                <w:tblCellSpacing w:w="15" w:type="dxa"/>
                <w:jc w:val="center"/>
              </w:trPr>
              <w:tc>
                <w:tcPr>
                  <w:tcW w:w="0" w:type="auto"/>
                  <w:vAlign w:val="center"/>
                  <w:hideMark/>
                </w:tcPr>
                <w:p w14:paraId="205206FC"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w:t>
                  </w:r>
                  <w:commentRangeStart w:id="105"/>
                  <w:r w:rsidR="001011C8" w:rsidRPr="0048407D">
                    <w:rPr>
                      <w:rFonts w:eastAsia="Times New Roman"/>
                      <w:b/>
                      <w:bCs/>
                      <w:sz w:val="27"/>
                      <w:szCs w:val="27"/>
                      <w:lang w:val="en-US"/>
                    </w:rPr>
                    <w:t>ngAndDopplerExtractionPredicted</w:t>
                  </w:r>
                  <w:commentRangeStart w:id="106"/>
                  <w:commentRangeStart w:id="107"/>
                  <w:r w:rsidR="001011C8" w:rsidRPr="0048407D">
                    <w:rPr>
                      <w:rFonts w:eastAsia="Times New Roman"/>
                      <w:b/>
                      <w:bCs/>
                      <w:sz w:val="27"/>
                      <w:szCs w:val="27"/>
                      <w:lang w:val="en-US"/>
                    </w:rPr>
                    <w:t>RngLoopSnr</w:t>
                  </w:r>
                  <w:commentRangeEnd w:id="105"/>
                  <w:r w:rsidR="00C616DE">
                    <w:rPr>
                      <w:rStyle w:val="Marquedecommentaire"/>
                    </w:rPr>
                    <w:commentReference w:id="105"/>
                  </w:r>
                  <w:r w:rsidR="001011C8" w:rsidRPr="0048407D">
                    <w:rPr>
                      <w:rFonts w:eastAsia="Times New Roman"/>
                      <w:sz w:val="27"/>
                      <w:szCs w:val="27"/>
                      <w:lang w:val="en-US"/>
                    </w:rPr>
                    <w:t>'</w:t>
                  </w:r>
                  <w:commentRangeEnd w:id="106"/>
                  <w:r w:rsidR="00A04C01">
                    <w:rPr>
                      <w:rStyle w:val="Marquedecommentaire"/>
                    </w:rPr>
                    <w:commentReference w:id="106"/>
                  </w:r>
                  <w:commentRangeEnd w:id="107"/>
                  <w:r w:rsidR="007C6C43">
                    <w:rPr>
                      <w:rStyle w:val="Marquedecommentaire"/>
                    </w:rPr>
                    <w:commentReference w:id="107"/>
                  </w:r>
                  <w:r w:rsidR="001011C8" w:rsidRPr="0048407D">
                    <w:rPr>
                      <w:rFonts w:eastAsia="Times New Roman"/>
                      <w:sz w:val="27"/>
                      <w:szCs w:val="27"/>
                      <w:lang w:val="en-US"/>
                    </w:rPr>
                    <w:t xml:space="preserve"> (rng-and-doppler-extraction-predicted-rng-loop-snr) OID .1.3.112.4.4.2.1.20301.1.6.1 </w:t>
                  </w:r>
                </w:p>
              </w:tc>
            </w:tr>
            <w:tr w:rsidR="00E92C69" w:rsidRPr="0048407D" w14:paraId="28B0ED0F" w14:textId="77777777">
              <w:trPr>
                <w:tblCellSpacing w:w="15" w:type="dxa"/>
                <w:jc w:val="center"/>
              </w:trPr>
              <w:tc>
                <w:tcPr>
                  <w:tcW w:w="0" w:type="auto"/>
                  <w:vAlign w:val="center"/>
                  <w:hideMark/>
                </w:tcPr>
                <w:p w14:paraId="67F7CE4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expected ranging signal power to noise spectral density ratio within the ranging tracking loop bandwidth in 1/10 dB.</w:t>
                  </w:r>
                </w:p>
              </w:tc>
            </w:tr>
            <w:tr w:rsidR="00E92C69" w14:paraId="0D1F8CC1" w14:textId="77777777">
              <w:trPr>
                <w:tblCellSpacing w:w="15" w:type="dxa"/>
                <w:jc w:val="center"/>
              </w:trPr>
              <w:tc>
                <w:tcPr>
                  <w:tcW w:w="0" w:type="auto"/>
                  <w:vAlign w:val="center"/>
                  <w:hideMark/>
                </w:tcPr>
                <w:p w14:paraId="26831093"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4E00BCD" w14:textId="77777777">
              <w:trPr>
                <w:tblCellSpacing w:w="15" w:type="dxa"/>
                <w:jc w:val="center"/>
              </w:trPr>
              <w:tc>
                <w:tcPr>
                  <w:tcW w:w="0" w:type="auto"/>
                  <w:vAlign w:val="center"/>
                  <w:hideMark/>
                </w:tcPr>
                <w:p w14:paraId="0E67882E" w14:textId="77777777" w:rsidR="00E92C69" w:rsidRDefault="001011C8">
                  <w:pPr>
                    <w:rPr>
                      <w:rFonts w:eastAsia="Times New Roman"/>
                    </w:rPr>
                  </w:pPr>
                  <w:r>
                    <w:rPr>
                      <w:rFonts w:eastAsia="Times New Roman"/>
                      <w:b/>
                      <w:bCs/>
                    </w:rPr>
                    <w:lastRenderedPageBreak/>
                    <w:t xml:space="preserve">Engineering Unit: </w:t>
                  </w:r>
                  <w:r>
                    <w:rPr>
                      <w:rFonts w:eastAsia="Times New Roman"/>
                    </w:rPr>
                    <w:t>1/10 dB</w:t>
                  </w:r>
                </w:p>
              </w:tc>
            </w:tr>
            <w:tr w:rsidR="00E92C69" w14:paraId="124A3F9E" w14:textId="77777777">
              <w:trPr>
                <w:tblCellSpacing w:w="15" w:type="dxa"/>
                <w:jc w:val="center"/>
              </w:trPr>
              <w:tc>
                <w:tcPr>
                  <w:tcW w:w="0" w:type="auto"/>
                  <w:vAlign w:val="center"/>
                  <w:hideMark/>
                </w:tcPr>
                <w:p w14:paraId="12318F1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ADCB46E" w14:textId="77777777">
              <w:trPr>
                <w:tblCellSpacing w:w="15" w:type="dxa"/>
                <w:jc w:val="center"/>
              </w:trPr>
              <w:tc>
                <w:tcPr>
                  <w:tcW w:w="0" w:type="auto"/>
                  <w:vAlign w:val="center"/>
                  <w:hideMark/>
                </w:tcPr>
                <w:p w14:paraId="45774BF7"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CAA2C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 dB.</w:t>
                  </w:r>
                </w:p>
                <w:p w14:paraId="7769E3F0"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RngAndDopplerExtractionPredictedRngLoopSnr</w:t>
                  </w:r>
                  <w:r>
                    <w:rPr>
                      <w:rFonts w:ascii="Courier" w:hAnsi="Courier"/>
                      <w:sz w:val="16"/>
                      <w:szCs w:val="16"/>
                    </w:rPr>
                    <w:tab/>
                    <w:t xml:space="preserve"> ::= INTEGER  (0 .. 400)</w:t>
                  </w:r>
                </w:p>
                <w:p w14:paraId="345A64E0" w14:textId="77777777" w:rsidR="00E92C69" w:rsidRDefault="00E92C69">
                  <w:pPr>
                    <w:rPr>
                      <w:rFonts w:eastAsia="Times New Roman"/>
                    </w:rPr>
                  </w:pPr>
                </w:p>
              </w:tc>
            </w:tr>
            <w:tr w:rsidR="00E92C69" w14:paraId="0BBFB9CE" w14:textId="77777777">
              <w:trPr>
                <w:tblCellSpacing w:w="15" w:type="dxa"/>
                <w:jc w:val="center"/>
              </w:trPr>
              <w:tc>
                <w:tcPr>
                  <w:tcW w:w="0" w:type="auto"/>
                  <w:vAlign w:val="center"/>
                  <w:hideMark/>
                </w:tcPr>
                <w:p w14:paraId="50028546" w14:textId="77777777" w:rsidR="00E92C69" w:rsidRDefault="00E92C69">
                  <w:pPr>
                    <w:rPr>
                      <w:rFonts w:eastAsia="Times New Roman"/>
                    </w:rPr>
                  </w:pPr>
                </w:p>
              </w:tc>
            </w:tr>
          </w:tbl>
          <w:p w14:paraId="5547D27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D01BC65" w14:textId="77777777">
              <w:trPr>
                <w:tblCellSpacing w:w="15" w:type="dxa"/>
                <w:jc w:val="center"/>
              </w:trPr>
              <w:tc>
                <w:tcPr>
                  <w:tcW w:w="0" w:type="auto"/>
                  <w:vAlign w:val="center"/>
                  <w:hideMark/>
                </w:tcPr>
                <w:p w14:paraId="3F626677"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commentRangeStart w:id="108"/>
                  <w:r w:rsidR="001011C8" w:rsidRPr="0048407D">
                    <w:rPr>
                      <w:rFonts w:eastAsia="Times New Roman"/>
                      <w:b/>
                      <w:bCs/>
                      <w:sz w:val="27"/>
                      <w:szCs w:val="27"/>
                      <w:lang w:val="en-US"/>
                    </w:rPr>
                    <w:t>rngAndDopplerExtractionRngSignalAcqProbability</w:t>
                  </w:r>
                  <w:commentRangeEnd w:id="108"/>
                  <w:r w:rsidR="00C616DE">
                    <w:rPr>
                      <w:rStyle w:val="Marquedecommentaire"/>
                    </w:rPr>
                    <w:commentReference w:id="108"/>
                  </w:r>
                  <w:r w:rsidR="001011C8" w:rsidRPr="0048407D">
                    <w:rPr>
                      <w:rFonts w:eastAsia="Times New Roman"/>
                      <w:sz w:val="27"/>
                      <w:szCs w:val="27"/>
                      <w:lang w:val="en-US"/>
                    </w:rPr>
                    <w:t xml:space="preserve">' (rng-and-doppler-extraction-rng-signal-acq-probability) OID .1.3.112.4.4.2.1.20301.1.7.1 </w:t>
                  </w:r>
                </w:p>
              </w:tc>
            </w:tr>
            <w:tr w:rsidR="00E92C69" w:rsidRPr="0048407D" w14:paraId="0EBC90FE" w14:textId="77777777">
              <w:trPr>
                <w:tblCellSpacing w:w="15" w:type="dxa"/>
                <w:jc w:val="center"/>
              </w:trPr>
              <w:tc>
                <w:tcPr>
                  <w:tcW w:w="0" w:type="auto"/>
                  <w:vAlign w:val="center"/>
                  <w:hideMark/>
                </w:tcPr>
                <w:p w14:paraId="06A54E6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probability in percent of successful ranging signal acquisition derived from the predicted Pr/No and the configured ranging loop bandwidth, i.e. from the predicted ranging loop SNR (see parameter rngAndDopplerExtractionPredictedRngLoopSnr).</w:t>
                  </w:r>
                </w:p>
              </w:tc>
            </w:tr>
            <w:tr w:rsidR="00E92C69" w14:paraId="416A5613" w14:textId="77777777">
              <w:trPr>
                <w:tblCellSpacing w:w="15" w:type="dxa"/>
                <w:jc w:val="center"/>
              </w:trPr>
              <w:tc>
                <w:tcPr>
                  <w:tcW w:w="0" w:type="auto"/>
                  <w:vAlign w:val="center"/>
                  <w:hideMark/>
                </w:tcPr>
                <w:p w14:paraId="73132B20" w14:textId="77777777" w:rsidR="00E92C69" w:rsidRDefault="001011C8">
                  <w:pPr>
                    <w:rPr>
                      <w:rFonts w:eastAsia="Times New Roman"/>
                    </w:rPr>
                  </w:pPr>
                  <w:r>
                    <w:rPr>
                      <w:rFonts w:eastAsia="Times New Roman"/>
                      <w:b/>
                      <w:bCs/>
                    </w:rPr>
                    <w:t xml:space="preserve">Engineering Unit: </w:t>
                  </w:r>
                  <w:r>
                    <w:rPr>
                      <w:rFonts w:eastAsia="Times New Roman"/>
                    </w:rPr>
                    <w:t>%</w:t>
                  </w:r>
                </w:p>
              </w:tc>
            </w:tr>
            <w:tr w:rsidR="00E92C69" w14:paraId="49421D5B" w14:textId="77777777">
              <w:trPr>
                <w:tblCellSpacing w:w="15" w:type="dxa"/>
                <w:jc w:val="center"/>
              </w:trPr>
              <w:tc>
                <w:tcPr>
                  <w:tcW w:w="0" w:type="auto"/>
                  <w:vAlign w:val="center"/>
                  <w:hideMark/>
                </w:tcPr>
                <w:p w14:paraId="2774DCAA"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AD5C168" w14:textId="77777777">
              <w:trPr>
                <w:tblCellSpacing w:w="15" w:type="dxa"/>
                <w:jc w:val="center"/>
              </w:trPr>
              <w:tc>
                <w:tcPr>
                  <w:tcW w:w="0" w:type="auto"/>
                  <w:vAlign w:val="center"/>
                  <w:hideMark/>
                </w:tcPr>
                <w:p w14:paraId="086CFD5C"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84068F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percent.</w:t>
                  </w:r>
                </w:p>
                <w:p w14:paraId="3A07D4ED"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RngAndDopplerExtractionRngSignalAcqProbability</w:t>
                  </w:r>
                  <w:r>
                    <w:rPr>
                      <w:rFonts w:ascii="Courier" w:hAnsi="Courier"/>
                      <w:sz w:val="16"/>
                      <w:szCs w:val="16"/>
                    </w:rPr>
                    <w:tab/>
                    <w:t xml:space="preserve"> ::= INTEGER  (0 .. 100)</w:t>
                  </w:r>
                </w:p>
                <w:p w14:paraId="598051FA" w14:textId="77777777" w:rsidR="00E92C69" w:rsidRDefault="00E92C69">
                  <w:pPr>
                    <w:rPr>
                      <w:rFonts w:eastAsia="Times New Roman"/>
                    </w:rPr>
                  </w:pPr>
                </w:p>
              </w:tc>
            </w:tr>
            <w:tr w:rsidR="00E92C69" w14:paraId="1C83EA1A" w14:textId="77777777">
              <w:trPr>
                <w:tblCellSpacing w:w="15" w:type="dxa"/>
                <w:jc w:val="center"/>
              </w:trPr>
              <w:tc>
                <w:tcPr>
                  <w:tcW w:w="0" w:type="auto"/>
                  <w:vAlign w:val="center"/>
                  <w:hideMark/>
                </w:tcPr>
                <w:p w14:paraId="65698799" w14:textId="77777777" w:rsidR="00E92C69" w:rsidRDefault="00E92C69">
                  <w:pPr>
                    <w:rPr>
                      <w:rFonts w:eastAsia="Times New Roman"/>
                    </w:rPr>
                  </w:pPr>
                </w:p>
              </w:tc>
            </w:tr>
          </w:tbl>
          <w:p w14:paraId="0BB8A20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25BB7C8" w14:textId="77777777">
              <w:trPr>
                <w:tblCellSpacing w:w="15" w:type="dxa"/>
                <w:jc w:val="center"/>
              </w:trPr>
              <w:tc>
                <w:tcPr>
                  <w:tcW w:w="0" w:type="auto"/>
                  <w:vAlign w:val="center"/>
                  <w:hideMark/>
                </w:tcPr>
                <w:p w14:paraId="452D351F"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commentRangeStart w:id="109"/>
                  <w:commentRangeStart w:id="110"/>
                  <w:r w:rsidR="001011C8" w:rsidRPr="0048407D">
                    <w:rPr>
                      <w:rFonts w:eastAsia="Times New Roman"/>
                      <w:b/>
                      <w:bCs/>
                      <w:sz w:val="27"/>
                      <w:szCs w:val="27"/>
                      <w:lang w:val="en-US"/>
                    </w:rPr>
                    <w:t>rngAndDopplerExtractionOpenLoopTime</w:t>
                  </w:r>
                  <w:commentRangeEnd w:id="109"/>
                  <w:r w:rsidR="00A04C01">
                    <w:rPr>
                      <w:rStyle w:val="Marquedecommentaire"/>
                    </w:rPr>
                    <w:commentReference w:id="109"/>
                  </w:r>
                  <w:commentRangeEnd w:id="110"/>
                  <w:r w:rsidR="00404BCF">
                    <w:rPr>
                      <w:rStyle w:val="Marquedecommentaire"/>
                    </w:rPr>
                    <w:commentReference w:id="110"/>
                  </w:r>
                  <w:r w:rsidR="001011C8" w:rsidRPr="0048407D">
                    <w:rPr>
                      <w:rFonts w:eastAsia="Times New Roman"/>
                      <w:sz w:val="27"/>
                      <w:szCs w:val="27"/>
                      <w:lang w:val="en-US"/>
                    </w:rPr>
                    <w:t xml:space="preserve">' (rng-and-doppler-extraction-open-loop-time) OID .1.3.112.4.4.2.1.20301.1.8.1 </w:t>
                  </w:r>
                </w:p>
              </w:tc>
            </w:tr>
            <w:tr w:rsidR="00E92C69" w:rsidRPr="0048407D" w14:paraId="618FA97F" w14:textId="77777777">
              <w:trPr>
                <w:tblCellSpacing w:w="15" w:type="dxa"/>
                <w:jc w:val="center"/>
              </w:trPr>
              <w:tc>
                <w:tcPr>
                  <w:tcW w:w="0" w:type="auto"/>
                  <w:vAlign w:val="center"/>
                  <w:hideMark/>
                </w:tcPr>
                <w:p w14:paraId="43A6657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duration of the period in milliseconds during which the ranging tracking loop is operated in open-loop mode.</w:t>
                  </w:r>
                </w:p>
              </w:tc>
            </w:tr>
            <w:tr w:rsidR="00E92C69" w14:paraId="764FA1DB" w14:textId="77777777">
              <w:trPr>
                <w:tblCellSpacing w:w="15" w:type="dxa"/>
                <w:jc w:val="center"/>
              </w:trPr>
              <w:tc>
                <w:tcPr>
                  <w:tcW w:w="0" w:type="auto"/>
                  <w:vAlign w:val="center"/>
                  <w:hideMark/>
                </w:tcPr>
                <w:p w14:paraId="5F666578"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1017103" w14:textId="77777777">
              <w:trPr>
                <w:tblCellSpacing w:w="15" w:type="dxa"/>
                <w:jc w:val="center"/>
              </w:trPr>
              <w:tc>
                <w:tcPr>
                  <w:tcW w:w="0" w:type="auto"/>
                  <w:vAlign w:val="center"/>
                  <w:hideMark/>
                </w:tcPr>
                <w:p w14:paraId="680132A9" w14:textId="77777777" w:rsidR="00E92C69" w:rsidRDefault="001011C8">
                  <w:pPr>
                    <w:rPr>
                      <w:rFonts w:eastAsia="Times New Roman"/>
                    </w:rPr>
                  </w:pPr>
                  <w:r>
                    <w:rPr>
                      <w:rFonts w:eastAsia="Times New Roman"/>
                      <w:b/>
                      <w:bCs/>
                    </w:rPr>
                    <w:t xml:space="preserve">Engineering Unit: </w:t>
                  </w:r>
                  <w:r>
                    <w:rPr>
                      <w:rFonts w:eastAsia="Times New Roman"/>
                    </w:rPr>
                    <w:t>1/1000 s</w:t>
                  </w:r>
                </w:p>
              </w:tc>
            </w:tr>
            <w:tr w:rsidR="00E92C69" w14:paraId="1DABA160" w14:textId="77777777">
              <w:trPr>
                <w:tblCellSpacing w:w="15" w:type="dxa"/>
                <w:jc w:val="center"/>
              </w:trPr>
              <w:tc>
                <w:tcPr>
                  <w:tcW w:w="0" w:type="auto"/>
                  <w:vAlign w:val="center"/>
                  <w:hideMark/>
                </w:tcPr>
                <w:p w14:paraId="7F593DF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6A90E3F" w14:textId="77777777">
              <w:trPr>
                <w:tblCellSpacing w:w="15" w:type="dxa"/>
                <w:jc w:val="center"/>
              </w:trPr>
              <w:tc>
                <w:tcPr>
                  <w:tcW w:w="0" w:type="auto"/>
                  <w:vAlign w:val="center"/>
                  <w:hideMark/>
                </w:tcPr>
                <w:p w14:paraId="5C5A9599"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A29F17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second.</w:t>
                  </w:r>
                </w:p>
                <w:p w14:paraId="56221942"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RngAndDopplerExtractionOpenLoopTime</w:t>
                  </w:r>
                  <w:r>
                    <w:rPr>
                      <w:rFonts w:ascii="Courier" w:hAnsi="Courier"/>
                      <w:sz w:val="16"/>
                      <w:szCs w:val="16"/>
                    </w:rPr>
                    <w:tab/>
                    <w:t xml:space="preserve"> ::= INTEGER  (1 .. 10000)</w:t>
                  </w:r>
                </w:p>
                <w:p w14:paraId="752FD270" w14:textId="77777777" w:rsidR="00E92C69" w:rsidRDefault="00E92C69">
                  <w:pPr>
                    <w:rPr>
                      <w:rFonts w:eastAsia="Times New Roman"/>
                    </w:rPr>
                  </w:pPr>
                </w:p>
              </w:tc>
            </w:tr>
            <w:tr w:rsidR="00E92C69" w14:paraId="7A97F089" w14:textId="77777777">
              <w:trPr>
                <w:tblCellSpacing w:w="15" w:type="dxa"/>
                <w:jc w:val="center"/>
              </w:trPr>
              <w:tc>
                <w:tcPr>
                  <w:tcW w:w="0" w:type="auto"/>
                  <w:vAlign w:val="center"/>
                  <w:hideMark/>
                </w:tcPr>
                <w:p w14:paraId="5E944E97" w14:textId="77777777" w:rsidR="00E92C69" w:rsidRDefault="00E92C69">
                  <w:pPr>
                    <w:rPr>
                      <w:rFonts w:eastAsia="Times New Roman"/>
                    </w:rPr>
                  </w:pPr>
                </w:p>
              </w:tc>
            </w:tr>
          </w:tbl>
          <w:p w14:paraId="31F3B76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A996520" w14:textId="77777777">
              <w:trPr>
                <w:tblCellSpacing w:w="15" w:type="dxa"/>
                <w:jc w:val="center"/>
              </w:trPr>
              <w:tc>
                <w:tcPr>
                  <w:tcW w:w="0" w:type="auto"/>
                  <w:vAlign w:val="center"/>
                  <w:hideMark/>
                </w:tcPr>
                <w:p w14:paraId="6DCE9E3C"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rngAndDopplerExtractionLoopSettlingTime</w:t>
                  </w:r>
                  <w:r w:rsidR="001011C8" w:rsidRPr="0048407D">
                    <w:rPr>
                      <w:rFonts w:eastAsia="Times New Roman"/>
                      <w:sz w:val="27"/>
                      <w:szCs w:val="27"/>
                      <w:lang w:val="en-US"/>
                    </w:rPr>
                    <w:t xml:space="preserve">' (rng-and-doppler-extraction-loop-settling-time) OID .1.3.112.4.4.2.1.20301.1.9.1 </w:t>
                  </w:r>
                </w:p>
              </w:tc>
            </w:tr>
            <w:tr w:rsidR="00E92C69" w14:paraId="193E04FA" w14:textId="77777777">
              <w:trPr>
                <w:tblCellSpacing w:w="15" w:type="dxa"/>
                <w:jc w:val="center"/>
              </w:trPr>
              <w:tc>
                <w:tcPr>
                  <w:tcW w:w="0" w:type="auto"/>
                  <w:vAlign w:val="center"/>
                  <w:hideMark/>
                </w:tcPr>
                <w:p w14:paraId="59C943E1" w14:textId="77777777" w:rsidR="00E92C69" w:rsidRDefault="001011C8">
                  <w:pPr>
                    <w:pStyle w:val="PrformatHTML"/>
                  </w:pPr>
                  <w:commentRangeStart w:id="111"/>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duration of the period in milliseconds after closure of the ranging tracking loop until loop lock is reported and range measurements can start. </w:t>
                  </w:r>
                  <w:r>
                    <w:rPr>
                      <w:rFonts w:ascii="Times New Roman" w:hAnsi="Times New Roman" w:cs="Times New Roman"/>
                      <w:sz w:val="24"/>
                      <w:szCs w:val="24"/>
                    </w:rPr>
                    <w:t xml:space="preserve">This allows any residual loop transient to die away. </w:t>
                  </w:r>
                  <w:commentRangeEnd w:id="111"/>
                  <w:r w:rsidR="00E83D86">
                    <w:rPr>
                      <w:rStyle w:val="Marquedecommentaire"/>
                      <w:rFonts w:ascii="Times New Roman" w:hAnsi="Times New Roman" w:cs="Times New Roman"/>
                    </w:rPr>
                    <w:commentReference w:id="111"/>
                  </w:r>
                </w:p>
              </w:tc>
            </w:tr>
            <w:tr w:rsidR="00E92C69" w14:paraId="08D031A4" w14:textId="77777777">
              <w:trPr>
                <w:tblCellSpacing w:w="15" w:type="dxa"/>
                <w:jc w:val="center"/>
              </w:trPr>
              <w:tc>
                <w:tcPr>
                  <w:tcW w:w="0" w:type="auto"/>
                  <w:vAlign w:val="center"/>
                  <w:hideMark/>
                </w:tcPr>
                <w:p w14:paraId="7B51B66B"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1119460" w14:textId="77777777">
              <w:trPr>
                <w:tblCellSpacing w:w="15" w:type="dxa"/>
                <w:jc w:val="center"/>
              </w:trPr>
              <w:tc>
                <w:tcPr>
                  <w:tcW w:w="0" w:type="auto"/>
                  <w:vAlign w:val="center"/>
                  <w:hideMark/>
                </w:tcPr>
                <w:p w14:paraId="360D2357" w14:textId="77777777" w:rsidR="00E92C69" w:rsidRDefault="001011C8">
                  <w:pPr>
                    <w:rPr>
                      <w:rFonts w:eastAsia="Times New Roman"/>
                    </w:rPr>
                  </w:pPr>
                  <w:r>
                    <w:rPr>
                      <w:rFonts w:eastAsia="Times New Roman"/>
                      <w:b/>
                      <w:bCs/>
                    </w:rPr>
                    <w:t xml:space="preserve">Engineering Unit: </w:t>
                  </w:r>
                  <w:commentRangeStart w:id="112"/>
                  <w:r>
                    <w:rPr>
                      <w:rFonts w:eastAsia="Times New Roman"/>
                    </w:rPr>
                    <w:t xml:space="preserve">1/1000 </w:t>
                  </w:r>
                  <w:commentRangeEnd w:id="112"/>
                  <w:r w:rsidR="0028764D">
                    <w:rPr>
                      <w:rStyle w:val="Marquedecommentaire"/>
                    </w:rPr>
                    <w:commentReference w:id="112"/>
                  </w:r>
                  <w:r>
                    <w:rPr>
                      <w:rFonts w:eastAsia="Times New Roman"/>
                    </w:rPr>
                    <w:t>s</w:t>
                  </w:r>
                </w:p>
              </w:tc>
            </w:tr>
            <w:tr w:rsidR="00E92C69" w14:paraId="6C73793C" w14:textId="77777777">
              <w:trPr>
                <w:tblCellSpacing w:w="15" w:type="dxa"/>
                <w:jc w:val="center"/>
              </w:trPr>
              <w:tc>
                <w:tcPr>
                  <w:tcW w:w="0" w:type="auto"/>
                  <w:vAlign w:val="center"/>
                  <w:hideMark/>
                </w:tcPr>
                <w:p w14:paraId="0A76039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D61A031" w14:textId="77777777">
              <w:trPr>
                <w:tblCellSpacing w:w="15" w:type="dxa"/>
                <w:jc w:val="center"/>
              </w:trPr>
              <w:tc>
                <w:tcPr>
                  <w:tcW w:w="0" w:type="auto"/>
                  <w:vAlign w:val="center"/>
                  <w:hideMark/>
                </w:tcPr>
                <w:p w14:paraId="24FEEF68" w14:textId="77777777" w:rsidR="00E92C69" w:rsidRPr="0048407D" w:rsidRDefault="001011C8">
                  <w:pPr>
                    <w:rPr>
                      <w:rFonts w:eastAsia="Times New Roman"/>
                      <w:lang w:val="en-US"/>
                    </w:rPr>
                  </w:pPr>
                  <w:r w:rsidRPr="0048407D">
                    <w:rPr>
                      <w:rFonts w:eastAsia="Times New Roman"/>
                      <w:lang w:val="en-US"/>
                    </w:rPr>
                    <w:lastRenderedPageBreak/>
                    <w:br/>
                  </w:r>
                  <w:r w:rsidRPr="0048407D">
                    <w:rPr>
                      <w:rFonts w:eastAsia="Times New Roman"/>
                      <w:b/>
                      <w:bCs/>
                      <w:lang w:val="en-US"/>
                    </w:rPr>
                    <w:t xml:space="preserve">Type Definition: </w:t>
                  </w:r>
                </w:p>
                <w:p w14:paraId="63331EF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second.</w:t>
                  </w:r>
                </w:p>
                <w:p w14:paraId="3B375CFE"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RngAndDopplerExtractionLoopSettlingTime</w:t>
                  </w:r>
                  <w:r>
                    <w:rPr>
                      <w:rFonts w:ascii="Courier" w:hAnsi="Courier"/>
                      <w:sz w:val="16"/>
                      <w:szCs w:val="16"/>
                    </w:rPr>
                    <w:tab/>
                    <w:t xml:space="preserve"> ::= INTEGER  (1 .. 10000)</w:t>
                  </w:r>
                </w:p>
                <w:p w14:paraId="55F75AC2" w14:textId="77777777" w:rsidR="00E92C69" w:rsidRDefault="00E92C69">
                  <w:pPr>
                    <w:rPr>
                      <w:rFonts w:eastAsia="Times New Roman"/>
                    </w:rPr>
                  </w:pPr>
                </w:p>
              </w:tc>
            </w:tr>
            <w:tr w:rsidR="00E92C69" w14:paraId="61AAFEBD" w14:textId="77777777">
              <w:trPr>
                <w:tblCellSpacing w:w="15" w:type="dxa"/>
                <w:jc w:val="center"/>
              </w:trPr>
              <w:tc>
                <w:tcPr>
                  <w:tcW w:w="0" w:type="auto"/>
                  <w:vAlign w:val="center"/>
                  <w:hideMark/>
                </w:tcPr>
                <w:p w14:paraId="754B37DD" w14:textId="77777777" w:rsidR="00E92C69" w:rsidRDefault="00E92C69">
                  <w:pPr>
                    <w:rPr>
                      <w:rFonts w:eastAsia="Times New Roman"/>
                    </w:rPr>
                  </w:pPr>
                </w:p>
              </w:tc>
            </w:tr>
          </w:tbl>
          <w:p w14:paraId="77FB706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B965E97" w14:textId="77777777">
              <w:trPr>
                <w:tblCellSpacing w:w="15" w:type="dxa"/>
                <w:jc w:val="center"/>
              </w:trPr>
              <w:tc>
                <w:tcPr>
                  <w:tcW w:w="0" w:type="auto"/>
                  <w:vAlign w:val="center"/>
                  <w:hideMark/>
                </w:tcPr>
                <w:p w14:paraId="0413EDCC"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w:t>
                  </w:r>
                  <w:commentRangeStart w:id="113"/>
                  <w:commentRangeStart w:id="114"/>
                  <w:r w:rsidR="001011C8" w:rsidRPr="0048407D">
                    <w:rPr>
                      <w:rFonts w:eastAsia="Times New Roman"/>
                      <w:b/>
                      <w:bCs/>
                      <w:sz w:val="27"/>
                      <w:szCs w:val="27"/>
                      <w:lang w:val="en-US"/>
                    </w:rPr>
                    <w:t>ngAndDopplerExtractionLoopLockStat</w:t>
                  </w:r>
                  <w:commentRangeEnd w:id="113"/>
                  <w:r w:rsidR="0028764D">
                    <w:rPr>
                      <w:rStyle w:val="Marquedecommentaire"/>
                    </w:rPr>
                    <w:commentReference w:id="113"/>
                  </w:r>
                  <w:commentRangeEnd w:id="114"/>
                  <w:r w:rsidR="00CC36D5">
                    <w:rPr>
                      <w:rStyle w:val="Marquedecommentaire"/>
                    </w:rPr>
                    <w:commentReference w:id="114"/>
                  </w:r>
                  <w:r w:rsidR="001011C8" w:rsidRPr="0048407D">
                    <w:rPr>
                      <w:rFonts w:eastAsia="Times New Roman"/>
                      <w:sz w:val="27"/>
                      <w:szCs w:val="27"/>
                      <w:lang w:val="en-US"/>
                    </w:rPr>
                    <w:t xml:space="preserve">' (rng-and-doppler-extraction-loop-lock-stat) OID .1.3.112.4.4.2.1.20301.1.10.1 </w:t>
                  </w:r>
                </w:p>
              </w:tc>
            </w:tr>
            <w:tr w:rsidR="00E92C69" w14:paraId="264A24E5" w14:textId="77777777">
              <w:trPr>
                <w:tblCellSpacing w:w="15" w:type="dxa"/>
                <w:jc w:val="center"/>
              </w:trPr>
              <w:tc>
                <w:tcPr>
                  <w:tcW w:w="0" w:type="auto"/>
                  <w:vAlign w:val="center"/>
                  <w:hideMark/>
                </w:tcPr>
                <w:p w14:paraId="22B7722B" w14:textId="77777777" w:rsidR="00E92C69" w:rsidRDefault="001011C8">
                  <w:pPr>
                    <w:pStyle w:val="PrformatHTML"/>
                    <w:rPr>
                      <w:rFonts w:ascii="Times New Roman" w:hAnsi="Times New Roman" w:cs="Times New Roman"/>
                      <w:sz w:val="24"/>
                      <w:szCs w:val="24"/>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enumerated value reports the tone respectively PN chip loop lock status. </w:t>
                  </w:r>
                  <w:r>
                    <w:rPr>
                      <w:rFonts w:ascii="Times New Roman" w:hAnsi="Times New Roman" w:cs="Times New Roman"/>
                      <w:sz w:val="24"/>
                      <w:szCs w:val="24"/>
                    </w:rPr>
                    <w:t>It can take on two values:</w:t>
                  </w:r>
                </w:p>
                <w:p w14:paraId="72A38EA5" w14:textId="77777777" w:rsidR="00E92C69" w:rsidRDefault="00E92C69">
                  <w:pPr>
                    <w:pStyle w:val="PrformatHTML"/>
                    <w:rPr>
                      <w:rFonts w:ascii="Times New Roman" w:hAnsi="Times New Roman" w:cs="Times New Roman"/>
                      <w:sz w:val="24"/>
                      <w:szCs w:val="24"/>
                    </w:rPr>
                  </w:pPr>
                </w:p>
                <w:p w14:paraId="07A44489"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'not locked';</w:t>
                  </w:r>
                </w:p>
                <w:p w14:paraId="43E5E129" w14:textId="77777777" w:rsidR="00E92C69" w:rsidRDefault="00E92C69">
                  <w:pPr>
                    <w:pStyle w:val="PrformatHTML"/>
                    <w:rPr>
                      <w:rFonts w:ascii="Times New Roman" w:hAnsi="Times New Roman" w:cs="Times New Roman"/>
                      <w:sz w:val="24"/>
                      <w:szCs w:val="24"/>
                    </w:rPr>
                  </w:pPr>
                </w:p>
                <w:p w14:paraId="64FBADDF" w14:textId="77777777" w:rsidR="00E92C69" w:rsidRDefault="001011C8">
                  <w:pPr>
                    <w:pStyle w:val="PrformatHTML"/>
                  </w:pPr>
                  <w:r>
                    <w:rPr>
                      <w:rFonts w:ascii="Times New Roman" w:hAnsi="Times New Roman" w:cs="Times New Roman"/>
                      <w:sz w:val="24"/>
                      <w:szCs w:val="24"/>
                    </w:rPr>
                    <w:t>- 'locked'.</w:t>
                  </w:r>
                </w:p>
              </w:tc>
            </w:tr>
            <w:tr w:rsidR="00E92C69" w14:paraId="2390D0C3" w14:textId="77777777">
              <w:trPr>
                <w:tblCellSpacing w:w="15" w:type="dxa"/>
                <w:jc w:val="center"/>
              </w:trPr>
              <w:tc>
                <w:tcPr>
                  <w:tcW w:w="0" w:type="auto"/>
                  <w:vAlign w:val="center"/>
                  <w:hideMark/>
                </w:tcPr>
                <w:p w14:paraId="057639B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C28785C" w14:textId="77777777">
              <w:trPr>
                <w:tblCellSpacing w:w="15" w:type="dxa"/>
                <w:jc w:val="center"/>
              </w:trPr>
              <w:tc>
                <w:tcPr>
                  <w:tcW w:w="0" w:type="auto"/>
                  <w:vAlign w:val="center"/>
                  <w:hideMark/>
                </w:tcPr>
                <w:p w14:paraId="05A593E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0DF7026" w14:textId="77777777">
              <w:trPr>
                <w:tblCellSpacing w:w="15" w:type="dxa"/>
                <w:jc w:val="center"/>
              </w:trPr>
              <w:tc>
                <w:tcPr>
                  <w:tcW w:w="0" w:type="auto"/>
                  <w:vAlign w:val="center"/>
                  <w:hideMark/>
                </w:tcPr>
                <w:p w14:paraId="779E4107"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D31A10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RngAndDopplerExtractionLoopLockStat</w:t>
                  </w:r>
                  <w:r w:rsidRPr="0048407D">
                    <w:rPr>
                      <w:rFonts w:ascii="Courier" w:hAnsi="Courier"/>
                      <w:sz w:val="16"/>
                      <w:szCs w:val="16"/>
                      <w:lang w:val="en-US"/>
                    </w:rPr>
                    <w:tab/>
                    <w:t xml:space="preserve"> ::= ENUMERATED</w:t>
                  </w:r>
                </w:p>
                <w:p w14:paraId="43FC652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4C0BB6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notLocked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30E1D6B4"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62F67607" w14:textId="77777777" w:rsidR="00E92C69" w:rsidRDefault="001011C8">
                  <w:pPr>
                    <w:pStyle w:val="PrformatHTML"/>
                    <w:rPr>
                      <w:rFonts w:ascii="Courier" w:hAnsi="Courier"/>
                      <w:sz w:val="16"/>
                      <w:szCs w:val="16"/>
                    </w:rPr>
                  </w:pPr>
                  <w:r>
                    <w:rPr>
                      <w:rFonts w:ascii="Courier" w:hAnsi="Courier"/>
                      <w:sz w:val="16"/>
                      <w:szCs w:val="16"/>
                    </w:rPr>
                    <w:br/>
                    <w:t>}</w:t>
                  </w:r>
                </w:p>
                <w:p w14:paraId="241AE50E" w14:textId="77777777" w:rsidR="00E92C69" w:rsidRDefault="001011C8">
                  <w:pPr>
                    <w:pStyle w:val="PrformatHTML"/>
                  </w:pPr>
                  <w:r>
                    <w:rPr>
                      <w:rFonts w:ascii="Courier" w:hAnsi="Courier"/>
                      <w:sz w:val="16"/>
                      <w:szCs w:val="16"/>
                    </w:rPr>
                    <w:br/>
                  </w:r>
                </w:p>
                <w:p w14:paraId="36D1FCE3" w14:textId="77777777" w:rsidR="00E92C69" w:rsidRDefault="00E92C69">
                  <w:pPr>
                    <w:rPr>
                      <w:rFonts w:eastAsia="Times New Roman"/>
                    </w:rPr>
                  </w:pPr>
                </w:p>
              </w:tc>
            </w:tr>
            <w:tr w:rsidR="00E92C69" w14:paraId="1660DD97" w14:textId="77777777">
              <w:trPr>
                <w:tblCellSpacing w:w="15" w:type="dxa"/>
                <w:jc w:val="center"/>
              </w:trPr>
              <w:tc>
                <w:tcPr>
                  <w:tcW w:w="0" w:type="auto"/>
                  <w:vAlign w:val="center"/>
                  <w:hideMark/>
                </w:tcPr>
                <w:p w14:paraId="06DE39ED" w14:textId="77777777" w:rsidR="00E92C69" w:rsidRDefault="00E92C69">
                  <w:pPr>
                    <w:rPr>
                      <w:rFonts w:eastAsia="Times New Roman"/>
                    </w:rPr>
                  </w:pPr>
                </w:p>
              </w:tc>
            </w:tr>
          </w:tbl>
          <w:p w14:paraId="1D21AEF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C6F09EB" w14:textId="77777777">
              <w:trPr>
                <w:tblCellSpacing w:w="15" w:type="dxa"/>
                <w:jc w:val="center"/>
              </w:trPr>
              <w:tc>
                <w:tcPr>
                  <w:tcW w:w="0" w:type="auto"/>
                  <w:vAlign w:val="center"/>
                  <w:hideMark/>
                </w:tcPr>
                <w:p w14:paraId="30411929"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commentRangeStart w:id="115"/>
                  <w:commentRangeStart w:id="116"/>
                  <w:r w:rsidR="001011C8" w:rsidRPr="0048407D">
                    <w:rPr>
                      <w:rFonts w:eastAsia="Times New Roman"/>
                      <w:sz w:val="27"/>
                      <w:szCs w:val="27"/>
                      <w:lang w:val="en-US"/>
                    </w:rPr>
                    <w:t>'</w:t>
                  </w:r>
                  <w:r w:rsidR="001011C8" w:rsidRPr="0048407D">
                    <w:rPr>
                      <w:rFonts w:eastAsia="Times New Roman"/>
                      <w:b/>
                      <w:bCs/>
                      <w:sz w:val="27"/>
                      <w:szCs w:val="27"/>
                      <w:lang w:val="en-US"/>
                    </w:rPr>
                    <w:t>rngAndDopplerExtractionRngToCarrierPowerRatio</w:t>
                  </w:r>
                  <w:commentRangeEnd w:id="115"/>
                  <w:r w:rsidR="0028764D">
                    <w:rPr>
                      <w:rStyle w:val="Marquedecommentaire"/>
                    </w:rPr>
                    <w:commentReference w:id="115"/>
                  </w:r>
                  <w:commentRangeEnd w:id="116"/>
                  <w:r w:rsidR="005C7FE8">
                    <w:rPr>
                      <w:rStyle w:val="Marquedecommentaire"/>
                    </w:rPr>
                    <w:commentReference w:id="116"/>
                  </w:r>
                  <w:r w:rsidR="001011C8" w:rsidRPr="0048407D">
                    <w:rPr>
                      <w:rFonts w:eastAsia="Times New Roman"/>
                      <w:sz w:val="27"/>
                      <w:szCs w:val="27"/>
                      <w:lang w:val="en-US"/>
                    </w:rPr>
                    <w:t xml:space="preserve">' (rng-and-doppler-extraction-rng-to-carrier-power-ratio) OID .1.3.112.4.4.2.1.20301.1.11.1 </w:t>
                  </w:r>
                </w:p>
              </w:tc>
            </w:tr>
            <w:tr w:rsidR="00E92C69" w:rsidRPr="0048407D" w14:paraId="51D8A7CE" w14:textId="77777777">
              <w:trPr>
                <w:tblCellSpacing w:w="15" w:type="dxa"/>
                <w:jc w:val="center"/>
              </w:trPr>
              <w:tc>
                <w:tcPr>
                  <w:tcW w:w="0" w:type="auto"/>
                  <w:vAlign w:val="center"/>
                  <w:hideMark/>
                </w:tcPr>
                <w:p w14:paraId="5ADC55E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tone / pn-chip power to carrier power ratio expressed in 1/100 dBc.</w:t>
                  </w:r>
                </w:p>
              </w:tc>
            </w:tr>
            <w:tr w:rsidR="00E92C69" w14:paraId="4925D9D8" w14:textId="77777777">
              <w:trPr>
                <w:tblCellSpacing w:w="15" w:type="dxa"/>
                <w:jc w:val="center"/>
              </w:trPr>
              <w:tc>
                <w:tcPr>
                  <w:tcW w:w="0" w:type="auto"/>
                  <w:vAlign w:val="center"/>
                  <w:hideMark/>
                </w:tcPr>
                <w:p w14:paraId="7FAA73B5" w14:textId="77777777" w:rsidR="00E92C69" w:rsidRDefault="001011C8">
                  <w:pPr>
                    <w:rPr>
                      <w:rFonts w:eastAsia="Times New Roman"/>
                    </w:rPr>
                  </w:pPr>
                  <w:r>
                    <w:rPr>
                      <w:rFonts w:eastAsia="Times New Roman"/>
                      <w:b/>
                      <w:bCs/>
                    </w:rPr>
                    <w:t xml:space="preserve">Engineering Unit: </w:t>
                  </w:r>
                  <w:r>
                    <w:rPr>
                      <w:rFonts w:eastAsia="Times New Roman"/>
                    </w:rPr>
                    <w:t>1/100 dB</w:t>
                  </w:r>
                </w:p>
              </w:tc>
            </w:tr>
            <w:tr w:rsidR="00E92C69" w14:paraId="77C2615E" w14:textId="77777777">
              <w:trPr>
                <w:tblCellSpacing w:w="15" w:type="dxa"/>
                <w:jc w:val="center"/>
              </w:trPr>
              <w:tc>
                <w:tcPr>
                  <w:tcW w:w="0" w:type="auto"/>
                  <w:vAlign w:val="center"/>
                  <w:hideMark/>
                </w:tcPr>
                <w:p w14:paraId="4C230D4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5AD3F0D" w14:textId="77777777">
              <w:trPr>
                <w:tblCellSpacing w:w="15" w:type="dxa"/>
                <w:jc w:val="center"/>
              </w:trPr>
              <w:tc>
                <w:tcPr>
                  <w:tcW w:w="0" w:type="auto"/>
                  <w:vAlign w:val="center"/>
                  <w:hideMark/>
                </w:tcPr>
                <w:p w14:paraId="771E52E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15F363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dB</w:t>
                  </w:r>
                </w:p>
                <w:p w14:paraId="1CAFD524"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RngAndDopplerExtractionRngToCarrierPowerRatio</w:t>
                  </w:r>
                  <w:r>
                    <w:rPr>
                      <w:rFonts w:ascii="Courier" w:hAnsi="Courier"/>
                      <w:sz w:val="16"/>
                      <w:szCs w:val="16"/>
                    </w:rPr>
                    <w:tab/>
                    <w:t xml:space="preserve"> ::= INTEGER  (-20000 .. 0)</w:t>
                  </w:r>
                </w:p>
                <w:p w14:paraId="209094E8" w14:textId="77777777" w:rsidR="00E92C69" w:rsidRDefault="00E92C69">
                  <w:pPr>
                    <w:rPr>
                      <w:rFonts w:eastAsia="Times New Roman"/>
                    </w:rPr>
                  </w:pPr>
                </w:p>
              </w:tc>
            </w:tr>
            <w:tr w:rsidR="00E92C69" w14:paraId="63CEE562" w14:textId="77777777">
              <w:trPr>
                <w:tblCellSpacing w:w="15" w:type="dxa"/>
                <w:jc w:val="center"/>
              </w:trPr>
              <w:tc>
                <w:tcPr>
                  <w:tcW w:w="0" w:type="auto"/>
                  <w:vAlign w:val="center"/>
                  <w:hideMark/>
                </w:tcPr>
                <w:p w14:paraId="4258CD75" w14:textId="77777777" w:rsidR="00E92C69" w:rsidRDefault="00E92C69">
                  <w:pPr>
                    <w:rPr>
                      <w:rFonts w:eastAsia="Times New Roman"/>
                    </w:rPr>
                  </w:pPr>
                </w:p>
              </w:tc>
            </w:tr>
          </w:tbl>
          <w:p w14:paraId="1342BF5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80E3F7E" w14:textId="77777777">
              <w:trPr>
                <w:tblCellSpacing w:w="15" w:type="dxa"/>
                <w:jc w:val="center"/>
              </w:trPr>
              <w:tc>
                <w:tcPr>
                  <w:tcW w:w="0" w:type="auto"/>
                  <w:vAlign w:val="center"/>
                  <w:hideMark/>
                </w:tcPr>
                <w:p w14:paraId="02B22A52"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rngAndDopplerExtractionExpectedRngModIndex</w:t>
                  </w:r>
                  <w:r w:rsidR="001011C8" w:rsidRPr="0048407D">
                    <w:rPr>
                      <w:rFonts w:eastAsia="Times New Roman"/>
                      <w:sz w:val="27"/>
                      <w:szCs w:val="27"/>
                      <w:lang w:val="en-US"/>
                    </w:rPr>
                    <w:t xml:space="preserve">' (rng-and-doppler-extraction-expected-rng-mod-index) OID .1.3.112.4.4.2.1.20301.1.12.1 </w:t>
                  </w:r>
                </w:p>
              </w:tc>
            </w:tr>
            <w:tr w:rsidR="00E92C69" w:rsidRPr="0048407D" w14:paraId="0048C1EF" w14:textId="77777777">
              <w:trPr>
                <w:tblCellSpacing w:w="15" w:type="dxa"/>
                <w:jc w:val="center"/>
              </w:trPr>
              <w:tc>
                <w:tcPr>
                  <w:tcW w:w="0" w:type="auto"/>
                  <w:vAlign w:val="center"/>
                  <w:hideMark/>
                </w:tcPr>
                <w:p w14:paraId="25A684F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in 1/100 radians the expected ranging modulation index on the received carrier.</w:t>
                  </w:r>
                </w:p>
              </w:tc>
            </w:tr>
            <w:tr w:rsidR="00E92C69" w14:paraId="1E756281" w14:textId="77777777">
              <w:trPr>
                <w:tblCellSpacing w:w="15" w:type="dxa"/>
                <w:jc w:val="center"/>
              </w:trPr>
              <w:tc>
                <w:tcPr>
                  <w:tcW w:w="0" w:type="auto"/>
                  <w:vAlign w:val="center"/>
                  <w:hideMark/>
                </w:tcPr>
                <w:p w14:paraId="0244A4DD"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CCFDFED" w14:textId="77777777">
              <w:trPr>
                <w:tblCellSpacing w:w="15" w:type="dxa"/>
                <w:jc w:val="center"/>
              </w:trPr>
              <w:tc>
                <w:tcPr>
                  <w:tcW w:w="0" w:type="auto"/>
                  <w:vAlign w:val="center"/>
                  <w:hideMark/>
                </w:tcPr>
                <w:p w14:paraId="1850BF84" w14:textId="77777777" w:rsidR="00E92C69" w:rsidRDefault="001011C8">
                  <w:pPr>
                    <w:rPr>
                      <w:rFonts w:eastAsia="Times New Roman"/>
                    </w:rPr>
                  </w:pPr>
                  <w:r>
                    <w:rPr>
                      <w:rFonts w:eastAsia="Times New Roman"/>
                      <w:b/>
                      <w:bCs/>
                    </w:rPr>
                    <w:t xml:space="preserve">Engineering Unit: </w:t>
                  </w:r>
                  <w:r>
                    <w:rPr>
                      <w:rFonts w:eastAsia="Times New Roman"/>
                    </w:rPr>
                    <w:t>1/100 rad</w:t>
                  </w:r>
                </w:p>
              </w:tc>
            </w:tr>
            <w:tr w:rsidR="00E92C69" w14:paraId="73D3AD34" w14:textId="77777777">
              <w:trPr>
                <w:tblCellSpacing w:w="15" w:type="dxa"/>
                <w:jc w:val="center"/>
              </w:trPr>
              <w:tc>
                <w:tcPr>
                  <w:tcW w:w="0" w:type="auto"/>
                  <w:vAlign w:val="center"/>
                  <w:hideMark/>
                </w:tcPr>
                <w:p w14:paraId="7DCE710B" w14:textId="77777777" w:rsidR="00E92C69" w:rsidRDefault="001011C8">
                  <w:pPr>
                    <w:rPr>
                      <w:rFonts w:eastAsia="Times New Roman"/>
                    </w:rPr>
                  </w:pPr>
                  <w:r>
                    <w:rPr>
                      <w:rFonts w:eastAsia="Times New Roman"/>
                      <w:b/>
                      <w:bCs/>
                    </w:rPr>
                    <w:lastRenderedPageBreak/>
                    <w:t xml:space="preserve">Configured: </w:t>
                  </w:r>
                  <w:r>
                    <w:rPr>
                      <w:rFonts w:eastAsia="Times New Roman"/>
                    </w:rPr>
                    <w:t>true</w:t>
                  </w:r>
                </w:p>
              </w:tc>
            </w:tr>
            <w:tr w:rsidR="00E92C69" w14:paraId="39948E5A" w14:textId="77777777">
              <w:trPr>
                <w:tblCellSpacing w:w="15" w:type="dxa"/>
                <w:jc w:val="center"/>
              </w:trPr>
              <w:tc>
                <w:tcPr>
                  <w:tcW w:w="0" w:type="auto"/>
                  <w:vAlign w:val="center"/>
                  <w:hideMark/>
                </w:tcPr>
                <w:p w14:paraId="1AA8879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E67AF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 radian.</w:t>
                  </w:r>
                </w:p>
                <w:p w14:paraId="7AC8CD22"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RngAndDopplerExtractionExpectedRngModIndex</w:t>
                  </w:r>
                  <w:r>
                    <w:rPr>
                      <w:rFonts w:ascii="Courier" w:hAnsi="Courier"/>
                      <w:sz w:val="16"/>
                      <w:szCs w:val="16"/>
                    </w:rPr>
                    <w:tab/>
                    <w:t xml:space="preserve"> ::= INTEGER  (0 .. </w:t>
                  </w:r>
                  <w:commentRangeStart w:id="117"/>
                  <w:r>
                    <w:rPr>
                      <w:rFonts w:ascii="Courier" w:hAnsi="Courier"/>
                      <w:sz w:val="16"/>
                      <w:szCs w:val="16"/>
                    </w:rPr>
                    <w:t>140</w:t>
                  </w:r>
                  <w:commentRangeEnd w:id="117"/>
                  <w:r w:rsidR="00684D8C">
                    <w:rPr>
                      <w:rStyle w:val="Marquedecommentaire"/>
                      <w:rFonts w:ascii="Times New Roman" w:hAnsi="Times New Roman" w:cs="Times New Roman"/>
                    </w:rPr>
                    <w:commentReference w:id="117"/>
                  </w:r>
                  <w:r>
                    <w:rPr>
                      <w:rFonts w:ascii="Courier" w:hAnsi="Courier"/>
                      <w:sz w:val="16"/>
                      <w:szCs w:val="16"/>
                    </w:rPr>
                    <w:t>)</w:t>
                  </w:r>
                </w:p>
                <w:p w14:paraId="04728CEA" w14:textId="77777777" w:rsidR="00E92C69" w:rsidRDefault="00E92C69">
                  <w:pPr>
                    <w:rPr>
                      <w:rFonts w:eastAsia="Times New Roman"/>
                    </w:rPr>
                  </w:pPr>
                </w:p>
              </w:tc>
            </w:tr>
            <w:tr w:rsidR="00E92C69" w14:paraId="2FF600B2" w14:textId="77777777">
              <w:trPr>
                <w:tblCellSpacing w:w="15" w:type="dxa"/>
                <w:jc w:val="center"/>
              </w:trPr>
              <w:tc>
                <w:tcPr>
                  <w:tcW w:w="0" w:type="auto"/>
                  <w:vAlign w:val="center"/>
                  <w:hideMark/>
                </w:tcPr>
                <w:p w14:paraId="1325E605" w14:textId="77777777" w:rsidR="00E92C69" w:rsidRDefault="00E92C69">
                  <w:pPr>
                    <w:rPr>
                      <w:rFonts w:eastAsia="Times New Roman"/>
                    </w:rPr>
                  </w:pPr>
                </w:p>
              </w:tc>
            </w:tr>
          </w:tbl>
          <w:p w14:paraId="0B856CF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16C5871" w14:textId="77777777">
              <w:trPr>
                <w:tblCellSpacing w:w="15" w:type="dxa"/>
                <w:jc w:val="center"/>
              </w:trPr>
              <w:tc>
                <w:tcPr>
                  <w:tcW w:w="0" w:type="auto"/>
                  <w:vAlign w:val="center"/>
                  <w:hideMark/>
                </w:tcPr>
                <w:p w14:paraId="18B1A0A3"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rngAndDopplerExtractionIntegrationTime</w:t>
                  </w:r>
                  <w:r w:rsidR="001011C8" w:rsidRPr="0048407D">
                    <w:rPr>
                      <w:rFonts w:eastAsia="Times New Roman"/>
                      <w:sz w:val="27"/>
                      <w:szCs w:val="27"/>
                      <w:lang w:val="en-US"/>
                    </w:rPr>
                    <w:t xml:space="preserve">' (rng-and-doppler-extraction-integration-time) OID .1.3.112.4.4.2.1.20301.1.13.1 </w:t>
                  </w:r>
                </w:p>
              </w:tc>
            </w:tr>
            <w:tr w:rsidR="00E92C69" w:rsidRPr="0048407D" w14:paraId="4B3CF1DD" w14:textId="77777777">
              <w:trPr>
                <w:tblCellSpacing w:w="15" w:type="dxa"/>
                <w:jc w:val="center"/>
              </w:trPr>
              <w:tc>
                <w:tcPr>
                  <w:tcW w:w="0" w:type="auto"/>
                  <w:vAlign w:val="center"/>
                  <w:hideMark/>
                </w:tcPr>
                <w:p w14:paraId="6489CEF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If the ranging type is 'toneCode' (see the element rngType of the parameter rngXmitRngType of the the RngXmit FR), then this parameter configures and reports the tone integration time in milliseconds.</w:t>
                  </w:r>
                </w:p>
                <w:p w14:paraId="15D62444" w14:textId="77777777" w:rsidR="00E92C69" w:rsidRPr="0048407D" w:rsidRDefault="00E92C69">
                  <w:pPr>
                    <w:pStyle w:val="PrformatHTML"/>
                    <w:rPr>
                      <w:rFonts w:ascii="Times New Roman" w:hAnsi="Times New Roman" w:cs="Times New Roman"/>
                      <w:sz w:val="24"/>
                      <w:szCs w:val="24"/>
                      <w:lang w:val="en-US"/>
                    </w:rPr>
                  </w:pPr>
                </w:p>
                <w:p w14:paraId="5339F734" w14:textId="77777777" w:rsidR="00E92C69" w:rsidRPr="0048407D" w:rsidRDefault="00E92C69">
                  <w:pPr>
                    <w:pStyle w:val="PrformatHTML"/>
                    <w:rPr>
                      <w:rFonts w:ascii="Times New Roman" w:hAnsi="Times New Roman" w:cs="Times New Roman"/>
                      <w:sz w:val="24"/>
                      <w:szCs w:val="24"/>
                      <w:lang w:val="en-US"/>
                    </w:rPr>
                  </w:pPr>
                </w:p>
                <w:p w14:paraId="71CD7010" w14:textId="77777777" w:rsidR="00E92C69" w:rsidRPr="0048407D" w:rsidRDefault="00E92C69">
                  <w:pPr>
                    <w:pStyle w:val="PrformatHTML"/>
                    <w:rPr>
                      <w:rFonts w:ascii="Times New Roman" w:hAnsi="Times New Roman" w:cs="Times New Roman"/>
                      <w:sz w:val="24"/>
                      <w:szCs w:val="24"/>
                      <w:lang w:val="en-US"/>
                    </w:rPr>
                  </w:pPr>
                </w:p>
                <w:p w14:paraId="7150FE69" w14:textId="77777777" w:rsidR="00E92C69" w:rsidRPr="0048407D" w:rsidRDefault="001011C8">
                  <w:pPr>
                    <w:pStyle w:val="PrformatHTML"/>
                    <w:rPr>
                      <w:lang w:val="en-US"/>
                    </w:rPr>
                  </w:pPr>
                  <w:r w:rsidRPr="0048407D">
                    <w:rPr>
                      <w:rFonts w:ascii="Times New Roman" w:hAnsi="Times New Roman" w:cs="Times New Roman"/>
                      <w:sz w:val="24"/>
                      <w:szCs w:val="24"/>
                      <w:lang w:val="en-US"/>
                    </w:rPr>
                    <w:t>If the ranging type is 'pseudoNoise' (see the element rngType of the parameter rngXmitRngType of the the RngXmit FR), then this parameter configures and reports the integration time in seconds used by the PN code correlator.</w:t>
                  </w:r>
                </w:p>
              </w:tc>
            </w:tr>
            <w:tr w:rsidR="00E92C69" w14:paraId="2C5DF9AE" w14:textId="77777777">
              <w:trPr>
                <w:tblCellSpacing w:w="15" w:type="dxa"/>
                <w:jc w:val="center"/>
              </w:trPr>
              <w:tc>
                <w:tcPr>
                  <w:tcW w:w="0" w:type="auto"/>
                  <w:vAlign w:val="center"/>
                  <w:hideMark/>
                </w:tcPr>
                <w:p w14:paraId="7C177E87"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9CE0320" w14:textId="77777777">
              <w:trPr>
                <w:tblCellSpacing w:w="15" w:type="dxa"/>
                <w:jc w:val="center"/>
              </w:trPr>
              <w:tc>
                <w:tcPr>
                  <w:tcW w:w="0" w:type="auto"/>
                  <w:vAlign w:val="center"/>
                  <w:hideMark/>
                </w:tcPr>
                <w:p w14:paraId="2C404CC6" w14:textId="77777777" w:rsidR="00E92C69" w:rsidRDefault="001011C8">
                  <w:pPr>
                    <w:rPr>
                      <w:rFonts w:eastAsia="Times New Roman"/>
                    </w:rPr>
                  </w:pPr>
                  <w:r>
                    <w:rPr>
                      <w:rFonts w:eastAsia="Times New Roman"/>
                      <w:b/>
                      <w:bCs/>
                    </w:rPr>
                    <w:t xml:space="preserve">Engineering Unit: </w:t>
                  </w:r>
                  <w:r>
                    <w:rPr>
                      <w:rFonts w:eastAsia="Times New Roman"/>
                    </w:rPr>
                    <w:t>1/1000 s / s</w:t>
                  </w:r>
                </w:p>
              </w:tc>
            </w:tr>
            <w:tr w:rsidR="00E92C69" w14:paraId="44175445" w14:textId="77777777">
              <w:trPr>
                <w:tblCellSpacing w:w="15" w:type="dxa"/>
                <w:jc w:val="center"/>
              </w:trPr>
              <w:tc>
                <w:tcPr>
                  <w:tcW w:w="0" w:type="auto"/>
                  <w:vAlign w:val="center"/>
                  <w:hideMark/>
                </w:tcPr>
                <w:p w14:paraId="2F5AA92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31127C5" w14:textId="77777777">
              <w:trPr>
                <w:tblCellSpacing w:w="15" w:type="dxa"/>
                <w:jc w:val="center"/>
              </w:trPr>
              <w:tc>
                <w:tcPr>
                  <w:tcW w:w="0" w:type="auto"/>
                  <w:vAlign w:val="center"/>
                  <w:hideMark/>
                </w:tcPr>
                <w:p w14:paraId="4E08A98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D5C0D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RngAndDopplerExtractionIntegrationTime</w:t>
                  </w:r>
                  <w:r w:rsidRPr="0048407D">
                    <w:rPr>
                      <w:rFonts w:ascii="Courier" w:hAnsi="Courier"/>
                      <w:sz w:val="16"/>
                      <w:szCs w:val="16"/>
                      <w:lang w:val="en-US"/>
                    </w:rPr>
                    <w:tab/>
                    <w:t xml:space="preserve"> ::= CHOICE</w:t>
                  </w:r>
                </w:p>
                <w:p w14:paraId="0F82FFA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F96655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7B9780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the tone integration time is 1/1000 second.</w:t>
                  </w:r>
                </w:p>
                <w:p w14:paraId="613E160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toneCode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(1 .. </w:t>
                  </w:r>
                  <w:commentRangeStart w:id="118"/>
                  <w:r w:rsidRPr="0048407D">
                    <w:rPr>
                      <w:rFonts w:ascii="Courier" w:hAnsi="Courier"/>
                      <w:sz w:val="16"/>
                      <w:szCs w:val="16"/>
                      <w:lang w:val="en-US"/>
                    </w:rPr>
                    <w:t>100000</w:t>
                  </w:r>
                  <w:commentRangeEnd w:id="118"/>
                  <w:r w:rsidR="008A2D84">
                    <w:rPr>
                      <w:rStyle w:val="Marquedecommentaire"/>
                      <w:rFonts w:ascii="Times New Roman" w:hAnsi="Times New Roman" w:cs="Times New Roman"/>
                    </w:rPr>
                    <w:commentReference w:id="118"/>
                  </w:r>
                  <w:r w:rsidRPr="0048407D">
                    <w:rPr>
                      <w:rFonts w:ascii="Courier" w:hAnsi="Courier"/>
                      <w:sz w:val="16"/>
                      <w:szCs w:val="16"/>
                      <w:lang w:val="en-US"/>
                    </w:rPr>
                    <w:t>)</w:t>
                  </w:r>
                </w:p>
                <w:p w14:paraId="25DF1B6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B2BF01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the integration time used by the PN code correlator </w:t>
                  </w:r>
                  <w:commentRangeStart w:id="119"/>
                  <w:r w:rsidRPr="0048407D">
                    <w:rPr>
                      <w:rFonts w:ascii="Courier" w:hAnsi="Courier"/>
                      <w:sz w:val="16"/>
                      <w:szCs w:val="16"/>
                      <w:lang w:val="en-US"/>
                    </w:rPr>
                    <w:t>is second.</w:t>
                  </w:r>
                  <w:commentRangeEnd w:id="119"/>
                  <w:r w:rsidR="00956BF7">
                    <w:rPr>
                      <w:rStyle w:val="Marquedecommentaire"/>
                      <w:rFonts w:ascii="Times New Roman" w:hAnsi="Times New Roman" w:cs="Times New Roman"/>
                    </w:rPr>
                    <w:commentReference w:id="119"/>
                  </w:r>
                </w:p>
                <w:p w14:paraId="5FA7D90F"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3600)</w:t>
                  </w:r>
                </w:p>
                <w:p w14:paraId="453F01C5" w14:textId="77777777" w:rsidR="00E92C69" w:rsidRDefault="001011C8">
                  <w:pPr>
                    <w:pStyle w:val="PrformatHTML"/>
                    <w:rPr>
                      <w:rFonts w:ascii="Courier" w:hAnsi="Courier"/>
                      <w:sz w:val="16"/>
                      <w:szCs w:val="16"/>
                    </w:rPr>
                  </w:pPr>
                  <w:r>
                    <w:rPr>
                      <w:rFonts w:ascii="Courier" w:hAnsi="Courier"/>
                      <w:sz w:val="16"/>
                      <w:szCs w:val="16"/>
                    </w:rPr>
                    <w:br/>
                    <w:t>}</w:t>
                  </w:r>
                </w:p>
                <w:p w14:paraId="1D33BCEF" w14:textId="77777777" w:rsidR="00E92C69" w:rsidRDefault="001011C8">
                  <w:pPr>
                    <w:pStyle w:val="PrformatHTML"/>
                  </w:pPr>
                  <w:r>
                    <w:rPr>
                      <w:rFonts w:ascii="Courier" w:hAnsi="Courier"/>
                      <w:sz w:val="16"/>
                      <w:szCs w:val="16"/>
                    </w:rPr>
                    <w:br/>
                  </w:r>
                </w:p>
                <w:p w14:paraId="64E3D28C" w14:textId="77777777" w:rsidR="00E92C69" w:rsidRDefault="00E92C69">
                  <w:pPr>
                    <w:rPr>
                      <w:rFonts w:eastAsia="Times New Roman"/>
                    </w:rPr>
                  </w:pPr>
                </w:p>
              </w:tc>
            </w:tr>
            <w:tr w:rsidR="00E92C69" w14:paraId="77C4DB2F" w14:textId="77777777">
              <w:trPr>
                <w:tblCellSpacing w:w="15" w:type="dxa"/>
                <w:jc w:val="center"/>
              </w:trPr>
              <w:tc>
                <w:tcPr>
                  <w:tcW w:w="0" w:type="auto"/>
                  <w:vAlign w:val="center"/>
                  <w:hideMark/>
                </w:tcPr>
                <w:p w14:paraId="142F5B0E" w14:textId="77777777" w:rsidR="00E92C69" w:rsidRDefault="00E92C69">
                  <w:pPr>
                    <w:rPr>
                      <w:rFonts w:eastAsia="Times New Roman"/>
                    </w:rPr>
                  </w:pPr>
                </w:p>
              </w:tc>
            </w:tr>
          </w:tbl>
          <w:p w14:paraId="561995A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FC35446" w14:textId="77777777">
              <w:trPr>
                <w:tblCellSpacing w:w="15" w:type="dxa"/>
                <w:jc w:val="center"/>
              </w:trPr>
              <w:tc>
                <w:tcPr>
                  <w:tcW w:w="0" w:type="auto"/>
                  <w:vAlign w:val="center"/>
                  <w:hideMark/>
                </w:tcPr>
                <w:p w14:paraId="2E8E2F8F"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rngAndDopplerExtractionCodeNumberCorrelated</w:t>
                  </w:r>
                  <w:r w:rsidR="001011C8" w:rsidRPr="0048407D">
                    <w:rPr>
                      <w:rFonts w:eastAsia="Times New Roman"/>
                      <w:sz w:val="27"/>
                      <w:szCs w:val="27"/>
                      <w:lang w:val="en-US"/>
                    </w:rPr>
                    <w:t xml:space="preserve">' (rng-and-doppler-extraction-code-number-correlated) OID .1.3.112.4.4.2.1.20301.1.15.1 </w:t>
                  </w:r>
                </w:p>
              </w:tc>
            </w:tr>
            <w:tr w:rsidR="00E92C69" w:rsidRPr="0048407D" w14:paraId="3505FAFD" w14:textId="77777777">
              <w:trPr>
                <w:tblCellSpacing w:w="15" w:type="dxa"/>
                <w:jc w:val="center"/>
              </w:trPr>
              <w:tc>
                <w:tcPr>
                  <w:tcW w:w="0" w:type="auto"/>
                  <w:vAlign w:val="center"/>
                  <w:hideMark/>
                </w:tcPr>
                <w:p w14:paraId="2384B44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up to which code number the replica has been correlated with the received signal. This parameter is only applicable if the ranging type is 'toneCode' (see the element rngType of the parameter rngXmitRngType of the the RngXmit FR). If the ranging type is 'pseudoNoise' (see the element rngType of the parameter rngXmitRngType of the </w:t>
                  </w:r>
                  <w:commentRangeStart w:id="120"/>
                  <w:r w:rsidRPr="0048407D">
                    <w:rPr>
                      <w:rFonts w:ascii="Times New Roman" w:hAnsi="Times New Roman" w:cs="Times New Roman"/>
                      <w:sz w:val="24"/>
                      <w:szCs w:val="24"/>
                      <w:lang w:val="en-US"/>
                    </w:rPr>
                    <w:t xml:space="preserve">the </w:t>
                  </w:r>
                  <w:commentRangeEnd w:id="120"/>
                  <w:r w:rsidR="008A2D84">
                    <w:rPr>
                      <w:rStyle w:val="Marquedecommentaire"/>
                      <w:rFonts w:ascii="Times New Roman" w:hAnsi="Times New Roman" w:cs="Times New Roman"/>
                    </w:rPr>
                    <w:commentReference w:id="120"/>
                  </w:r>
                  <w:r w:rsidRPr="0048407D">
                    <w:rPr>
                      <w:rFonts w:ascii="Times New Roman" w:hAnsi="Times New Roman" w:cs="Times New Roman"/>
                      <w:sz w:val="24"/>
                      <w:szCs w:val="24"/>
                      <w:lang w:val="en-US"/>
                    </w:rPr>
                    <w:t xml:space="preserve">RngXmit FR), this parameter shall be flagged as </w:t>
                  </w:r>
                  <w:commentRangeStart w:id="121"/>
                  <w:r w:rsidRPr="0048407D">
                    <w:rPr>
                      <w:rFonts w:ascii="Times New Roman" w:hAnsi="Times New Roman" w:cs="Times New Roman"/>
                      <w:sz w:val="24"/>
                      <w:szCs w:val="24"/>
                      <w:lang w:val="en-US"/>
                    </w:rPr>
                    <w:t>'undefined'</w:t>
                  </w:r>
                  <w:commentRangeEnd w:id="121"/>
                  <w:r w:rsidR="008A2D84">
                    <w:rPr>
                      <w:rStyle w:val="Marquedecommentaire"/>
                      <w:rFonts w:ascii="Times New Roman" w:hAnsi="Times New Roman" w:cs="Times New Roman"/>
                    </w:rPr>
                    <w:commentReference w:id="121"/>
                  </w:r>
                  <w:r w:rsidRPr="0048407D">
                    <w:rPr>
                      <w:rFonts w:ascii="Times New Roman" w:hAnsi="Times New Roman" w:cs="Times New Roman"/>
                      <w:sz w:val="24"/>
                      <w:szCs w:val="24"/>
                      <w:lang w:val="en-US"/>
                    </w:rPr>
                    <w:t>.</w:t>
                  </w:r>
                </w:p>
              </w:tc>
            </w:tr>
            <w:tr w:rsidR="00E92C69" w14:paraId="15EF8283" w14:textId="77777777">
              <w:trPr>
                <w:tblCellSpacing w:w="15" w:type="dxa"/>
                <w:jc w:val="center"/>
              </w:trPr>
              <w:tc>
                <w:tcPr>
                  <w:tcW w:w="0" w:type="auto"/>
                  <w:vAlign w:val="center"/>
                  <w:hideMark/>
                </w:tcPr>
                <w:p w14:paraId="417A8FE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E8FB889" w14:textId="77777777">
              <w:trPr>
                <w:tblCellSpacing w:w="15" w:type="dxa"/>
                <w:jc w:val="center"/>
              </w:trPr>
              <w:tc>
                <w:tcPr>
                  <w:tcW w:w="0" w:type="auto"/>
                  <w:vAlign w:val="center"/>
                  <w:hideMark/>
                </w:tcPr>
                <w:p w14:paraId="206E9D2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E6E063A" w14:textId="77777777">
              <w:trPr>
                <w:tblCellSpacing w:w="15" w:type="dxa"/>
                <w:jc w:val="center"/>
              </w:trPr>
              <w:tc>
                <w:tcPr>
                  <w:tcW w:w="0" w:type="auto"/>
                  <w:vAlign w:val="center"/>
                  <w:hideMark/>
                </w:tcPr>
                <w:p w14:paraId="7AA731AA"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7B29350D" w14:textId="77777777" w:rsidR="00E92C69" w:rsidRDefault="001011C8">
                  <w:pPr>
                    <w:pStyle w:val="PrformatHTML"/>
                  </w:pPr>
                  <w:r>
                    <w:rPr>
                      <w:rFonts w:ascii="Courier" w:hAnsi="Courier"/>
                      <w:sz w:val="16"/>
                      <w:szCs w:val="16"/>
                    </w:rPr>
                    <w:t>RngAndDopplerExtractionCodeNumberCorrelated</w:t>
                  </w:r>
                  <w:r>
                    <w:rPr>
                      <w:rFonts w:ascii="Courier" w:hAnsi="Courier"/>
                      <w:sz w:val="16"/>
                      <w:szCs w:val="16"/>
                    </w:rPr>
                    <w:tab/>
                    <w:t xml:space="preserve"> ::= INTEGER  (0 .. 24)</w:t>
                  </w:r>
                </w:p>
                <w:p w14:paraId="76E51BF2" w14:textId="77777777" w:rsidR="00E92C69" w:rsidRDefault="00E92C69">
                  <w:pPr>
                    <w:rPr>
                      <w:rFonts w:eastAsia="Times New Roman"/>
                    </w:rPr>
                  </w:pPr>
                </w:p>
              </w:tc>
            </w:tr>
            <w:tr w:rsidR="00E92C69" w14:paraId="7074701A" w14:textId="77777777">
              <w:trPr>
                <w:tblCellSpacing w:w="15" w:type="dxa"/>
                <w:jc w:val="center"/>
              </w:trPr>
              <w:tc>
                <w:tcPr>
                  <w:tcW w:w="0" w:type="auto"/>
                  <w:vAlign w:val="center"/>
                  <w:hideMark/>
                </w:tcPr>
                <w:p w14:paraId="6DF1CDE3" w14:textId="77777777" w:rsidR="00E92C69" w:rsidRDefault="00E92C69">
                  <w:pPr>
                    <w:rPr>
                      <w:rFonts w:eastAsia="Times New Roman"/>
                    </w:rPr>
                  </w:pPr>
                </w:p>
              </w:tc>
            </w:tr>
          </w:tbl>
          <w:p w14:paraId="3DFD925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A2D46E5" w14:textId="77777777">
              <w:trPr>
                <w:tblCellSpacing w:w="15" w:type="dxa"/>
                <w:jc w:val="center"/>
              </w:trPr>
              <w:tc>
                <w:tcPr>
                  <w:tcW w:w="0" w:type="auto"/>
                  <w:vAlign w:val="center"/>
                  <w:hideMark/>
                </w:tcPr>
                <w:p w14:paraId="43E458BE"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rngAndDopplerExtractionAmbiguityResolved</w:t>
                  </w:r>
                  <w:r w:rsidR="001011C8" w:rsidRPr="0048407D">
                    <w:rPr>
                      <w:rFonts w:eastAsia="Times New Roman"/>
                      <w:sz w:val="27"/>
                      <w:szCs w:val="27"/>
                      <w:lang w:val="en-US"/>
                    </w:rPr>
                    <w:t xml:space="preserve">' (rng-and-doppler-extraction-ambiguity-resolved) OID .1.3.112.4.4.2.1.20301.1.16.1 </w:t>
                  </w:r>
                </w:p>
              </w:tc>
            </w:tr>
            <w:tr w:rsidR="00E92C69" w:rsidRPr="0048407D" w14:paraId="0F4D9636" w14:textId="77777777">
              <w:trPr>
                <w:tblCellSpacing w:w="15" w:type="dxa"/>
                <w:jc w:val="center"/>
              </w:trPr>
              <w:tc>
                <w:tcPr>
                  <w:tcW w:w="0" w:type="auto"/>
                  <w:vAlign w:val="center"/>
                  <w:hideMark/>
                </w:tcPr>
                <w:p w14:paraId="260578D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in case of tone/code ranging if the ambiguity has been resolved and in case of PN ranging if lock on the PN sequence has been achieved. It can take on two values:</w:t>
                  </w:r>
                </w:p>
                <w:p w14:paraId="3AF89130" w14:textId="77777777" w:rsidR="00E92C69" w:rsidRPr="0048407D" w:rsidRDefault="00E92C69">
                  <w:pPr>
                    <w:pStyle w:val="PrformatHTML"/>
                    <w:rPr>
                      <w:rFonts w:ascii="Times New Roman" w:hAnsi="Times New Roman" w:cs="Times New Roman"/>
                      <w:sz w:val="24"/>
                      <w:szCs w:val="24"/>
                      <w:lang w:val="en-US"/>
                    </w:rPr>
                  </w:pPr>
                </w:p>
                <w:p w14:paraId="6CE6BF2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 correlation of the replica of the sent signal with the received signal has not yet been achieved or has failed;</w:t>
                  </w:r>
                </w:p>
                <w:p w14:paraId="6B40C191" w14:textId="77777777" w:rsidR="00E92C69" w:rsidRPr="0048407D" w:rsidRDefault="00E92C69">
                  <w:pPr>
                    <w:pStyle w:val="PrformatHTML"/>
                    <w:rPr>
                      <w:rFonts w:ascii="Times New Roman" w:hAnsi="Times New Roman" w:cs="Times New Roman"/>
                      <w:sz w:val="24"/>
                      <w:szCs w:val="24"/>
                      <w:lang w:val="en-US"/>
                    </w:rPr>
                  </w:pPr>
                </w:p>
                <w:p w14:paraId="2E4EB5B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'yes': the ranging system has reached the state where range measurements can be performed.</w:t>
                  </w:r>
                </w:p>
                <w:p w14:paraId="1C9DDF76" w14:textId="77777777" w:rsidR="00E92C69" w:rsidRPr="0048407D" w:rsidRDefault="00E92C69">
                  <w:pPr>
                    <w:pStyle w:val="PrformatHTML"/>
                    <w:rPr>
                      <w:rFonts w:ascii="Times New Roman" w:hAnsi="Times New Roman" w:cs="Times New Roman"/>
                      <w:sz w:val="24"/>
                      <w:szCs w:val="24"/>
                      <w:lang w:val="en-US"/>
                    </w:rPr>
                  </w:pPr>
                </w:p>
                <w:p w14:paraId="6F926B42" w14:textId="77777777" w:rsidR="00E92C69" w:rsidRPr="0048407D" w:rsidRDefault="00E92C69">
                  <w:pPr>
                    <w:pStyle w:val="PrformatHTML"/>
                    <w:rPr>
                      <w:rFonts w:ascii="Times New Roman" w:hAnsi="Times New Roman" w:cs="Times New Roman"/>
                      <w:sz w:val="24"/>
                      <w:szCs w:val="24"/>
                      <w:lang w:val="en-US"/>
                    </w:rPr>
                  </w:pPr>
                </w:p>
                <w:p w14:paraId="5F29C86C" w14:textId="77777777" w:rsidR="00E92C69" w:rsidRPr="0048407D" w:rsidRDefault="00E92C69">
                  <w:pPr>
                    <w:pStyle w:val="PrformatHTML"/>
                    <w:rPr>
                      <w:rFonts w:ascii="Times New Roman" w:hAnsi="Times New Roman" w:cs="Times New Roman"/>
                      <w:sz w:val="24"/>
                      <w:szCs w:val="24"/>
                      <w:lang w:val="en-US"/>
                    </w:rPr>
                  </w:pPr>
                </w:p>
                <w:p w14:paraId="60FAC467"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This parameter is </w:t>
                  </w:r>
                  <w:commentRangeStart w:id="122"/>
                  <w:r w:rsidRPr="0048407D">
                    <w:rPr>
                      <w:rFonts w:ascii="Times New Roman" w:hAnsi="Times New Roman" w:cs="Times New Roman"/>
                      <w:sz w:val="24"/>
                      <w:szCs w:val="24"/>
                      <w:lang w:val="en-US"/>
                    </w:rPr>
                    <w:t xml:space="preserve">only applicable if the ranging type is 'toneCode' </w:t>
                  </w:r>
                  <w:commentRangeEnd w:id="122"/>
                  <w:r w:rsidR="000635DD">
                    <w:rPr>
                      <w:rStyle w:val="Marquedecommentaire"/>
                      <w:rFonts w:ascii="Times New Roman" w:hAnsi="Times New Roman" w:cs="Times New Roman"/>
                    </w:rPr>
                    <w:commentReference w:id="122"/>
                  </w:r>
                  <w:r w:rsidRPr="0048407D">
                    <w:rPr>
                      <w:rFonts w:ascii="Times New Roman" w:hAnsi="Times New Roman" w:cs="Times New Roman"/>
                      <w:sz w:val="24"/>
                      <w:szCs w:val="24"/>
                      <w:lang w:val="en-US"/>
                    </w:rPr>
                    <w:t>(see the element rngType of the parameter rngXmitRngType of the the RngXmit FR). If the ranging type is 'pseudoNoise' (see the element rngType of the parameter rngXmitRngType of the the RngXmit FR), this parameter shall be flagged as 'undefined'.</w:t>
                  </w:r>
                </w:p>
              </w:tc>
            </w:tr>
            <w:tr w:rsidR="00E92C69" w14:paraId="3EFB5D49" w14:textId="77777777">
              <w:trPr>
                <w:tblCellSpacing w:w="15" w:type="dxa"/>
                <w:jc w:val="center"/>
              </w:trPr>
              <w:tc>
                <w:tcPr>
                  <w:tcW w:w="0" w:type="auto"/>
                  <w:vAlign w:val="center"/>
                  <w:hideMark/>
                </w:tcPr>
                <w:p w14:paraId="2E88539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4754574" w14:textId="77777777">
              <w:trPr>
                <w:tblCellSpacing w:w="15" w:type="dxa"/>
                <w:jc w:val="center"/>
              </w:trPr>
              <w:tc>
                <w:tcPr>
                  <w:tcW w:w="0" w:type="auto"/>
                  <w:vAlign w:val="center"/>
                  <w:hideMark/>
                </w:tcPr>
                <w:p w14:paraId="4C36916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6F141B1" w14:textId="77777777">
              <w:trPr>
                <w:tblCellSpacing w:w="15" w:type="dxa"/>
                <w:jc w:val="center"/>
              </w:trPr>
              <w:tc>
                <w:tcPr>
                  <w:tcW w:w="0" w:type="auto"/>
                  <w:vAlign w:val="center"/>
                  <w:hideMark/>
                </w:tcPr>
                <w:p w14:paraId="01F66AF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571D72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RngAndDopplerExtractionAmbiguityResolved</w:t>
                  </w:r>
                  <w:r w:rsidRPr="0048407D">
                    <w:rPr>
                      <w:rFonts w:ascii="Courier" w:hAnsi="Courier"/>
                      <w:sz w:val="16"/>
                      <w:szCs w:val="16"/>
                      <w:lang w:val="en-US"/>
                    </w:rPr>
                    <w:tab/>
                    <w:t xml:space="preserve"> ::= ENUMERATED</w:t>
                  </w:r>
                </w:p>
                <w:p w14:paraId="5B56C13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A3F3C9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5705208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yes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7ABD1462"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p>
                <w:p w14:paraId="42C3E8CA" w14:textId="77777777" w:rsidR="00E92C69" w:rsidRDefault="001011C8">
                  <w:pPr>
                    <w:pStyle w:val="PrformatHTML"/>
                  </w:pPr>
                  <w:r>
                    <w:rPr>
                      <w:rFonts w:ascii="Courier" w:hAnsi="Courier"/>
                      <w:sz w:val="16"/>
                      <w:szCs w:val="16"/>
                    </w:rPr>
                    <w:br/>
                  </w:r>
                </w:p>
                <w:p w14:paraId="70C66A84" w14:textId="77777777" w:rsidR="00E92C69" w:rsidRDefault="00E92C69">
                  <w:pPr>
                    <w:rPr>
                      <w:rFonts w:eastAsia="Times New Roman"/>
                    </w:rPr>
                  </w:pPr>
                </w:p>
              </w:tc>
            </w:tr>
            <w:tr w:rsidR="00E92C69" w14:paraId="5BD05060" w14:textId="77777777">
              <w:trPr>
                <w:tblCellSpacing w:w="15" w:type="dxa"/>
                <w:jc w:val="center"/>
              </w:trPr>
              <w:tc>
                <w:tcPr>
                  <w:tcW w:w="0" w:type="auto"/>
                  <w:vAlign w:val="center"/>
                  <w:hideMark/>
                </w:tcPr>
                <w:p w14:paraId="7071E0F7" w14:textId="77777777" w:rsidR="00E92C69" w:rsidRDefault="00E92C69">
                  <w:pPr>
                    <w:rPr>
                      <w:rFonts w:eastAsia="Times New Roman"/>
                    </w:rPr>
                  </w:pPr>
                </w:p>
              </w:tc>
            </w:tr>
          </w:tbl>
          <w:p w14:paraId="61A85B6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10DF622" w14:textId="77777777">
              <w:trPr>
                <w:tblCellSpacing w:w="15" w:type="dxa"/>
                <w:jc w:val="center"/>
              </w:trPr>
              <w:tc>
                <w:tcPr>
                  <w:tcW w:w="0" w:type="auto"/>
                  <w:vAlign w:val="center"/>
                  <w:hideMark/>
                </w:tcPr>
                <w:p w14:paraId="12C740CF" w14:textId="77777777" w:rsidR="00E92C69" w:rsidRDefault="00233A53">
                  <w:pPr>
                    <w:rPr>
                      <w:rFonts w:eastAsia="Times New Roman"/>
                      <w:sz w:val="27"/>
                      <w:szCs w:val="27"/>
                    </w:rPr>
                  </w:pPr>
                  <w:hyperlink w:anchor="id0x75b080" w:history="1">
                    <w:r w:rsidR="001011C8">
                      <w:rPr>
                        <w:rStyle w:val="Lienhypertexte"/>
                        <w:rFonts w:eastAsia="Times New Roman"/>
                        <w:b/>
                        <w:bCs/>
                        <w:sz w:val="27"/>
                        <w:szCs w:val="27"/>
                      </w:rPr>
                      <w:t>RngAndDopplerExtraction</w:t>
                    </w:r>
                  </w:hyperlink>
                  <w:r w:rsidR="001011C8">
                    <w:rPr>
                      <w:rFonts w:eastAsia="Times New Roman"/>
                      <w:sz w:val="27"/>
                      <w:szCs w:val="27"/>
                    </w:rPr>
                    <w:t xml:space="preserve"> parameter '</w:t>
                  </w:r>
                  <w:r w:rsidR="001011C8">
                    <w:rPr>
                      <w:rFonts w:eastAsia="Times New Roman"/>
                      <w:b/>
                      <w:bCs/>
                      <w:sz w:val="27"/>
                      <w:szCs w:val="27"/>
                    </w:rPr>
                    <w:t>rngAndDopplerExtractionSpacecraftTransponderMode</w:t>
                  </w:r>
                  <w:r w:rsidR="001011C8">
                    <w:rPr>
                      <w:rFonts w:eastAsia="Times New Roman"/>
                      <w:sz w:val="27"/>
                      <w:szCs w:val="27"/>
                    </w:rPr>
                    <w:t xml:space="preserve">' (rng-and-doppler-extraction-spacecraft-transponder-mode) OID .1.3.112.4.4.2.1.20301.1.17.1 </w:t>
                  </w:r>
                </w:p>
              </w:tc>
            </w:tr>
            <w:tr w:rsidR="00E92C69" w:rsidRPr="0048407D" w14:paraId="3F1D756D" w14:textId="77777777">
              <w:trPr>
                <w:tblCellSpacing w:w="15" w:type="dxa"/>
                <w:jc w:val="center"/>
              </w:trPr>
              <w:tc>
                <w:tcPr>
                  <w:tcW w:w="0" w:type="auto"/>
                  <w:vAlign w:val="center"/>
                  <w:hideMark/>
                </w:tcPr>
                <w:p w14:paraId="0FA81AE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enumerated parameter configures and reports for Doppler and PN ranging the mode in which the spacecraft transponder is supposed to operate. </w:t>
                  </w:r>
                </w:p>
              </w:tc>
            </w:tr>
            <w:tr w:rsidR="00E92C69" w:rsidRPr="0048407D" w14:paraId="60469080" w14:textId="77777777">
              <w:trPr>
                <w:tblCellSpacing w:w="15" w:type="dxa"/>
                <w:jc w:val="center"/>
              </w:trPr>
              <w:tc>
                <w:tcPr>
                  <w:tcW w:w="0" w:type="auto"/>
                  <w:vAlign w:val="center"/>
                  <w:hideMark/>
                </w:tcPr>
                <w:p w14:paraId="682EA39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If the ranging type is 'toneCode' (see the element rngType of the parameter rngXmitRngType of the the RngXmit FR), the 'ranging' element of the rngAndDopplerExtractionSpacecraftTransponderMode parameter must not be set to 'regenerative'.</w:t>
                  </w:r>
                </w:p>
              </w:tc>
            </w:tr>
            <w:tr w:rsidR="00E92C69" w14:paraId="587B3E11" w14:textId="77777777">
              <w:trPr>
                <w:tblCellSpacing w:w="15" w:type="dxa"/>
                <w:jc w:val="center"/>
              </w:trPr>
              <w:tc>
                <w:tcPr>
                  <w:tcW w:w="0" w:type="auto"/>
                  <w:vAlign w:val="center"/>
                  <w:hideMark/>
                </w:tcPr>
                <w:p w14:paraId="0E2264A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2754E8D" w14:textId="77777777">
              <w:trPr>
                <w:tblCellSpacing w:w="15" w:type="dxa"/>
                <w:jc w:val="center"/>
              </w:trPr>
              <w:tc>
                <w:tcPr>
                  <w:tcW w:w="0" w:type="auto"/>
                  <w:vAlign w:val="center"/>
                  <w:hideMark/>
                </w:tcPr>
                <w:p w14:paraId="0B08FA4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CD50FBC" w14:textId="77777777">
              <w:trPr>
                <w:tblCellSpacing w:w="15" w:type="dxa"/>
                <w:jc w:val="center"/>
              </w:trPr>
              <w:tc>
                <w:tcPr>
                  <w:tcW w:w="0" w:type="auto"/>
                  <w:vAlign w:val="center"/>
                  <w:hideMark/>
                </w:tcPr>
                <w:p w14:paraId="1953673E"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2FAC7E48" w14:textId="77777777" w:rsidR="00E92C69" w:rsidRDefault="001011C8">
                  <w:pPr>
                    <w:pStyle w:val="PrformatHTML"/>
                    <w:rPr>
                      <w:rFonts w:ascii="Courier" w:hAnsi="Courier"/>
                      <w:sz w:val="16"/>
                      <w:szCs w:val="16"/>
                    </w:rPr>
                  </w:pPr>
                  <w:r>
                    <w:rPr>
                      <w:rFonts w:ascii="Courier" w:hAnsi="Courier"/>
                      <w:sz w:val="16"/>
                      <w:szCs w:val="16"/>
                    </w:rPr>
                    <w:t>RngAndDopplerExtractionSpacecraftTransponderMode</w:t>
                  </w:r>
                  <w:r>
                    <w:rPr>
                      <w:rFonts w:ascii="Courier" w:hAnsi="Courier"/>
                      <w:sz w:val="16"/>
                      <w:szCs w:val="16"/>
                    </w:rPr>
                    <w:tab/>
                    <w:t xml:space="preserve"> ::= SEQUENCE</w:t>
                  </w:r>
                </w:p>
                <w:p w14:paraId="077551F2" w14:textId="77777777" w:rsidR="00E92C69" w:rsidRDefault="001011C8">
                  <w:pPr>
                    <w:pStyle w:val="PrformatHTML"/>
                    <w:rPr>
                      <w:rFonts w:ascii="Courier" w:hAnsi="Courier"/>
                      <w:sz w:val="16"/>
                      <w:szCs w:val="16"/>
                    </w:rPr>
                  </w:pPr>
                  <w:r>
                    <w:rPr>
                      <w:rFonts w:ascii="Courier" w:hAnsi="Courier"/>
                      <w:sz w:val="16"/>
                      <w:szCs w:val="16"/>
                    </w:rPr>
                    <w:br/>
                    <w:t>{</w:t>
                  </w:r>
                </w:p>
                <w:p w14:paraId="3AD576D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p>
                <w:p w14:paraId="2A3C423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64C3F47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w:t>
                  </w:r>
                  <w:r>
                    <w:rPr>
                      <w:rFonts w:ascii="Courier" w:hAnsi="Courier"/>
                      <w:sz w:val="16"/>
                      <w:szCs w:val="16"/>
                    </w:rPr>
                    <w:tab/>
                    <w:t xml:space="preserve"> (0)</w:t>
                  </w:r>
                </w:p>
                <w:p w14:paraId="4C87636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p>
                <w:p w14:paraId="00FE751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3CDFA091" w14:textId="77777777" w:rsidR="00E92C69" w:rsidRDefault="001011C8">
                  <w:pPr>
                    <w:pStyle w:val="PrformatHTML"/>
                    <w:rPr>
                      <w:rFonts w:ascii="Courier" w:hAnsi="Courier"/>
                      <w:sz w:val="16"/>
                      <w:szCs w:val="16"/>
                    </w:rPr>
                  </w:pPr>
                  <w:r>
                    <w:rPr>
                      <w:rFonts w:ascii="Courier" w:hAnsi="Courier"/>
                      <w:sz w:val="16"/>
                      <w:szCs w:val="16"/>
                    </w:rPr>
                    <w:br/>
                  </w:r>
                </w:p>
                <w:p w14:paraId="6A1FBC02"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ranging             </w:t>
                  </w:r>
                  <w:r>
                    <w:rPr>
                      <w:rFonts w:ascii="Courier" w:hAnsi="Courier"/>
                      <w:sz w:val="16"/>
                      <w:szCs w:val="16"/>
                    </w:rPr>
                    <w:tab/>
                    <w:t xml:space="preserve"> ENUMERATED</w:t>
                  </w:r>
                </w:p>
                <w:p w14:paraId="5E7C7C2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68B3E5CB"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p>
                <w:p w14:paraId="58837FBA"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p>
                <w:p w14:paraId="47C7DA6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5911DD4F" w14:textId="77777777" w:rsidR="00E92C69" w:rsidRDefault="001011C8">
                  <w:pPr>
                    <w:pStyle w:val="PrformatHTML"/>
                    <w:rPr>
                      <w:rFonts w:ascii="Courier" w:hAnsi="Courier"/>
                      <w:sz w:val="16"/>
                      <w:szCs w:val="16"/>
                    </w:rPr>
                  </w:pPr>
                  <w:r>
                    <w:rPr>
                      <w:rFonts w:ascii="Courier" w:hAnsi="Courier"/>
                      <w:sz w:val="16"/>
                      <w:szCs w:val="16"/>
                    </w:rPr>
                    <w:br/>
                  </w:r>
                </w:p>
                <w:p w14:paraId="1D63F545" w14:textId="77777777" w:rsidR="00E92C69" w:rsidRDefault="001011C8">
                  <w:pPr>
                    <w:pStyle w:val="PrformatHTML"/>
                    <w:rPr>
                      <w:rFonts w:ascii="Courier" w:hAnsi="Courier"/>
                      <w:sz w:val="16"/>
                      <w:szCs w:val="16"/>
                    </w:rPr>
                  </w:pPr>
                  <w:r>
                    <w:rPr>
                      <w:rFonts w:ascii="Courier" w:hAnsi="Courier"/>
                      <w:sz w:val="16"/>
                      <w:szCs w:val="16"/>
                    </w:rPr>
                    <w:br/>
                    <w:t>}</w:t>
                  </w:r>
                </w:p>
                <w:p w14:paraId="1EC51C2E" w14:textId="77777777" w:rsidR="00E92C69" w:rsidRDefault="001011C8">
                  <w:pPr>
                    <w:pStyle w:val="PrformatHTML"/>
                  </w:pPr>
                  <w:r>
                    <w:rPr>
                      <w:rFonts w:ascii="Courier" w:hAnsi="Courier"/>
                      <w:sz w:val="16"/>
                      <w:szCs w:val="16"/>
                    </w:rPr>
                    <w:br/>
                  </w:r>
                </w:p>
                <w:p w14:paraId="0AD6C876" w14:textId="77777777" w:rsidR="00E92C69" w:rsidRDefault="00E92C69">
                  <w:pPr>
                    <w:rPr>
                      <w:rFonts w:eastAsia="Times New Roman"/>
                    </w:rPr>
                  </w:pPr>
                </w:p>
              </w:tc>
            </w:tr>
            <w:tr w:rsidR="00E92C69" w14:paraId="05326C40" w14:textId="77777777">
              <w:trPr>
                <w:tblCellSpacing w:w="15" w:type="dxa"/>
                <w:jc w:val="center"/>
              </w:trPr>
              <w:tc>
                <w:tcPr>
                  <w:tcW w:w="0" w:type="auto"/>
                  <w:vAlign w:val="center"/>
                  <w:hideMark/>
                </w:tcPr>
                <w:p w14:paraId="44C99A54" w14:textId="77777777" w:rsidR="00E92C69" w:rsidRDefault="00E92C69">
                  <w:pPr>
                    <w:rPr>
                      <w:rFonts w:eastAsia="Times New Roman"/>
                    </w:rPr>
                  </w:pPr>
                </w:p>
              </w:tc>
            </w:tr>
          </w:tbl>
          <w:p w14:paraId="7A6F7DA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55A9A37" w14:textId="77777777">
              <w:trPr>
                <w:tblCellSpacing w:w="15" w:type="dxa"/>
                <w:jc w:val="center"/>
              </w:trPr>
              <w:tc>
                <w:tcPr>
                  <w:tcW w:w="0" w:type="auto"/>
                  <w:vAlign w:val="center"/>
                  <w:hideMark/>
                </w:tcPr>
                <w:p w14:paraId="22348EE5" w14:textId="77777777" w:rsidR="00E92C69" w:rsidRDefault="00233A53">
                  <w:pPr>
                    <w:rPr>
                      <w:rFonts w:eastAsia="Times New Roman"/>
                      <w:sz w:val="27"/>
                      <w:szCs w:val="27"/>
                    </w:rPr>
                  </w:pPr>
                  <w:hyperlink w:anchor="id0x75b080" w:history="1">
                    <w:r w:rsidR="001011C8">
                      <w:rPr>
                        <w:rStyle w:val="Lienhypertexte"/>
                        <w:rFonts w:eastAsia="Times New Roman"/>
                        <w:b/>
                        <w:bCs/>
                        <w:sz w:val="27"/>
                        <w:szCs w:val="27"/>
                      </w:rPr>
                      <w:t>RngAndDopplerExtraction</w:t>
                    </w:r>
                  </w:hyperlink>
                  <w:r w:rsidR="001011C8">
                    <w:rPr>
                      <w:rFonts w:eastAsia="Times New Roman"/>
                      <w:sz w:val="27"/>
                      <w:szCs w:val="27"/>
                    </w:rPr>
                    <w:t xml:space="preserve"> parameter '</w:t>
                  </w:r>
                  <w:commentRangeStart w:id="123"/>
                  <w:r w:rsidR="001011C8">
                    <w:rPr>
                      <w:rFonts w:eastAsia="Times New Roman"/>
                      <w:b/>
                      <w:bCs/>
                      <w:sz w:val="27"/>
                      <w:szCs w:val="27"/>
                    </w:rPr>
                    <w:t>rngAndDopplerExtractionExpectedSpacecraftPnAcqDuration</w:t>
                  </w:r>
                  <w:commentRangeEnd w:id="123"/>
                  <w:r w:rsidR="00826D32">
                    <w:rPr>
                      <w:rStyle w:val="Marquedecommentaire"/>
                    </w:rPr>
                    <w:commentReference w:id="123"/>
                  </w:r>
                  <w:r w:rsidR="001011C8">
                    <w:rPr>
                      <w:rFonts w:eastAsia="Times New Roman"/>
                      <w:sz w:val="27"/>
                      <w:szCs w:val="27"/>
                    </w:rPr>
                    <w:t xml:space="preserve">' (rng-and-doppler-extraction-expected-spacecraft-pn-acq-duration) OID .1.3.112.4.4.2.1.20301.1.18.1 </w:t>
                  </w:r>
                </w:p>
              </w:tc>
            </w:tr>
            <w:tr w:rsidR="00E92C69" w:rsidRPr="0048407D" w14:paraId="6516C0CA" w14:textId="77777777">
              <w:trPr>
                <w:tblCellSpacing w:w="15" w:type="dxa"/>
                <w:jc w:val="center"/>
              </w:trPr>
              <w:tc>
                <w:tcPr>
                  <w:tcW w:w="0" w:type="auto"/>
                  <w:vAlign w:val="center"/>
                  <w:hideMark/>
                </w:tcPr>
                <w:p w14:paraId="0FDB249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expected duration in seconds of the PN code acquisition by the spacecraft. It shall be set to 'notApplicabe' if the ranging type is 'toneCode' (see the element rngType of the parameter rngXmitRngType of the the RngXmit FR and if the 'ranging' element of the rngAndDopplerExtractionSpacecraftTransponderMode is not set to 'regenerative'.</w:t>
                  </w:r>
                </w:p>
              </w:tc>
            </w:tr>
            <w:tr w:rsidR="00E92C69" w14:paraId="4EA25517" w14:textId="77777777">
              <w:trPr>
                <w:tblCellSpacing w:w="15" w:type="dxa"/>
                <w:jc w:val="center"/>
              </w:trPr>
              <w:tc>
                <w:tcPr>
                  <w:tcW w:w="0" w:type="auto"/>
                  <w:vAlign w:val="center"/>
                  <w:hideMark/>
                </w:tcPr>
                <w:p w14:paraId="34EEF7B9"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BB19204" w14:textId="77777777">
              <w:trPr>
                <w:tblCellSpacing w:w="15" w:type="dxa"/>
                <w:jc w:val="center"/>
              </w:trPr>
              <w:tc>
                <w:tcPr>
                  <w:tcW w:w="0" w:type="auto"/>
                  <w:vAlign w:val="center"/>
                  <w:hideMark/>
                </w:tcPr>
                <w:p w14:paraId="44A727E0"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76CBEF2D" w14:textId="77777777">
              <w:trPr>
                <w:tblCellSpacing w:w="15" w:type="dxa"/>
                <w:jc w:val="center"/>
              </w:trPr>
              <w:tc>
                <w:tcPr>
                  <w:tcW w:w="0" w:type="auto"/>
                  <w:vAlign w:val="center"/>
                  <w:hideMark/>
                </w:tcPr>
                <w:p w14:paraId="463B94E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84290C8" w14:textId="77777777">
              <w:trPr>
                <w:tblCellSpacing w:w="15" w:type="dxa"/>
                <w:jc w:val="center"/>
              </w:trPr>
              <w:tc>
                <w:tcPr>
                  <w:tcW w:w="0" w:type="auto"/>
                  <w:vAlign w:val="center"/>
                  <w:hideMark/>
                </w:tcPr>
                <w:p w14:paraId="08A3975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6F0F5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RngAndDopplerExtractionExpectedSpacecraftPnAcqDuration</w:t>
                  </w:r>
                  <w:r w:rsidRPr="0048407D">
                    <w:rPr>
                      <w:rFonts w:ascii="Courier" w:hAnsi="Courier"/>
                      <w:sz w:val="16"/>
                      <w:szCs w:val="16"/>
                      <w:lang w:val="en-US"/>
                    </w:rPr>
                    <w:tab/>
                    <w:t xml:space="preserve"> ::= CHOICE</w:t>
                  </w:r>
                </w:p>
                <w:p w14:paraId="6517C7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C405AF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BEEA53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currently used ranging method is not regenerative.</w:t>
                  </w:r>
                </w:p>
                <w:p w14:paraId="7D45605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notApplicable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698D9AE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87CA43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parameter is second.</w:t>
                  </w:r>
                </w:p>
                <w:p w14:paraId="60B42446"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1000)</w:t>
                  </w:r>
                </w:p>
                <w:p w14:paraId="79E0730F" w14:textId="77777777" w:rsidR="00E92C69" w:rsidRDefault="001011C8">
                  <w:pPr>
                    <w:pStyle w:val="PrformatHTML"/>
                    <w:rPr>
                      <w:rFonts w:ascii="Courier" w:hAnsi="Courier"/>
                      <w:sz w:val="16"/>
                      <w:szCs w:val="16"/>
                    </w:rPr>
                  </w:pPr>
                  <w:r>
                    <w:rPr>
                      <w:rFonts w:ascii="Courier" w:hAnsi="Courier"/>
                      <w:sz w:val="16"/>
                      <w:szCs w:val="16"/>
                    </w:rPr>
                    <w:lastRenderedPageBreak/>
                    <w:br/>
                    <w:t>}</w:t>
                  </w:r>
                </w:p>
                <w:p w14:paraId="32AAFA4A" w14:textId="77777777" w:rsidR="00E92C69" w:rsidRDefault="001011C8">
                  <w:pPr>
                    <w:pStyle w:val="PrformatHTML"/>
                  </w:pPr>
                  <w:r>
                    <w:rPr>
                      <w:rFonts w:ascii="Courier" w:hAnsi="Courier"/>
                      <w:sz w:val="16"/>
                      <w:szCs w:val="16"/>
                    </w:rPr>
                    <w:br/>
                  </w:r>
                </w:p>
                <w:p w14:paraId="6450BBD4" w14:textId="77777777" w:rsidR="00E92C69" w:rsidRDefault="00E92C69">
                  <w:pPr>
                    <w:rPr>
                      <w:rFonts w:eastAsia="Times New Roman"/>
                    </w:rPr>
                  </w:pPr>
                </w:p>
              </w:tc>
            </w:tr>
            <w:tr w:rsidR="00E92C69" w14:paraId="5EEFBE8F" w14:textId="77777777">
              <w:trPr>
                <w:tblCellSpacing w:w="15" w:type="dxa"/>
                <w:jc w:val="center"/>
              </w:trPr>
              <w:tc>
                <w:tcPr>
                  <w:tcW w:w="0" w:type="auto"/>
                  <w:vAlign w:val="center"/>
                  <w:hideMark/>
                </w:tcPr>
                <w:p w14:paraId="7CB8F72F" w14:textId="77777777" w:rsidR="00E92C69" w:rsidRDefault="00E92C69">
                  <w:pPr>
                    <w:rPr>
                      <w:rFonts w:eastAsia="Times New Roman"/>
                    </w:rPr>
                  </w:pPr>
                </w:p>
              </w:tc>
            </w:tr>
          </w:tbl>
          <w:p w14:paraId="2E6E50C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0944E19" w14:textId="77777777">
              <w:trPr>
                <w:tblCellSpacing w:w="15" w:type="dxa"/>
                <w:jc w:val="center"/>
              </w:trPr>
              <w:tc>
                <w:tcPr>
                  <w:tcW w:w="0" w:type="auto"/>
                  <w:vAlign w:val="center"/>
                  <w:hideMark/>
                </w:tcPr>
                <w:p w14:paraId="591E0AE1"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commentRangeStart w:id="124"/>
                  <w:commentRangeStart w:id="125"/>
                  <w:r w:rsidR="001011C8" w:rsidRPr="0048407D">
                    <w:rPr>
                      <w:rFonts w:eastAsia="Times New Roman"/>
                      <w:sz w:val="27"/>
                      <w:szCs w:val="27"/>
                      <w:lang w:val="en-US"/>
                    </w:rPr>
                    <w:t>'</w:t>
                  </w:r>
                  <w:r w:rsidR="001011C8" w:rsidRPr="0048407D">
                    <w:rPr>
                      <w:rFonts w:eastAsia="Times New Roman"/>
                      <w:b/>
                      <w:bCs/>
                      <w:sz w:val="27"/>
                      <w:szCs w:val="27"/>
                      <w:lang w:val="en-US"/>
                    </w:rPr>
                    <w:t>rngAndDopplerExtractionRngMeasurementSamplingRate</w:t>
                  </w:r>
                  <w:r w:rsidR="001011C8" w:rsidRPr="0048407D">
                    <w:rPr>
                      <w:rFonts w:eastAsia="Times New Roman"/>
                      <w:sz w:val="27"/>
                      <w:szCs w:val="27"/>
                      <w:lang w:val="en-US"/>
                    </w:rPr>
                    <w:t>'</w:t>
                  </w:r>
                  <w:commentRangeEnd w:id="124"/>
                  <w:r w:rsidR="00826D32">
                    <w:rPr>
                      <w:rStyle w:val="Marquedecommentaire"/>
                    </w:rPr>
                    <w:commentReference w:id="124"/>
                  </w:r>
                  <w:commentRangeEnd w:id="125"/>
                  <w:r w:rsidR="002B60BC">
                    <w:rPr>
                      <w:rStyle w:val="Marquedecommentaire"/>
                    </w:rPr>
                    <w:commentReference w:id="125"/>
                  </w:r>
                  <w:r w:rsidR="001011C8" w:rsidRPr="0048407D">
                    <w:rPr>
                      <w:rFonts w:eastAsia="Times New Roman"/>
                      <w:sz w:val="27"/>
                      <w:szCs w:val="27"/>
                      <w:lang w:val="en-US"/>
                    </w:rPr>
                    <w:t xml:space="preserve"> (rng-and-doppler-extraction-rng-measurement-sampling-rate) OID .1.3.112.4.4.2.1.20301.1.19.1 </w:t>
                  </w:r>
                </w:p>
              </w:tc>
            </w:tr>
            <w:tr w:rsidR="00E92C69" w:rsidRPr="0048407D" w14:paraId="010FBD60" w14:textId="77777777">
              <w:trPr>
                <w:tblCellSpacing w:w="15" w:type="dxa"/>
                <w:jc w:val="center"/>
              </w:trPr>
              <w:tc>
                <w:tcPr>
                  <w:tcW w:w="0" w:type="auto"/>
                  <w:vAlign w:val="center"/>
                  <w:hideMark/>
                </w:tcPr>
                <w:p w14:paraId="048518A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ranging measurement sampling rate in 1/1000 seconds.</w:t>
                  </w:r>
                </w:p>
              </w:tc>
            </w:tr>
            <w:tr w:rsidR="00E92C69" w14:paraId="70FCC726" w14:textId="77777777">
              <w:trPr>
                <w:tblCellSpacing w:w="15" w:type="dxa"/>
                <w:jc w:val="center"/>
              </w:trPr>
              <w:tc>
                <w:tcPr>
                  <w:tcW w:w="0" w:type="auto"/>
                  <w:vAlign w:val="center"/>
                  <w:hideMark/>
                </w:tcPr>
                <w:p w14:paraId="53E0C545"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481D4AB" w14:textId="77777777">
              <w:trPr>
                <w:tblCellSpacing w:w="15" w:type="dxa"/>
                <w:jc w:val="center"/>
              </w:trPr>
              <w:tc>
                <w:tcPr>
                  <w:tcW w:w="0" w:type="auto"/>
                  <w:vAlign w:val="center"/>
                  <w:hideMark/>
                </w:tcPr>
                <w:p w14:paraId="2C70F55E" w14:textId="77777777" w:rsidR="00E92C69" w:rsidRDefault="001011C8">
                  <w:pPr>
                    <w:rPr>
                      <w:rFonts w:eastAsia="Times New Roman"/>
                    </w:rPr>
                  </w:pPr>
                  <w:r>
                    <w:rPr>
                      <w:rFonts w:eastAsia="Times New Roman"/>
                      <w:b/>
                      <w:bCs/>
                    </w:rPr>
                    <w:t xml:space="preserve">Engineering Unit: </w:t>
                  </w:r>
                  <w:r>
                    <w:rPr>
                      <w:rFonts w:eastAsia="Times New Roman"/>
                    </w:rPr>
                    <w:t>1/1000 s</w:t>
                  </w:r>
                </w:p>
              </w:tc>
            </w:tr>
            <w:tr w:rsidR="00E92C69" w14:paraId="389031D9" w14:textId="77777777">
              <w:trPr>
                <w:tblCellSpacing w:w="15" w:type="dxa"/>
                <w:jc w:val="center"/>
              </w:trPr>
              <w:tc>
                <w:tcPr>
                  <w:tcW w:w="0" w:type="auto"/>
                  <w:vAlign w:val="center"/>
                  <w:hideMark/>
                </w:tcPr>
                <w:p w14:paraId="03C85C7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051B03B" w14:textId="77777777">
              <w:trPr>
                <w:tblCellSpacing w:w="15" w:type="dxa"/>
                <w:jc w:val="center"/>
              </w:trPr>
              <w:tc>
                <w:tcPr>
                  <w:tcW w:w="0" w:type="auto"/>
                  <w:vAlign w:val="center"/>
                  <w:hideMark/>
                </w:tcPr>
                <w:p w14:paraId="0ED52BE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301D6C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second</w:t>
                  </w:r>
                </w:p>
                <w:p w14:paraId="18991098"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RngAndDopplerExtractionRngMeasurementSamplingRate</w:t>
                  </w:r>
                  <w:r>
                    <w:rPr>
                      <w:rFonts w:ascii="Courier" w:hAnsi="Courier"/>
                      <w:sz w:val="16"/>
                      <w:szCs w:val="16"/>
                    </w:rPr>
                    <w:tab/>
                    <w:t xml:space="preserve"> ::= INTEGER  (1 .. 3600000)</w:t>
                  </w:r>
                </w:p>
                <w:p w14:paraId="431E6691" w14:textId="77777777" w:rsidR="00E92C69" w:rsidRDefault="00E92C69">
                  <w:pPr>
                    <w:rPr>
                      <w:rFonts w:eastAsia="Times New Roman"/>
                    </w:rPr>
                  </w:pPr>
                </w:p>
              </w:tc>
            </w:tr>
            <w:tr w:rsidR="00E92C69" w14:paraId="03BA4C83" w14:textId="77777777">
              <w:trPr>
                <w:tblCellSpacing w:w="15" w:type="dxa"/>
                <w:jc w:val="center"/>
              </w:trPr>
              <w:tc>
                <w:tcPr>
                  <w:tcW w:w="0" w:type="auto"/>
                  <w:vAlign w:val="center"/>
                  <w:hideMark/>
                </w:tcPr>
                <w:p w14:paraId="58E27BF5" w14:textId="77777777" w:rsidR="00E92C69" w:rsidRDefault="00E92C69">
                  <w:pPr>
                    <w:rPr>
                      <w:rFonts w:eastAsia="Times New Roman"/>
                    </w:rPr>
                  </w:pPr>
                </w:p>
              </w:tc>
            </w:tr>
          </w:tbl>
          <w:p w14:paraId="1D15EBA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BE99819" w14:textId="77777777">
              <w:trPr>
                <w:tblCellSpacing w:w="15" w:type="dxa"/>
                <w:jc w:val="center"/>
              </w:trPr>
              <w:tc>
                <w:tcPr>
                  <w:tcW w:w="0" w:type="auto"/>
                  <w:vAlign w:val="center"/>
                  <w:hideMark/>
                </w:tcPr>
                <w:p w14:paraId="6CFEF428"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rngAndDopplerExtractionDopplerMeasurementSamplingRate</w:t>
                  </w:r>
                  <w:r w:rsidR="001011C8" w:rsidRPr="0048407D">
                    <w:rPr>
                      <w:rFonts w:eastAsia="Times New Roman"/>
                      <w:sz w:val="27"/>
                      <w:szCs w:val="27"/>
                      <w:lang w:val="en-US"/>
                    </w:rPr>
                    <w:t xml:space="preserve">' (rng-and-doppler-extraction-doppler-measurement-sampling-rate) OID .1.3.112.4.4.2.1.20301.1.20.1 </w:t>
                  </w:r>
                </w:p>
              </w:tc>
            </w:tr>
            <w:tr w:rsidR="00E92C69" w:rsidRPr="0048407D" w14:paraId="18A241E2" w14:textId="77777777">
              <w:trPr>
                <w:tblCellSpacing w:w="15" w:type="dxa"/>
                <w:jc w:val="center"/>
              </w:trPr>
              <w:tc>
                <w:tcPr>
                  <w:tcW w:w="0" w:type="auto"/>
                  <w:vAlign w:val="center"/>
                  <w:hideMark/>
                </w:tcPr>
                <w:p w14:paraId="1B7CAA6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Doppler measurement sampling rate in 1/1000 seconds.</w:t>
                  </w:r>
                </w:p>
              </w:tc>
            </w:tr>
            <w:tr w:rsidR="00E92C69" w14:paraId="0620A7FE" w14:textId="77777777">
              <w:trPr>
                <w:tblCellSpacing w:w="15" w:type="dxa"/>
                <w:jc w:val="center"/>
              </w:trPr>
              <w:tc>
                <w:tcPr>
                  <w:tcW w:w="0" w:type="auto"/>
                  <w:vAlign w:val="center"/>
                  <w:hideMark/>
                </w:tcPr>
                <w:p w14:paraId="23C6365F"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86C5995" w14:textId="77777777">
              <w:trPr>
                <w:tblCellSpacing w:w="15" w:type="dxa"/>
                <w:jc w:val="center"/>
              </w:trPr>
              <w:tc>
                <w:tcPr>
                  <w:tcW w:w="0" w:type="auto"/>
                  <w:vAlign w:val="center"/>
                  <w:hideMark/>
                </w:tcPr>
                <w:p w14:paraId="2DD967B5" w14:textId="77777777" w:rsidR="00E92C69" w:rsidRDefault="001011C8">
                  <w:pPr>
                    <w:rPr>
                      <w:rFonts w:eastAsia="Times New Roman"/>
                    </w:rPr>
                  </w:pPr>
                  <w:r>
                    <w:rPr>
                      <w:rFonts w:eastAsia="Times New Roman"/>
                      <w:b/>
                      <w:bCs/>
                    </w:rPr>
                    <w:t xml:space="preserve">Engineering Unit: </w:t>
                  </w:r>
                  <w:r>
                    <w:rPr>
                      <w:rFonts w:eastAsia="Times New Roman"/>
                    </w:rPr>
                    <w:t>1/1000 s</w:t>
                  </w:r>
                </w:p>
              </w:tc>
            </w:tr>
            <w:tr w:rsidR="00E92C69" w14:paraId="2C2CF24B" w14:textId="77777777">
              <w:trPr>
                <w:tblCellSpacing w:w="15" w:type="dxa"/>
                <w:jc w:val="center"/>
              </w:trPr>
              <w:tc>
                <w:tcPr>
                  <w:tcW w:w="0" w:type="auto"/>
                  <w:vAlign w:val="center"/>
                  <w:hideMark/>
                </w:tcPr>
                <w:p w14:paraId="3FB55FE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7E1EA0E" w14:textId="77777777">
              <w:trPr>
                <w:tblCellSpacing w:w="15" w:type="dxa"/>
                <w:jc w:val="center"/>
              </w:trPr>
              <w:tc>
                <w:tcPr>
                  <w:tcW w:w="0" w:type="auto"/>
                  <w:vAlign w:val="center"/>
                  <w:hideMark/>
                </w:tcPr>
                <w:p w14:paraId="5357E4C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DEFEB8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1/1000 second</w:t>
                  </w:r>
                </w:p>
                <w:p w14:paraId="282C4A7A" w14:textId="77777777" w:rsidR="00E92C69" w:rsidRDefault="001011C8">
                  <w:pPr>
                    <w:pStyle w:val="PrformatHTML"/>
                  </w:pPr>
                  <w:r w:rsidRPr="0048407D">
                    <w:rPr>
                      <w:rFonts w:ascii="Courier" w:hAnsi="Courier"/>
                      <w:sz w:val="16"/>
                      <w:szCs w:val="16"/>
                      <w:lang w:val="en-US"/>
                    </w:rPr>
                    <w:br/>
                  </w:r>
                  <w:r>
                    <w:rPr>
                      <w:rFonts w:ascii="Courier" w:hAnsi="Courier"/>
                      <w:sz w:val="16"/>
                      <w:szCs w:val="16"/>
                    </w:rPr>
                    <w:t>RngAndDopplerExtractionDopplerMeasurementSamplingRate</w:t>
                  </w:r>
                  <w:r>
                    <w:rPr>
                      <w:rFonts w:ascii="Courier" w:hAnsi="Courier"/>
                      <w:sz w:val="16"/>
                      <w:szCs w:val="16"/>
                    </w:rPr>
                    <w:tab/>
                    <w:t xml:space="preserve"> ::= INTEGER  (1 .. 3600000)</w:t>
                  </w:r>
                </w:p>
                <w:p w14:paraId="46320476" w14:textId="77777777" w:rsidR="00E92C69" w:rsidRDefault="00E92C69">
                  <w:pPr>
                    <w:rPr>
                      <w:rFonts w:eastAsia="Times New Roman"/>
                    </w:rPr>
                  </w:pPr>
                </w:p>
              </w:tc>
            </w:tr>
            <w:tr w:rsidR="00E92C69" w14:paraId="2F639937" w14:textId="77777777">
              <w:trPr>
                <w:tblCellSpacing w:w="15" w:type="dxa"/>
                <w:jc w:val="center"/>
              </w:trPr>
              <w:tc>
                <w:tcPr>
                  <w:tcW w:w="0" w:type="auto"/>
                  <w:vAlign w:val="center"/>
                  <w:hideMark/>
                </w:tcPr>
                <w:p w14:paraId="00DCBDA2" w14:textId="77777777" w:rsidR="00E92C69" w:rsidRDefault="00E92C69">
                  <w:pPr>
                    <w:rPr>
                      <w:rFonts w:eastAsia="Times New Roman"/>
                    </w:rPr>
                  </w:pPr>
                </w:p>
              </w:tc>
            </w:tr>
          </w:tbl>
          <w:p w14:paraId="1AF990A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D6FFD03" w14:textId="77777777">
              <w:trPr>
                <w:tblCellSpacing w:w="15" w:type="dxa"/>
                <w:jc w:val="center"/>
              </w:trPr>
              <w:tc>
                <w:tcPr>
                  <w:tcW w:w="0" w:type="auto"/>
                  <w:vAlign w:val="center"/>
                  <w:hideMark/>
                </w:tcPr>
                <w:p w14:paraId="732F0216" w14:textId="77777777" w:rsidR="00E92C69" w:rsidRDefault="00233A53">
                  <w:pPr>
                    <w:rPr>
                      <w:rFonts w:eastAsia="Times New Roman"/>
                      <w:sz w:val="27"/>
                      <w:szCs w:val="27"/>
                    </w:rPr>
                  </w:pPr>
                  <w:hyperlink w:anchor="id0x75b080" w:history="1">
                    <w:r w:rsidR="001011C8">
                      <w:rPr>
                        <w:rStyle w:val="Lienhypertexte"/>
                        <w:rFonts w:eastAsia="Times New Roman"/>
                        <w:b/>
                        <w:bCs/>
                        <w:sz w:val="27"/>
                        <w:szCs w:val="27"/>
                      </w:rPr>
                      <w:t>RngAndDopplerExtraction</w:t>
                    </w:r>
                  </w:hyperlink>
                  <w:r w:rsidR="001011C8">
                    <w:rPr>
                      <w:rFonts w:eastAsia="Times New Roman"/>
                      <w:sz w:val="27"/>
                      <w:szCs w:val="27"/>
                    </w:rPr>
                    <w:t xml:space="preserve"> parameter '</w:t>
                  </w:r>
                  <w:commentRangeStart w:id="126"/>
                  <w:r w:rsidR="001011C8">
                    <w:rPr>
                      <w:rFonts w:eastAsia="Times New Roman"/>
                      <w:b/>
                      <w:bCs/>
                      <w:sz w:val="27"/>
                      <w:szCs w:val="27"/>
                    </w:rPr>
                    <w:t>rngAndDopplerExtractionDataCollection</w:t>
                  </w:r>
                  <w:commentRangeEnd w:id="126"/>
                  <w:r w:rsidR="00DF69B9">
                    <w:rPr>
                      <w:rStyle w:val="Marquedecommentaire"/>
                    </w:rPr>
                    <w:commentReference w:id="126"/>
                  </w:r>
                  <w:r w:rsidR="001011C8">
                    <w:rPr>
                      <w:rFonts w:eastAsia="Times New Roman"/>
                      <w:sz w:val="27"/>
                      <w:szCs w:val="27"/>
                    </w:rPr>
                    <w:t xml:space="preserve">' (rng-and-doppler-extraction-data-collection) OID .1.3.112.4.4.2.1.20301.1.21.1 </w:t>
                  </w:r>
                </w:p>
              </w:tc>
            </w:tr>
            <w:tr w:rsidR="00E92C69" w:rsidRPr="0048407D" w14:paraId="7273D86C" w14:textId="77777777">
              <w:trPr>
                <w:tblCellSpacing w:w="15" w:type="dxa"/>
                <w:jc w:val="center"/>
              </w:trPr>
              <w:tc>
                <w:tcPr>
                  <w:tcW w:w="0" w:type="auto"/>
                  <w:vAlign w:val="center"/>
                  <w:hideMark/>
                </w:tcPr>
                <w:p w14:paraId="7C4A5DC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status of the collection and delivery of radiometric observables. It can take on three values:</w:t>
                  </w:r>
                </w:p>
                <w:p w14:paraId="4BFCF868" w14:textId="77777777" w:rsidR="00E92C69" w:rsidRPr="0048407D" w:rsidRDefault="00E92C69">
                  <w:pPr>
                    <w:pStyle w:val="PrformatHTML"/>
                    <w:rPr>
                      <w:rFonts w:ascii="Times New Roman" w:hAnsi="Times New Roman" w:cs="Times New Roman"/>
                      <w:sz w:val="24"/>
                      <w:szCs w:val="24"/>
                      <w:lang w:val="en-US"/>
                    </w:rPr>
                  </w:pPr>
                </w:p>
                <w:p w14:paraId="42D2888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'notActive';</w:t>
                  </w:r>
                </w:p>
                <w:p w14:paraId="21CC2EE2" w14:textId="77777777" w:rsidR="00E92C69" w:rsidRPr="0048407D" w:rsidRDefault="00E92C69">
                  <w:pPr>
                    <w:pStyle w:val="PrformatHTML"/>
                    <w:rPr>
                      <w:rFonts w:ascii="Times New Roman" w:hAnsi="Times New Roman" w:cs="Times New Roman"/>
                      <w:sz w:val="24"/>
                      <w:szCs w:val="24"/>
                      <w:lang w:val="en-US"/>
                    </w:rPr>
                  </w:pPr>
                </w:p>
                <w:p w14:paraId="312F626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'auto';</w:t>
                  </w:r>
                </w:p>
                <w:p w14:paraId="01DEDC25" w14:textId="77777777" w:rsidR="00E92C69" w:rsidRPr="0048407D" w:rsidRDefault="00E92C69">
                  <w:pPr>
                    <w:pStyle w:val="PrformatHTML"/>
                    <w:rPr>
                      <w:rFonts w:ascii="Times New Roman" w:hAnsi="Times New Roman" w:cs="Times New Roman"/>
                      <w:sz w:val="24"/>
                      <w:szCs w:val="24"/>
                      <w:lang w:val="en-US"/>
                    </w:rPr>
                  </w:pPr>
                </w:p>
                <w:p w14:paraId="5DB018E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'active'.</w:t>
                  </w:r>
                </w:p>
                <w:p w14:paraId="47B96A15" w14:textId="77777777" w:rsidR="00E92C69" w:rsidRPr="0048407D" w:rsidRDefault="00E92C69">
                  <w:pPr>
                    <w:pStyle w:val="PrformatHTML"/>
                    <w:rPr>
                      <w:rFonts w:ascii="Times New Roman" w:hAnsi="Times New Roman" w:cs="Times New Roman"/>
                      <w:sz w:val="24"/>
                      <w:szCs w:val="24"/>
                      <w:lang w:val="en-US"/>
                    </w:rPr>
                  </w:pPr>
                </w:p>
                <w:p w14:paraId="2F278FA1" w14:textId="77777777" w:rsidR="00E92C69" w:rsidRPr="0048407D" w:rsidRDefault="00E92C69">
                  <w:pPr>
                    <w:pStyle w:val="PrformatHTML"/>
                    <w:rPr>
                      <w:rFonts w:ascii="Times New Roman" w:hAnsi="Times New Roman" w:cs="Times New Roman"/>
                      <w:sz w:val="24"/>
                      <w:szCs w:val="24"/>
                      <w:lang w:val="en-US"/>
                    </w:rPr>
                  </w:pPr>
                </w:p>
                <w:p w14:paraId="1BBDF1D3" w14:textId="77777777" w:rsidR="00E92C69" w:rsidRPr="0048407D" w:rsidRDefault="00E92C69">
                  <w:pPr>
                    <w:pStyle w:val="PrformatHTML"/>
                    <w:rPr>
                      <w:rFonts w:ascii="Times New Roman" w:hAnsi="Times New Roman" w:cs="Times New Roman"/>
                      <w:sz w:val="24"/>
                      <w:szCs w:val="24"/>
                      <w:lang w:val="en-US"/>
                    </w:rPr>
                  </w:pPr>
                </w:p>
                <w:p w14:paraId="60F2F96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Setting this parameter to 'notActive' disables or terminates the collection of radiometric data.</w:t>
                  </w:r>
                </w:p>
                <w:p w14:paraId="6457B944" w14:textId="77777777" w:rsidR="00E92C69" w:rsidRPr="0048407D" w:rsidRDefault="00E92C69">
                  <w:pPr>
                    <w:pStyle w:val="PrformatHTML"/>
                    <w:rPr>
                      <w:rFonts w:ascii="Times New Roman" w:hAnsi="Times New Roman" w:cs="Times New Roman"/>
                      <w:sz w:val="24"/>
                      <w:szCs w:val="24"/>
                      <w:lang w:val="en-US"/>
                    </w:rPr>
                  </w:pPr>
                </w:p>
                <w:p w14:paraId="146B4A6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When this parameter is 'auto', the time during which the data collection is performed in accordance with the period during which the parameter rngXmitMod of the RngXmit FR is set to 'enabled' shifted by the two-way light time. When the rngXmitMod parameter indicates that ranging calibration is performed, the two-way-light time is disregarded and the delivered range measurements are annotated as calibration data.</w:t>
                  </w:r>
                </w:p>
                <w:p w14:paraId="7312566A" w14:textId="77777777" w:rsidR="00E92C69" w:rsidRPr="0048407D" w:rsidRDefault="00E92C69">
                  <w:pPr>
                    <w:pStyle w:val="PrformatHTML"/>
                    <w:rPr>
                      <w:rFonts w:ascii="Times New Roman" w:hAnsi="Times New Roman" w:cs="Times New Roman"/>
                      <w:sz w:val="24"/>
                      <w:szCs w:val="24"/>
                      <w:lang w:val="en-US"/>
                    </w:rPr>
                  </w:pPr>
                </w:p>
                <w:p w14:paraId="218A0A2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When the parameter rngAndDopplerExtractionDataCollection is set to 'active', the collection of radiometric observables is attempted regardless of the state of the RngXmit FR. </w:t>
                  </w:r>
                </w:p>
                <w:p w14:paraId="47B47EDE" w14:textId="77777777" w:rsidR="00E92C69" w:rsidRPr="0048407D" w:rsidRDefault="00E92C69">
                  <w:pPr>
                    <w:pStyle w:val="PrformatHTML"/>
                    <w:rPr>
                      <w:rFonts w:ascii="Times New Roman" w:hAnsi="Times New Roman" w:cs="Times New Roman"/>
                      <w:sz w:val="24"/>
                      <w:szCs w:val="24"/>
                      <w:lang w:val="en-US"/>
                    </w:rPr>
                  </w:pPr>
                </w:p>
              </w:tc>
            </w:tr>
            <w:tr w:rsidR="00E92C69" w14:paraId="527DA3B2" w14:textId="77777777">
              <w:trPr>
                <w:tblCellSpacing w:w="15" w:type="dxa"/>
                <w:jc w:val="center"/>
              </w:trPr>
              <w:tc>
                <w:tcPr>
                  <w:tcW w:w="0" w:type="auto"/>
                  <w:vAlign w:val="center"/>
                  <w:hideMark/>
                </w:tcPr>
                <w:p w14:paraId="614295E7" w14:textId="77777777" w:rsidR="00E92C69" w:rsidRDefault="001011C8">
                  <w:pPr>
                    <w:pStyle w:val="PrformatHTML"/>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7B1F1B3A" w14:textId="77777777">
              <w:trPr>
                <w:tblCellSpacing w:w="15" w:type="dxa"/>
                <w:jc w:val="center"/>
              </w:trPr>
              <w:tc>
                <w:tcPr>
                  <w:tcW w:w="0" w:type="auto"/>
                  <w:vAlign w:val="center"/>
                  <w:hideMark/>
                </w:tcPr>
                <w:p w14:paraId="38FDC94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24EE71A" w14:textId="77777777">
              <w:trPr>
                <w:tblCellSpacing w:w="15" w:type="dxa"/>
                <w:jc w:val="center"/>
              </w:trPr>
              <w:tc>
                <w:tcPr>
                  <w:tcW w:w="0" w:type="auto"/>
                  <w:vAlign w:val="center"/>
                  <w:hideMark/>
                </w:tcPr>
                <w:p w14:paraId="736484F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0E12A86" w14:textId="77777777">
              <w:trPr>
                <w:tblCellSpacing w:w="15" w:type="dxa"/>
                <w:jc w:val="center"/>
              </w:trPr>
              <w:tc>
                <w:tcPr>
                  <w:tcW w:w="0" w:type="auto"/>
                  <w:vAlign w:val="center"/>
                  <w:hideMark/>
                </w:tcPr>
                <w:p w14:paraId="5804C0C3" w14:textId="77777777" w:rsidR="00E92C69" w:rsidRDefault="001011C8">
                  <w:pPr>
                    <w:rPr>
                      <w:rFonts w:eastAsia="Times New Roman"/>
                    </w:rPr>
                  </w:pPr>
                  <w:r>
                    <w:rPr>
                      <w:rFonts w:eastAsia="Times New Roman"/>
                    </w:rPr>
                    <w:br/>
                  </w:r>
                  <w:r>
                    <w:rPr>
                      <w:rFonts w:eastAsia="Times New Roman"/>
                      <w:b/>
                      <w:bCs/>
                    </w:rPr>
                    <w:t xml:space="preserve">Type Definition: </w:t>
                  </w:r>
                </w:p>
                <w:p w14:paraId="4963DD78" w14:textId="77777777" w:rsidR="00E92C69" w:rsidRDefault="001011C8">
                  <w:pPr>
                    <w:pStyle w:val="PrformatHTML"/>
                    <w:rPr>
                      <w:rFonts w:ascii="Courier" w:hAnsi="Courier"/>
                      <w:sz w:val="16"/>
                      <w:szCs w:val="16"/>
                    </w:rPr>
                  </w:pPr>
                  <w:r>
                    <w:rPr>
                      <w:rFonts w:ascii="Courier" w:hAnsi="Courier"/>
                      <w:sz w:val="16"/>
                      <w:szCs w:val="16"/>
                    </w:rPr>
                    <w:t>RngAndDopplerExtractionDataCollection</w:t>
                  </w:r>
                  <w:r>
                    <w:rPr>
                      <w:rFonts w:ascii="Courier" w:hAnsi="Courier"/>
                      <w:sz w:val="16"/>
                      <w:szCs w:val="16"/>
                    </w:rPr>
                    <w:tab/>
                    <w:t xml:space="preserve"> ::= ENUMERATED</w:t>
                  </w:r>
                </w:p>
                <w:p w14:paraId="17341C43" w14:textId="77777777" w:rsidR="00E92C69" w:rsidRDefault="001011C8">
                  <w:pPr>
                    <w:pStyle w:val="PrformatHTML"/>
                    <w:rPr>
                      <w:rFonts w:ascii="Courier" w:hAnsi="Courier"/>
                      <w:sz w:val="16"/>
                      <w:szCs w:val="16"/>
                    </w:rPr>
                  </w:pPr>
                  <w:r>
                    <w:rPr>
                      <w:rFonts w:ascii="Courier" w:hAnsi="Courier"/>
                      <w:sz w:val="16"/>
                      <w:szCs w:val="16"/>
                    </w:rPr>
                    <w:br/>
                    <w:t>{</w:t>
                  </w:r>
                </w:p>
                <w:p w14:paraId="452CFDB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(0)</w:t>
                  </w:r>
                </w:p>
                <w:p w14:paraId="6A0F6632"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auto                </w:t>
                  </w:r>
                  <w:r>
                    <w:rPr>
                      <w:rFonts w:ascii="Courier" w:hAnsi="Courier"/>
                      <w:sz w:val="16"/>
                      <w:szCs w:val="16"/>
                    </w:rPr>
                    <w:tab/>
                    <w:t xml:space="preserve"> </w:t>
                  </w:r>
                  <w:r>
                    <w:rPr>
                      <w:rFonts w:ascii="Courier" w:hAnsi="Courier"/>
                      <w:sz w:val="16"/>
                      <w:szCs w:val="16"/>
                    </w:rPr>
                    <w:tab/>
                    <w:t xml:space="preserve"> (1)</w:t>
                  </w:r>
                </w:p>
                <w:p w14:paraId="6BD075E3"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p>
                <w:p w14:paraId="37476A9E" w14:textId="77777777" w:rsidR="00E92C69" w:rsidRDefault="001011C8">
                  <w:pPr>
                    <w:pStyle w:val="PrformatHTML"/>
                    <w:rPr>
                      <w:rFonts w:ascii="Courier" w:hAnsi="Courier"/>
                      <w:sz w:val="16"/>
                      <w:szCs w:val="16"/>
                    </w:rPr>
                  </w:pPr>
                  <w:r>
                    <w:rPr>
                      <w:rFonts w:ascii="Courier" w:hAnsi="Courier"/>
                      <w:sz w:val="16"/>
                      <w:szCs w:val="16"/>
                    </w:rPr>
                    <w:br/>
                    <w:t>}</w:t>
                  </w:r>
                </w:p>
                <w:p w14:paraId="49D211A1" w14:textId="77777777" w:rsidR="00E92C69" w:rsidRDefault="001011C8">
                  <w:pPr>
                    <w:pStyle w:val="PrformatHTML"/>
                  </w:pPr>
                  <w:r>
                    <w:rPr>
                      <w:rFonts w:ascii="Courier" w:hAnsi="Courier"/>
                      <w:sz w:val="16"/>
                      <w:szCs w:val="16"/>
                    </w:rPr>
                    <w:br/>
                  </w:r>
                </w:p>
                <w:p w14:paraId="1AFB2C5A" w14:textId="77777777" w:rsidR="00E92C69" w:rsidRDefault="00E92C69">
                  <w:pPr>
                    <w:rPr>
                      <w:rFonts w:eastAsia="Times New Roman"/>
                    </w:rPr>
                  </w:pPr>
                </w:p>
              </w:tc>
            </w:tr>
            <w:tr w:rsidR="00E92C69" w14:paraId="4B039DD3" w14:textId="77777777">
              <w:trPr>
                <w:tblCellSpacing w:w="15" w:type="dxa"/>
                <w:jc w:val="center"/>
              </w:trPr>
              <w:tc>
                <w:tcPr>
                  <w:tcW w:w="0" w:type="auto"/>
                  <w:vAlign w:val="center"/>
                  <w:hideMark/>
                </w:tcPr>
                <w:p w14:paraId="49292880" w14:textId="77777777" w:rsidR="00E92C69" w:rsidRDefault="00E92C69">
                  <w:pPr>
                    <w:rPr>
                      <w:rFonts w:eastAsia="Times New Roman"/>
                    </w:rPr>
                  </w:pPr>
                </w:p>
              </w:tc>
            </w:tr>
          </w:tbl>
          <w:p w14:paraId="64CA93F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36069CB" w14:textId="77777777">
              <w:trPr>
                <w:tblCellSpacing w:w="15" w:type="dxa"/>
                <w:jc w:val="center"/>
              </w:trPr>
              <w:tc>
                <w:tcPr>
                  <w:tcW w:w="0" w:type="auto"/>
                  <w:vAlign w:val="center"/>
                  <w:hideMark/>
                </w:tcPr>
                <w:p w14:paraId="4A9C9080"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rngAndDopplerExtractionObservableAndResidual</w:t>
                  </w:r>
                  <w:r w:rsidR="001011C8" w:rsidRPr="0048407D">
                    <w:rPr>
                      <w:rFonts w:eastAsia="Times New Roman"/>
                      <w:sz w:val="27"/>
                      <w:szCs w:val="27"/>
                      <w:lang w:val="en-US"/>
                    </w:rPr>
                    <w:t xml:space="preserve">' (rng-and-doppler-extraction-observable-and-residual) OID .1.3.112.4.4.2.1.20301.1.22.1 </w:t>
                  </w:r>
                </w:p>
              </w:tc>
            </w:tr>
            <w:tr w:rsidR="00E92C69" w:rsidRPr="0048407D" w14:paraId="7F55BDD7" w14:textId="77777777">
              <w:trPr>
                <w:tblCellSpacing w:w="15" w:type="dxa"/>
                <w:jc w:val="center"/>
              </w:trPr>
              <w:tc>
                <w:tcPr>
                  <w:tcW w:w="0" w:type="auto"/>
                  <w:vAlign w:val="center"/>
                  <w:hideMark/>
                </w:tcPr>
                <w:p w14:paraId="54C7952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commentRangeStart w:id="127"/>
                  <w:r w:rsidRPr="0048407D">
                    <w:rPr>
                      <w:rFonts w:ascii="Times New Roman" w:hAnsi="Times New Roman" w:cs="Times New Roman"/>
                      <w:sz w:val="24"/>
                      <w:szCs w:val="24"/>
                      <w:lang w:val="en-US"/>
                    </w:rPr>
                    <w:t xml:space="preserve">This parameter reports the latest Doppler and range measurement and the associated residual, i.e., the measured value minus the predicted value and for range measurements also the differenced range versus integrated Doppler (DRVID) measurement (latest range value minus previously measured range value minus the integrated Doppler for the period between the times when the latest range measurement and the previous range measurement has been taken). </w:t>
                  </w:r>
                  <w:commentRangeEnd w:id="127"/>
                  <w:r w:rsidR="00DF69B9">
                    <w:rPr>
                      <w:rStyle w:val="Marquedecommentaire"/>
                      <w:rFonts w:ascii="Times New Roman" w:hAnsi="Times New Roman" w:cs="Times New Roman"/>
                    </w:rPr>
                    <w:commentReference w:id="127"/>
                  </w:r>
                </w:p>
                <w:p w14:paraId="07B184C9" w14:textId="77777777" w:rsidR="00E92C69" w:rsidRPr="0048407D" w:rsidRDefault="00E92C69">
                  <w:pPr>
                    <w:pStyle w:val="PrformatHTML"/>
                    <w:rPr>
                      <w:rFonts w:ascii="Times New Roman" w:hAnsi="Times New Roman" w:cs="Times New Roman"/>
                      <w:sz w:val="24"/>
                      <w:szCs w:val="24"/>
                      <w:lang w:val="en-US"/>
                    </w:rPr>
                  </w:pPr>
                </w:p>
                <w:p w14:paraId="403FCC6A" w14:textId="77777777" w:rsidR="00E92C69" w:rsidRPr="0048407D" w:rsidRDefault="00E92C69">
                  <w:pPr>
                    <w:pStyle w:val="PrformatHTML"/>
                    <w:rPr>
                      <w:rFonts w:ascii="Times New Roman" w:hAnsi="Times New Roman" w:cs="Times New Roman"/>
                      <w:sz w:val="24"/>
                      <w:szCs w:val="24"/>
                      <w:lang w:val="en-US"/>
                    </w:rPr>
                  </w:pPr>
                </w:p>
                <w:p w14:paraId="6A91DD97" w14:textId="77777777" w:rsidR="00E92C69" w:rsidRPr="0048407D" w:rsidRDefault="00E92C69">
                  <w:pPr>
                    <w:pStyle w:val="PrformatHTML"/>
                    <w:rPr>
                      <w:rFonts w:ascii="Times New Roman" w:hAnsi="Times New Roman" w:cs="Times New Roman"/>
                      <w:sz w:val="24"/>
                      <w:szCs w:val="24"/>
                      <w:lang w:val="en-US"/>
                    </w:rPr>
                  </w:pPr>
                </w:p>
                <w:p w14:paraId="78EED6F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It should be noted that the reported range measurement value is neither corrected for station and spacecraft delays nor for tropospheric effects. The residual therefore is not correct in absolute terms, but it should be small and stable and therefore is a good indication of the quality of the range measurements. </w:t>
                  </w:r>
                </w:p>
                <w:p w14:paraId="7DB91419" w14:textId="77777777" w:rsidR="00E92C69" w:rsidRPr="0048407D" w:rsidRDefault="00E92C69">
                  <w:pPr>
                    <w:pStyle w:val="PrformatHTML"/>
                    <w:rPr>
                      <w:rFonts w:ascii="Times New Roman" w:hAnsi="Times New Roman" w:cs="Times New Roman"/>
                      <w:sz w:val="24"/>
                      <w:szCs w:val="24"/>
                      <w:lang w:val="en-US"/>
                    </w:rPr>
                  </w:pPr>
                </w:p>
                <w:p w14:paraId="4044EB9B" w14:textId="77777777" w:rsidR="00E92C69" w:rsidRPr="0048407D" w:rsidRDefault="00E92C69">
                  <w:pPr>
                    <w:pStyle w:val="PrformatHTML"/>
                    <w:rPr>
                      <w:rFonts w:ascii="Times New Roman" w:hAnsi="Times New Roman" w:cs="Times New Roman"/>
                      <w:sz w:val="24"/>
                      <w:szCs w:val="24"/>
                      <w:lang w:val="en-US"/>
                    </w:rPr>
                  </w:pPr>
                </w:p>
                <w:p w14:paraId="2F0F8222" w14:textId="77777777" w:rsidR="00E92C69" w:rsidRPr="0048407D" w:rsidRDefault="00E92C69">
                  <w:pPr>
                    <w:pStyle w:val="PrformatHTML"/>
                    <w:rPr>
                      <w:rFonts w:ascii="Times New Roman" w:hAnsi="Times New Roman" w:cs="Times New Roman"/>
                      <w:sz w:val="24"/>
                      <w:szCs w:val="24"/>
                      <w:lang w:val="en-US"/>
                    </w:rPr>
                  </w:pPr>
                </w:p>
                <w:p w14:paraId="0100309E" w14:textId="77777777" w:rsidR="00E92C69" w:rsidRPr="0048407D" w:rsidRDefault="001011C8">
                  <w:pPr>
                    <w:pStyle w:val="PrformatHTML"/>
                    <w:rPr>
                      <w:lang w:val="en-US"/>
                    </w:rPr>
                  </w:pPr>
                  <w:r w:rsidRPr="0048407D">
                    <w:rPr>
                      <w:rFonts w:ascii="Times New Roman" w:hAnsi="Times New Roman" w:cs="Times New Roman"/>
                      <w:sz w:val="24"/>
                      <w:szCs w:val="24"/>
                      <w:lang w:val="en-US"/>
                    </w:rPr>
                    <w:lastRenderedPageBreak/>
                    <w:t>DRIVD can only be provided if range and Doppler measuremnts are taken at the same times.</w:t>
                  </w:r>
                </w:p>
              </w:tc>
            </w:tr>
            <w:tr w:rsidR="00E92C69" w:rsidRPr="0048407D" w14:paraId="78ADE80E" w14:textId="77777777">
              <w:trPr>
                <w:tblCellSpacing w:w="15" w:type="dxa"/>
                <w:jc w:val="center"/>
              </w:trPr>
              <w:tc>
                <w:tcPr>
                  <w:tcW w:w="0" w:type="auto"/>
                  <w:vAlign w:val="center"/>
                  <w:hideMark/>
                </w:tcPr>
                <w:p w14:paraId="1760D3E6" w14:textId="77777777" w:rsidR="00E92C69" w:rsidRPr="0048407D" w:rsidRDefault="001011C8">
                  <w:pPr>
                    <w:rPr>
                      <w:rFonts w:eastAsia="Times New Roman"/>
                      <w:lang w:val="en-US"/>
                    </w:rPr>
                  </w:pPr>
                  <w:r w:rsidRPr="0048407D">
                    <w:rPr>
                      <w:rFonts w:eastAsia="Times New Roman"/>
                      <w:b/>
                      <w:bCs/>
                      <w:lang w:val="en-US"/>
                    </w:rPr>
                    <w:lastRenderedPageBreak/>
                    <w:t xml:space="preserve">Engineering Unit: </w:t>
                  </w:r>
                  <w:r w:rsidRPr="0048407D">
                    <w:rPr>
                      <w:rFonts w:eastAsia="Times New Roman"/>
                      <w:lang w:val="en-US"/>
                    </w:rPr>
                    <w:t>Hz / Hz/km / 1/100 m / 1/100 m</w:t>
                  </w:r>
                </w:p>
              </w:tc>
            </w:tr>
            <w:tr w:rsidR="00E92C69" w14:paraId="6B33F902" w14:textId="77777777">
              <w:trPr>
                <w:tblCellSpacing w:w="15" w:type="dxa"/>
                <w:jc w:val="center"/>
              </w:trPr>
              <w:tc>
                <w:tcPr>
                  <w:tcW w:w="0" w:type="auto"/>
                  <w:vAlign w:val="center"/>
                  <w:hideMark/>
                </w:tcPr>
                <w:p w14:paraId="42AC688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82FB12E" w14:textId="77777777">
              <w:trPr>
                <w:tblCellSpacing w:w="15" w:type="dxa"/>
                <w:jc w:val="center"/>
              </w:trPr>
              <w:tc>
                <w:tcPr>
                  <w:tcW w:w="0" w:type="auto"/>
                  <w:vAlign w:val="center"/>
                  <w:hideMark/>
                </w:tcPr>
                <w:p w14:paraId="43E4B15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77555D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RngAndDopplerExtractionObservableAndResidual</w:t>
                  </w:r>
                  <w:r w:rsidRPr="0048407D">
                    <w:rPr>
                      <w:rFonts w:ascii="Courier" w:hAnsi="Courier"/>
                      <w:sz w:val="16"/>
                      <w:szCs w:val="16"/>
                      <w:lang w:val="en-US"/>
                    </w:rPr>
                    <w:tab/>
                    <w:t xml:space="preserve"> ::= SEQUENCE</w:t>
                  </w:r>
                </w:p>
                <w:p w14:paraId="2B6BDC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3FC8C3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doppler             </w:t>
                  </w:r>
                  <w:r w:rsidRPr="0048407D">
                    <w:rPr>
                      <w:rFonts w:ascii="Courier" w:hAnsi="Courier"/>
                      <w:sz w:val="16"/>
                      <w:szCs w:val="16"/>
                      <w:lang w:val="en-US"/>
                    </w:rPr>
                    <w:tab/>
                    <w:t xml:space="preserve"> SEQUENCE</w:t>
                  </w:r>
                </w:p>
                <w:p w14:paraId="6A9C17D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14C32C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343FC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Hz.</w:t>
                  </w:r>
                </w:p>
                <w:p w14:paraId="422DC0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dopplerShift        </w:t>
                  </w:r>
                  <w:r w:rsidRPr="0048407D">
                    <w:rPr>
                      <w:rFonts w:ascii="Courier" w:hAnsi="Courier"/>
                      <w:sz w:val="16"/>
                      <w:szCs w:val="16"/>
                      <w:lang w:val="en-US"/>
                    </w:rPr>
                    <w:tab/>
                    <w:t xml:space="preserve"> INTEGER  (-1000000 .. 1000000)</w:t>
                  </w:r>
                </w:p>
                <w:p w14:paraId="70348F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B6268A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Hz.</w:t>
                  </w:r>
                </w:p>
                <w:p w14:paraId="7954CB5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dopplerShiftResidual</w:t>
                  </w:r>
                  <w:r w:rsidRPr="0048407D">
                    <w:rPr>
                      <w:rFonts w:ascii="Courier" w:hAnsi="Courier"/>
                      <w:sz w:val="16"/>
                      <w:szCs w:val="16"/>
                      <w:lang w:val="en-US"/>
                    </w:rPr>
                    <w:tab/>
                    <w:t xml:space="preserve"> INTEGER  (-100000 .. 100000)</w:t>
                  </w:r>
                </w:p>
                <w:p w14:paraId="4508D2A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7E86C7D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3ADFF5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range               </w:t>
                  </w:r>
                  <w:r w:rsidRPr="0048407D">
                    <w:rPr>
                      <w:rFonts w:ascii="Courier" w:hAnsi="Courier"/>
                      <w:sz w:val="16"/>
                      <w:szCs w:val="16"/>
                      <w:lang w:val="en-US"/>
                    </w:rPr>
                    <w:tab/>
                    <w:t xml:space="preserve"> SEQUENCE</w:t>
                  </w:r>
                </w:p>
                <w:p w14:paraId="1528897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F2F49B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42AD7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parameter is km</w:t>
                  </w:r>
                </w:p>
                <w:p w14:paraId="5A9A3F4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rangeValue          </w:t>
                  </w:r>
                  <w:r w:rsidRPr="0048407D">
                    <w:rPr>
                      <w:rFonts w:ascii="Courier" w:hAnsi="Courier"/>
                      <w:sz w:val="16"/>
                      <w:szCs w:val="16"/>
                      <w:lang w:val="en-US"/>
                    </w:rPr>
                    <w:tab/>
                    <w:t xml:space="preserve"> INTEGER  (0 .. 5000000000)</w:t>
                  </w:r>
                </w:p>
                <w:p w14:paraId="6A7AC20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272D06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1/100 m.</w:t>
                  </w:r>
                </w:p>
                <w:p w14:paraId="09B1BF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rangeValueResidual  </w:t>
                  </w:r>
                  <w:r w:rsidRPr="0048407D">
                    <w:rPr>
                      <w:rFonts w:ascii="Courier" w:hAnsi="Courier"/>
                      <w:sz w:val="16"/>
                      <w:szCs w:val="16"/>
                      <w:lang w:val="en-US"/>
                    </w:rPr>
                    <w:tab/>
                    <w:t xml:space="preserve"> INTEGER  (-100000000 .. 100000000)</w:t>
                  </w:r>
                </w:p>
                <w:p w14:paraId="031CF65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92423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Differenced Range versus Integrated Doppler (DRVID) measurement in 1/100 m.</w:t>
                  </w:r>
                </w:p>
                <w:p w14:paraId="4A7841AB"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drvid               </w:t>
                  </w:r>
                  <w:r>
                    <w:rPr>
                      <w:rFonts w:ascii="Courier" w:hAnsi="Courier"/>
                      <w:sz w:val="16"/>
                      <w:szCs w:val="16"/>
                    </w:rPr>
                    <w:tab/>
                    <w:t xml:space="preserve"> INTEGER  (-100000000 .. 100000000)</w:t>
                  </w:r>
                </w:p>
                <w:p w14:paraId="027C270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6FF2F948" w14:textId="77777777" w:rsidR="00E92C69" w:rsidRDefault="001011C8">
                  <w:pPr>
                    <w:pStyle w:val="PrformatHTML"/>
                    <w:rPr>
                      <w:rFonts w:ascii="Courier" w:hAnsi="Courier"/>
                      <w:sz w:val="16"/>
                      <w:szCs w:val="16"/>
                    </w:rPr>
                  </w:pPr>
                  <w:r>
                    <w:rPr>
                      <w:rFonts w:ascii="Courier" w:hAnsi="Courier"/>
                      <w:sz w:val="16"/>
                      <w:szCs w:val="16"/>
                    </w:rPr>
                    <w:br/>
                  </w:r>
                </w:p>
                <w:p w14:paraId="57523E03" w14:textId="77777777" w:rsidR="00E92C69" w:rsidRDefault="001011C8">
                  <w:pPr>
                    <w:pStyle w:val="PrformatHTML"/>
                    <w:rPr>
                      <w:rFonts w:ascii="Courier" w:hAnsi="Courier"/>
                      <w:sz w:val="16"/>
                      <w:szCs w:val="16"/>
                    </w:rPr>
                  </w:pPr>
                  <w:r>
                    <w:rPr>
                      <w:rFonts w:ascii="Courier" w:hAnsi="Courier"/>
                      <w:sz w:val="16"/>
                      <w:szCs w:val="16"/>
                    </w:rPr>
                    <w:br/>
                    <w:t>}</w:t>
                  </w:r>
                </w:p>
                <w:p w14:paraId="0921D76E" w14:textId="77777777" w:rsidR="00E92C69" w:rsidRDefault="001011C8">
                  <w:pPr>
                    <w:pStyle w:val="PrformatHTML"/>
                  </w:pPr>
                  <w:r>
                    <w:rPr>
                      <w:rFonts w:ascii="Courier" w:hAnsi="Courier"/>
                      <w:sz w:val="16"/>
                      <w:szCs w:val="16"/>
                    </w:rPr>
                    <w:br/>
                  </w:r>
                </w:p>
                <w:p w14:paraId="72523E5F" w14:textId="77777777" w:rsidR="00E92C69" w:rsidRDefault="00E92C69">
                  <w:pPr>
                    <w:rPr>
                      <w:rFonts w:eastAsia="Times New Roman"/>
                    </w:rPr>
                  </w:pPr>
                </w:p>
              </w:tc>
            </w:tr>
            <w:tr w:rsidR="00E92C69" w14:paraId="63449F03" w14:textId="77777777">
              <w:trPr>
                <w:tblCellSpacing w:w="15" w:type="dxa"/>
                <w:jc w:val="center"/>
              </w:trPr>
              <w:tc>
                <w:tcPr>
                  <w:tcW w:w="0" w:type="auto"/>
                  <w:vAlign w:val="center"/>
                  <w:hideMark/>
                </w:tcPr>
                <w:p w14:paraId="38AD167E" w14:textId="77777777" w:rsidR="00E92C69" w:rsidRDefault="00E92C69">
                  <w:pPr>
                    <w:rPr>
                      <w:rFonts w:eastAsia="Times New Roman"/>
                    </w:rPr>
                  </w:pPr>
                </w:p>
              </w:tc>
            </w:tr>
          </w:tbl>
          <w:p w14:paraId="5A951B9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D1B4BAF" w14:textId="77777777">
              <w:trPr>
                <w:tblCellSpacing w:w="15" w:type="dxa"/>
                <w:jc w:val="center"/>
              </w:trPr>
              <w:tc>
                <w:tcPr>
                  <w:tcW w:w="0" w:type="auto"/>
                  <w:vAlign w:val="center"/>
                  <w:hideMark/>
                </w:tcPr>
                <w:p w14:paraId="25515AF6"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rngAndDopplerExtractionObservablesCount</w:t>
                  </w:r>
                  <w:r w:rsidR="001011C8" w:rsidRPr="0048407D">
                    <w:rPr>
                      <w:rFonts w:eastAsia="Times New Roman"/>
                      <w:sz w:val="27"/>
                      <w:szCs w:val="27"/>
                      <w:lang w:val="en-US"/>
                    </w:rPr>
                    <w:t xml:space="preserve">' (rng-and-doppler-extraction-observables-count) OID .1.3.112.4.4.2.1.20301.1.23.1 </w:t>
                  </w:r>
                </w:p>
              </w:tc>
            </w:tr>
            <w:tr w:rsidR="00E92C69" w:rsidRPr="0048407D" w14:paraId="5C324F90" w14:textId="77777777">
              <w:trPr>
                <w:tblCellSpacing w:w="15" w:type="dxa"/>
                <w:jc w:val="center"/>
              </w:trPr>
              <w:tc>
                <w:tcPr>
                  <w:tcW w:w="0" w:type="auto"/>
                  <w:vAlign w:val="center"/>
                  <w:hideMark/>
                </w:tcPr>
                <w:p w14:paraId="5B335AE1" w14:textId="77777777" w:rsidR="00E92C69" w:rsidRPr="0048407D" w:rsidRDefault="001011C8">
                  <w:pPr>
                    <w:pStyle w:val="PrformatHTML"/>
                    <w:rPr>
                      <w:lang w:val="en-US"/>
                    </w:rPr>
                  </w:pPr>
                  <w:commentRangeStart w:id="128"/>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number of Doppler and range observables generated since the most recently automatically started data collection </w:t>
                  </w:r>
                  <w:r w:rsidRPr="0048407D">
                    <w:rPr>
                      <w:rFonts w:ascii="Times New Roman" w:hAnsi="Times New Roman" w:cs="Times New Roman"/>
                      <w:sz w:val="24"/>
                      <w:szCs w:val="24"/>
                      <w:lang w:val="en-US"/>
                    </w:rPr>
                    <w:lastRenderedPageBreak/>
                    <w:t>(rngAndDopplerExtractionDataCollection = 'auto' or the most recent start of the collection of observables by setting the parameter rngAndDopplerExtractionDataCollection to 'active'.</w:t>
                  </w:r>
                  <w:commentRangeEnd w:id="128"/>
                  <w:r w:rsidR="00D03CCC">
                    <w:rPr>
                      <w:rStyle w:val="Marquedecommentaire"/>
                      <w:rFonts w:ascii="Times New Roman" w:hAnsi="Times New Roman" w:cs="Times New Roman"/>
                    </w:rPr>
                    <w:commentReference w:id="128"/>
                  </w:r>
                </w:p>
              </w:tc>
            </w:tr>
            <w:tr w:rsidR="00E92C69" w14:paraId="109E0E96" w14:textId="77777777">
              <w:trPr>
                <w:tblCellSpacing w:w="15" w:type="dxa"/>
                <w:jc w:val="center"/>
              </w:trPr>
              <w:tc>
                <w:tcPr>
                  <w:tcW w:w="0" w:type="auto"/>
                  <w:vAlign w:val="center"/>
                  <w:hideMark/>
                </w:tcPr>
                <w:p w14:paraId="112341C0"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5F94A190" w14:textId="77777777">
              <w:trPr>
                <w:tblCellSpacing w:w="15" w:type="dxa"/>
                <w:jc w:val="center"/>
              </w:trPr>
              <w:tc>
                <w:tcPr>
                  <w:tcW w:w="0" w:type="auto"/>
                  <w:vAlign w:val="center"/>
                  <w:hideMark/>
                </w:tcPr>
                <w:p w14:paraId="1AA24DF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581DBAB" w14:textId="77777777">
              <w:trPr>
                <w:tblCellSpacing w:w="15" w:type="dxa"/>
                <w:jc w:val="center"/>
              </w:trPr>
              <w:tc>
                <w:tcPr>
                  <w:tcW w:w="0" w:type="auto"/>
                  <w:vAlign w:val="center"/>
                  <w:hideMark/>
                </w:tcPr>
                <w:p w14:paraId="6407060D" w14:textId="77777777" w:rsidR="00E92C69" w:rsidRDefault="001011C8">
                  <w:pPr>
                    <w:rPr>
                      <w:rFonts w:eastAsia="Times New Roman"/>
                    </w:rPr>
                  </w:pPr>
                  <w:r>
                    <w:rPr>
                      <w:rFonts w:eastAsia="Times New Roman"/>
                    </w:rPr>
                    <w:br/>
                  </w:r>
                  <w:r>
                    <w:rPr>
                      <w:rFonts w:eastAsia="Times New Roman"/>
                      <w:b/>
                      <w:bCs/>
                    </w:rPr>
                    <w:t xml:space="preserve">Type Definition: </w:t>
                  </w:r>
                </w:p>
                <w:p w14:paraId="7C7FFA69" w14:textId="77777777" w:rsidR="00E92C69" w:rsidRDefault="001011C8">
                  <w:pPr>
                    <w:pStyle w:val="PrformatHTML"/>
                    <w:rPr>
                      <w:rFonts w:ascii="Courier" w:hAnsi="Courier"/>
                      <w:sz w:val="16"/>
                      <w:szCs w:val="16"/>
                    </w:rPr>
                  </w:pPr>
                  <w:r>
                    <w:rPr>
                      <w:rFonts w:ascii="Courier" w:hAnsi="Courier"/>
                      <w:sz w:val="16"/>
                      <w:szCs w:val="16"/>
                    </w:rPr>
                    <w:t>RngAndDopplerExtractionObservablesCount</w:t>
                  </w:r>
                  <w:r>
                    <w:rPr>
                      <w:rFonts w:ascii="Courier" w:hAnsi="Courier"/>
                      <w:sz w:val="16"/>
                      <w:szCs w:val="16"/>
                    </w:rPr>
                    <w:tab/>
                    <w:t xml:space="preserve"> ::= SEQUENCE</w:t>
                  </w:r>
                </w:p>
                <w:p w14:paraId="54B6783E" w14:textId="77777777" w:rsidR="00E92C69" w:rsidRDefault="001011C8">
                  <w:pPr>
                    <w:pStyle w:val="PrformatHTML"/>
                    <w:rPr>
                      <w:rFonts w:ascii="Courier" w:hAnsi="Courier"/>
                      <w:sz w:val="16"/>
                      <w:szCs w:val="16"/>
                    </w:rPr>
                  </w:pPr>
                  <w:r>
                    <w:rPr>
                      <w:rFonts w:ascii="Courier" w:hAnsi="Courier"/>
                      <w:sz w:val="16"/>
                      <w:szCs w:val="16"/>
                    </w:rPr>
                    <w:br/>
                    <w:t>{</w:t>
                  </w:r>
                </w:p>
                <w:p w14:paraId="772FC427"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dopplerObservablesCount</w:t>
                  </w:r>
                  <w:r>
                    <w:rPr>
                      <w:rFonts w:ascii="Courier" w:hAnsi="Courier"/>
                      <w:sz w:val="16"/>
                      <w:szCs w:val="16"/>
                    </w:rPr>
                    <w:tab/>
                    <w:t xml:space="preserve"> INTEGER  (0 .. 4294967295)</w:t>
                  </w:r>
                </w:p>
                <w:p w14:paraId="7E850001"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rangeObservablesCount</w:t>
                  </w:r>
                  <w:r>
                    <w:rPr>
                      <w:rFonts w:ascii="Courier" w:hAnsi="Courier"/>
                      <w:sz w:val="16"/>
                      <w:szCs w:val="16"/>
                    </w:rPr>
                    <w:tab/>
                    <w:t xml:space="preserve"> INTEGER  (0 .. 4294967295)</w:t>
                  </w:r>
                </w:p>
                <w:p w14:paraId="4F5E1FAC" w14:textId="77777777" w:rsidR="00E92C69" w:rsidRDefault="001011C8">
                  <w:pPr>
                    <w:pStyle w:val="PrformatHTML"/>
                    <w:rPr>
                      <w:rFonts w:ascii="Courier" w:hAnsi="Courier"/>
                      <w:sz w:val="16"/>
                      <w:szCs w:val="16"/>
                    </w:rPr>
                  </w:pPr>
                  <w:r>
                    <w:rPr>
                      <w:rFonts w:ascii="Courier" w:hAnsi="Courier"/>
                      <w:sz w:val="16"/>
                      <w:szCs w:val="16"/>
                    </w:rPr>
                    <w:br/>
                    <w:t>}</w:t>
                  </w:r>
                </w:p>
                <w:p w14:paraId="68F1E651" w14:textId="77777777" w:rsidR="00E92C69" w:rsidRDefault="001011C8">
                  <w:pPr>
                    <w:pStyle w:val="PrformatHTML"/>
                  </w:pPr>
                  <w:r>
                    <w:rPr>
                      <w:rFonts w:ascii="Courier" w:hAnsi="Courier"/>
                      <w:sz w:val="16"/>
                      <w:szCs w:val="16"/>
                    </w:rPr>
                    <w:br/>
                  </w:r>
                </w:p>
                <w:p w14:paraId="231DB3A7" w14:textId="77777777" w:rsidR="00E92C69" w:rsidRDefault="00E92C69">
                  <w:pPr>
                    <w:rPr>
                      <w:rFonts w:eastAsia="Times New Roman"/>
                    </w:rPr>
                  </w:pPr>
                </w:p>
              </w:tc>
            </w:tr>
            <w:tr w:rsidR="00E92C69" w14:paraId="0546F139" w14:textId="77777777">
              <w:trPr>
                <w:tblCellSpacing w:w="15" w:type="dxa"/>
                <w:jc w:val="center"/>
              </w:trPr>
              <w:tc>
                <w:tcPr>
                  <w:tcW w:w="0" w:type="auto"/>
                  <w:vAlign w:val="center"/>
                  <w:hideMark/>
                </w:tcPr>
                <w:p w14:paraId="21D50C56" w14:textId="77777777" w:rsidR="00E92C69" w:rsidRDefault="00E92C69">
                  <w:pPr>
                    <w:rPr>
                      <w:rFonts w:eastAsia="Times New Roman"/>
                    </w:rPr>
                  </w:pPr>
                </w:p>
              </w:tc>
            </w:tr>
          </w:tbl>
          <w:p w14:paraId="0DA0D11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9E17523" w14:textId="77777777">
              <w:trPr>
                <w:tblCellSpacing w:w="15" w:type="dxa"/>
                <w:jc w:val="center"/>
              </w:trPr>
              <w:tc>
                <w:tcPr>
                  <w:tcW w:w="0" w:type="auto"/>
                  <w:vAlign w:val="center"/>
                  <w:hideMark/>
                </w:tcPr>
                <w:p w14:paraId="6D82B187" w14:textId="77777777" w:rsidR="00E92C69" w:rsidRDefault="00233A53">
                  <w:pPr>
                    <w:rPr>
                      <w:rFonts w:eastAsia="Times New Roman"/>
                      <w:sz w:val="27"/>
                      <w:szCs w:val="27"/>
                    </w:rPr>
                  </w:pPr>
                  <w:hyperlink w:anchor="id0x75b080" w:history="1">
                    <w:r w:rsidR="001011C8">
                      <w:rPr>
                        <w:rStyle w:val="Lienhypertexte"/>
                        <w:rFonts w:eastAsia="Times New Roman"/>
                        <w:b/>
                        <w:bCs/>
                        <w:sz w:val="27"/>
                        <w:szCs w:val="27"/>
                      </w:rPr>
                      <w:t>RngAndDopplerExtraction</w:t>
                    </w:r>
                  </w:hyperlink>
                  <w:r w:rsidR="001011C8">
                    <w:rPr>
                      <w:rFonts w:eastAsia="Times New Roman"/>
                      <w:sz w:val="27"/>
                      <w:szCs w:val="27"/>
                    </w:rPr>
                    <w:t xml:space="preserve"> event '</w:t>
                  </w:r>
                  <w:r w:rsidR="001011C8">
                    <w:rPr>
                      <w:rFonts w:eastAsia="Times New Roman"/>
                      <w:b/>
                      <w:bCs/>
                      <w:sz w:val="27"/>
                      <w:szCs w:val="27"/>
                    </w:rPr>
                    <w:t>rngAndDopplerExtractionResourceStatChange</w:t>
                  </w:r>
                  <w:r w:rsidR="001011C8">
                    <w:rPr>
                      <w:rFonts w:eastAsia="Times New Roman"/>
                      <w:sz w:val="27"/>
                      <w:szCs w:val="27"/>
                    </w:rPr>
                    <w:t xml:space="preserve">' (rng-and-doppler-extraction-resource-stat-change) OID .1.3.112.4.4.2.1.20301.2.1.1 </w:t>
                  </w:r>
                </w:p>
              </w:tc>
            </w:tr>
            <w:tr w:rsidR="00E92C69" w:rsidRPr="0048407D" w14:paraId="635C8F38" w14:textId="77777777">
              <w:trPr>
                <w:tblCellSpacing w:w="15" w:type="dxa"/>
                <w:jc w:val="center"/>
              </w:trPr>
              <w:tc>
                <w:tcPr>
                  <w:tcW w:w="0" w:type="auto"/>
                  <w:vAlign w:val="center"/>
                  <w:hideMark/>
                </w:tcPr>
                <w:p w14:paraId="6957AB8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rngAndDopplerExtractionResourceStat parameter value.</w:t>
                  </w:r>
                </w:p>
              </w:tc>
            </w:tr>
            <w:tr w:rsidR="00E92C69" w14:paraId="376E426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46F5C0A" w14:textId="77777777">
                    <w:trPr>
                      <w:tblCellSpacing w:w="15" w:type="dxa"/>
                      <w:jc w:val="center"/>
                    </w:trPr>
                    <w:tc>
                      <w:tcPr>
                        <w:tcW w:w="0" w:type="auto"/>
                        <w:vAlign w:val="center"/>
                        <w:hideMark/>
                      </w:tcPr>
                      <w:p w14:paraId="70EF391F" w14:textId="77777777" w:rsidR="00E92C69" w:rsidRPr="0048407D" w:rsidRDefault="00233A53">
                        <w:pPr>
                          <w:rPr>
                            <w:rFonts w:eastAsia="Times New Roman"/>
                            <w:sz w:val="27"/>
                            <w:szCs w:val="27"/>
                            <w:lang w:val="en-US"/>
                          </w:rPr>
                        </w:pPr>
                        <w:hyperlink w:anchor="id0x79ba00" w:history="1">
                          <w:r w:rsidR="001011C8" w:rsidRPr="0048407D">
                            <w:rPr>
                              <w:rStyle w:val="Lienhypertexte"/>
                              <w:rFonts w:eastAsia="Times New Roman"/>
                              <w:b/>
                              <w:bCs/>
                              <w:sz w:val="27"/>
                              <w:szCs w:val="27"/>
                              <w:lang w:val="en-US"/>
                            </w:rPr>
                            <w:t>rngAndDopplerExtractionResourceStatChange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rngAndDopplerExtractionResourceStatChangeEvtValue</w:t>
                        </w:r>
                        <w:r w:rsidR="001011C8" w:rsidRPr="0048407D">
                          <w:rPr>
                            <w:rFonts w:eastAsia="Times New Roman"/>
                            <w:sz w:val="27"/>
                            <w:szCs w:val="27"/>
                            <w:lang w:val="en-US"/>
                          </w:rPr>
                          <w:t xml:space="preserve">' (rng-and-doppler-extraction-resource-status-change-evt-value) </w:t>
                        </w:r>
                      </w:p>
                    </w:tc>
                  </w:tr>
                  <w:tr w:rsidR="00E92C69" w:rsidRPr="0048407D" w14:paraId="049C1F04" w14:textId="77777777">
                    <w:trPr>
                      <w:tblCellSpacing w:w="15" w:type="dxa"/>
                      <w:jc w:val="center"/>
                    </w:trPr>
                    <w:tc>
                      <w:tcPr>
                        <w:tcW w:w="0" w:type="auto"/>
                        <w:vAlign w:val="center"/>
                        <w:hideMark/>
                      </w:tcPr>
                      <w:p w14:paraId="5F2AB62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rngAndDopplerExtractionResourceStat parameter value that applies since the notified rngAndDopplerExtractionResourceStatChange event has occurred.</w:t>
                        </w:r>
                      </w:p>
                    </w:tc>
                  </w:tr>
                  <w:tr w:rsidR="00E92C69" w14:paraId="6A34B599" w14:textId="77777777">
                    <w:trPr>
                      <w:tblCellSpacing w:w="15" w:type="dxa"/>
                      <w:jc w:val="center"/>
                    </w:trPr>
                    <w:tc>
                      <w:tcPr>
                        <w:tcW w:w="0" w:type="auto"/>
                        <w:vAlign w:val="center"/>
                        <w:hideMark/>
                      </w:tcPr>
                      <w:p w14:paraId="745E8C2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8650206" w14:textId="77777777">
                    <w:trPr>
                      <w:tblCellSpacing w:w="15" w:type="dxa"/>
                      <w:jc w:val="center"/>
                    </w:trPr>
                    <w:tc>
                      <w:tcPr>
                        <w:tcW w:w="0" w:type="auto"/>
                        <w:vAlign w:val="center"/>
                        <w:hideMark/>
                      </w:tcPr>
                      <w:p w14:paraId="03279636" w14:textId="77777777" w:rsidR="00E92C69" w:rsidRDefault="001011C8">
                        <w:pPr>
                          <w:rPr>
                            <w:rFonts w:eastAsia="Times New Roman"/>
                          </w:rPr>
                        </w:pPr>
                        <w:r>
                          <w:rPr>
                            <w:rFonts w:eastAsia="Times New Roman"/>
                          </w:rPr>
                          <w:br/>
                        </w:r>
                        <w:r>
                          <w:rPr>
                            <w:rFonts w:eastAsia="Times New Roman"/>
                            <w:b/>
                            <w:bCs/>
                          </w:rPr>
                          <w:t xml:space="preserve">Type Definition: </w:t>
                        </w:r>
                      </w:p>
                      <w:p w14:paraId="20BA511D" w14:textId="77777777" w:rsidR="00E92C69" w:rsidRDefault="001011C8">
                        <w:pPr>
                          <w:pStyle w:val="PrformatHTML"/>
                        </w:pPr>
                        <w:r>
                          <w:rPr>
                            <w:rFonts w:ascii="Courier" w:hAnsi="Courier"/>
                            <w:sz w:val="16"/>
                            <w:szCs w:val="16"/>
                          </w:rPr>
                          <w:t>RngAndDopplerExtractionResourceStatChangeEvtValue</w:t>
                        </w:r>
                        <w:r>
                          <w:rPr>
                            <w:rFonts w:ascii="Courier" w:hAnsi="Courier"/>
                            <w:sz w:val="16"/>
                            <w:szCs w:val="16"/>
                          </w:rPr>
                          <w:tab/>
                          <w:t xml:space="preserve"> ::= RngAndDopplerExtractionResourceStat</w:t>
                        </w:r>
                      </w:p>
                      <w:p w14:paraId="26C6818F" w14:textId="77777777" w:rsidR="00E92C69" w:rsidRDefault="00E92C69">
                        <w:pPr>
                          <w:rPr>
                            <w:rFonts w:eastAsia="Times New Roman"/>
                          </w:rPr>
                        </w:pPr>
                      </w:p>
                    </w:tc>
                  </w:tr>
                  <w:tr w:rsidR="00E92C69" w14:paraId="3E7DA435" w14:textId="77777777">
                    <w:trPr>
                      <w:tblCellSpacing w:w="15" w:type="dxa"/>
                      <w:jc w:val="center"/>
                    </w:trPr>
                    <w:tc>
                      <w:tcPr>
                        <w:tcW w:w="0" w:type="auto"/>
                        <w:vAlign w:val="center"/>
                        <w:hideMark/>
                      </w:tcPr>
                      <w:p w14:paraId="460B6710" w14:textId="77777777" w:rsidR="00E92C69" w:rsidRDefault="00E92C69">
                        <w:pPr>
                          <w:rPr>
                            <w:rFonts w:eastAsia="Times New Roman"/>
                          </w:rPr>
                        </w:pPr>
                      </w:p>
                    </w:tc>
                  </w:tr>
                </w:tbl>
                <w:p w14:paraId="75116575" w14:textId="77777777" w:rsidR="00E92C69" w:rsidRDefault="00E92C69">
                  <w:pPr>
                    <w:rPr>
                      <w:rFonts w:eastAsia="Times New Roman"/>
                    </w:rPr>
                  </w:pPr>
                </w:p>
              </w:tc>
            </w:tr>
          </w:tbl>
          <w:p w14:paraId="1BF6178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173858D" w14:textId="77777777">
              <w:trPr>
                <w:tblCellSpacing w:w="15" w:type="dxa"/>
                <w:jc w:val="center"/>
              </w:trPr>
              <w:tc>
                <w:tcPr>
                  <w:tcW w:w="0" w:type="auto"/>
                  <w:vAlign w:val="center"/>
                  <w:hideMark/>
                </w:tcPr>
                <w:p w14:paraId="4AF0582D" w14:textId="77777777" w:rsidR="00E92C69" w:rsidRDefault="00233A53">
                  <w:pPr>
                    <w:rPr>
                      <w:rFonts w:eastAsia="Times New Roman"/>
                      <w:sz w:val="27"/>
                      <w:szCs w:val="27"/>
                    </w:rPr>
                  </w:pPr>
                  <w:hyperlink w:anchor="id0x75b080" w:history="1">
                    <w:r w:rsidR="001011C8">
                      <w:rPr>
                        <w:rStyle w:val="Lienhypertexte"/>
                        <w:rFonts w:eastAsia="Times New Roman"/>
                        <w:b/>
                        <w:bCs/>
                        <w:sz w:val="27"/>
                        <w:szCs w:val="27"/>
                      </w:rPr>
                      <w:t>RngAndDopplerExtraction</w:t>
                    </w:r>
                  </w:hyperlink>
                  <w:r w:rsidR="001011C8">
                    <w:rPr>
                      <w:rFonts w:eastAsia="Times New Roman"/>
                      <w:sz w:val="27"/>
                      <w:szCs w:val="27"/>
                    </w:rPr>
                    <w:t xml:space="preserve"> event '</w:t>
                  </w:r>
                  <w:r w:rsidR="001011C8">
                    <w:rPr>
                      <w:rFonts w:eastAsia="Times New Roman"/>
                      <w:b/>
                      <w:bCs/>
                      <w:sz w:val="27"/>
                      <w:szCs w:val="27"/>
                    </w:rPr>
                    <w:t>rngAndDopplerExtractionStatChange</w:t>
                  </w:r>
                  <w:r w:rsidR="001011C8">
                    <w:rPr>
                      <w:rFonts w:eastAsia="Times New Roman"/>
                      <w:sz w:val="27"/>
                      <w:szCs w:val="27"/>
                    </w:rPr>
                    <w:t xml:space="preserve">' (rng-and-doppler-extraction-stat-change) OID .1.3.112.4.4.2.1.20301.2.2.1 </w:t>
                  </w:r>
                </w:p>
              </w:tc>
            </w:tr>
            <w:tr w:rsidR="00E92C69" w:rsidRPr="0048407D" w14:paraId="23C57617" w14:textId="77777777">
              <w:trPr>
                <w:tblCellSpacing w:w="15" w:type="dxa"/>
                <w:jc w:val="center"/>
              </w:trPr>
              <w:tc>
                <w:tcPr>
                  <w:tcW w:w="0" w:type="auto"/>
                  <w:vAlign w:val="center"/>
                  <w:hideMark/>
                </w:tcPr>
                <w:p w14:paraId="47D7257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By means of this event any change in the capability to deliver radiometric observables is notified. This is reported both for Doppler and for range measurements. The reporting for range measurements refers to the ranging mode selected by the rngXmitRngType parameter of the RngXmit FR.</w:t>
                  </w:r>
                </w:p>
              </w:tc>
            </w:tr>
            <w:tr w:rsidR="00E92C69" w14:paraId="1470EB8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4130ABB4" w14:textId="77777777">
                    <w:trPr>
                      <w:tblCellSpacing w:w="15" w:type="dxa"/>
                      <w:jc w:val="center"/>
                    </w:trPr>
                    <w:tc>
                      <w:tcPr>
                        <w:tcW w:w="0" w:type="auto"/>
                        <w:vAlign w:val="center"/>
                        <w:hideMark/>
                      </w:tcPr>
                      <w:p w14:paraId="69501B35" w14:textId="77777777" w:rsidR="00E92C69" w:rsidRPr="0048407D" w:rsidRDefault="00233A53">
                        <w:pPr>
                          <w:rPr>
                            <w:rFonts w:eastAsia="Times New Roman"/>
                            <w:sz w:val="27"/>
                            <w:szCs w:val="27"/>
                            <w:lang w:val="en-US"/>
                          </w:rPr>
                        </w:pPr>
                        <w:hyperlink w:anchor="id0x79e580" w:history="1">
                          <w:r w:rsidR="001011C8" w:rsidRPr="0048407D">
                            <w:rPr>
                              <w:rStyle w:val="Lienhypertexte"/>
                              <w:rFonts w:eastAsia="Times New Roman"/>
                              <w:b/>
                              <w:bCs/>
                              <w:sz w:val="27"/>
                              <w:szCs w:val="27"/>
                              <w:lang w:val="en-US"/>
                            </w:rPr>
                            <w:t>rngAndDopplerExtractionStatChange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rngAndDopplerExtractionStatChangeEvtValue</w:t>
                        </w:r>
                        <w:r w:rsidR="001011C8" w:rsidRPr="0048407D">
                          <w:rPr>
                            <w:rFonts w:eastAsia="Times New Roman"/>
                            <w:sz w:val="27"/>
                            <w:szCs w:val="27"/>
                            <w:lang w:val="en-US"/>
                          </w:rPr>
                          <w:t xml:space="preserve">' (range-and-doppler-extraction-stat-change-evt-value.) </w:t>
                        </w:r>
                      </w:p>
                    </w:tc>
                  </w:tr>
                  <w:tr w:rsidR="00E92C69" w:rsidRPr="0048407D" w14:paraId="114C7607" w14:textId="77777777">
                    <w:trPr>
                      <w:tblCellSpacing w:w="15" w:type="dxa"/>
                      <w:jc w:val="center"/>
                    </w:trPr>
                    <w:tc>
                      <w:tcPr>
                        <w:tcW w:w="0" w:type="auto"/>
                        <w:vAlign w:val="center"/>
                        <w:hideMark/>
                      </w:tcPr>
                      <w:p w14:paraId="0337DE0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if radiometric observables can be delivered. Data collection may not be possible because e.g. the receiver is not locked on the carrier or for range measurements the ambiguity resolution has failed.</w:t>
                        </w:r>
                      </w:p>
                    </w:tc>
                  </w:tr>
                  <w:tr w:rsidR="00E92C69" w14:paraId="0BA78F03" w14:textId="77777777">
                    <w:trPr>
                      <w:tblCellSpacing w:w="15" w:type="dxa"/>
                      <w:jc w:val="center"/>
                    </w:trPr>
                    <w:tc>
                      <w:tcPr>
                        <w:tcW w:w="0" w:type="auto"/>
                        <w:vAlign w:val="center"/>
                        <w:hideMark/>
                      </w:tcPr>
                      <w:p w14:paraId="3D589DB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16EE1C4" w14:textId="77777777">
                    <w:trPr>
                      <w:tblCellSpacing w:w="15" w:type="dxa"/>
                      <w:jc w:val="center"/>
                    </w:trPr>
                    <w:tc>
                      <w:tcPr>
                        <w:tcW w:w="0" w:type="auto"/>
                        <w:vAlign w:val="center"/>
                        <w:hideMark/>
                      </w:tcPr>
                      <w:p w14:paraId="36262089"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6FBAF551" w14:textId="77777777" w:rsidR="00E92C69" w:rsidRDefault="001011C8">
                        <w:pPr>
                          <w:pStyle w:val="PrformatHTML"/>
                          <w:rPr>
                            <w:rFonts w:ascii="Courier" w:hAnsi="Courier"/>
                            <w:sz w:val="16"/>
                            <w:szCs w:val="16"/>
                          </w:rPr>
                        </w:pPr>
                        <w:r>
                          <w:rPr>
                            <w:rFonts w:ascii="Courier" w:hAnsi="Courier"/>
                            <w:sz w:val="16"/>
                            <w:szCs w:val="16"/>
                          </w:rPr>
                          <w:t>RngAndDopplerExtractionStatChangeEvtValue</w:t>
                        </w:r>
                        <w:r>
                          <w:rPr>
                            <w:rFonts w:ascii="Courier" w:hAnsi="Courier"/>
                            <w:sz w:val="16"/>
                            <w:szCs w:val="16"/>
                          </w:rPr>
                          <w:tab/>
                          <w:t xml:space="preserve"> ::= SEQUENCE</w:t>
                        </w:r>
                      </w:p>
                      <w:p w14:paraId="7262248D" w14:textId="77777777" w:rsidR="00E92C69" w:rsidRDefault="001011C8">
                        <w:pPr>
                          <w:pStyle w:val="PrformatHTML"/>
                          <w:rPr>
                            <w:rFonts w:ascii="Courier" w:hAnsi="Courier"/>
                            <w:sz w:val="16"/>
                            <w:szCs w:val="16"/>
                          </w:rPr>
                        </w:pPr>
                        <w:r>
                          <w:rPr>
                            <w:rFonts w:ascii="Courier" w:hAnsi="Courier"/>
                            <w:sz w:val="16"/>
                            <w:szCs w:val="16"/>
                          </w:rPr>
                          <w:br/>
                          <w:t>{</w:t>
                        </w:r>
                      </w:p>
                      <w:p w14:paraId="3A21267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dopplerDataCollection</w:t>
                        </w:r>
                        <w:r>
                          <w:rPr>
                            <w:rFonts w:ascii="Courier" w:hAnsi="Courier"/>
                            <w:sz w:val="16"/>
                            <w:szCs w:val="16"/>
                          </w:rPr>
                          <w:tab/>
                          <w:t xml:space="preserve"> ENUMERATED</w:t>
                        </w:r>
                      </w:p>
                      <w:p w14:paraId="24CC823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54AC1E3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14:paraId="6A0F301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14:paraId="63B3D61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05290900" w14:textId="77777777" w:rsidR="00E92C69" w:rsidRDefault="001011C8">
                        <w:pPr>
                          <w:pStyle w:val="PrformatHTML"/>
                          <w:rPr>
                            <w:rFonts w:ascii="Courier" w:hAnsi="Courier"/>
                            <w:sz w:val="16"/>
                            <w:szCs w:val="16"/>
                          </w:rPr>
                        </w:pPr>
                        <w:r>
                          <w:rPr>
                            <w:rFonts w:ascii="Courier" w:hAnsi="Courier"/>
                            <w:sz w:val="16"/>
                            <w:szCs w:val="16"/>
                          </w:rPr>
                          <w:br/>
                        </w:r>
                      </w:p>
                      <w:p w14:paraId="124AF3E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p>
                      <w:p w14:paraId="607BD9E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0A627B5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14:paraId="7F22499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14:paraId="616EEECA"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77CBA4CE" w14:textId="77777777" w:rsidR="00E92C69" w:rsidRDefault="001011C8">
                        <w:pPr>
                          <w:pStyle w:val="PrformatHTML"/>
                          <w:rPr>
                            <w:rFonts w:ascii="Courier" w:hAnsi="Courier"/>
                            <w:sz w:val="16"/>
                            <w:szCs w:val="16"/>
                          </w:rPr>
                        </w:pPr>
                        <w:r>
                          <w:rPr>
                            <w:rFonts w:ascii="Courier" w:hAnsi="Courier"/>
                            <w:sz w:val="16"/>
                            <w:szCs w:val="16"/>
                          </w:rPr>
                          <w:br/>
                        </w:r>
                      </w:p>
                      <w:p w14:paraId="5A7E627A" w14:textId="77777777" w:rsidR="00E92C69" w:rsidRDefault="001011C8">
                        <w:pPr>
                          <w:pStyle w:val="PrformatHTML"/>
                          <w:rPr>
                            <w:rFonts w:ascii="Courier" w:hAnsi="Courier"/>
                            <w:sz w:val="16"/>
                            <w:szCs w:val="16"/>
                          </w:rPr>
                        </w:pPr>
                        <w:r>
                          <w:rPr>
                            <w:rFonts w:ascii="Courier" w:hAnsi="Courier"/>
                            <w:sz w:val="16"/>
                            <w:szCs w:val="16"/>
                          </w:rPr>
                          <w:br/>
                          <w:t>}</w:t>
                        </w:r>
                      </w:p>
                      <w:p w14:paraId="3D94D509" w14:textId="77777777" w:rsidR="00E92C69" w:rsidRDefault="001011C8">
                        <w:pPr>
                          <w:pStyle w:val="PrformatHTML"/>
                        </w:pPr>
                        <w:r>
                          <w:rPr>
                            <w:rFonts w:ascii="Courier" w:hAnsi="Courier"/>
                            <w:sz w:val="16"/>
                            <w:szCs w:val="16"/>
                          </w:rPr>
                          <w:br/>
                        </w:r>
                      </w:p>
                      <w:p w14:paraId="11BD97A2" w14:textId="77777777" w:rsidR="00E92C69" w:rsidRDefault="00E92C69">
                        <w:pPr>
                          <w:rPr>
                            <w:rFonts w:eastAsia="Times New Roman"/>
                          </w:rPr>
                        </w:pPr>
                      </w:p>
                    </w:tc>
                  </w:tr>
                  <w:tr w:rsidR="00E92C69" w14:paraId="48ADB9AD" w14:textId="77777777">
                    <w:trPr>
                      <w:tblCellSpacing w:w="15" w:type="dxa"/>
                      <w:jc w:val="center"/>
                    </w:trPr>
                    <w:tc>
                      <w:tcPr>
                        <w:tcW w:w="0" w:type="auto"/>
                        <w:vAlign w:val="center"/>
                        <w:hideMark/>
                      </w:tcPr>
                      <w:p w14:paraId="05D7F3B9" w14:textId="77777777" w:rsidR="00E92C69" w:rsidRDefault="00E92C69">
                        <w:pPr>
                          <w:rPr>
                            <w:rFonts w:eastAsia="Times New Roman"/>
                          </w:rPr>
                        </w:pPr>
                      </w:p>
                    </w:tc>
                  </w:tr>
                </w:tbl>
                <w:p w14:paraId="4BB907E6" w14:textId="77777777" w:rsidR="00E92C69" w:rsidRDefault="00E92C69">
                  <w:pPr>
                    <w:rPr>
                      <w:rFonts w:eastAsia="Times New Roman"/>
                    </w:rPr>
                  </w:pPr>
                </w:p>
              </w:tc>
            </w:tr>
          </w:tbl>
          <w:p w14:paraId="4B08863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606BA88" w14:textId="77777777">
              <w:trPr>
                <w:tblCellSpacing w:w="15" w:type="dxa"/>
                <w:jc w:val="center"/>
              </w:trPr>
              <w:tc>
                <w:tcPr>
                  <w:tcW w:w="0" w:type="auto"/>
                  <w:vAlign w:val="center"/>
                  <w:hideMark/>
                </w:tcPr>
                <w:p w14:paraId="2112B717"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rngAndDopplerExtractionOperatorNotify</w:t>
                  </w:r>
                  <w:r w:rsidR="001011C8" w:rsidRPr="0048407D">
                    <w:rPr>
                      <w:rFonts w:eastAsia="Times New Roman"/>
                      <w:sz w:val="27"/>
                      <w:szCs w:val="27"/>
                      <w:lang w:val="en-US"/>
                    </w:rPr>
                    <w:t xml:space="preserve">' (rng-and-doppler-extraction-operator-notify) OID .1.3.112.4.4.2.1.20301.2.3.1 </w:t>
                  </w:r>
                </w:p>
              </w:tc>
            </w:tr>
            <w:tr w:rsidR="00E92C69" w:rsidRPr="0048407D" w14:paraId="3E08F59C" w14:textId="77777777">
              <w:trPr>
                <w:tblCellSpacing w:w="15" w:type="dxa"/>
                <w:jc w:val="center"/>
              </w:trPr>
              <w:tc>
                <w:tcPr>
                  <w:tcW w:w="0" w:type="auto"/>
                  <w:vAlign w:val="center"/>
                  <w:hideMark/>
                </w:tcPr>
                <w:p w14:paraId="2B2ED0B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517F0CC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7513DF28" w14:textId="77777777">
                    <w:trPr>
                      <w:tblCellSpacing w:w="15" w:type="dxa"/>
                      <w:jc w:val="center"/>
                    </w:trPr>
                    <w:tc>
                      <w:tcPr>
                        <w:tcW w:w="0" w:type="auto"/>
                        <w:vAlign w:val="center"/>
                        <w:hideMark/>
                      </w:tcPr>
                      <w:p w14:paraId="78C33D4E" w14:textId="77777777" w:rsidR="00E92C69" w:rsidRPr="0048407D" w:rsidRDefault="00233A53">
                        <w:pPr>
                          <w:rPr>
                            <w:rFonts w:eastAsia="Times New Roman"/>
                            <w:sz w:val="27"/>
                            <w:szCs w:val="27"/>
                            <w:lang w:val="en-US"/>
                          </w:rPr>
                        </w:pPr>
                        <w:hyperlink w:anchor="id0x7a1c00" w:history="1">
                          <w:r w:rsidR="001011C8" w:rsidRPr="0048407D">
                            <w:rPr>
                              <w:rStyle w:val="Lienhypertexte"/>
                              <w:rFonts w:eastAsia="Times New Roman"/>
                              <w:b/>
                              <w:bCs/>
                              <w:sz w:val="27"/>
                              <w:szCs w:val="27"/>
                              <w:lang w:val="en-US"/>
                            </w:rPr>
                            <w:t>rngAndDopplerExtractionOperatorNotify</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rngAndDopplerExtractionOperatorNotifyMessage</w:t>
                        </w:r>
                        <w:r w:rsidR="001011C8" w:rsidRPr="0048407D">
                          <w:rPr>
                            <w:rFonts w:eastAsia="Times New Roman"/>
                            <w:sz w:val="27"/>
                            <w:szCs w:val="27"/>
                            <w:lang w:val="en-US"/>
                          </w:rPr>
                          <w:t xml:space="preserve">' (rng-and-doppler-extraction-operator-notify-message) </w:t>
                        </w:r>
                      </w:p>
                    </w:tc>
                  </w:tr>
                  <w:tr w:rsidR="00E92C69" w:rsidRPr="0048407D" w14:paraId="38A201D8" w14:textId="77777777">
                    <w:trPr>
                      <w:tblCellSpacing w:w="15" w:type="dxa"/>
                      <w:jc w:val="center"/>
                    </w:trPr>
                    <w:tc>
                      <w:tcPr>
                        <w:tcW w:w="0" w:type="auto"/>
                        <w:vAlign w:val="center"/>
                        <w:hideMark/>
                      </w:tcPr>
                      <w:p w14:paraId="1664EB4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rngAndDopplerExtractionOperatorNotify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7E4D9154" w14:textId="77777777">
                    <w:trPr>
                      <w:tblCellSpacing w:w="15" w:type="dxa"/>
                      <w:jc w:val="center"/>
                    </w:trPr>
                    <w:tc>
                      <w:tcPr>
                        <w:tcW w:w="0" w:type="auto"/>
                        <w:vAlign w:val="center"/>
                        <w:hideMark/>
                      </w:tcPr>
                      <w:p w14:paraId="3A2D7E2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787C84" w14:textId="77777777">
                    <w:trPr>
                      <w:tblCellSpacing w:w="15" w:type="dxa"/>
                      <w:jc w:val="center"/>
                    </w:trPr>
                    <w:tc>
                      <w:tcPr>
                        <w:tcW w:w="0" w:type="auto"/>
                        <w:vAlign w:val="center"/>
                        <w:hideMark/>
                      </w:tcPr>
                      <w:p w14:paraId="00CD4AB1" w14:textId="77777777" w:rsidR="00E92C69" w:rsidRDefault="001011C8">
                        <w:pPr>
                          <w:rPr>
                            <w:rFonts w:eastAsia="Times New Roman"/>
                          </w:rPr>
                        </w:pPr>
                        <w:r>
                          <w:rPr>
                            <w:rFonts w:eastAsia="Times New Roman"/>
                          </w:rPr>
                          <w:br/>
                        </w:r>
                        <w:r>
                          <w:rPr>
                            <w:rFonts w:eastAsia="Times New Roman"/>
                            <w:b/>
                            <w:bCs/>
                          </w:rPr>
                          <w:t xml:space="preserve">Type Definition: </w:t>
                        </w:r>
                      </w:p>
                      <w:p w14:paraId="5EB70F7D" w14:textId="77777777" w:rsidR="00E92C69" w:rsidRDefault="001011C8">
                        <w:pPr>
                          <w:pStyle w:val="PrformatHTML"/>
                        </w:pPr>
                        <w:r>
                          <w:rPr>
                            <w:rFonts w:ascii="Courier" w:hAnsi="Courier"/>
                            <w:sz w:val="16"/>
                            <w:szCs w:val="16"/>
                          </w:rPr>
                          <w:t>RngAndDopplerExtractionOperatorNotifyMessage</w:t>
                        </w:r>
                        <w:r>
                          <w:rPr>
                            <w:rFonts w:ascii="Courier" w:hAnsi="Courier"/>
                            <w:sz w:val="16"/>
                            <w:szCs w:val="16"/>
                          </w:rPr>
                          <w:tab/>
                          <w:t xml:space="preserve"> ::= OperatorNotifyMessage</w:t>
                        </w:r>
                      </w:p>
                      <w:p w14:paraId="2FDA082D" w14:textId="77777777" w:rsidR="00E92C69" w:rsidRDefault="00E92C69">
                        <w:pPr>
                          <w:rPr>
                            <w:rFonts w:eastAsia="Times New Roman"/>
                          </w:rPr>
                        </w:pPr>
                      </w:p>
                    </w:tc>
                  </w:tr>
                  <w:tr w:rsidR="00E92C69" w14:paraId="4D6A5DEB" w14:textId="77777777">
                    <w:trPr>
                      <w:tblCellSpacing w:w="15" w:type="dxa"/>
                      <w:jc w:val="center"/>
                    </w:trPr>
                    <w:tc>
                      <w:tcPr>
                        <w:tcW w:w="0" w:type="auto"/>
                        <w:vAlign w:val="center"/>
                        <w:hideMark/>
                      </w:tcPr>
                      <w:p w14:paraId="5B4DA972" w14:textId="77777777" w:rsidR="00E92C69" w:rsidRDefault="00E92C69">
                        <w:pPr>
                          <w:rPr>
                            <w:rFonts w:eastAsia="Times New Roman"/>
                          </w:rPr>
                        </w:pPr>
                      </w:p>
                    </w:tc>
                  </w:tr>
                </w:tbl>
                <w:p w14:paraId="04A1E29B" w14:textId="77777777" w:rsidR="00E92C69" w:rsidRDefault="00E92C69">
                  <w:pPr>
                    <w:rPr>
                      <w:rFonts w:eastAsia="Times New Roman"/>
                    </w:rPr>
                  </w:pPr>
                </w:p>
              </w:tc>
            </w:tr>
          </w:tbl>
          <w:p w14:paraId="121B130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F61681C" w14:textId="77777777">
              <w:trPr>
                <w:tblCellSpacing w:w="15" w:type="dxa"/>
                <w:jc w:val="center"/>
              </w:trPr>
              <w:tc>
                <w:tcPr>
                  <w:tcW w:w="0" w:type="auto"/>
                  <w:vAlign w:val="center"/>
                  <w:hideMark/>
                </w:tcPr>
                <w:p w14:paraId="33B5C55E" w14:textId="77777777" w:rsidR="00E92C69" w:rsidRPr="0048407D" w:rsidRDefault="00233A53">
                  <w:pPr>
                    <w:rPr>
                      <w:rFonts w:eastAsia="Times New Roman"/>
                      <w:sz w:val="27"/>
                      <w:szCs w:val="27"/>
                      <w:lang w:val="en-US"/>
                    </w:rPr>
                  </w:pPr>
                  <w:hyperlink w:anchor="id0x75b080" w:history="1">
                    <w:r w:rsidR="001011C8" w:rsidRPr="0048407D">
                      <w:rPr>
                        <w:rStyle w:val="Lienhypertexte"/>
                        <w:rFonts w:eastAsia="Times New Roman"/>
                        <w:b/>
                        <w:bCs/>
                        <w:sz w:val="27"/>
                        <w:szCs w:val="27"/>
                        <w:lang w:val="en-US"/>
                      </w:rPr>
                      <w:t>RngAndDopplerExtraction</w:t>
                    </w:r>
                  </w:hyperlink>
                  <w:r w:rsidR="001011C8" w:rsidRPr="0048407D">
                    <w:rPr>
                      <w:rFonts w:eastAsia="Times New Roman"/>
                      <w:sz w:val="27"/>
                      <w:szCs w:val="27"/>
                      <w:lang w:val="en-US"/>
                    </w:rPr>
                    <w:t xml:space="preserve"> directive</w:t>
                  </w:r>
                  <w:bookmarkStart w:id="129" w:name="id0x7a4780"/>
                  <w:bookmarkEnd w:id="129"/>
                  <w:r w:rsidR="001011C8" w:rsidRPr="0048407D">
                    <w:rPr>
                      <w:rFonts w:eastAsia="Times New Roman"/>
                      <w:sz w:val="27"/>
                      <w:szCs w:val="27"/>
                      <w:lang w:val="en-US"/>
                    </w:rPr>
                    <w:t xml:space="preserve"> '</w:t>
                  </w:r>
                  <w:r w:rsidR="001011C8" w:rsidRPr="0048407D">
                    <w:rPr>
                      <w:rFonts w:eastAsia="Times New Roman"/>
                      <w:b/>
                      <w:bCs/>
                      <w:sz w:val="27"/>
                      <w:szCs w:val="27"/>
                      <w:lang w:val="en-US"/>
                    </w:rPr>
                    <w:t>rngAndDopplerExtractionSetContrParams</w:t>
                  </w:r>
                  <w:r w:rsidR="001011C8" w:rsidRPr="0048407D">
                    <w:rPr>
                      <w:rFonts w:eastAsia="Times New Roman"/>
                      <w:sz w:val="27"/>
                      <w:szCs w:val="27"/>
                      <w:lang w:val="en-US"/>
                    </w:rPr>
                    <w:t xml:space="preserve">' (rng-and-doppler-extraction-set-contr-params) OID .1.3.112.4.4.2.1.20301.3.1.1 </w:t>
                  </w:r>
                </w:p>
              </w:tc>
            </w:tr>
            <w:tr w:rsidR="00E92C69" w:rsidRPr="0048407D" w14:paraId="600F48D1" w14:textId="77777777">
              <w:trPr>
                <w:tblCellSpacing w:w="15" w:type="dxa"/>
                <w:jc w:val="center"/>
              </w:trPr>
              <w:tc>
                <w:tcPr>
                  <w:tcW w:w="0" w:type="auto"/>
                  <w:vAlign w:val="center"/>
                  <w:hideMark/>
                </w:tcPr>
                <w:p w14:paraId="36E3E68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RngAndDopplerExtraction FR type. </w:t>
                  </w:r>
                </w:p>
              </w:tc>
            </w:tr>
            <w:tr w:rsidR="00E92C69" w:rsidRPr="0048407D" w14:paraId="775D19BD" w14:textId="77777777">
              <w:trPr>
                <w:tblCellSpacing w:w="15" w:type="dxa"/>
                <w:jc w:val="center"/>
              </w:trPr>
              <w:tc>
                <w:tcPr>
                  <w:tcW w:w="0" w:type="auto"/>
                  <w:vAlign w:val="center"/>
                  <w:hideMark/>
                </w:tcPr>
                <w:p w14:paraId="4569653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 xml:space="preserve">The guard condition depends on the parameter(s) </w:t>
                  </w:r>
                  <w:commentRangeStart w:id="130"/>
                  <w:r w:rsidRPr="0048407D">
                    <w:rPr>
                      <w:rFonts w:ascii="Times New Roman" w:hAnsi="Times New Roman" w:cs="Times New Roman"/>
                      <w:sz w:val="24"/>
                      <w:szCs w:val="24"/>
                      <w:lang w:val="en-US"/>
                    </w:rPr>
                    <w:t>that shall be set</w:t>
                  </w:r>
                  <w:commentRangeEnd w:id="130"/>
                  <w:r w:rsidR="004E12B5">
                    <w:rPr>
                      <w:rStyle w:val="Marquedecommentaire"/>
                      <w:rFonts w:ascii="Times New Roman" w:hAnsi="Times New Roman" w:cs="Times New Roman"/>
                    </w:rPr>
                    <w:commentReference w:id="130"/>
                  </w:r>
                  <w:r w:rsidRPr="0048407D">
                    <w:rPr>
                      <w:rFonts w:ascii="Times New Roman" w:hAnsi="Times New Roman" w:cs="Times New Roman"/>
                      <w:sz w:val="24"/>
                      <w:szCs w:val="24"/>
                      <w:lang w:val="en-US"/>
                    </w:rPr>
                    <w:t>.</w:t>
                  </w:r>
                </w:p>
              </w:tc>
            </w:tr>
            <w:tr w:rsidR="00E92C69" w14:paraId="7514E17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5ADFDD3" w14:textId="77777777">
                    <w:trPr>
                      <w:tblCellSpacing w:w="15" w:type="dxa"/>
                      <w:jc w:val="center"/>
                    </w:trPr>
                    <w:tc>
                      <w:tcPr>
                        <w:tcW w:w="0" w:type="auto"/>
                        <w:vAlign w:val="center"/>
                        <w:hideMark/>
                      </w:tcPr>
                      <w:p w14:paraId="49B1664A" w14:textId="77777777" w:rsidR="00E92C69" w:rsidRPr="000671ED" w:rsidRDefault="00233A53">
                        <w:pPr>
                          <w:rPr>
                            <w:rFonts w:eastAsia="Times New Roman"/>
                            <w:sz w:val="27"/>
                            <w:szCs w:val="27"/>
                          </w:rPr>
                        </w:pPr>
                        <w:hyperlink w:anchor="id0x7a4780" w:history="1">
                          <w:r w:rsidR="001011C8" w:rsidRPr="000671ED">
                            <w:rPr>
                              <w:rStyle w:val="Lienhypertexte"/>
                              <w:rFonts w:eastAsia="Times New Roman"/>
                              <w:b/>
                              <w:bCs/>
                              <w:sz w:val="27"/>
                              <w:szCs w:val="27"/>
                            </w:rPr>
                            <w:t>rngAndDopplerExtractionSetContrParams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rngAndDopplerExtractionContrParamIdsAndValuesDirQual</w:t>
                        </w:r>
                        <w:r w:rsidR="001011C8" w:rsidRPr="000671ED">
                          <w:rPr>
                            <w:rFonts w:eastAsia="Times New Roman"/>
                            <w:sz w:val="27"/>
                            <w:szCs w:val="27"/>
                          </w:rPr>
                          <w:t xml:space="preserve">' (rng-and-doppler-extraction- contr-param-ids-and-values-dir-qual) </w:t>
                        </w:r>
                      </w:p>
                    </w:tc>
                  </w:tr>
                  <w:tr w:rsidR="00E92C69" w:rsidRPr="0048407D" w14:paraId="6E3A2A70" w14:textId="77777777">
                    <w:trPr>
                      <w:tblCellSpacing w:w="15" w:type="dxa"/>
                      <w:jc w:val="center"/>
                    </w:trPr>
                    <w:tc>
                      <w:tcPr>
                        <w:tcW w:w="0" w:type="auto"/>
                        <w:vAlign w:val="center"/>
                        <w:hideMark/>
                      </w:tcPr>
                      <w:p w14:paraId="6EEF526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RngAndDopplerExtraction FR and the parameter value must be of the same type as the parameter value that shall be set.</w:t>
                        </w:r>
                      </w:p>
                    </w:tc>
                  </w:tr>
                  <w:tr w:rsidR="00E92C69" w:rsidRPr="0048407D" w14:paraId="30F67A40" w14:textId="77777777">
                    <w:trPr>
                      <w:tblCellSpacing w:w="15" w:type="dxa"/>
                      <w:jc w:val="center"/>
                    </w:trPr>
                    <w:tc>
                      <w:tcPr>
                        <w:tcW w:w="0" w:type="auto"/>
                        <w:vAlign w:val="center"/>
                        <w:hideMark/>
                      </w:tcPr>
                      <w:p w14:paraId="487AFADB"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depends on the specific paramter(s) that shall be set</w:t>
                        </w:r>
                      </w:p>
                    </w:tc>
                  </w:tr>
                  <w:tr w:rsidR="00E92C69" w14:paraId="1F644359" w14:textId="77777777">
                    <w:trPr>
                      <w:tblCellSpacing w:w="15" w:type="dxa"/>
                      <w:jc w:val="center"/>
                    </w:trPr>
                    <w:tc>
                      <w:tcPr>
                        <w:tcW w:w="0" w:type="auto"/>
                        <w:vAlign w:val="center"/>
                        <w:hideMark/>
                      </w:tcPr>
                      <w:p w14:paraId="7ABCC928"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377DF08E" w14:textId="77777777" w:rsidR="00E92C69" w:rsidRDefault="001011C8">
                        <w:pPr>
                          <w:pStyle w:val="PrformatHTML"/>
                        </w:pPr>
                        <w:r>
                          <w:rPr>
                            <w:rFonts w:ascii="Courier" w:hAnsi="Courier"/>
                            <w:sz w:val="16"/>
                            <w:szCs w:val="16"/>
                          </w:rPr>
                          <w:t>RngAndDopplerExtractionContrParamIdsAndValuesDirQual</w:t>
                        </w:r>
                        <w:r>
                          <w:rPr>
                            <w:rFonts w:ascii="Courier" w:hAnsi="Courier"/>
                            <w:sz w:val="16"/>
                            <w:szCs w:val="16"/>
                          </w:rPr>
                          <w:tab/>
                          <w:t xml:space="preserve"> ::= DirectiveQualifier</w:t>
                        </w:r>
                      </w:p>
                      <w:p w14:paraId="75823626" w14:textId="77777777" w:rsidR="00E92C69" w:rsidRDefault="00E92C69">
                        <w:pPr>
                          <w:rPr>
                            <w:rFonts w:eastAsia="Times New Roman"/>
                          </w:rPr>
                        </w:pPr>
                      </w:p>
                    </w:tc>
                  </w:tr>
                  <w:tr w:rsidR="00E92C69" w14:paraId="79B0B0A9" w14:textId="77777777">
                    <w:trPr>
                      <w:tblCellSpacing w:w="15" w:type="dxa"/>
                      <w:jc w:val="center"/>
                    </w:trPr>
                    <w:tc>
                      <w:tcPr>
                        <w:tcW w:w="0" w:type="auto"/>
                        <w:vAlign w:val="center"/>
                        <w:hideMark/>
                      </w:tcPr>
                      <w:p w14:paraId="64786467" w14:textId="77777777" w:rsidR="00E92C69" w:rsidRDefault="00E92C69">
                        <w:pPr>
                          <w:rPr>
                            <w:rFonts w:eastAsia="Times New Roman"/>
                          </w:rPr>
                        </w:pPr>
                      </w:p>
                    </w:tc>
                  </w:tr>
                </w:tbl>
                <w:p w14:paraId="0A763D28" w14:textId="77777777" w:rsidR="00E92C69" w:rsidRDefault="00E92C69">
                  <w:pPr>
                    <w:rPr>
                      <w:rFonts w:eastAsia="Times New Roman"/>
                    </w:rPr>
                  </w:pPr>
                </w:p>
              </w:tc>
            </w:tr>
          </w:tbl>
          <w:p w14:paraId="3D19E247" w14:textId="77777777" w:rsidR="00E92C69" w:rsidRDefault="00E92C69">
            <w:pPr>
              <w:rPr>
                <w:rFonts w:eastAsia="Times New Roman"/>
              </w:rPr>
            </w:pPr>
          </w:p>
        </w:tc>
      </w:tr>
    </w:tbl>
    <w:p w14:paraId="20F80414"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'TcPlopSyncAndChnlEncode'</w:t>
      </w:r>
      <w:bookmarkStart w:id="131" w:name="id0x7a7a00"/>
      <w:bookmarkEnd w:id="131"/>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4236A7C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C14310" w14:textId="77777777" w:rsidR="00E92C69" w:rsidRPr="0048407D" w:rsidRDefault="001011C8">
            <w:pPr>
              <w:rPr>
                <w:rFonts w:eastAsia="Times New Roman"/>
                <w:sz w:val="27"/>
                <w:szCs w:val="27"/>
                <w:lang w:val="en-US"/>
              </w:rPr>
            </w:pPr>
            <w:r w:rsidRPr="0048407D">
              <w:rPr>
                <w:rFonts w:eastAsia="Times New Roman"/>
                <w:lang w:val="en-US"/>
              </w:rPr>
              <w:t xml:space="preserve">FR Stratum: 'Synchronization and Channel Coding' FR Set: 'TC Synchronization and Channel Encoding' </w:t>
            </w:r>
          </w:p>
        </w:tc>
      </w:tr>
      <w:tr w:rsidR="00E92C69" w:rsidRPr="0048407D" w14:paraId="6E7FD9F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D098B9"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The TcPlopSyncAndChannelEncoding FR accepts as input one of the following: - CLTUs; - TC frames to be radiated via a specific physical channel. It also accepts the CLCWs extracted from the telemetry link associated with the telecommand link used by this FR. This FR provides the symbol stream to be used for modulating the transmitted carrier of the physical channel associated with this FR. </w:t>
            </w:r>
          </w:p>
        </w:tc>
      </w:tr>
      <w:tr w:rsidR="00E92C69" w14:paraId="4BE7DBD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D9634C" w14:textId="77777777" w:rsidR="00E92C69" w:rsidRDefault="001011C8">
            <w:pPr>
              <w:rPr>
                <w:rFonts w:eastAsia="Times New Roman"/>
              </w:rPr>
            </w:pPr>
            <w:r>
              <w:rPr>
                <w:rFonts w:eastAsia="Times New Roman"/>
              </w:rPr>
              <w:t xml:space="preserve">Functional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086CB0E" w14:textId="77777777">
              <w:trPr>
                <w:tblCellSpacing w:w="15" w:type="dxa"/>
                <w:jc w:val="center"/>
              </w:trPr>
              <w:tc>
                <w:tcPr>
                  <w:tcW w:w="0" w:type="auto"/>
                  <w:vAlign w:val="center"/>
                  <w:hideMark/>
                </w:tcPr>
                <w:p w14:paraId="63C3259C"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tcPlopSyncResourceStat</w:t>
                  </w:r>
                  <w:r w:rsidR="001011C8">
                    <w:rPr>
                      <w:rFonts w:eastAsia="Times New Roman"/>
                      <w:sz w:val="27"/>
                      <w:szCs w:val="27"/>
                    </w:rPr>
                    <w:t xml:space="preserve">' (tc-plop-sync-resource-stat) OID .1.3.112.4.4.2.1.30100.1.1.1 </w:t>
                  </w:r>
                </w:p>
              </w:tc>
            </w:tr>
            <w:tr w:rsidR="00E92C69" w14:paraId="31873386" w14:textId="77777777">
              <w:trPr>
                <w:tblCellSpacing w:w="15" w:type="dxa"/>
                <w:jc w:val="center"/>
              </w:trPr>
              <w:tc>
                <w:tcPr>
                  <w:tcW w:w="0" w:type="auto"/>
                  <w:vAlign w:val="center"/>
                  <w:hideMark/>
                </w:tcPr>
                <w:p w14:paraId="5E28BBD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TcPlopSyncAndChnlEncode FR resource status and can take on four values:</w:t>
                  </w:r>
                </w:p>
                <w:p w14:paraId="5BBA11B2" w14:textId="77777777" w:rsidR="00E92C69" w:rsidRPr="0048407D" w:rsidRDefault="00E92C69">
                  <w:pPr>
                    <w:pStyle w:val="PrformatHTML"/>
                    <w:rPr>
                      <w:rFonts w:ascii="Times New Roman" w:hAnsi="Times New Roman" w:cs="Times New Roman"/>
                      <w:sz w:val="24"/>
                      <w:szCs w:val="24"/>
                      <w:lang w:val="en-US"/>
                    </w:rPr>
                  </w:pPr>
                </w:p>
                <w:p w14:paraId="0C45D287"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xml:space="preserve">- 'configured'; </w:t>
                  </w:r>
                </w:p>
                <w:p w14:paraId="6DAA37FE" w14:textId="77777777" w:rsidR="00E92C69" w:rsidRDefault="00E92C69">
                  <w:pPr>
                    <w:pStyle w:val="PrformatHTML"/>
                    <w:rPr>
                      <w:rFonts w:ascii="Times New Roman" w:hAnsi="Times New Roman" w:cs="Times New Roman"/>
                      <w:sz w:val="24"/>
                      <w:szCs w:val="24"/>
                    </w:rPr>
                  </w:pPr>
                </w:p>
                <w:p w14:paraId="3632F8E5"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'operational';</w:t>
                  </w:r>
                </w:p>
                <w:p w14:paraId="5C833923" w14:textId="77777777" w:rsidR="00E92C69" w:rsidRDefault="00E92C69">
                  <w:pPr>
                    <w:pStyle w:val="PrformatHTML"/>
                    <w:rPr>
                      <w:rFonts w:ascii="Times New Roman" w:hAnsi="Times New Roman" w:cs="Times New Roman"/>
                      <w:sz w:val="24"/>
                      <w:szCs w:val="24"/>
                    </w:rPr>
                  </w:pPr>
                </w:p>
                <w:p w14:paraId="3133ECA6"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'interrupted';</w:t>
                  </w:r>
                </w:p>
                <w:p w14:paraId="300A7C97" w14:textId="77777777" w:rsidR="00E92C69" w:rsidRDefault="00E92C69">
                  <w:pPr>
                    <w:pStyle w:val="PrformatHTML"/>
                    <w:rPr>
                      <w:rFonts w:ascii="Times New Roman" w:hAnsi="Times New Roman" w:cs="Times New Roman"/>
                      <w:sz w:val="24"/>
                      <w:szCs w:val="24"/>
                    </w:rPr>
                  </w:pPr>
                </w:p>
                <w:p w14:paraId="1D5A6FFE" w14:textId="77777777" w:rsidR="00E92C69" w:rsidRDefault="001011C8">
                  <w:pPr>
                    <w:pStyle w:val="PrformatHTML"/>
                  </w:pPr>
                  <w:r>
                    <w:rPr>
                      <w:rFonts w:ascii="Times New Roman" w:hAnsi="Times New Roman" w:cs="Times New Roman"/>
                      <w:sz w:val="24"/>
                      <w:szCs w:val="24"/>
                    </w:rPr>
                    <w:t>- 'halted'.</w:t>
                  </w:r>
                </w:p>
              </w:tc>
            </w:tr>
            <w:tr w:rsidR="00E92C69" w14:paraId="178FFFA4" w14:textId="77777777">
              <w:trPr>
                <w:tblCellSpacing w:w="15" w:type="dxa"/>
                <w:jc w:val="center"/>
              </w:trPr>
              <w:tc>
                <w:tcPr>
                  <w:tcW w:w="0" w:type="auto"/>
                  <w:vAlign w:val="center"/>
                  <w:hideMark/>
                </w:tcPr>
                <w:p w14:paraId="2AD063C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3082F25" w14:textId="77777777">
              <w:trPr>
                <w:tblCellSpacing w:w="15" w:type="dxa"/>
                <w:jc w:val="center"/>
              </w:trPr>
              <w:tc>
                <w:tcPr>
                  <w:tcW w:w="0" w:type="auto"/>
                  <w:vAlign w:val="center"/>
                  <w:hideMark/>
                </w:tcPr>
                <w:p w14:paraId="0A4EFB3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34AC58A" w14:textId="77777777">
              <w:trPr>
                <w:tblCellSpacing w:w="15" w:type="dxa"/>
                <w:jc w:val="center"/>
              </w:trPr>
              <w:tc>
                <w:tcPr>
                  <w:tcW w:w="0" w:type="auto"/>
                  <w:vAlign w:val="center"/>
                  <w:hideMark/>
                </w:tcPr>
                <w:p w14:paraId="3C0560D4" w14:textId="77777777" w:rsidR="00E92C69" w:rsidRDefault="001011C8">
                  <w:pPr>
                    <w:rPr>
                      <w:rFonts w:eastAsia="Times New Roman"/>
                    </w:rPr>
                  </w:pPr>
                  <w:r>
                    <w:rPr>
                      <w:rFonts w:eastAsia="Times New Roman"/>
                    </w:rPr>
                    <w:br/>
                  </w:r>
                  <w:r>
                    <w:rPr>
                      <w:rFonts w:eastAsia="Times New Roman"/>
                      <w:b/>
                      <w:bCs/>
                    </w:rPr>
                    <w:t xml:space="preserve">Type Definition: </w:t>
                  </w:r>
                </w:p>
                <w:p w14:paraId="35607C4F" w14:textId="77777777" w:rsidR="00E92C69" w:rsidRDefault="001011C8">
                  <w:pPr>
                    <w:pStyle w:val="PrformatHTML"/>
                  </w:pPr>
                  <w:r>
                    <w:rPr>
                      <w:rFonts w:ascii="Courier" w:hAnsi="Courier"/>
                      <w:sz w:val="16"/>
                      <w:szCs w:val="16"/>
                    </w:rPr>
                    <w:t>TcPlopSyncResourceStat</w:t>
                  </w:r>
                  <w:r>
                    <w:rPr>
                      <w:rFonts w:ascii="Courier" w:hAnsi="Courier"/>
                      <w:sz w:val="16"/>
                      <w:szCs w:val="16"/>
                    </w:rPr>
                    <w:tab/>
                    <w:t xml:space="preserve"> ::= ResourceStat</w:t>
                  </w:r>
                </w:p>
                <w:p w14:paraId="518DADA0" w14:textId="77777777" w:rsidR="00E92C69" w:rsidRDefault="00E92C69">
                  <w:pPr>
                    <w:rPr>
                      <w:rFonts w:eastAsia="Times New Roman"/>
                    </w:rPr>
                  </w:pPr>
                </w:p>
              </w:tc>
            </w:tr>
            <w:tr w:rsidR="00E92C69" w14:paraId="76A961F1" w14:textId="77777777">
              <w:trPr>
                <w:tblCellSpacing w:w="15" w:type="dxa"/>
                <w:jc w:val="center"/>
              </w:trPr>
              <w:tc>
                <w:tcPr>
                  <w:tcW w:w="0" w:type="auto"/>
                  <w:vAlign w:val="center"/>
                  <w:hideMark/>
                </w:tcPr>
                <w:p w14:paraId="268926FC" w14:textId="77777777" w:rsidR="00E92C69" w:rsidRDefault="00E92C69">
                  <w:pPr>
                    <w:rPr>
                      <w:rFonts w:eastAsia="Times New Roman"/>
                    </w:rPr>
                  </w:pPr>
                </w:p>
              </w:tc>
            </w:tr>
          </w:tbl>
          <w:p w14:paraId="5B1F56E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A6B32FD" w14:textId="77777777">
              <w:trPr>
                <w:tblCellSpacing w:w="15" w:type="dxa"/>
                <w:jc w:val="center"/>
              </w:trPr>
              <w:tc>
                <w:tcPr>
                  <w:tcW w:w="0" w:type="auto"/>
                  <w:vAlign w:val="center"/>
                  <w:hideMark/>
                </w:tcPr>
                <w:p w14:paraId="5C56D661"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tcPlopSyncInputDataFormat</w:t>
                  </w:r>
                  <w:r w:rsidR="001011C8">
                    <w:rPr>
                      <w:rFonts w:eastAsia="Times New Roman"/>
                      <w:sz w:val="27"/>
                      <w:szCs w:val="27"/>
                    </w:rPr>
                    <w:t xml:space="preserve">' (tc-plop-sync-input-data-format) OID .1.3.112.4.4.2.1.30100.1.2.1 </w:t>
                  </w:r>
                </w:p>
              </w:tc>
            </w:tr>
            <w:tr w:rsidR="00E92C69" w:rsidRPr="0048407D" w14:paraId="42ECE830" w14:textId="77777777">
              <w:trPr>
                <w:tblCellSpacing w:w="15" w:type="dxa"/>
                <w:jc w:val="center"/>
              </w:trPr>
              <w:tc>
                <w:tcPr>
                  <w:tcW w:w="0" w:type="auto"/>
                  <w:vAlign w:val="center"/>
                  <w:hideMark/>
                </w:tcPr>
                <w:p w14:paraId="4D8FCF0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input data format (frames or CLTUs) and depending on the applicable input data format the related configuration.</w:t>
                  </w:r>
                </w:p>
                <w:p w14:paraId="21062573" w14:textId="77777777" w:rsidR="00E92C69" w:rsidRPr="0048407D" w:rsidRDefault="00E92C69">
                  <w:pPr>
                    <w:pStyle w:val="PrformatHTML"/>
                    <w:rPr>
                      <w:rFonts w:ascii="Times New Roman" w:hAnsi="Times New Roman" w:cs="Times New Roman"/>
                      <w:sz w:val="24"/>
                      <w:szCs w:val="24"/>
                      <w:lang w:val="en-US"/>
                    </w:rPr>
                  </w:pPr>
                </w:p>
                <w:p w14:paraId="03D76175" w14:textId="77777777" w:rsidR="00E92C69" w:rsidRPr="0048407D" w:rsidRDefault="00E92C69">
                  <w:pPr>
                    <w:pStyle w:val="PrformatHTML"/>
                    <w:rPr>
                      <w:rFonts w:ascii="Times New Roman" w:hAnsi="Times New Roman" w:cs="Times New Roman"/>
                      <w:sz w:val="24"/>
                      <w:szCs w:val="24"/>
                      <w:lang w:val="en-US"/>
                    </w:rPr>
                  </w:pPr>
                </w:p>
                <w:p w14:paraId="78C26D36" w14:textId="77777777" w:rsidR="00E92C69" w:rsidRPr="0048407D" w:rsidRDefault="00E92C69">
                  <w:pPr>
                    <w:pStyle w:val="PrformatHTML"/>
                    <w:rPr>
                      <w:rFonts w:ascii="Times New Roman" w:hAnsi="Times New Roman" w:cs="Times New Roman"/>
                      <w:sz w:val="24"/>
                      <w:szCs w:val="24"/>
                      <w:lang w:val="en-US"/>
                    </w:rPr>
                  </w:pPr>
                </w:p>
                <w:p w14:paraId="55E4BB29" w14:textId="77777777" w:rsidR="00E92C69" w:rsidRPr="0048407D" w:rsidRDefault="001011C8">
                  <w:pPr>
                    <w:pStyle w:val="PrformatHTML"/>
                    <w:rPr>
                      <w:lang w:val="en-US"/>
                    </w:rPr>
                  </w:pPr>
                  <w:r w:rsidRPr="0048407D">
                    <w:rPr>
                      <w:rFonts w:ascii="Times New Roman" w:hAnsi="Times New Roman" w:cs="Times New Roman"/>
                      <w:sz w:val="24"/>
                      <w:szCs w:val="24"/>
                      <w:lang w:val="en-US"/>
                    </w:rPr>
                    <w:t>In case frames are input to this FR, the maximum CLTU length is indirectly specified. It is determined by the maximum length of the incoming frames and the maximum number of frames per CLTU (see element maxNumberOfFramesPerCltu of this parameter).</w:t>
                  </w:r>
                </w:p>
              </w:tc>
            </w:tr>
            <w:tr w:rsidR="00E92C69" w14:paraId="78486592" w14:textId="77777777">
              <w:trPr>
                <w:tblCellSpacing w:w="15" w:type="dxa"/>
                <w:jc w:val="center"/>
              </w:trPr>
              <w:tc>
                <w:tcPr>
                  <w:tcW w:w="0" w:type="auto"/>
                  <w:vAlign w:val="center"/>
                  <w:hideMark/>
                </w:tcPr>
                <w:p w14:paraId="1594608B"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626AC806" w14:textId="77777777">
              <w:trPr>
                <w:tblCellSpacing w:w="15" w:type="dxa"/>
                <w:jc w:val="center"/>
              </w:trPr>
              <w:tc>
                <w:tcPr>
                  <w:tcW w:w="0" w:type="auto"/>
                  <w:vAlign w:val="center"/>
                  <w:hideMark/>
                </w:tcPr>
                <w:p w14:paraId="0C6D9145"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depends on the element</w:t>
                  </w:r>
                </w:p>
              </w:tc>
            </w:tr>
            <w:tr w:rsidR="00E92C69" w14:paraId="515847F5" w14:textId="77777777">
              <w:trPr>
                <w:tblCellSpacing w:w="15" w:type="dxa"/>
                <w:jc w:val="center"/>
              </w:trPr>
              <w:tc>
                <w:tcPr>
                  <w:tcW w:w="0" w:type="auto"/>
                  <w:vAlign w:val="center"/>
                  <w:hideMark/>
                </w:tcPr>
                <w:p w14:paraId="358884B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3AA5598" w14:textId="77777777">
              <w:trPr>
                <w:tblCellSpacing w:w="15" w:type="dxa"/>
                <w:jc w:val="center"/>
              </w:trPr>
              <w:tc>
                <w:tcPr>
                  <w:tcW w:w="0" w:type="auto"/>
                  <w:vAlign w:val="center"/>
                  <w:hideMark/>
                </w:tcPr>
                <w:p w14:paraId="42CD55EC"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A66295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TcPlopSyncInputDataFormat</w:t>
                  </w:r>
                  <w:r w:rsidRPr="0048407D">
                    <w:rPr>
                      <w:rFonts w:ascii="Courier" w:hAnsi="Courier"/>
                      <w:sz w:val="16"/>
                      <w:szCs w:val="16"/>
                      <w:lang w:val="en-US"/>
                    </w:rPr>
                    <w:tab/>
                    <w:t xml:space="preserve"> ::= CHOICE</w:t>
                  </w:r>
                </w:p>
                <w:p w14:paraId="1C4D741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26C06C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54DBBE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FR is configured to handle TC Frames as input.</w:t>
                  </w:r>
                </w:p>
                <w:p w14:paraId="722DF65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frame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6851342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E4A015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8229C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Either more than one frame per CLTU or repeated transmission of a CLTU is possible,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but never both.</w:t>
                  </w:r>
                </w:p>
                <w:p w14:paraId="72ED275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maxCltuRepetitionsMaxFramesPerCltu</w:t>
                  </w:r>
                  <w:r w:rsidRPr="0048407D">
                    <w:rPr>
                      <w:rFonts w:ascii="Courier" w:hAnsi="Courier"/>
                      <w:sz w:val="16"/>
                      <w:szCs w:val="16"/>
                      <w:lang w:val="en-US"/>
                    </w:rPr>
                    <w:tab/>
                    <w:t xml:space="preserve"> CHOICE</w:t>
                  </w:r>
                </w:p>
                <w:p w14:paraId="0F0C275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04E783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D67C67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If more than one frame per Cltu is permitted, the CLTU may be transmitted only once.</w:t>
                  </w:r>
                </w:p>
                <w:p w14:paraId="51361B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maxNumberOfFramesPerCltu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(1 .. 15)</w:t>
                  </w:r>
                </w:p>
                <w:p w14:paraId="23DCF22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E41DCC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In this case only one frame per CLTU is permitted. The parameter specifies how many</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times the CLTU may be transmitted.</w:t>
                  </w:r>
                </w:p>
                <w:p w14:paraId="6FC0146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maxNumberOfCltuRepetitions</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(1 .. 5)</w:t>
                  </w:r>
                </w:p>
                <w:p w14:paraId="36DCEB9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44811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BE738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encodeType          </w:t>
                  </w:r>
                  <w:r w:rsidRPr="0048407D">
                    <w:rPr>
                      <w:rFonts w:ascii="Courier" w:hAnsi="Courier"/>
                      <w:sz w:val="16"/>
                      <w:szCs w:val="16"/>
                      <w:lang w:val="en-US"/>
                    </w:rPr>
                    <w:tab/>
                    <w:t xml:space="preserve"> CHOICE</w:t>
                  </w:r>
                </w:p>
                <w:p w14:paraId="2067EB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DD259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bchEncoding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Randomization</w:t>
                  </w:r>
                </w:p>
                <w:p w14:paraId="19B800D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ldpcEncoding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4305F2B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63DBE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randomizationCodingSequence</w:t>
                  </w:r>
                  <w:r w:rsidRPr="0048407D">
                    <w:rPr>
                      <w:rFonts w:ascii="Courier" w:hAnsi="Courier"/>
                      <w:sz w:val="16"/>
                      <w:szCs w:val="16"/>
                      <w:lang w:val="en-US"/>
                    </w:rPr>
                    <w:tab/>
                    <w:t xml:space="preserve"> ENUMERATED</w:t>
                  </w:r>
                </w:p>
                <w:p w14:paraId="19C635E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40D85A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randomizationFirst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5CC2E4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codingFirst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3517595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BCC386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49C854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ldpcCoding          </w:t>
                  </w:r>
                  <w:r w:rsidRPr="0048407D">
                    <w:rPr>
                      <w:rFonts w:ascii="Courier" w:hAnsi="Courier"/>
                      <w:sz w:val="16"/>
                      <w:szCs w:val="16"/>
                      <w:lang w:val="en-US"/>
                    </w:rPr>
                    <w:tab/>
                    <w:t xml:space="preserve"> CHOICE</w:t>
                  </w:r>
                </w:p>
                <w:p w14:paraId="43B302E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5829A7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code1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E6D164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9FBB6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                   </w:t>
                  </w:r>
                  <w:r w:rsidRPr="0048407D">
                    <w:rPr>
                      <w:rFonts w:ascii="Courier" w:hAnsi="Courier"/>
                      <w:sz w:val="16"/>
                      <w:szCs w:val="16"/>
                      <w:lang w:val="en-US"/>
                    </w:rPr>
                    <w:tab/>
                    <w:t xml:space="preserve"> INTEGER  (128)</w:t>
                  </w:r>
                </w:p>
                <w:p w14:paraId="48A63B0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k                   </w:t>
                  </w:r>
                  <w:r w:rsidRPr="0048407D">
                    <w:rPr>
                      <w:rFonts w:ascii="Courier" w:hAnsi="Courier"/>
                      <w:sz w:val="16"/>
                      <w:szCs w:val="16"/>
                      <w:lang w:val="en-US"/>
                    </w:rPr>
                    <w:tab/>
                    <w:t xml:space="preserve"> INTEGER  (64)</w:t>
                  </w:r>
                </w:p>
                <w:p w14:paraId="2C326E2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tailSequence        </w:t>
                  </w:r>
                  <w:r w:rsidRPr="0048407D">
                    <w:rPr>
                      <w:rFonts w:ascii="Courier" w:hAnsi="Courier"/>
                      <w:sz w:val="16"/>
                      <w:szCs w:val="16"/>
                      <w:lang w:val="en-US"/>
                    </w:rPr>
                    <w:tab/>
                    <w:t xml:space="preserve"> ENUMERATED</w:t>
                  </w:r>
                </w:p>
                <w:p w14:paraId="25B8B16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97976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used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3B9A4C8" w14:textId="77777777" w:rsidR="00E92C69" w:rsidRDefault="001011C8">
                  <w:pPr>
                    <w:pStyle w:val="PrformatHTML"/>
                    <w:rPr>
                      <w:rFonts w:ascii="Courier" w:hAnsi="Courier"/>
                      <w:sz w:val="16"/>
                      <w:szCs w:val="16"/>
                    </w:rPr>
                  </w:pPr>
                  <w:r w:rsidRPr="0048407D">
                    <w:rPr>
                      <w:rFonts w:ascii="Courier" w:hAnsi="Courier"/>
                      <w:sz w:val="16"/>
                      <w:szCs w:val="16"/>
                    </w:rPr>
                    <w:br/>
                  </w:r>
                  <w:r w:rsidRPr="0048407D">
                    <w:rPr>
                      <w:rFonts w:ascii="Courier" w:hAnsi="Courier"/>
                      <w:sz w:val="16"/>
                      <w:szCs w:val="16"/>
                    </w:rPr>
                    <w:tab/>
                    <w:t xml:space="preserve"> </w:t>
                  </w:r>
                  <w:r w:rsidRPr="0048407D">
                    <w:rPr>
                      <w:rFonts w:ascii="Courier" w:hAnsi="Courier"/>
                      <w:sz w:val="16"/>
                      <w:szCs w:val="16"/>
                    </w:rPr>
                    <w:tab/>
                    <w:t xml:space="preserve"> </w:t>
                  </w:r>
                  <w:r w:rsidRPr="0048407D">
                    <w:rPr>
                      <w:rFonts w:ascii="Courier" w:hAnsi="Courier"/>
                      <w:sz w:val="16"/>
                      <w:szCs w:val="16"/>
                    </w:rPr>
                    <w:tab/>
                    <w:t xml:space="preserve"> </w:t>
                  </w:r>
                  <w:r w:rsidRPr="0048407D">
                    <w:rPr>
                      <w:rFonts w:ascii="Courier" w:hAnsi="Courier"/>
                      <w:sz w:val="16"/>
                      <w:szCs w:val="16"/>
                    </w:rPr>
                    <w:tab/>
                    <w:t xml:space="preserve"> </w:t>
                  </w:r>
                  <w:r w:rsidRPr="0048407D">
                    <w:rPr>
                      <w:rFonts w:ascii="Courier" w:hAnsi="Courier"/>
                      <w:sz w:val="16"/>
                      <w:szCs w:val="16"/>
                    </w:rPr>
                    <w:tab/>
                    <w:t xml:space="preserve"> </w:t>
                  </w:r>
                  <w:r w:rsidRPr="0048407D">
                    <w:rPr>
                      <w:rFonts w:ascii="Courier" w:hAnsi="Courier"/>
                      <w:sz w:val="16"/>
                      <w:szCs w:val="16"/>
                    </w:rPr>
                    <w:tab/>
                    <w:t xml:space="preserve"> </w:t>
                  </w:r>
                  <w:r>
                    <w:rPr>
                      <w:rFonts w:ascii="Courier" w:hAnsi="Courier"/>
                      <w:sz w:val="16"/>
                      <w:szCs w:val="16"/>
                    </w:rPr>
                    <w:t>,</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14:paraId="03F33CF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5776F75" w14:textId="77777777" w:rsidR="00E92C69" w:rsidRDefault="001011C8">
                  <w:pPr>
                    <w:pStyle w:val="PrformatHTML"/>
                    <w:rPr>
                      <w:rFonts w:ascii="Courier" w:hAnsi="Courier"/>
                      <w:sz w:val="16"/>
                      <w:szCs w:val="16"/>
                    </w:rPr>
                  </w:pPr>
                  <w:r>
                    <w:rPr>
                      <w:rFonts w:ascii="Courier" w:hAnsi="Courier"/>
                      <w:sz w:val="16"/>
                      <w:szCs w:val="16"/>
                    </w:rPr>
                    <w:br/>
                  </w:r>
                </w:p>
                <w:p w14:paraId="71FBA22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D88E3BF" w14:textId="77777777" w:rsidR="00E92C69" w:rsidRDefault="001011C8">
                  <w:pPr>
                    <w:pStyle w:val="PrformatHTML"/>
                    <w:rPr>
                      <w:rFonts w:ascii="Courier" w:hAnsi="Courier"/>
                      <w:sz w:val="16"/>
                      <w:szCs w:val="16"/>
                    </w:rPr>
                  </w:pPr>
                  <w:r>
                    <w:rPr>
                      <w:rFonts w:ascii="Courier" w:hAnsi="Courier"/>
                      <w:sz w:val="16"/>
                      <w:szCs w:val="16"/>
                    </w:rPr>
                    <w:br/>
                  </w:r>
                </w:p>
                <w:p w14:paraId="6796031B"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14:paraId="0102122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77F38D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14:paraId="76B52FD4"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(256)</w:t>
                  </w:r>
                </w:p>
                <w:p w14:paraId="1FF8D0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7639B5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34B0E1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168EFC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1C4B56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270557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A8C55C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4C49EE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6118A7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9F9E30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288522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2C543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FR is configured to handle CLTUs as input data.</w:t>
                  </w:r>
                </w:p>
                <w:p w14:paraId="74C5919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cltu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A7024F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p>
                <w:p w14:paraId="1B4674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8E817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is octet</w:t>
                  </w:r>
                </w:p>
                <w:p w14:paraId="7AEB695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maxCltuLength       </w:t>
                  </w:r>
                  <w:r w:rsidRPr="0048407D">
                    <w:rPr>
                      <w:rFonts w:ascii="Courier" w:hAnsi="Courier"/>
                      <w:sz w:val="16"/>
                      <w:szCs w:val="16"/>
                      <w:lang w:val="en-US"/>
                    </w:rPr>
                    <w:tab/>
                    <w:t xml:space="preserve"> INTEGER  (12 .. 4096)</w:t>
                  </w:r>
                </w:p>
                <w:p w14:paraId="343430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13583E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This parameter specifies how many times a CLTU may be transmitted at most.</w:t>
                  </w:r>
                </w:p>
                <w:p w14:paraId="0D111F5D"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maxCltuRepetion     </w:t>
                  </w:r>
                  <w:r>
                    <w:rPr>
                      <w:rFonts w:ascii="Courier" w:hAnsi="Courier"/>
                      <w:sz w:val="16"/>
                      <w:szCs w:val="16"/>
                    </w:rPr>
                    <w:tab/>
                    <w:t xml:space="preserve"> INTEGER  (1 .. 5)</w:t>
                  </w:r>
                </w:p>
                <w:p w14:paraId="64ECF75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71D9CC86" w14:textId="77777777" w:rsidR="00E92C69" w:rsidRDefault="001011C8">
                  <w:pPr>
                    <w:pStyle w:val="PrformatHTML"/>
                    <w:rPr>
                      <w:rFonts w:ascii="Courier" w:hAnsi="Courier"/>
                      <w:sz w:val="16"/>
                      <w:szCs w:val="16"/>
                    </w:rPr>
                  </w:pPr>
                  <w:r>
                    <w:rPr>
                      <w:rFonts w:ascii="Courier" w:hAnsi="Courier"/>
                      <w:sz w:val="16"/>
                      <w:szCs w:val="16"/>
                    </w:rPr>
                    <w:br/>
                  </w:r>
                </w:p>
                <w:p w14:paraId="4B881D8D" w14:textId="77777777" w:rsidR="00E92C69" w:rsidRDefault="001011C8">
                  <w:pPr>
                    <w:pStyle w:val="PrformatHTML"/>
                    <w:rPr>
                      <w:rFonts w:ascii="Courier" w:hAnsi="Courier"/>
                      <w:sz w:val="16"/>
                      <w:szCs w:val="16"/>
                    </w:rPr>
                  </w:pPr>
                  <w:r>
                    <w:rPr>
                      <w:rFonts w:ascii="Courier" w:hAnsi="Courier"/>
                      <w:sz w:val="16"/>
                      <w:szCs w:val="16"/>
                    </w:rPr>
                    <w:br/>
                    <w:t>}</w:t>
                  </w:r>
                </w:p>
                <w:p w14:paraId="3FE28137" w14:textId="77777777" w:rsidR="00E92C69" w:rsidRDefault="001011C8">
                  <w:pPr>
                    <w:pStyle w:val="PrformatHTML"/>
                  </w:pPr>
                  <w:r>
                    <w:rPr>
                      <w:rFonts w:ascii="Courier" w:hAnsi="Courier"/>
                      <w:sz w:val="16"/>
                      <w:szCs w:val="16"/>
                    </w:rPr>
                    <w:br/>
                  </w:r>
                </w:p>
                <w:p w14:paraId="6F83F065" w14:textId="77777777" w:rsidR="00E92C69" w:rsidRDefault="00E92C69">
                  <w:pPr>
                    <w:rPr>
                      <w:rFonts w:eastAsia="Times New Roman"/>
                    </w:rPr>
                  </w:pPr>
                </w:p>
              </w:tc>
            </w:tr>
            <w:tr w:rsidR="00E92C69" w14:paraId="7987779B" w14:textId="77777777">
              <w:trPr>
                <w:tblCellSpacing w:w="15" w:type="dxa"/>
                <w:jc w:val="center"/>
              </w:trPr>
              <w:tc>
                <w:tcPr>
                  <w:tcW w:w="0" w:type="auto"/>
                  <w:vAlign w:val="center"/>
                  <w:hideMark/>
                </w:tcPr>
                <w:p w14:paraId="28A26849" w14:textId="77777777" w:rsidR="00E92C69" w:rsidRDefault="00E92C69">
                  <w:pPr>
                    <w:rPr>
                      <w:rFonts w:eastAsia="Times New Roman"/>
                    </w:rPr>
                  </w:pPr>
                </w:p>
              </w:tc>
            </w:tr>
          </w:tbl>
          <w:p w14:paraId="5D04734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895FEE0" w14:textId="77777777">
              <w:trPr>
                <w:tblCellSpacing w:w="15" w:type="dxa"/>
                <w:jc w:val="center"/>
              </w:trPr>
              <w:tc>
                <w:tcPr>
                  <w:tcW w:w="0" w:type="auto"/>
                  <w:vAlign w:val="center"/>
                  <w:hideMark/>
                </w:tcPr>
                <w:p w14:paraId="0EC6B838"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tcPlopSyncPlop</w:t>
                  </w:r>
                  <w:r w:rsidR="001011C8">
                    <w:rPr>
                      <w:rFonts w:eastAsia="Times New Roman"/>
                      <w:sz w:val="27"/>
                      <w:szCs w:val="27"/>
                    </w:rPr>
                    <w:t xml:space="preserve">' (tc-plop-sync-plop) OID .1.3.112.4.4.2.1.30100.1.3.1 </w:t>
                  </w:r>
                </w:p>
              </w:tc>
            </w:tr>
            <w:tr w:rsidR="00E92C69" w:rsidRPr="0048407D" w14:paraId="7C832E10" w14:textId="77777777">
              <w:trPr>
                <w:tblCellSpacing w:w="15" w:type="dxa"/>
                <w:jc w:val="center"/>
              </w:trPr>
              <w:tc>
                <w:tcPr>
                  <w:tcW w:w="0" w:type="auto"/>
                  <w:vAlign w:val="center"/>
                  <w:hideMark/>
                </w:tcPr>
                <w:p w14:paraId="2D5FE2F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Physical Layer Operation Procedure that the TcPlopSyncAndChannelEncode FR applies (PLOP1 or PLOP2). If PLOP1 applies, the parameter also specifies the length of the idle sequence (in octets).</w:t>
                  </w:r>
                </w:p>
                <w:p w14:paraId="529306DB" w14:textId="77777777" w:rsidR="00E92C69" w:rsidRPr="0048407D" w:rsidRDefault="00E92C69">
                  <w:pPr>
                    <w:pStyle w:val="PrformatHTML"/>
                    <w:rPr>
                      <w:rFonts w:ascii="Times New Roman" w:hAnsi="Times New Roman" w:cs="Times New Roman"/>
                      <w:sz w:val="24"/>
                      <w:szCs w:val="24"/>
                      <w:lang w:val="en-US"/>
                    </w:rPr>
                  </w:pPr>
                </w:p>
                <w:p w14:paraId="6D7AD353" w14:textId="77777777" w:rsidR="00E92C69" w:rsidRPr="0048407D" w:rsidRDefault="00E92C69">
                  <w:pPr>
                    <w:pStyle w:val="PrformatHTML"/>
                    <w:rPr>
                      <w:rFonts w:ascii="Times New Roman" w:hAnsi="Times New Roman" w:cs="Times New Roman"/>
                      <w:sz w:val="24"/>
                      <w:szCs w:val="24"/>
                      <w:lang w:val="en-US"/>
                    </w:rPr>
                  </w:pPr>
                </w:p>
                <w:p w14:paraId="1C0A1A34" w14:textId="77777777" w:rsidR="00E92C69" w:rsidRPr="0048407D" w:rsidRDefault="00E92C69">
                  <w:pPr>
                    <w:pStyle w:val="PrformatHTML"/>
                    <w:rPr>
                      <w:rFonts w:ascii="Times New Roman" w:hAnsi="Times New Roman" w:cs="Times New Roman"/>
                      <w:sz w:val="24"/>
                      <w:szCs w:val="24"/>
                      <w:lang w:val="en-US"/>
                    </w:rPr>
                  </w:pPr>
                </w:p>
                <w:p w14:paraId="4A9C0AE4" w14:textId="77777777" w:rsidR="00E92C69" w:rsidRPr="0048407D" w:rsidRDefault="00E92C69">
                  <w:pPr>
                    <w:pStyle w:val="PrformatHTML"/>
                    <w:rPr>
                      <w:rFonts w:ascii="Times New Roman" w:hAnsi="Times New Roman" w:cs="Times New Roman"/>
                      <w:sz w:val="24"/>
                      <w:szCs w:val="24"/>
                      <w:lang w:val="en-US"/>
                    </w:rPr>
                  </w:pPr>
                </w:p>
                <w:p w14:paraId="5F5AAA0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The exact behavior of the FR as determined by the selected PLOP in effect is further described in the F-CLTU specification CCSDS 912.1-B-4.</w:t>
                  </w:r>
                </w:p>
                <w:p w14:paraId="343A19F9" w14:textId="77777777" w:rsidR="00E92C69" w:rsidRPr="0048407D" w:rsidRDefault="00E92C69">
                  <w:pPr>
                    <w:pStyle w:val="PrformatHTML"/>
                    <w:rPr>
                      <w:rFonts w:ascii="Times New Roman" w:hAnsi="Times New Roman" w:cs="Times New Roman"/>
                      <w:sz w:val="24"/>
                      <w:szCs w:val="24"/>
                      <w:lang w:val="en-US"/>
                    </w:rPr>
                  </w:pPr>
                </w:p>
                <w:p w14:paraId="34034537" w14:textId="77777777" w:rsidR="00E92C69" w:rsidRPr="0048407D" w:rsidRDefault="00E92C69">
                  <w:pPr>
                    <w:pStyle w:val="PrformatHTML"/>
                    <w:rPr>
                      <w:rFonts w:ascii="Times New Roman" w:hAnsi="Times New Roman" w:cs="Times New Roman"/>
                      <w:sz w:val="24"/>
                      <w:szCs w:val="24"/>
                      <w:lang w:val="en-US"/>
                    </w:rPr>
                  </w:pPr>
                </w:p>
              </w:tc>
            </w:tr>
            <w:tr w:rsidR="00E92C69" w14:paraId="23E1981B" w14:textId="77777777">
              <w:trPr>
                <w:tblCellSpacing w:w="15" w:type="dxa"/>
                <w:jc w:val="center"/>
              </w:trPr>
              <w:tc>
                <w:tcPr>
                  <w:tcW w:w="0" w:type="auto"/>
                  <w:vAlign w:val="center"/>
                  <w:hideMark/>
                </w:tcPr>
                <w:p w14:paraId="4F8B08E8"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101003FA" w14:textId="77777777">
              <w:trPr>
                <w:tblCellSpacing w:w="15" w:type="dxa"/>
                <w:jc w:val="center"/>
              </w:trPr>
              <w:tc>
                <w:tcPr>
                  <w:tcW w:w="0" w:type="auto"/>
                  <w:vAlign w:val="center"/>
                  <w:hideMark/>
                </w:tcPr>
                <w:p w14:paraId="209505E6"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octet / N/A</w:t>
                  </w:r>
                </w:p>
              </w:tc>
            </w:tr>
            <w:tr w:rsidR="00E92C69" w14:paraId="1A932F91" w14:textId="77777777">
              <w:trPr>
                <w:tblCellSpacing w:w="15" w:type="dxa"/>
                <w:jc w:val="center"/>
              </w:trPr>
              <w:tc>
                <w:tcPr>
                  <w:tcW w:w="0" w:type="auto"/>
                  <w:vAlign w:val="center"/>
                  <w:hideMark/>
                </w:tcPr>
                <w:p w14:paraId="517542D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F72E41C" w14:textId="77777777">
              <w:trPr>
                <w:tblCellSpacing w:w="15" w:type="dxa"/>
                <w:jc w:val="center"/>
              </w:trPr>
              <w:tc>
                <w:tcPr>
                  <w:tcW w:w="0" w:type="auto"/>
                  <w:vAlign w:val="center"/>
                  <w:hideMark/>
                </w:tcPr>
                <w:p w14:paraId="1B949D4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F61765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TcPlopSyncPlop      </w:t>
                  </w:r>
                  <w:r w:rsidRPr="0048407D">
                    <w:rPr>
                      <w:rFonts w:ascii="Courier" w:hAnsi="Courier"/>
                      <w:sz w:val="16"/>
                      <w:szCs w:val="16"/>
                      <w:lang w:val="en-US"/>
                    </w:rPr>
                    <w:tab/>
                    <w:t xml:space="preserve"> ::= CHOICE</w:t>
                  </w:r>
                </w:p>
                <w:p w14:paraId="4905DC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0E8B56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A83EBE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cotet.</w:t>
                  </w:r>
                </w:p>
                <w:p w14:paraId="31FE2C07"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plop1IdleSequenceLength</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p>
                <w:p w14:paraId="7EEBDA96"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14:paraId="392DA8B9" w14:textId="77777777" w:rsidR="00E92C69" w:rsidRDefault="001011C8">
                  <w:pPr>
                    <w:pStyle w:val="PrformatHTML"/>
                    <w:rPr>
                      <w:rFonts w:ascii="Courier" w:hAnsi="Courier"/>
                      <w:sz w:val="16"/>
                      <w:szCs w:val="16"/>
                    </w:rPr>
                  </w:pPr>
                  <w:r>
                    <w:rPr>
                      <w:rFonts w:ascii="Courier" w:hAnsi="Courier"/>
                      <w:sz w:val="16"/>
                      <w:szCs w:val="16"/>
                    </w:rPr>
                    <w:br/>
                    <w:t>}</w:t>
                  </w:r>
                </w:p>
                <w:p w14:paraId="27AEA158" w14:textId="77777777" w:rsidR="00E92C69" w:rsidRDefault="001011C8">
                  <w:pPr>
                    <w:pStyle w:val="PrformatHTML"/>
                  </w:pPr>
                  <w:r>
                    <w:rPr>
                      <w:rFonts w:ascii="Courier" w:hAnsi="Courier"/>
                      <w:sz w:val="16"/>
                      <w:szCs w:val="16"/>
                    </w:rPr>
                    <w:br/>
                  </w:r>
                </w:p>
                <w:p w14:paraId="7170622A" w14:textId="77777777" w:rsidR="00E92C69" w:rsidRDefault="00E92C69">
                  <w:pPr>
                    <w:rPr>
                      <w:rFonts w:eastAsia="Times New Roman"/>
                    </w:rPr>
                  </w:pPr>
                </w:p>
              </w:tc>
            </w:tr>
            <w:tr w:rsidR="00E92C69" w14:paraId="7A8C426F" w14:textId="77777777">
              <w:trPr>
                <w:tblCellSpacing w:w="15" w:type="dxa"/>
                <w:jc w:val="center"/>
              </w:trPr>
              <w:tc>
                <w:tcPr>
                  <w:tcW w:w="0" w:type="auto"/>
                  <w:vAlign w:val="center"/>
                  <w:hideMark/>
                </w:tcPr>
                <w:p w14:paraId="75A5F3F0" w14:textId="77777777" w:rsidR="00E92C69" w:rsidRDefault="00E92C69">
                  <w:pPr>
                    <w:rPr>
                      <w:rFonts w:eastAsia="Times New Roman"/>
                    </w:rPr>
                  </w:pPr>
                </w:p>
              </w:tc>
            </w:tr>
          </w:tbl>
          <w:p w14:paraId="71DD8D1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876C858" w14:textId="77777777">
              <w:trPr>
                <w:tblCellSpacing w:w="15" w:type="dxa"/>
                <w:jc w:val="center"/>
              </w:trPr>
              <w:tc>
                <w:tcPr>
                  <w:tcW w:w="0" w:type="auto"/>
                  <w:vAlign w:val="center"/>
                  <w:hideMark/>
                </w:tcPr>
                <w:p w14:paraId="5B7A936E"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tcPlopSyncAcqAndIdlePattern</w:t>
                  </w:r>
                  <w:r w:rsidR="001011C8">
                    <w:rPr>
                      <w:rFonts w:eastAsia="Times New Roman"/>
                      <w:sz w:val="27"/>
                      <w:szCs w:val="27"/>
                    </w:rPr>
                    <w:t xml:space="preserve">' (tc-plop-sync-acq-and-idle-pattern) OID .1.3.112.4.4.2.1.30100.1.4.1 </w:t>
                  </w:r>
                </w:p>
              </w:tc>
            </w:tr>
            <w:tr w:rsidR="00E92C69" w14:paraId="58C0D5FE" w14:textId="77777777">
              <w:trPr>
                <w:tblCellSpacing w:w="15" w:type="dxa"/>
                <w:jc w:val="center"/>
              </w:trPr>
              <w:tc>
                <w:tcPr>
                  <w:tcW w:w="0" w:type="auto"/>
                  <w:vAlign w:val="center"/>
                  <w:hideMark/>
                </w:tcPr>
                <w:p w14:paraId="4FF0823A" w14:textId="77777777" w:rsidR="00E92C69" w:rsidRDefault="001011C8">
                  <w:pPr>
                    <w:pStyle w:val="PrformatHTML"/>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parameter configures and reports the size, in octets, and the bit pattern to be radiated to enable the spacecraft telecommand system to achieve bit lock (acquisition sequence) and the bit pattern to be radiated to maintain bit lock while no command is being radiated (idle pattern). The radiation of the acquisition and idle sequences will be performed in accordance with the applicable Physical Layer Operations Procedure (PLOP). </w:t>
                  </w:r>
                  <w:r>
                    <w:rPr>
                      <w:rFonts w:ascii="Times New Roman" w:hAnsi="Times New Roman" w:cs="Times New Roman"/>
                      <w:sz w:val="24"/>
                      <w:szCs w:val="24"/>
                    </w:rPr>
                    <w:t>See parameter tcPlopSyncPlop of this FR.</w:t>
                  </w:r>
                </w:p>
              </w:tc>
            </w:tr>
            <w:tr w:rsidR="00E92C69" w14:paraId="041C7BE4" w14:textId="77777777">
              <w:trPr>
                <w:tblCellSpacing w:w="15" w:type="dxa"/>
                <w:jc w:val="center"/>
              </w:trPr>
              <w:tc>
                <w:tcPr>
                  <w:tcW w:w="0" w:type="auto"/>
                  <w:vAlign w:val="center"/>
                  <w:hideMark/>
                </w:tcPr>
                <w:p w14:paraId="78DE52D4"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75D17FEB" w14:textId="77777777">
              <w:trPr>
                <w:tblCellSpacing w:w="15" w:type="dxa"/>
                <w:jc w:val="center"/>
              </w:trPr>
              <w:tc>
                <w:tcPr>
                  <w:tcW w:w="0" w:type="auto"/>
                  <w:vAlign w:val="center"/>
                  <w:hideMark/>
                </w:tcPr>
                <w:p w14:paraId="53C98A75"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N/A / octet / N/A</w:t>
                  </w:r>
                </w:p>
              </w:tc>
            </w:tr>
            <w:tr w:rsidR="00E92C69" w14:paraId="1178067F" w14:textId="77777777">
              <w:trPr>
                <w:tblCellSpacing w:w="15" w:type="dxa"/>
                <w:jc w:val="center"/>
              </w:trPr>
              <w:tc>
                <w:tcPr>
                  <w:tcW w:w="0" w:type="auto"/>
                  <w:vAlign w:val="center"/>
                  <w:hideMark/>
                </w:tcPr>
                <w:p w14:paraId="01255D4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1EF93FB" w14:textId="77777777">
              <w:trPr>
                <w:tblCellSpacing w:w="15" w:type="dxa"/>
                <w:jc w:val="center"/>
              </w:trPr>
              <w:tc>
                <w:tcPr>
                  <w:tcW w:w="0" w:type="auto"/>
                  <w:vAlign w:val="center"/>
                  <w:hideMark/>
                </w:tcPr>
                <w:p w14:paraId="449DF53A"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AD595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TcPlopSyncAcqAndIdlePattern</w:t>
                  </w:r>
                  <w:r w:rsidRPr="0048407D">
                    <w:rPr>
                      <w:rFonts w:ascii="Courier" w:hAnsi="Courier"/>
                      <w:sz w:val="16"/>
                      <w:szCs w:val="16"/>
                      <w:lang w:val="en-US"/>
                    </w:rPr>
                    <w:tab/>
                    <w:t xml:space="preserve"> ::= SEQUENCE</w:t>
                  </w:r>
                </w:p>
                <w:p w14:paraId="6EC83B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29AF14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acquisitionSequence </w:t>
                  </w:r>
                  <w:r w:rsidRPr="0048407D">
                    <w:rPr>
                      <w:rFonts w:ascii="Courier" w:hAnsi="Courier"/>
                      <w:sz w:val="16"/>
                      <w:szCs w:val="16"/>
                      <w:lang w:val="en-US"/>
                    </w:rPr>
                    <w:tab/>
                    <w:t xml:space="preserve"> SEQUENCE</w:t>
                  </w:r>
                </w:p>
                <w:p w14:paraId="5D25E53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1D734F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acquisitionPattern  </w:t>
                  </w:r>
                  <w:r w:rsidRPr="0048407D">
                    <w:rPr>
                      <w:rFonts w:ascii="Courier" w:hAnsi="Courier"/>
                      <w:sz w:val="16"/>
                      <w:szCs w:val="16"/>
                      <w:lang w:val="en-US"/>
                    </w:rPr>
                    <w:tab/>
                    <w:t xml:space="preserve"> CHOICE</w:t>
                  </w:r>
                </w:p>
                <w:p w14:paraId="0817B4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06A26B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35CB1F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pattern specified in CCSDS 232.0-B-3 starting with 0.</w:t>
                  </w:r>
                </w:p>
                <w:p w14:paraId="26244F5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ccsds0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('55'H) (SIZE( 1)) </w:t>
                  </w:r>
                </w:p>
                <w:p w14:paraId="5A05553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9A2DBD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pattern specified in CCSDS 232.0-B-3 starting with 1.</w:t>
                  </w:r>
                </w:p>
                <w:p w14:paraId="17D7F40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ccsds1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('AA'H) (SIZE( 1)) </w:t>
                  </w:r>
                </w:p>
                <w:p w14:paraId="52B8E01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commentRangeStart w:id="132"/>
                  <w:r w:rsidRPr="0048407D">
                    <w:rPr>
                      <w:rFonts w:ascii="Courier" w:hAnsi="Courier"/>
                      <w:sz w:val="16"/>
                      <w:szCs w:val="16"/>
                      <w:lang w:val="en-US"/>
                    </w:rPr>
                    <w:t xml:space="preserve">nonCcsds  </w:t>
                  </w:r>
                  <w:commentRangeEnd w:id="132"/>
                  <w:r w:rsidR="000F18D6">
                    <w:rPr>
                      <w:rStyle w:val="Marquedecommentaire"/>
                      <w:rFonts w:ascii="Times New Roman" w:hAnsi="Times New Roman" w:cs="Times New Roman"/>
                    </w:rPr>
                    <w:commentReference w:id="132"/>
                  </w:r>
                  <w:r w:rsidRPr="0048407D">
                    <w:rPr>
                      <w:rFonts w:ascii="Courier" w:hAnsi="Courier"/>
                      <w:sz w:val="16"/>
                      <w:szCs w:val="16"/>
                      <w:lang w:val="en-US"/>
                    </w:rPr>
                    <w:t xml:space="preserve">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(SIZE( 1)) </w:t>
                  </w:r>
                </w:p>
                <w:p w14:paraId="1978E9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E985C5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61B62A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3A378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engineering unit of this element is octet</w:t>
                  </w:r>
                </w:p>
                <w:p w14:paraId="5164FB6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acquisitionSequenceLength</w:t>
                  </w:r>
                  <w:r w:rsidRPr="0048407D">
                    <w:rPr>
                      <w:rFonts w:ascii="Courier" w:hAnsi="Courier"/>
                      <w:sz w:val="16"/>
                      <w:szCs w:val="16"/>
                      <w:lang w:val="en-US"/>
                    </w:rPr>
                    <w:tab/>
                    <w:t xml:space="preserve"> INTEGER  (1 .. 256)</w:t>
                  </w:r>
                </w:p>
                <w:p w14:paraId="2A0D0C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51AE67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ABB219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idlePattern         </w:t>
                  </w:r>
                  <w:r w:rsidRPr="0048407D">
                    <w:rPr>
                      <w:rFonts w:ascii="Courier" w:hAnsi="Courier"/>
                      <w:sz w:val="16"/>
                      <w:szCs w:val="16"/>
                      <w:lang w:val="en-US"/>
                    </w:rPr>
                    <w:tab/>
                    <w:t xml:space="preserve"> CHOICE</w:t>
                  </w:r>
                </w:p>
                <w:p w14:paraId="680491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25ECC1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9C7B75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pattern specified in CCSDS 232.0-B-3 starting with 0.</w:t>
                  </w:r>
                </w:p>
                <w:p w14:paraId="5DD249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ccsds0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('55'H) (SIZE( 1)) </w:t>
                  </w:r>
                </w:p>
                <w:p w14:paraId="674918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A30F6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pattern specified in CCSDS 232.0-B-3 starting with 1.</w:t>
                  </w:r>
                </w:p>
                <w:p w14:paraId="435C0EB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ccsds1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('AA'H) (SIZE( 1)) </w:t>
                  </w:r>
                </w:p>
                <w:p w14:paraId="3DAC582B" w14:textId="77777777" w:rsidR="00E92C69" w:rsidRDefault="001011C8">
                  <w:pPr>
                    <w:pStyle w:val="PrformatHTML"/>
                    <w:rPr>
                      <w:rFonts w:ascii="Courier" w:hAnsi="Courier"/>
                      <w:sz w:val="16"/>
                      <w:szCs w:val="16"/>
                    </w:rPr>
                  </w:pPr>
                  <w:r w:rsidRPr="0048407D">
                    <w:rPr>
                      <w:rFonts w:ascii="Courier" w:hAnsi="Courier"/>
                      <w:sz w:val="16"/>
                      <w:szCs w:val="16"/>
                      <w:lang w:val="en-US"/>
                    </w:rPr>
                    <w:lastRenderedPageBreak/>
                    <w:br/>
                  </w:r>
                  <w:r>
                    <w:rPr>
                      <w:rFonts w:ascii="Courier" w:hAnsi="Courier"/>
                      <w:sz w:val="16"/>
                      <w:szCs w:val="16"/>
                    </w:rPr>
                    <w:t>,</w:t>
                  </w:r>
                  <w:r>
                    <w:rPr>
                      <w:rFonts w:ascii="Courier" w:hAnsi="Courier"/>
                      <w:sz w:val="16"/>
                      <w:szCs w:val="16"/>
                    </w:rPr>
                    <w:tab/>
                    <w:t xml:space="preserve"> </w:t>
                  </w:r>
                  <w:r>
                    <w:rPr>
                      <w:rFonts w:ascii="Courier" w:hAnsi="Courier"/>
                      <w:sz w:val="16"/>
                      <w:szCs w:val="16"/>
                    </w:rPr>
                    <w:tab/>
                    <w:t xml:space="preserve"> </w:t>
                  </w:r>
                  <w:commentRangeStart w:id="133"/>
                  <w:r>
                    <w:rPr>
                      <w:rFonts w:ascii="Courier" w:hAnsi="Courier"/>
                      <w:sz w:val="16"/>
                      <w:szCs w:val="16"/>
                    </w:rPr>
                    <w:t xml:space="preserve">nonCcsds            </w:t>
                  </w:r>
                  <w:commentRangeEnd w:id="133"/>
                  <w:r w:rsidR="000F18D6">
                    <w:rPr>
                      <w:rStyle w:val="Marquedecommentaire"/>
                      <w:rFonts w:ascii="Times New Roman" w:hAnsi="Times New Roman" w:cs="Times New Roman"/>
                    </w:rPr>
                    <w:commentReference w:id="133"/>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14:paraId="17BF487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204C6EE0" w14:textId="77777777" w:rsidR="00E92C69" w:rsidRDefault="001011C8">
                  <w:pPr>
                    <w:pStyle w:val="PrformatHTML"/>
                    <w:rPr>
                      <w:rFonts w:ascii="Courier" w:hAnsi="Courier"/>
                      <w:sz w:val="16"/>
                      <w:szCs w:val="16"/>
                    </w:rPr>
                  </w:pPr>
                  <w:r>
                    <w:rPr>
                      <w:rFonts w:ascii="Courier" w:hAnsi="Courier"/>
                      <w:sz w:val="16"/>
                      <w:szCs w:val="16"/>
                    </w:rPr>
                    <w:br/>
                  </w:r>
                </w:p>
                <w:p w14:paraId="2F465933" w14:textId="77777777" w:rsidR="00E92C69" w:rsidRDefault="001011C8">
                  <w:pPr>
                    <w:pStyle w:val="PrformatHTML"/>
                    <w:rPr>
                      <w:rFonts w:ascii="Courier" w:hAnsi="Courier"/>
                      <w:sz w:val="16"/>
                      <w:szCs w:val="16"/>
                    </w:rPr>
                  </w:pPr>
                  <w:r>
                    <w:rPr>
                      <w:rFonts w:ascii="Courier" w:hAnsi="Courier"/>
                      <w:sz w:val="16"/>
                      <w:szCs w:val="16"/>
                    </w:rPr>
                    <w:br/>
                    <w:t>}</w:t>
                  </w:r>
                </w:p>
                <w:p w14:paraId="38D8BA7E" w14:textId="77777777" w:rsidR="00E92C69" w:rsidRDefault="001011C8">
                  <w:pPr>
                    <w:pStyle w:val="PrformatHTML"/>
                  </w:pPr>
                  <w:r>
                    <w:rPr>
                      <w:rFonts w:ascii="Courier" w:hAnsi="Courier"/>
                      <w:sz w:val="16"/>
                      <w:szCs w:val="16"/>
                    </w:rPr>
                    <w:br/>
                  </w:r>
                </w:p>
                <w:p w14:paraId="6D7739C1" w14:textId="77777777" w:rsidR="00E92C69" w:rsidRDefault="00E92C69">
                  <w:pPr>
                    <w:rPr>
                      <w:rFonts w:eastAsia="Times New Roman"/>
                    </w:rPr>
                  </w:pPr>
                </w:p>
              </w:tc>
            </w:tr>
            <w:tr w:rsidR="00E92C69" w14:paraId="188F41CF" w14:textId="77777777">
              <w:trPr>
                <w:tblCellSpacing w:w="15" w:type="dxa"/>
                <w:jc w:val="center"/>
              </w:trPr>
              <w:tc>
                <w:tcPr>
                  <w:tcW w:w="0" w:type="auto"/>
                  <w:vAlign w:val="center"/>
                  <w:hideMark/>
                </w:tcPr>
                <w:p w14:paraId="2F0CC932" w14:textId="77777777" w:rsidR="00E92C69" w:rsidRDefault="00E92C69">
                  <w:pPr>
                    <w:rPr>
                      <w:rFonts w:eastAsia="Times New Roman"/>
                    </w:rPr>
                  </w:pPr>
                </w:p>
              </w:tc>
            </w:tr>
          </w:tbl>
          <w:p w14:paraId="4ADC4FF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8401B04" w14:textId="77777777">
              <w:trPr>
                <w:tblCellSpacing w:w="15" w:type="dxa"/>
                <w:jc w:val="center"/>
              </w:trPr>
              <w:tc>
                <w:tcPr>
                  <w:tcW w:w="0" w:type="auto"/>
                  <w:vAlign w:val="center"/>
                  <w:hideMark/>
                </w:tcPr>
                <w:p w14:paraId="00F5295A"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tcPlopSyncMinDelayTime</w:t>
                  </w:r>
                  <w:r w:rsidR="001011C8">
                    <w:rPr>
                      <w:rFonts w:eastAsia="Times New Roman"/>
                      <w:sz w:val="27"/>
                      <w:szCs w:val="27"/>
                    </w:rPr>
                    <w:t xml:space="preserve">' (tc-plop-sync-min-delay-time) OID .1.3.112.4.4.2.1.30100.1.5.1 </w:t>
                  </w:r>
                </w:p>
              </w:tc>
            </w:tr>
            <w:tr w:rsidR="00E92C69" w:rsidRPr="0048407D" w14:paraId="239F2AB4" w14:textId="77777777">
              <w:trPr>
                <w:tblCellSpacing w:w="15" w:type="dxa"/>
                <w:jc w:val="center"/>
              </w:trPr>
              <w:tc>
                <w:tcPr>
                  <w:tcW w:w="0" w:type="auto"/>
                  <w:vAlign w:val="center"/>
                  <w:hideMark/>
                </w:tcPr>
                <w:p w14:paraId="2E59409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minimum time that the FR instance will ensure between the completion of the radiation of one CLTU and the beginning of the radiation of the following CLTU. There are two ways in which this guard time can be specified:</w:t>
                  </w:r>
                </w:p>
                <w:p w14:paraId="310EF75C" w14:textId="77777777" w:rsidR="00E92C69" w:rsidRPr="0048407D" w:rsidRDefault="00E92C69">
                  <w:pPr>
                    <w:pStyle w:val="PrformatHTML"/>
                    <w:rPr>
                      <w:rFonts w:ascii="Times New Roman" w:hAnsi="Times New Roman" w:cs="Times New Roman"/>
                      <w:sz w:val="24"/>
                      <w:szCs w:val="24"/>
                      <w:lang w:val="en-US"/>
                    </w:rPr>
                  </w:pPr>
                </w:p>
                <w:p w14:paraId="2634417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absolute time ('absoluteGuardTime') in microseconds (the exact effect of the delay time depending on the PLOP is further described in the F-CLTU specification CCSDS 912.1-B-4);</w:t>
                  </w:r>
                </w:p>
                <w:p w14:paraId="3DC133AC" w14:textId="77777777" w:rsidR="00E92C69" w:rsidRPr="0048407D" w:rsidRDefault="00E92C69">
                  <w:pPr>
                    <w:pStyle w:val="PrformatHTML"/>
                    <w:rPr>
                      <w:rFonts w:ascii="Times New Roman" w:hAnsi="Times New Roman" w:cs="Times New Roman"/>
                      <w:sz w:val="24"/>
                      <w:szCs w:val="24"/>
                      <w:lang w:val="en-US"/>
                    </w:rPr>
                  </w:pPr>
                </w:p>
                <w:p w14:paraId="37E8307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number of times the post-CLTU pattern (if applicable) and the pre-CLTU pattern shall be repeated ('postPreCltuPatternRepetition') before the next CLTU may be radiated (it should be noted that in this case the length of the guard time varies with the TC symbol rate).</w:t>
                  </w:r>
                </w:p>
                <w:p w14:paraId="61981D0B" w14:textId="77777777" w:rsidR="00E92C69" w:rsidRPr="0048407D" w:rsidRDefault="00E92C69">
                  <w:pPr>
                    <w:pStyle w:val="PrformatHTML"/>
                    <w:rPr>
                      <w:rFonts w:ascii="Times New Roman" w:hAnsi="Times New Roman" w:cs="Times New Roman"/>
                      <w:sz w:val="24"/>
                      <w:szCs w:val="24"/>
                      <w:lang w:val="en-US"/>
                    </w:rPr>
                  </w:pPr>
                </w:p>
              </w:tc>
            </w:tr>
            <w:tr w:rsidR="00E92C69" w14:paraId="3135717A" w14:textId="77777777">
              <w:trPr>
                <w:tblCellSpacing w:w="15" w:type="dxa"/>
                <w:jc w:val="center"/>
              </w:trPr>
              <w:tc>
                <w:tcPr>
                  <w:tcW w:w="0" w:type="auto"/>
                  <w:vAlign w:val="center"/>
                  <w:hideMark/>
                </w:tcPr>
                <w:p w14:paraId="2C3610F6"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7B74E231" w14:textId="77777777">
              <w:trPr>
                <w:tblCellSpacing w:w="15" w:type="dxa"/>
                <w:jc w:val="center"/>
              </w:trPr>
              <w:tc>
                <w:tcPr>
                  <w:tcW w:w="0" w:type="auto"/>
                  <w:vAlign w:val="center"/>
                  <w:hideMark/>
                </w:tcPr>
                <w:p w14:paraId="6A4F336E"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1/1000000 s / N/A</w:t>
                  </w:r>
                </w:p>
              </w:tc>
            </w:tr>
            <w:tr w:rsidR="00E92C69" w14:paraId="4D5A0B1C" w14:textId="77777777">
              <w:trPr>
                <w:tblCellSpacing w:w="15" w:type="dxa"/>
                <w:jc w:val="center"/>
              </w:trPr>
              <w:tc>
                <w:tcPr>
                  <w:tcW w:w="0" w:type="auto"/>
                  <w:vAlign w:val="center"/>
                  <w:hideMark/>
                </w:tcPr>
                <w:p w14:paraId="4E166CD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0CB70C2" w14:textId="77777777">
              <w:trPr>
                <w:tblCellSpacing w:w="15" w:type="dxa"/>
                <w:jc w:val="center"/>
              </w:trPr>
              <w:tc>
                <w:tcPr>
                  <w:tcW w:w="0" w:type="auto"/>
                  <w:vAlign w:val="center"/>
                  <w:hideMark/>
                </w:tcPr>
                <w:p w14:paraId="126901F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17C736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TcPlopSyncMinDelayTime</w:t>
                  </w:r>
                  <w:r w:rsidRPr="0048407D">
                    <w:rPr>
                      <w:rFonts w:ascii="Courier" w:hAnsi="Courier"/>
                      <w:sz w:val="16"/>
                      <w:szCs w:val="16"/>
                      <w:lang w:val="en-US"/>
                    </w:rPr>
                    <w:tab/>
                    <w:t xml:space="preserve"> ::= CHOICE</w:t>
                  </w:r>
                </w:p>
                <w:p w14:paraId="7E645C7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B3BE21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35EB59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1/1000000 s (microsecond).</w:t>
                  </w:r>
                </w:p>
                <w:p w14:paraId="13689B0D"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p>
                <w:p w14:paraId="2F1102B0"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postPreCltuPatternRepetition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p>
                <w:p w14:paraId="3AA0DFEC" w14:textId="77777777" w:rsidR="00E92C69" w:rsidRDefault="001011C8">
                  <w:pPr>
                    <w:pStyle w:val="PrformatHTML"/>
                    <w:rPr>
                      <w:rFonts w:ascii="Courier" w:hAnsi="Courier"/>
                      <w:sz w:val="16"/>
                      <w:szCs w:val="16"/>
                    </w:rPr>
                  </w:pPr>
                  <w:r>
                    <w:rPr>
                      <w:rFonts w:ascii="Courier" w:hAnsi="Courier"/>
                      <w:sz w:val="16"/>
                      <w:szCs w:val="16"/>
                    </w:rPr>
                    <w:br/>
                    <w:t>}</w:t>
                  </w:r>
                </w:p>
                <w:p w14:paraId="48BB2D3C" w14:textId="77777777" w:rsidR="00E92C69" w:rsidRDefault="001011C8">
                  <w:pPr>
                    <w:pStyle w:val="PrformatHTML"/>
                  </w:pPr>
                  <w:r>
                    <w:rPr>
                      <w:rFonts w:ascii="Courier" w:hAnsi="Courier"/>
                      <w:sz w:val="16"/>
                      <w:szCs w:val="16"/>
                    </w:rPr>
                    <w:br/>
                  </w:r>
                </w:p>
                <w:p w14:paraId="4FC34218" w14:textId="77777777" w:rsidR="00E92C69" w:rsidRDefault="00E92C69">
                  <w:pPr>
                    <w:rPr>
                      <w:rFonts w:eastAsia="Times New Roman"/>
                    </w:rPr>
                  </w:pPr>
                </w:p>
              </w:tc>
            </w:tr>
            <w:tr w:rsidR="00E92C69" w14:paraId="1DCA8608" w14:textId="77777777">
              <w:trPr>
                <w:tblCellSpacing w:w="15" w:type="dxa"/>
                <w:jc w:val="center"/>
              </w:trPr>
              <w:tc>
                <w:tcPr>
                  <w:tcW w:w="0" w:type="auto"/>
                  <w:vAlign w:val="center"/>
                  <w:hideMark/>
                </w:tcPr>
                <w:p w14:paraId="67B17460" w14:textId="77777777" w:rsidR="00E92C69" w:rsidRDefault="00E92C69">
                  <w:pPr>
                    <w:rPr>
                      <w:rFonts w:eastAsia="Times New Roman"/>
                    </w:rPr>
                  </w:pPr>
                </w:p>
              </w:tc>
            </w:tr>
          </w:tbl>
          <w:p w14:paraId="7D849DB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BF91C3A" w14:textId="77777777">
              <w:trPr>
                <w:tblCellSpacing w:w="15" w:type="dxa"/>
                <w:jc w:val="center"/>
              </w:trPr>
              <w:tc>
                <w:tcPr>
                  <w:tcW w:w="0" w:type="auto"/>
                  <w:vAlign w:val="center"/>
                  <w:hideMark/>
                </w:tcPr>
                <w:p w14:paraId="63A4951B"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tcPlopSyncTcLinkStat</w:t>
                  </w:r>
                  <w:r w:rsidR="001011C8">
                    <w:rPr>
                      <w:rFonts w:eastAsia="Times New Roman"/>
                      <w:sz w:val="27"/>
                      <w:szCs w:val="27"/>
                    </w:rPr>
                    <w:t xml:space="preserve">' (tc-plop-sync-tc-link-stat) OID .1.3.112.4.4.2.1.30100.1.6.1 </w:t>
                  </w:r>
                </w:p>
              </w:tc>
            </w:tr>
            <w:tr w:rsidR="00E92C69" w:rsidRPr="0048407D" w14:paraId="1AAF4761" w14:textId="77777777">
              <w:trPr>
                <w:tblCellSpacing w:w="15" w:type="dxa"/>
                <w:jc w:val="center"/>
              </w:trPr>
              <w:tc>
                <w:tcPr>
                  <w:tcW w:w="0" w:type="auto"/>
                  <w:vAlign w:val="center"/>
                  <w:hideMark/>
                </w:tcPr>
                <w:p w14:paraId="5EBCBAB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forward link as it can be derived from the Communication Link Control Word (CLCW) in the associated telemetry stream. It can take on the following values:</w:t>
                  </w:r>
                </w:p>
                <w:p w14:paraId="095473B9" w14:textId="77777777" w:rsidR="00E92C69" w:rsidRPr="0048407D" w:rsidRDefault="00E92C69">
                  <w:pPr>
                    <w:pStyle w:val="PrformatHTML"/>
                    <w:rPr>
                      <w:rFonts w:ascii="Times New Roman" w:hAnsi="Times New Roman" w:cs="Times New Roman"/>
                      <w:sz w:val="24"/>
                      <w:szCs w:val="24"/>
                      <w:lang w:val="en-US"/>
                    </w:rPr>
                  </w:pPr>
                </w:p>
                <w:p w14:paraId="07E8473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'fwdLinkStatNotAvailable': no CLCWs from the spacecraft have been received by the service provider;</w:t>
                  </w:r>
                </w:p>
                <w:p w14:paraId="7501D07D" w14:textId="77777777" w:rsidR="00E92C69" w:rsidRPr="0048407D" w:rsidRDefault="00E92C69">
                  <w:pPr>
                    <w:pStyle w:val="PrformatHTML"/>
                    <w:rPr>
                      <w:rFonts w:ascii="Times New Roman" w:hAnsi="Times New Roman" w:cs="Times New Roman"/>
                      <w:sz w:val="24"/>
                      <w:szCs w:val="24"/>
                      <w:lang w:val="en-US"/>
                    </w:rPr>
                  </w:pPr>
                </w:p>
                <w:p w14:paraId="61A849B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lastRenderedPageBreak/>
                    <w:t>- 'noRfAvailable': the service provider has received at least one CLCW; in the last CLCW received by the service provider, the bit that flags ‘No RF Available’ was set to ‘1’;</w:t>
                  </w:r>
                </w:p>
                <w:p w14:paraId="1021BB18" w14:textId="77777777" w:rsidR="00E92C69" w:rsidRPr="0048407D" w:rsidRDefault="00E92C69">
                  <w:pPr>
                    <w:pStyle w:val="PrformatHTML"/>
                    <w:rPr>
                      <w:rFonts w:ascii="Times New Roman" w:hAnsi="Times New Roman" w:cs="Times New Roman"/>
                      <w:sz w:val="24"/>
                      <w:szCs w:val="24"/>
                      <w:lang w:val="en-US"/>
                    </w:rPr>
                  </w:pPr>
                </w:p>
                <w:p w14:paraId="79133C9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'noBitLock': the service provider has received at least one CLCW; in the last CLCW received by the service provider, the bit that flags ‘No RF Available’ was set to ‘0’, and the bit that flags ‘No Bit Lock’ was set to ‘1;</w:t>
                  </w:r>
                </w:p>
                <w:p w14:paraId="72095C60" w14:textId="77777777" w:rsidR="00E92C69" w:rsidRPr="0048407D" w:rsidRDefault="00E92C69">
                  <w:pPr>
                    <w:pStyle w:val="PrformatHTML"/>
                    <w:rPr>
                      <w:rFonts w:ascii="Times New Roman" w:hAnsi="Times New Roman" w:cs="Times New Roman"/>
                      <w:sz w:val="24"/>
                      <w:szCs w:val="24"/>
                      <w:lang w:val="en-US"/>
                    </w:rPr>
                  </w:pPr>
                </w:p>
                <w:p w14:paraId="6C29CD20" w14:textId="77777777" w:rsidR="00E92C69" w:rsidRPr="0048407D" w:rsidRDefault="001011C8">
                  <w:pPr>
                    <w:pStyle w:val="PrformatHTML"/>
                    <w:rPr>
                      <w:lang w:val="en-US"/>
                    </w:rPr>
                  </w:pPr>
                  <w:r w:rsidRPr="0048407D">
                    <w:rPr>
                      <w:rFonts w:ascii="Times New Roman" w:hAnsi="Times New Roman" w:cs="Times New Roman"/>
                      <w:sz w:val="24"/>
                      <w:szCs w:val="24"/>
                      <w:lang w:val="en-US"/>
                    </w:rPr>
                    <w:t>- 'nominal': the provider has received at least one CLCW; in the last CLCW received by the provider, the bit that flags ‘No RF Available’ was set to ‘0’, and the bit that flags ‘No Bit Lock’ was set to ‘0’.</w:t>
                  </w:r>
                </w:p>
              </w:tc>
            </w:tr>
            <w:tr w:rsidR="00E92C69" w14:paraId="52CB0B7B" w14:textId="77777777">
              <w:trPr>
                <w:tblCellSpacing w:w="15" w:type="dxa"/>
                <w:jc w:val="center"/>
              </w:trPr>
              <w:tc>
                <w:tcPr>
                  <w:tcW w:w="0" w:type="auto"/>
                  <w:vAlign w:val="center"/>
                  <w:hideMark/>
                </w:tcPr>
                <w:p w14:paraId="5152065D"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3745B687" w14:textId="77777777">
              <w:trPr>
                <w:tblCellSpacing w:w="15" w:type="dxa"/>
                <w:jc w:val="center"/>
              </w:trPr>
              <w:tc>
                <w:tcPr>
                  <w:tcW w:w="0" w:type="auto"/>
                  <w:vAlign w:val="center"/>
                  <w:hideMark/>
                </w:tcPr>
                <w:p w14:paraId="5284448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9721FCE" w14:textId="77777777">
              <w:trPr>
                <w:tblCellSpacing w:w="15" w:type="dxa"/>
                <w:jc w:val="center"/>
              </w:trPr>
              <w:tc>
                <w:tcPr>
                  <w:tcW w:w="0" w:type="auto"/>
                  <w:vAlign w:val="center"/>
                  <w:hideMark/>
                </w:tcPr>
                <w:p w14:paraId="08781776" w14:textId="77777777" w:rsidR="00E92C69" w:rsidRDefault="001011C8">
                  <w:pPr>
                    <w:rPr>
                      <w:rFonts w:eastAsia="Times New Roman"/>
                    </w:rPr>
                  </w:pPr>
                  <w:r>
                    <w:rPr>
                      <w:rFonts w:eastAsia="Times New Roman"/>
                    </w:rPr>
                    <w:br/>
                  </w:r>
                  <w:r>
                    <w:rPr>
                      <w:rFonts w:eastAsia="Times New Roman"/>
                      <w:b/>
                      <w:bCs/>
                    </w:rPr>
                    <w:t xml:space="preserve">Type Definition: </w:t>
                  </w:r>
                </w:p>
                <w:p w14:paraId="0228C91C" w14:textId="77777777" w:rsidR="00E92C69" w:rsidRDefault="001011C8">
                  <w:pPr>
                    <w:pStyle w:val="PrformatHTML"/>
                  </w:pPr>
                  <w:r>
                    <w:rPr>
                      <w:rFonts w:ascii="Courier" w:hAnsi="Courier"/>
                      <w:sz w:val="16"/>
                      <w:szCs w:val="16"/>
                    </w:rPr>
                    <w:t>TcPlopSyncTcLinkStat</w:t>
                  </w:r>
                  <w:r>
                    <w:rPr>
                      <w:rFonts w:ascii="Courier" w:hAnsi="Courier"/>
                      <w:sz w:val="16"/>
                      <w:szCs w:val="16"/>
                    </w:rPr>
                    <w:tab/>
                    <w:t xml:space="preserve"> ::= TcLinkStat</w:t>
                  </w:r>
                </w:p>
                <w:p w14:paraId="71B7F655" w14:textId="77777777" w:rsidR="00E92C69" w:rsidRDefault="00E92C69">
                  <w:pPr>
                    <w:rPr>
                      <w:rFonts w:eastAsia="Times New Roman"/>
                    </w:rPr>
                  </w:pPr>
                </w:p>
              </w:tc>
            </w:tr>
            <w:tr w:rsidR="00E92C69" w14:paraId="72DEB8A4" w14:textId="77777777">
              <w:trPr>
                <w:tblCellSpacing w:w="15" w:type="dxa"/>
                <w:jc w:val="center"/>
              </w:trPr>
              <w:tc>
                <w:tcPr>
                  <w:tcW w:w="0" w:type="auto"/>
                  <w:vAlign w:val="center"/>
                  <w:hideMark/>
                </w:tcPr>
                <w:p w14:paraId="6A3AF53B" w14:textId="77777777" w:rsidR="00E92C69" w:rsidRDefault="00E92C69">
                  <w:pPr>
                    <w:rPr>
                      <w:rFonts w:eastAsia="Times New Roman"/>
                    </w:rPr>
                  </w:pPr>
                </w:p>
              </w:tc>
            </w:tr>
          </w:tbl>
          <w:p w14:paraId="655E4E1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FD8E812" w14:textId="77777777">
              <w:trPr>
                <w:tblCellSpacing w:w="15" w:type="dxa"/>
                <w:jc w:val="center"/>
              </w:trPr>
              <w:tc>
                <w:tcPr>
                  <w:tcW w:w="0" w:type="auto"/>
                  <w:vAlign w:val="center"/>
                  <w:hideMark/>
                </w:tcPr>
                <w:p w14:paraId="6DE75C9D"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parameter '</w:t>
                  </w:r>
                  <w:r w:rsidR="001011C8">
                    <w:rPr>
                      <w:rFonts w:eastAsia="Times New Roman"/>
                      <w:b/>
                      <w:bCs/>
                      <w:sz w:val="27"/>
                      <w:szCs w:val="27"/>
                    </w:rPr>
                    <w:t>tcPlopSyncClcwEvaluation</w:t>
                  </w:r>
                  <w:r w:rsidR="001011C8">
                    <w:rPr>
                      <w:rFonts w:eastAsia="Times New Roman"/>
                      <w:sz w:val="27"/>
                      <w:szCs w:val="27"/>
                    </w:rPr>
                    <w:t xml:space="preserve">' (tc-plop-sync-clcw-evaluation) OID .1.3.112.4.4.2.1.30100.1.7.1 </w:t>
                  </w:r>
                </w:p>
              </w:tc>
            </w:tr>
            <w:tr w:rsidR="00E92C69" w14:paraId="1DF9CFC2" w14:textId="77777777">
              <w:trPr>
                <w:tblCellSpacing w:w="15" w:type="dxa"/>
                <w:jc w:val="center"/>
              </w:trPr>
              <w:tc>
                <w:tcPr>
                  <w:tcW w:w="0" w:type="auto"/>
                  <w:vAlign w:val="center"/>
                  <w:hideMark/>
                </w:tcPr>
                <w:p w14:paraId="1F4BF04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Master or Virtual Channel that carries the CLCW to be used to determine the telecommand link RF and/or bit lock status, if applicable, and if and how the CLCW shall be evaluated for the Carrier Modulation Modes (CMM) transitions of the PLOP. The CLCW source is identified by the concatenation of the CCSDS assigned Spacecraft Identifier (SCID), the Transfer Frame Version Number (TFVN) and, if applicable, the Virtual Channel Identifier (VCID). The range of the Spacecraft Identifier and the Virtual Channel Identifier depends on the TFVN as follows:</w:t>
                  </w:r>
                </w:p>
                <w:p w14:paraId="3F4CAECD" w14:textId="77777777" w:rsidR="00E92C69" w:rsidRPr="0048407D" w:rsidRDefault="00E92C69">
                  <w:pPr>
                    <w:pStyle w:val="PrformatHTML"/>
                    <w:rPr>
                      <w:rFonts w:ascii="Times New Roman" w:hAnsi="Times New Roman" w:cs="Times New Roman"/>
                      <w:sz w:val="24"/>
                      <w:szCs w:val="24"/>
                      <w:lang w:val="en-US"/>
                    </w:rPr>
                  </w:pPr>
                </w:p>
                <w:p w14:paraId="7BDAC95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TFVN = binary '00' (version 1) - SCID = (0 .. 1023), VCID = (0 .. 7);</w:t>
                  </w:r>
                </w:p>
                <w:p w14:paraId="136BB4ED" w14:textId="77777777" w:rsidR="00E92C69" w:rsidRPr="0048407D" w:rsidRDefault="00E92C69">
                  <w:pPr>
                    <w:pStyle w:val="PrformatHTML"/>
                    <w:rPr>
                      <w:rFonts w:ascii="Times New Roman" w:hAnsi="Times New Roman" w:cs="Times New Roman"/>
                      <w:sz w:val="24"/>
                      <w:szCs w:val="24"/>
                      <w:lang w:val="en-US"/>
                    </w:rPr>
                  </w:pPr>
                </w:p>
                <w:p w14:paraId="2608AE2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TFVN = binary '01' (version 2) - SCID = (0 .. 255), VCID = (0 .. 63);</w:t>
                  </w:r>
                </w:p>
                <w:p w14:paraId="360E0801" w14:textId="77777777" w:rsidR="00E92C69" w:rsidRPr="0048407D" w:rsidRDefault="00E92C69">
                  <w:pPr>
                    <w:pStyle w:val="PrformatHTML"/>
                    <w:rPr>
                      <w:rFonts w:ascii="Times New Roman" w:hAnsi="Times New Roman" w:cs="Times New Roman"/>
                      <w:sz w:val="24"/>
                      <w:szCs w:val="24"/>
                      <w:lang w:val="en-US"/>
                    </w:rPr>
                  </w:pPr>
                </w:p>
                <w:p w14:paraId="5355CF2D" w14:textId="77777777" w:rsidR="00E92C69" w:rsidRDefault="001011C8">
                  <w:pPr>
                    <w:pStyle w:val="PrformatHTML"/>
                  </w:pPr>
                  <w:r w:rsidRPr="0048407D">
                    <w:rPr>
                      <w:rFonts w:ascii="Times New Roman" w:hAnsi="Times New Roman" w:cs="Times New Roman"/>
                      <w:sz w:val="24"/>
                      <w:szCs w:val="24"/>
                      <w:lang w:val="en-US"/>
                    </w:rPr>
                    <w:t xml:space="preserve">- TFVN = binary '1100'  (version 4) - SCID = (0 .. </w:t>
                  </w:r>
                  <w:r>
                    <w:rPr>
                      <w:rFonts w:ascii="Times New Roman" w:hAnsi="Times New Roman" w:cs="Times New Roman"/>
                      <w:sz w:val="24"/>
                      <w:szCs w:val="24"/>
                    </w:rPr>
                    <w:t>65535), VCID = (0 .. 63).</w:t>
                  </w:r>
                </w:p>
              </w:tc>
            </w:tr>
            <w:tr w:rsidR="00E92C69" w14:paraId="198EC0E5" w14:textId="77777777">
              <w:trPr>
                <w:tblCellSpacing w:w="15" w:type="dxa"/>
                <w:jc w:val="center"/>
              </w:trPr>
              <w:tc>
                <w:tcPr>
                  <w:tcW w:w="0" w:type="auto"/>
                  <w:vAlign w:val="center"/>
                  <w:hideMark/>
                </w:tcPr>
                <w:p w14:paraId="13A41A39"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C56D265" w14:textId="77777777">
              <w:trPr>
                <w:tblCellSpacing w:w="15" w:type="dxa"/>
                <w:jc w:val="center"/>
              </w:trPr>
              <w:tc>
                <w:tcPr>
                  <w:tcW w:w="0" w:type="auto"/>
                  <w:vAlign w:val="center"/>
                  <w:hideMark/>
                </w:tcPr>
                <w:p w14:paraId="148ACFE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230A95B" w14:textId="77777777">
              <w:trPr>
                <w:tblCellSpacing w:w="15" w:type="dxa"/>
                <w:jc w:val="center"/>
              </w:trPr>
              <w:tc>
                <w:tcPr>
                  <w:tcW w:w="0" w:type="auto"/>
                  <w:vAlign w:val="center"/>
                  <w:hideMark/>
                </w:tcPr>
                <w:p w14:paraId="19D241B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67E21A9" w14:textId="77777777">
              <w:trPr>
                <w:tblCellSpacing w:w="15" w:type="dxa"/>
                <w:jc w:val="center"/>
              </w:trPr>
              <w:tc>
                <w:tcPr>
                  <w:tcW w:w="0" w:type="auto"/>
                  <w:vAlign w:val="center"/>
                  <w:hideMark/>
                </w:tcPr>
                <w:p w14:paraId="0FDDDCA8"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D66CF4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TcPlopSyncClcwEvaluation</w:t>
                  </w:r>
                  <w:r w:rsidRPr="0048407D">
                    <w:rPr>
                      <w:rFonts w:ascii="Courier" w:hAnsi="Courier"/>
                      <w:sz w:val="16"/>
                      <w:szCs w:val="16"/>
                      <w:lang w:val="en-US"/>
                    </w:rPr>
                    <w:tab/>
                    <w:t xml:space="preserve"> ::= CHOICE</w:t>
                  </w:r>
                </w:p>
                <w:p w14:paraId="7C2AC41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FB266E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noEvaluation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4A2261C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evaluation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240E733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596740A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linkCondition       </w:t>
                  </w:r>
                  <w:r w:rsidRPr="0048407D">
                    <w:rPr>
                      <w:rFonts w:ascii="Courier" w:hAnsi="Courier"/>
                      <w:sz w:val="16"/>
                      <w:szCs w:val="16"/>
                      <w:lang w:val="en-US"/>
                    </w:rPr>
                    <w:tab/>
                    <w:t xml:space="preserve"> ENUMERATED</w:t>
                  </w:r>
                </w:p>
                <w:p w14:paraId="6929070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600BEF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noEvaluationToBePerformed</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45AACE8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rfAvailableToBeVerified</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44C16E0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bitLockToBeVerified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4BA7C9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rfAvailableAndBitLockToBeVerified</w:t>
                  </w:r>
                  <w:r w:rsidRPr="0048407D">
                    <w:rPr>
                      <w:rFonts w:ascii="Courier" w:hAnsi="Courier"/>
                      <w:sz w:val="16"/>
                      <w:szCs w:val="16"/>
                      <w:lang w:val="en-US"/>
                    </w:rPr>
                    <w:tab/>
                    <w:t xml:space="preserve"> </w:t>
                  </w:r>
                  <w:r w:rsidRPr="0048407D">
                    <w:rPr>
                      <w:rFonts w:ascii="Courier" w:hAnsi="Courier"/>
                      <w:sz w:val="16"/>
                      <w:szCs w:val="16"/>
                      <w:lang w:val="en-US"/>
                    </w:rPr>
                    <w:tab/>
                    <w:t xml:space="preserve"> (3)</w:t>
                  </w:r>
                </w:p>
                <w:p w14:paraId="7EDFB47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71B703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2AC6A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clcwSource          </w:t>
                  </w:r>
                  <w:r w:rsidRPr="0048407D">
                    <w:rPr>
                      <w:rFonts w:ascii="Courier" w:hAnsi="Courier"/>
                      <w:sz w:val="16"/>
                      <w:szCs w:val="16"/>
                      <w:lang w:val="en-US"/>
                    </w:rPr>
                    <w:tab/>
                    <w:t xml:space="preserve"> CHOICE</w:t>
                  </w:r>
                </w:p>
                <w:p w14:paraId="4B82B5D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086EAC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2E9767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This choice is for CLCW extraction from telemetry (TM) frames.</w:t>
                  </w:r>
                </w:p>
                <w:p w14:paraId="5172601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tfvn0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2BDE0AC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05182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('00'B)</w:t>
                  </w:r>
                </w:p>
                <w:p w14:paraId="520C8B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1023)</w:t>
                  </w:r>
                </w:p>
                <w:p w14:paraId="4653EF6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CHOICE</w:t>
                  </w:r>
                </w:p>
                <w:p w14:paraId="1D15337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1633F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masterChannel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6792AB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virtualChannel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(0 .. 7)</w:t>
                  </w:r>
                </w:p>
                <w:p w14:paraId="00C2AC6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75C8F7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4F863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80E35A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42D808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0A825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This choice is for CLCW extraction from AOS frames.</w:t>
                  </w:r>
                </w:p>
                <w:p w14:paraId="4DC353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tfvn1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95FB43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792C32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('01'B)</w:t>
                  </w:r>
                </w:p>
                <w:p w14:paraId="6456A3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255)</w:t>
                  </w:r>
                </w:p>
                <w:p w14:paraId="6ADBFB1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CHOICE</w:t>
                  </w:r>
                </w:p>
                <w:p w14:paraId="143B7C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927765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masterChannel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09F4888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virtualChannel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(0 .. 63)</w:t>
                  </w:r>
                </w:p>
                <w:p w14:paraId="05268C7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2E7A0E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B137D9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5C5663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0EE2DF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C65E6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This choice is for CLCW extraction from USLP frames.</w:t>
                  </w:r>
                </w:p>
                <w:p w14:paraId="6C52FA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tfvn4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466469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53A68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('1100'B)</w:t>
                  </w:r>
                </w:p>
                <w:p w14:paraId="7CBD8C14"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14:paraId="0EB3C3A5"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14:paraId="2165457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526CCBB"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7C890E5A"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30F88C8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4A33FE5E" w14:textId="77777777" w:rsidR="00E92C69" w:rsidRDefault="001011C8">
                  <w:pPr>
                    <w:pStyle w:val="PrformatHTML"/>
                    <w:rPr>
                      <w:rFonts w:ascii="Courier" w:hAnsi="Courier"/>
                      <w:sz w:val="16"/>
                      <w:szCs w:val="16"/>
                    </w:rPr>
                  </w:pPr>
                  <w:r>
                    <w:rPr>
                      <w:rFonts w:ascii="Courier" w:hAnsi="Courier"/>
                      <w:sz w:val="16"/>
                      <w:szCs w:val="16"/>
                    </w:rPr>
                    <w:br/>
                  </w:r>
                </w:p>
                <w:p w14:paraId="47B2487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1D93FCA4" w14:textId="77777777" w:rsidR="00E92C69" w:rsidRDefault="001011C8">
                  <w:pPr>
                    <w:pStyle w:val="PrformatHTML"/>
                    <w:rPr>
                      <w:rFonts w:ascii="Courier" w:hAnsi="Courier"/>
                      <w:sz w:val="16"/>
                      <w:szCs w:val="16"/>
                    </w:rPr>
                  </w:pPr>
                  <w:r>
                    <w:rPr>
                      <w:rFonts w:ascii="Courier" w:hAnsi="Courier"/>
                      <w:sz w:val="16"/>
                      <w:szCs w:val="16"/>
                    </w:rPr>
                    <w:br/>
                  </w:r>
                </w:p>
                <w:p w14:paraId="514FE48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0FE53A1" w14:textId="77777777" w:rsidR="00E92C69" w:rsidRDefault="001011C8">
                  <w:pPr>
                    <w:pStyle w:val="PrformatHTML"/>
                    <w:rPr>
                      <w:rFonts w:ascii="Courier" w:hAnsi="Courier"/>
                      <w:sz w:val="16"/>
                      <w:szCs w:val="16"/>
                    </w:rPr>
                  </w:pPr>
                  <w:r>
                    <w:rPr>
                      <w:rFonts w:ascii="Courier" w:hAnsi="Courier"/>
                      <w:sz w:val="16"/>
                      <w:szCs w:val="16"/>
                    </w:rPr>
                    <w:br/>
                  </w:r>
                </w:p>
                <w:p w14:paraId="37DAF964"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669E4A1E" w14:textId="77777777" w:rsidR="00E92C69" w:rsidRDefault="001011C8">
                  <w:pPr>
                    <w:pStyle w:val="PrformatHTML"/>
                    <w:rPr>
                      <w:rFonts w:ascii="Courier" w:hAnsi="Courier"/>
                      <w:sz w:val="16"/>
                      <w:szCs w:val="16"/>
                    </w:rPr>
                  </w:pPr>
                  <w:r>
                    <w:rPr>
                      <w:rFonts w:ascii="Courier" w:hAnsi="Courier"/>
                      <w:sz w:val="16"/>
                      <w:szCs w:val="16"/>
                    </w:rPr>
                    <w:br/>
                  </w:r>
                </w:p>
                <w:p w14:paraId="618E4F91" w14:textId="77777777" w:rsidR="00E92C69" w:rsidRDefault="001011C8">
                  <w:pPr>
                    <w:pStyle w:val="PrformatHTML"/>
                    <w:rPr>
                      <w:rFonts w:ascii="Courier" w:hAnsi="Courier"/>
                      <w:sz w:val="16"/>
                      <w:szCs w:val="16"/>
                    </w:rPr>
                  </w:pPr>
                  <w:r>
                    <w:rPr>
                      <w:rFonts w:ascii="Courier" w:hAnsi="Courier"/>
                      <w:sz w:val="16"/>
                      <w:szCs w:val="16"/>
                    </w:rPr>
                    <w:br/>
                    <w:t>}</w:t>
                  </w:r>
                </w:p>
                <w:p w14:paraId="2B8F5262" w14:textId="77777777" w:rsidR="00E92C69" w:rsidRDefault="001011C8">
                  <w:pPr>
                    <w:pStyle w:val="PrformatHTML"/>
                  </w:pPr>
                  <w:r>
                    <w:rPr>
                      <w:rFonts w:ascii="Courier" w:hAnsi="Courier"/>
                      <w:sz w:val="16"/>
                      <w:szCs w:val="16"/>
                    </w:rPr>
                    <w:br/>
                  </w:r>
                </w:p>
                <w:p w14:paraId="345831E0" w14:textId="77777777" w:rsidR="00E92C69" w:rsidRDefault="00E92C69">
                  <w:pPr>
                    <w:rPr>
                      <w:rFonts w:eastAsia="Times New Roman"/>
                    </w:rPr>
                  </w:pPr>
                </w:p>
              </w:tc>
            </w:tr>
            <w:tr w:rsidR="00E92C69" w14:paraId="29ADC9F8" w14:textId="77777777">
              <w:trPr>
                <w:tblCellSpacing w:w="15" w:type="dxa"/>
                <w:jc w:val="center"/>
              </w:trPr>
              <w:tc>
                <w:tcPr>
                  <w:tcW w:w="0" w:type="auto"/>
                  <w:vAlign w:val="center"/>
                  <w:hideMark/>
                </w:tcPr>
                <w:p w14:paraId="1FDE2E95" w14:textId="77777777" w:rsidR="00E92C69" w:rsidRDefault="00E92C69">
                  <w:pPr>
                    <w:rPr>
                      <w:rFonts w:eastAsia="Times New Roman"/>
                    </w:rPr>
                  </w:pPr>
                </w:p>
              </w:tc>
            </w:tr>
          </w:tbl>
          <w:p w14:paraId="0B29FFA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DA3B916" w14:textId="77777777">
              <w:trPr>
                <w:tblCellSpacing w:w="15" w:type="dxa"/>
                <w:jc w:val="center"/>
              </w:trPr>
              <w:tc>
                <w:tcPr>
                  <w:tcW w:w="0" w:type="auto"/>
                  <w:vAlign w:val="center"/>
                  <w:hideMark/>
                </w:tcPr>
                <w:p w14:paraId="65411A88"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event '</w:t>
                  </w:r>
                  <w:r w:rsidR="001011C8">
                    <w:rPr>
                      <w:rFonts w:eastAsia="Times New Roman"/>
                      <w:b/>
                      <w:bCs/>
                      <w:sz w:val="27"/>
                      <w:szCs w:val="27"/>
                    </w:rPr>
                    <w:t>tcPlopSyncResourceStatChange</w:t>
                  </w:r>
                  <w:r w:rsidR="001011C8">
                    <w:rPr>
                      <w:rFonts w:eastAsia="Times New Roman"/>
                      <w:sz w:val="27"/>
                      <w:szCs w:val="27"/>
                    </w:rPr>
                    <w:t xml:space="preserve">' (tc-plop-sync-resource-stat-change) OID .1.3.112.4.4.2.1.30100.2.1.1 </w:t>
                  </w:r>
                </w:p>
              </w:tc>
            </w:tr>
            <w:tr w:rsidR="00E92C69" w:rsidRPr="0048407D" w14:paraId="6EB57110" w14:textId="77777777">
              <w:trPr>
                <w:tblCellSpacing w:w="15" w:type="dxa"/>
                <w:jc w:val="center"/>
              </w:trPr>
              <w:tc>
                <w:tcPr>
                  <w:tcW w:w="0" w:type="auto"/>
                  <w:vAlign w:val="center"/>
                  <w:hideMark/>
                </w:tcPr>
                <w:p w14:paraId="5D00472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tcPlopSyncResourceStat parameter value.</w:t>
                  </w:r>
                </w:p>
              </w:tc>
            </w:tr>
            <w:tr w:rsidR="00E92C69" w14:paraId="09F8519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44E0495" w14:textId="77777777">
                    <w:trPr>
                      <w:tblCellSpacing w:w="15" w:type="dxa"/>
                      <w:jc w:val="center"/>
                    </w:trPr>
                    <w:tc>
                      <w:tcPr>
                        <w:tcW w:w="0" w:type="auto"/>
                        <w:vAlign w:val="center"/>
                        <w:hideMark/>
                      </w:tcPr>
                      <w:p w14:paraId="41BF55DE" w14:textId="77777777" w:rsidR="00E92C69" w:rsidRPr="0048407D" w:rsidRDefault="00233A53">
                        <w:pPr>
                          <w:rPr>
                            <w:rFonts w:eastAsia="Times New Roman"/>
                            <w:sz w:val="27"/>
                            <w:szCs w:val="27"/>
                            <w:lang w:val="en-US"/>
                          </w:rPr>
                        </w:pPr>
                        <w:hyperlink w:anchor="id0x7c9500" w:history="1">
                          <w:r w:rsidR="001011C8" w:rsidRPr="0048407D">
                            <w:rPr>
                              <w:rStyle w:val="Lienhypertexte"/>
                              <w:rFonts w:eastAsia="Times New Roman"/>
                              <w:b/>
                              <w:bCs/>
                              <w:sz w:val="27"/>
                              <w:szCs w:val="27"/>
                              <w:lang w:val="en-US"/>
                            </w:rPr>
                            <w:t>tcPlopSyncResourceStatChange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tcPlopSyncResourceStatChangeEvtValue</w:t>
                        </w:r>
                        <w:r w:rsidR="001011C8" w:rsidRPr="0048407D">
                          <w:rPr>
                            <w:rFonts w:eastAsia="Times New Roman"/>
                            <w:sz w:val="27"/>
                            <w:szCs w:val="27"/>
                            <w:lang w:val="en-US"/>
                          </w:rPr>
                          <w:t xml:space="preserve">' (tc-plop-sync-resource-stat-change-evt-value) </w:t>
                        </w:r>
                      </w:p>
                    </w:tc>
                  </w:tr>
                  <w:tr w:rsidR="00E92C69" w:rsidRPr="0048407D" w14:paraId="06A88F96" w14:textId="77777777">
                    <w:trPr>
                      <w:tblCellSpacing w:w="15" w:type="dxa"/>
                      <w:jc w:val="center"/>
                    </w:trPr>
                    <w:tc>
                      <w:tcPr>
                        <w:tcW w:w="0" w:type="auto"/>
                        <w:vAlign w:val="center"/>
                        <w:hideMark/>
                      </w:tcPr>
                      <w:p w14:paraId="2012A74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tcPlopSyncResourceStat parameter value that applies since the notified tcPlopSyncResourceStatChange event has occurred.</w:t>
                        </w:r>
                      </w:p>
                    </w:tc>
                  </w:tr>
                  <w:tr w:rsidR="00E92C69" w14:paraId="0EA663D8" w14:textId="77777777">
                    <w:trPr>
                      <w:tblCellSpacing w:w="15" w:type="dxa"/>
                      <w:jc w:val="center"/>
                    </w:trPr>
                    <w:tc>
                      <w:tcPr>
                        <w:tcW w:w="0" w:type="auto"/>
                        <w:vAlign w:val="center"/>
                        <w:hideMark/>
                      </w:tcPr>
                      <w:p w14:paraId="0B992ED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0CBF44A" w14:textId="77777777">
                    <w:trPr>
                      <w:tblCellSpacing w:w="15" w:type="dxa"/>
                      <w:jc w:val="center"/>
                    </w:trPr>
                    <w:tc>
                      <w:tcPr>
                        <w:tcW w:w="0" w:type="auto"/>
                        <w:vAlign w:val="center"/>
                        <w:hideMark/>
                      </w:tcPr>
                      <w:p w14:paraId="20510D5E" w14:textId="77777777" w:rsidR="00E92C69" w:rsidRDefault="001011C8">
                        <w:pPr>
                          <w:rPr>
                            <w:rFonts w:eastAsia="Times New Roman"/>
                          </w:rPr>
                        </w:pPr>
                        <w:r>
                          <w:rPr>
                            <w:rFonts w:eastAsia="Times New Roman"/>
                          </w:rPr>
                          <w:br/>
                        </w:r>
                        <w:r>
                          <w:rPr>
                            <w:rFonts w:eastAsia="Times New Roman"/>
                            <w:b/>
                            <w:bCs/>
                          </w:rPr>
                          <w:t xml:space="preserve">Type Definition: </w:t>
                        </w:r>
                      </w:p>
                      <w:p w14:paraId="607A95F4" w14:textId="77777777" w:rsidR="00E92C69" w:rsidRDefault="001011C8">
                        <w:pPr>
                          <w:pStyle w:val="PrformatHTML"/>
                        </w:pPr>
                        <w:r>
                          <w:rPr>
                            <w:rFonts w:ascii="Courier" w:hAnsi="Courier"/>
                            <w:sz w:val="16"/>
                            <w:szCs w:val="16"/>
                          </w:rPr>
                          <w:t>TcPlopSyncResourceStatChangeEvtValue</w:t>
                        </w:r>
                        <w:r>
                          <w:rPr>
                            <w:rFonts w:ascii="Courier" w:hAnsi="Courier"/>
                            <w:sz w:val="16"/>
                            <w:szCs w:val="16"/>
                          </w:rPr>
                          <w:tab/>
                          <w:t xml:space="preserve"> ::= TcPlopSyncResourceStat</w:t>
                        </w:r>
                      </w:p>
                      <w:p w14:paraId="59D7A46E" w14:textId="77777777" w:rsidR="00E92C69" w:rsidRDefault="00E92C69">
                        <w:pPr>
                          <w:rPr>
                            <w:rFonts w:eastAsia="Times New Roman"/>
                          </w:rPr>
                        </w:pPr>
                      </w:p>
                    </w:tc>
                  </w:tr>
                  <w:tr w:rsidR="00E92C69" w14:paraId="01006087" w14:textId="77777777">
                    <w:trPr>
                      <w:tblCellSpacing w:w="15" w:type="dxa"/>
                      <w:jc w:val="center"/>
                    </w:trPr>
                    <w:tc>
                      <w:tcPr>
                        <w:tcW w:w="0" w:type="auto"/>
                        <w:vAlign w:val="center"/>
                        <w:hideMark/>
                      </w:tcPr>
                      <w:p w14:paraId="6B679D09" w14:textId="77777777" w:rsidR="00E92C69" w:rsidRDefault="00E92C69">
                        <w:pPr>
                          <w:rPr>
                            <w:rFonts w:eastAsia="Times New Roman"/>
                          </w:rPr>
                        </w:pPr>
                      </w:p>
                    </w:tc>
                  </w:tr>
                </w:tbl>
                <w:p w14:paraId="0683D112" w14:textId="77777777" w:rsidR="00E92C69" w:rsidRDefault="00E92C69">
                  <w:pPr>
                    <w:rPr>
                      <w:rFonts w:eastAsia="Times New Roman"/>
                    </w:rPr>
                  </w:pPr>
                </w:p>
              </w:tc>
            </w:tr>
          </w:tbl>
          <w:p w14:paraId="165F001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ED84C6A" w14:textId="77777777">
              <w:trPr>
                <w:tblCellSpacing w:w="15" w:type="dxa"/>
                <w:jc w:val="center"/>
              </w:trPr>
              <w:tc>
                <w:tcPr>
                  <w:tcW w:w="0" w:type="auto"/>
                  <w:vAlign w:val="center"/>
                  <w:hideMark/>
                </w:tcPr>
                <w:p w14:paraId="5592E141"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event '</w:t>
                  </w:r>
                  <w:r w:rsidR="001011C8">
                    <w:rPr>
                      <w:rFonts w:eastAsia="Times New Roman"/>
                      <w:b/>
                      <w:bCs/>
                      <w:sz w:val="27"/>
                      <w:szCs w:val="27"/>
                    </w:rPr>
                    <w:t>tcPlopSyncTcLinkStatChange</w:t>
                  </w:r>
                  <w:r w:rsidR="001011C8">
                    <w:rPr>
                      <w:rFonts w:eastAsia="Times New Roman"/>
                      <w:sz w:val="27"/>
                      <w:szCs w:val="27"/>
                    </w:rPr>
                    <w:t xml:space="preserve">' (tc-plop-sync-tc-link-stat-change) OID .1.3.112.4.4.2.1.30100.2.2.1 </w:t>
                  </w:r>
                </w:p>
              </w:tc>
            </w:tr>
            <w:tr w:rsidR="00E92C69" w:rsidRPr="0048407D" w14:paraId="37955B26" w14:textId="77777777">
              <w:trPr>
                <w:tblCellSpacing w:w="15" w:type="dxa"/>
                <w:jc w:val="center"/>
              </w:trPr>
              <w:tc>
                <w:tcPr>
                  <w:tcW w:w="0" w:type="auto"/>
                  <w:vAlign w:val="center"/>
                  <w:hideMark/>
                </w:tcPr>
                <w:p w14:paraId="4AF86DB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tcPlopSyncTcLinkStat parameter.</w:t>
                  </w:r>
                </w:p>
              </w:tc>
            </w:tr>
            <w:tr w:rsidR="00E92C69" w14:paraId="1D3EB15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7B5CC720" w14:textId="77777777">
                    <w:trPr>
                      <w:tblCellSpacing w:w="15" w:type="dxa"/>
                      <w:jc w:val="center"/>
                    </w:trPr>
                    <w:tc>
                      <w:tcPr>
                        <w:tcW w:w="0" w:type="auto"/>
                        <w:vAlign w:val="center"/>
                        <w:hideMark/>
                      </w:tcPr>
                      <w:p w14:paraId="77D68297" w14:textId="77777777" w:rsidR="00E92C69" w:rsidRPr="000671ED" w:rsidRDefault="00233A53">
                        <w:pPr>
                          <w:rPr>
                            <w:rFonts w:eastAsia="Times New Roman"/>
                            <w:sz w:val="27"/>
                            <w:szCs w:val="27"/>
                          </w:rPr>
                        </w:pPr>
                        <w:hyperlink w:anchor="id0x7cc080" w:history="1">
                          <w:r w:rsidR="001011C8" w:rsidRPr="000671ED">
                            <w:rPr>
                              <w:rStyle w:val="Lienhypertexte"/>
                              <w:rFonts w:eastAsia="Times New Roman"/>
                              <w:b/>
                              <w:bCs/>
                              <w:sz w:val="27"/>
                              <w:szCs w:val="27"/>
                            </w:rPr>
                            <w:t>tcPlopSyncTcLinkStatChange</w:t>
                          </w:r>
                        </w:hyperlink>
                        <w:r w:rsidR="001011C8" w:rsidRPr="000671ED">
                          <w:rPr>
                            <w:rFonts w:eastAsia="Times New Roman"/>
                            <w:sz w:val="27"/>
                            <w:szCs w:val="27"/>
                          </w:rPr>
                          <w:t xml:space="preserve"> value '</w:t>
                        </w:r>
                        <w:r w:rsidR="001011C8" w:rsidRPr="000671ED">
                          <w:rPr>
                            <w:rFonts w:eastAsia="Times New Roman"/>
                            <w:b/>
                            <w:bCs/>
                            <w:sz w:val="27"/>
                            <w:szCs w:val="27"/>
                          </w:rPr>
                          <w:t>tcPlopSyncTcLinkStatChangeEvtValue</w:t>
                        </w:r>
                        <w:r w:rsidR="001011C8" w:rsidRPr="000671ED">
                          <w:rPr>
                            <w:rFonts w:eastAsia="Times New Roman"/>
                            <w:sz w:val="27"/>
                            <w:szCs w:val="27"/>
                          </w:rPr>
                          <w:t xml:space="preserve">' (tc-plop-sync-tc-link-stat-change-evt-value) </w:t>
                        </w:r>
                      </w:p>
                    </w:tc>
                  </w:tr>
                  <w:tr w:rsidR="00E92C69" w:rsidRPr="0048407D" w14:paraId="658077AE" w14:textId="77777777">
                    <w:trPr>
                      <w:tblCellSpacing w:w="15" w:type="dxa"/>
                      <w:jc w:val="center"/>
                    </w:trPr>
                    <w:tc>
                      <w:tcPr>
                        <w:tcW w:w="0" w:type="auto"/>
                        <w:vAlign w:val="center"/>
                        <w:hideMark/>
                      </w:tcPr>
                      <w:p w14:paraId="3150029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tcPlopSyncTcLinkStat value that applies since the notified tcPlopSyncTcLinkStatChange event has occurred.</w:t>
                        </w:r>
                      </w:p>
                    </w:tc>
                  </w:tr>
                  <w:tr w:rsidR="00E92C69" w14:paraId="131920E3" w14:textId="77777777">
                    <w:trPr>
                      <w:tblCellSpacing w:w="15" w:type="dxa"/>
                      <w:jc w:val="center"/>
                    </w:trPr>
                    <w:tc>
                      <w:tcPr>
                        <w:tcW w:w="0" w:type="auto"/>
                        <w:vAlign w:val="center"/>
                        <w:hideMark/>
                      </w:tcPr>
                      <w:p w14:paraId="0C7C2EB9"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4B19D7B6" w14:textId="77777777">
                    <w:trPr>
                      <w:tblCellSpacing w:w="15" w:type="dxa"/>
                      <w:jc w:val="center"/>
                    </w:trPr>
                    <w:tc>
                      <w:tcPr>
                        <w:tcW w:w="0" w:type="auto"/>
                        <w:vAlign w:val="center"/>
                        <w:hideMark/>
                      </w:tcPr>
                      <w:p w14:paraId="460F685A" w14:textId="77777777" w:rsidR="00E92C69" w:rsidRDefault="001011C8">
                        <w:pPr>
                          <w:rPr>
                            <w:rFonts w:eastAsia="Times New Roman"/>
                          </w:rPr>
                        </w:pPr>
                        <w:r>
                          <w:rPr>
                            <w:rFonts w:eastAsia="Times New Roman"/>
                          </w:rPr>
                          <w:br/>
                        </w:r>
                        <w:r>
                          <w:rPr>
                            <w:rFonts w:eastAsia="Times New Roman"/>
                            <w:b/>
                            <w:bCs/>
                          </w:rPr>
                          <w:t xml:space="preserve">Type Definition: </w:t>
                        </w:r>
                      </w:p>
                      <w:p w14:paraId="58230DE6" w14:textId="77777777" w:rsidR="00E92C69" w:rsidRDefault="001011C8">
                        <w:pPr>
                          <w:pStyle w:val="PrformatHTML"/>
                        </w:pPr>
                        <w:r>
                          <w:rPr>
                            <w:rFonts w:ascii="Courier" w:hAnsi="Courier"/>
                            <w:sz w:val="16"/>
                            <w:szCs w:val="16"/>
                          </w:rPr>
                          <w:t>TcPlopSyncTcLinkStatChangeEvtValue</w:t>
                        </w:r>
                        <w:r>
                          <w:rPr>
                            <w:rFonts w:ascii="Courier" w:hAnsi="Courier"/>
                            <w:sz w:val="16"/>
                            <w:szCs w:val="16"/>
                          </w:rPr>
                          <w:tab/>
                          <w:t xml:space="preserve"> ::= TcPlopSyncTcLinkStat</w:t>
                        </w:r>
                      </w:p>
                      <w:p w14:paraId="53D91C27" w14:textId="77777777" w:rsidR="00E92C69" w:rsidRDefault="00E92C69">
                        <w:pPr>
                          <w:rPr>
                            <w:rFonts w:eastAsia="Times New Roman"/>
                          </w:rPr>
                        </w:pPr>
                      </w:p>
                    </w:tc>
                  </w:tr>
                  <w:tr w:rsidR="00E92C69" w14:paraId="646E97A0" w14:textId="77777777">
                    <w:trPr>
                      <w:tblCellSpacing w:w="15" w:type="dxa"/>
                      <w:jc w:val="center"/>
                    </w:trPr>
                    <w:tc>
                      <w:tcPr>
                        <w:tcW w:w="0" w:type="auto"/>
                        <w:vAlign w:val="center"/>
                        <w:hideMark/>
                      </w:tcPr>
                      <w:p w14:paraId="39754F43" w14:textId="77777777" w:rsidR="00E92C69" w:rsidRDefault="00E92C69">
                        <w:pPr>
                          <w:rPr>
                            <w:rFonts w:eastAsia="Times New Roman"/>
                          </w:rPr>
                        </w:pPr>
                      </w:p>
                    </w:tc>
                  </w:tr>
                </w:tbl>
                <w:p w14:paraId="01BBD09C" w14:textId="77777777" w:rsidR="00E92C69" w:rsidRDefault="00E92C69">
                  <w:pPr>
                    <w:rPr>
                      <w:rFonts w:eastAsia="Times New Roman"/>
                    </w:rPr>
                  </w:pPr>
                </w:p>
              </w:tc>
            </w:tr>
          </w:tbl>
          <w:p w14:paraId="092600B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3DFBC54" w14:textId="77777777">
              <w:trPr>
                <w:tblCellSpacing w:w="15" w:type="dxa"/>
                <w:jc w:val="center"/>
              </w:trPr>
              <w:tc>
                <w:tcPr>
                  <w:tcW w:w="0" w:type="auto"/>
                  <w:vAlign w:val="center"/>
                  <w:hideMark/>
                </w:tcPr>
                <w:p w14:paraId="11F66079" w14:textId="77777777" w:rsidR="00E92C69" w:rsidRPr="0048407D" w:rsidRDefault="00233A53">
                  <w:pPr>
                    <w:rPr>
                      <w:rFonts w:eastAsia="Times New Roman"/>
                      <w:sz w:val="27"/>
                      <w:szCs w:val="27"/>
                      <w:lang w:val="en-US"/>
                    </w:rPr>
                  </w:pPr>
                  <w:hyperlink w:anchor="id0x7a7a00" w:history="1">
                    <w:r w:rsidR="001011C8" w:rsidRPr="0048407D">
                      <w:rPr>
                        <w:rStyle w:val="Lienhypertexte"/>
                        <w:rFonts w:eastAsia="Times New Roman"/>
                        <w:b/>
                        <w:bCs/>
                        <w:sz w:val="27"/>
                        <w:szCs w:val="27"/>
                        <w:lang w:val="en-US"/>
                      </w:rPr>
                      <w:t>TcPlopSyncAndChnlEncode</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tcPlopSyncDataUnitProcessingCompleted</w:t>
                  </w:r>
                  <w:r w:rsidR="001011C8" w:rsidRPr="0048407D">
                    <w:rPr>
                      <w:rFonts w:eastAsia="Times New Roman"/>
                      <w:sz w:val="27"/>
                      <w:szCs w:val="27"/>
                      <w:lang w:val="en-US"/>
                    </w:rPr>
                    <w:t xml:space="preserve">' (tc-plop-sync-data-unit-processing-completed) OID .1.3.112.4.4.2.1.30100.2.3.1 </w:t>
                  </w:r>
                </w:p>
              </w:tc>
            </w:tr>
            <w:tr w:rsidR="00E92C69" w:rsidRPr="0048407D" w14:paraId="638C01F7" w14:textId="77777777">
              <w:trPr>
                <w:tblCellSpacing w:w="15" w:type="dxa"/>
                <w:jc w:val="center"/>
              </w:trPr>
              <w:tc>
                <w:tcPr>
                  <w:tcW w:w="0" w:type="auto"/>
                  <w:vAlign w:val="center"/>
                  <w:hideMark/>
                </w:tcPr>
                <w:p w14:paraId="2948A91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that processing of the given data unit is completed. The data unit is identified by its data-unit-id and the service-instance-id of the service that submitted the data unit for processing.</w:t>
                  </w:r>
                </w:p>
              </w:tc>
            </w:tr>
            <w:tr w:rsidR="00E92C69" w14:paraId="55555D5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B247D45" w14:textId="77777777">
                    <w:trPr>
                      <w:tblCellSpacing w:w="15" w:type="dxa"/>
                      <w:jc w:val="center"/>
                    </w:trPr>
                    <w:tc>
                      <w:tcPr>
                        <w:tcW w:w="0" w:type="auto"/>
                        <w:vAlign w:val="center"/>
                        <w:hideMark/>
                      </w:tcPr>
                      <w:p w14:paraId="0D34516D" w14:textId="77777777" w:rsidR="00E92C69" w:rsidRPr="0048407D" w:rsidRDefault="00233A53">
                        <w:pPr>
                          <w:rPr>
                            <w:rFonts w:eastAsia="Times New Roman"/>
                            <w:sz w:val="27"/>
                            <w:szCs w:val="27"/>
                            <w:lang w:val="en-US"/>
                          </w:rPr>
                        </w:pPr>
                        <w:hyperlink w:anchor="id0x7cec00" w:history="1">
                          <w:r w:rsidR="001011C8" w:rsidRPr="0048407D">
                            <w:rPr>
                              <w:rStyle w:val="Lienhypertexte"/>
                              <w:rFonts w:eastAsia="Times New Roman"/>
                              <w:b/>
                              <w:bCs/>
                              <w:sz w:val="27"/>
                              <w:szCs w:val="27"/>
                              <w:lang w:val="en-US"/>
                            </w:rPr>
                            <w:t>tcPlopSyncDataUnitProcessingCompleted</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tcPlopSyncDataUnitProcessingCompletedEvtValue</w:t>
                        </w:r>
                        <w:r w:rsidR="001011C8" w:rsidRPr="0048407D">
                          <w:rPr>
                            <w:rFonts w:eastAsia="Times New Roman"/>
                            <w:sz w:val="27"/>
                            <w:szCs w:val="27"/>
                            <w:lang w:val="en-US"/>
                          </w:rPr>
                          <w:t xml:space="preserve">' (tc plop-sync-data-unit-processing-completed-evt-value) </w:t>
                        </w:r>
                      </w:p>
                    </w:tc>
                  </w:tr>
                  <w:tr w:rsidR="00E92C69" w:rsidRPr="0048407D" w14:paraId="7235FE4B" w14:textId="77777777">
                    <w:trPr>
                      <w:tblCellSpacing w:w="15" w:type="dxa"/>
                      <w:jc w:val="center"/>
                    </w:trPr>
                    <w:tc>
                      <w:tcPr>
                        <w:tcW w:w="0" w:type="auto"/>
                        <w:vAlign w:val="center"/>
                        <w:hideMark/>
                      </w:tcPr>
                      <w:p w14:paraId="31E67C2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identifies the data unit that completed processing by reporting the data-unit-id of the data unit and the id of the service instance that submitted the data unit for processing. Note that the data unit may either be a frame or a CLTU.</w:t>
                        </w:r>
                      </w:p>
                    </w:tc>
                  </w:tr>
                  <w:tr w:rsidR="00E92C69" w14:paraId="14CB1CA3" w14:textId="77777777">
                    <w:trPr>
                      <w:tblCellSpacing w:w="15" w:type="dxa"/>
                      <w:jc w:val="center"/>
                    </w:trPr>
                    <w:tc>
                      <w:tcPr>
                        <w:tcW w:w="0" w:type="auto"/>
                        <w:vAlign w:val="center"/>
                        <w:hideMark/>
                      </w:tcPr>
                      <w:p w14:paraId="1C69757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73A9B4E" w14:textId="77777777">
                    <w:trPr>
                      <w:tblCellSpacing w:w="15" w:type="dxa"/>
                      <w:jc w:val="center"/>
                    </w:trPr>
                    <w:tc>
                      <w:tcPr>
                        <w:tcW w:w="0" w:type="auto"/>
                        <w:vAlign w:val="center"/>
                        <w:hideMark/>
                      </w:tcPr>
                      <w:p w14:paraId="4F164F9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5F90EE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TcPlopSyncDataUnitProcessingCompletedEvtValue</w:t>
                        </w:r>
                        <w:r w:rsidRPr="0048407D">
                          <w:rPr>
                            <w:rFonts w:ascii="Courier" w:hAnsi="Courier"/>
                            <w:sz w:val="16"/>
                            <w:szCs w:val="16"/>
                            <w:lang w:val="en-US"/>
                          </w:rPr>
                          <w:tab/>
                          <w:t xml:space="preserve"> ::= SEQUENCE</w:t>
                        </w:r>
                      </w:p>
                      <w:p w14:paraId="5EBE929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00A3AF7"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dataUnitId          </w:t>
                        </w:r>
                        <w:r w:rsidRPr="0048407D">
                          <w:rPr>
                            <w:rFonts w:ascii="Courier" w:hAnsi="Courier"/>
                            <w:sz w:val="16"/>
                            <w:szCs w:val="16"/>
                            <w:lang w:val="en-US"/>
                          </w:rPr>
                          <w:tab/>
                          <w:t xml:space="preserve"> INTEGER  (0 .. </w:t>
                        </w:r>
                        <w:r>
                          <w:rPr>
                            <w:rFonts w:ascii="Courier" w:hAnsi="Courier"/>
                            <w:sz w:val="16"/>
                            <w:szCs w:val="16"/>
                          </w:rPr>
                          <w:t>4294967295)</w:t>
                        </w:r>
                      </w:p>
                      <w:p w14:paraId="3384F198"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serviceInstanceIdentifier</w:t>
                        </w:r>
                        <w:r>
                          <w:rPr>
                            <w:rFonts w:ascii="Courier" w:hAnsi="Courier"/>
                            <w:sz w:val="16"/>
                            <w:szCs w:val="16"/>
                          </w:rPr>
                          <w:tab/>
                          <w:t xml:space="preserve"> CHOICE</w:t>
                        </w:r>
                      </w:p>
                      <w:p w14:paraId="0E35223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276E9B8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14:paraId="59526EED"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14:paraId="4A7659DB"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396205A5" w14:textId="77777777" w:rsidR="00E92C69" w:rsidRDefault="001011C8">
                        <w:pPr>
                          <w:pStyle w:val="PrformatHTML"/>
                          <w:rPr>
                            <w:rFonts w:ascii="Courier" w:hAnsi="Courier"/>
                            <w:sz w:val="16"/>
                            <w:szCs w:val="16"/>
                          </w:rPr>
                        </w:pPr>
                        <w:r>
                          <w:rPr>
                            <w:rFonts w:ascii="Courier" w:hAnsi="Courier"/>
                            <w:sz w:val="16"/>
                            <w:szCs w:val="16"/>
                          </w:rPr>
                          <w:br/>
                        </w:r>
                      </w:p>
                      <w:p w14:paraId="007F51AE" w14:textId="77777777" w:rsidR="00E92C69" w:rsidRDefault="001011C8">
                        <w:pPr>
                          <w:pStyle w:val="PrformatHTML"/>
                          <w:rPr>
                            <w:rFonts w:ascii="Courier" w:hAnsi="Courier"/>
                            <w:sz w:val="16"/>
                            <w:szCs w:val="16"/>
                          </w:rPr>
                        </w:pPr>
                        <w:r>
                          <w:rPr>
                            <w:rFonts w:ascii="Courier" w:hAnsi="Courier"/>
                            <w:sz w:val="16"/>
                            <w:szCs w:val="16"/>
                          </w:rPr>
                          <w:br/>
                          <w:t>}</w:t>
                        </w:r>
                      </w:p>
                      <w:p w14:paraId="2F6D1F4F" w14:textId="77777777" w:rsidR="00E92C69" w:rsidRDefault="001011C8">
                        <w:pPr>
                          <w:pStyle w:val="PrformatHTML"/>
                        </w:pPr>
                        <w:r>
                          <w:rPr>
                            <w:rFonts w:ascii="Courier" w:hAnsi="Courier"/>
                            <w:sz w:val="16"/>
                            <w:szCs w:val="16"/>
                          </w:rPr>
                          <w:br/>
                        </w:r>
                      </w:p>
                      <w:p w14:paraId="0856DBCA" w14:textId="77777777" w:rsidR="00E92C69" w:rsidRDefault="00E92C69">
                        <w:pPr>
                          <w:rPr>
                            <w:rFonts w:eastAsia="Times New Roman"/>
                          </w:rPr>
                        </w:pPr>
                      </w:p>
                    </w:tc>
                  </w:tr>
                  <w:tr w:rsidR="00E92C69" w14:paraId="2A9AFB3D" w14:textId="77777777">
                    <w:trPr>
                      <w:tblCellSpacing w:w="15" w:type="dxa"/>
                      <w:jc w:val="center"/>
                    </w:trPr>
                    <w:tc>
                      <w:tcPr>
                        <w:tcW w:w="0" w:type="auto"/>
                        <w:vAlign w:val="center"/>
                        <w:hideMark/>
                      </w:tcPr>
                      <w:p w14:paraId="6E64C308" w14:textId="77777777" w:rsidR="00E92C69" w:rsidRDefault="00E92C69">
                        <w:pPr>
                          <w:rPr>
                            <w:rFonts w:eastAsia="Times New Roman"/>
                          </w:rPr>
                        </w:pPr>
                      </w:p>
                    </w:tc>
                  </w:tr>
                </w:tbl>
                <w:p w14:paraId="16A50FA1" w14:textId="77777777" w:rsidR="00E92C69" w:rsidRDefault="00E92C69">
                  <w:pPr>
                    <w:rPr>
                      <w:rFonts w:eastAsia="Times New Roman"/>
                    </w:rPr>
                  </w:pPr>
                </w:p>
              </w:tc>
            </w:tr>
          </w:tbl>
          <w:p w14:paraId="46EBBCB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BFF430E" w14:textId="77777777">
              <w:trPr>
                <w:tblCellSpacing w:w="15" w:type="dxa"/>
                <w:jc w:val="center"/>
              </w:trPr>
              <w:tc>
                <w:tcPr>
                  <w:tcW w:w="0" w:type="auto"/>
                  <w:vAlign w:val="center"/>
                  <w:hideMark/>
                </w:tcPr>
                <w:p w14:paraId="5CB44D1D"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event '</w:t>
                  </w:r>
                  <w:r w:rsidR="001011C8">
                    <w:rPr>
                      <w:rFonts w:eastAsia="Times New Roman"/>
                      <w:b/>
                      <w:bCs/>
                      <w:sz w:val="27"/>
                      <w:szCs w:val="27"/>
                    </w:rPr>
                    <w:t>tcPlopSyncOperatorNotify</w:t>
                  </w:r>
                  <w:r w:rsidR="001011C8">
                    <w:rPr>
                      <w:rFonts w:eastAsia="Times New Roman"/>
                      <w:sz w:val="27"/>
                      <w:szCs w:val="27"/>
                    </w:rPr>
                    <w:t xml:space="preserve">' (tc-plop-sync-operator-notify) OID .1.3.112.4.4.2.1.30100.2.4.1 </w:t>
                  </w:r>
                </w:p>
              </w:tc>
            </w:tr>
            <w:tr w:rsidR="00E92C69" w:rsidRPr="0048407D" w14:paraId="7FBE30B2" w14:textId="77777777">
              <w:trPr>
                <w:tblCellSpacing w:w="15" w:type="dxa"/>
                <w:jc w:val="center"/>
              </w:trPr>
              <w:tc>
                <w:tcPr>
                  <w:tcW w:w="0" w:type="auto"/>
                  <w:vAlign w:val="center"/>
                  <w:hideMark/>
                </w:tcPr>
                <w:p w14:paraId="5ABC2AA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42B03F8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0A430AC" w14:textId="77777777">
                    <w:trPr>
                      <w:tblCellSpacing w:w="15" w:type="dxa"/>
                      <w:jc w:val="center"/>
                    </w:trPr>
                    <w:tc>
                      <w:tcPr>
                        <w:tcW w:w="0" w:type="auto"/>
                        <w:vAlign w:val="center"/>
                        <w:hideMark/>
                      </w:tcPr>
                      <w:p w14:paraId="3E5F148D" w14:textId="77777777" w:rsidR="00E92C69" w:rsidRPr="000671ED" w:rsidRDefault="00233A53">
                        <w:pPr>
                          <w:rPr>
                            <w:rFonts w:eastAsia="Times New Roman"/>
                            <w:sz w:val="27"/>
                            <w:szCs w:val="27"/>
                          </w:rPr>
                        </w:pPr>
                        <w:hyperlink w:anchor="id0x7d6480" w:history="1">
                          <w:r w:rsidR="001011C8" w:rsidRPr="000671ED">
                            <w:rPr>
                              <w:rStyle w:val="Lienhypertexte"/>
                              <w:rFonts w:eastAsia="Times New Roman"/>
                              <w:b/>
                              <w:bCs/>
                              <w:sz w:val="27"/>
                              <w:szCs w:val="27"/>
                            </w:rPr>
                            <w:t>tcPlopSyncOperatorNotify</w:t>
                          </w:r>
                        </w:hyperlink>
                        <w:r w:rsidR="001011C8" w:rsidRPr="000671ED">
                          <w:rPr>
                            <w:rFonts w:eastAsia="Times New Roman"/>
                            <w:sz w:val="27"/>
                            <w:szCs w:val="27"/>
                          </w:rPr>
                          <w:t xml:space="preserve"> value '</w:t>
                        </w:r>
                        <w:r w:rsidR="001011C8" w:rsidRPr="000671ED">
                          <w:rPr>
                            <w:rFonts w:eastAsia="Times New Roman"/>
                            <w:b/>
                            <w:bCs/>
                            <w:sz w:val="27"/>
                            <w:szCs w:val="27"/>
                          </w:rPr>
                          <w:t>tcPlopSyncOperatorNotifyMessage</w:t>
                        </w:r>
                        <w:r w:rsidR="001011C8" w:rsidRPr="000671ED">
                          <w:rPr>
                            <w:rFonts w:eastAsia="Times New Roman"/>
                            <w:sz w:val="27"/>
                            <w:szCs w:val="27"/>
                          </w:rPr>
                          <w:t xml:space="preserve">' (tc-plop-sync-operator-notify-message) </w:t>
                        </w:r>
                      </w:p>
                    </w:tc>
                  </w:tr>
                  <w:tr w:rsidR="00E92C69" w:rsidRPr="0048407D" w14:paraId="2179756E" w14:textId="77777777">
                    <w:trPr>
                      <w:tblCellSpacing w:w="15" w:type="dxa"/>
                      <w:jc w:val="center"/>
                    </w:trPr>
                    <w:tc>
                      <w:tcPr>
                        <w:tcW w:w="0" w:type="auto"/>
                        <w:vAlign w:val="center"/>
                        <w:hideMark/>
                      </w:tcPr>
                      <w:p w14:paraId="15EC335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tcPlopSyncOperatorNotify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0D29B3EB" w14:textId="77777777">
                    <w:trPr>
                      <w:tblCellSpacing w:w="15" w:type="dxa"/>
                      <w:jc w:val="center"/>
                    </w:trPr>
                    <w:tc>
                      <w:tcPr>
                        <w:tcW w:w="0" w:type="auto"/>
                        <w:vAlign w:val="center"/>
                        <w:hideMark/>
                      </w:tcPr>
                      <w:p w14:paraId="4B9ACFFB"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16F944D" w14:textId="77777777">
                    <w:trPr>
                      <w:tblCellSpacing w:w="15" w:type="dxa"/>
                      <w:jc w:val="center"/>
                    </w:trPr>
                    <w:tc>
                      <w:tcPr>
                        <w:tcW w:w="0" w:type="auto"/>
                        <w:vAlign w:val="center"/>
                        <w:hideMark/>
                      </w:tcPr>
                      <w:p w14:paraId="13E7E8C9" w14:textId="77777777" w:rsidR="00E92C69" w:rsidRDefault="001011C8">
                        <w:pPr>
                          <w:rPr>
                            <w:rFonts w:eastAsia="Times New Roman"/>
                          </w:rPr>
                        </w:pPr>
                        <w:r>
                          <w:rPr>
                            <w:rFonts w:eastAsia="Times New Roman"/>
                          </w:rPr>
                          <w:br/>
                        </w:r>
                        <w:r>
                          <w:rPr>
                            <w:rFonts w:eastAsia="Times New Roman"/>
                            <w:b/>
                            <w:bCs/>
                          </w:rPr>
                          <w:t xml:space="preserve">Type Definition: </w:t>
                        </w:r>
                      </w:p>
                      <w:p w14:paraId="42DA1327" w14:textId="77777777" w:rsidR="00E92C69" w:rsidRDefault="001011C8">
                        <w:pPr>
                          <w:pStyle w:val="PrformatHTML"/>
                        </w:pPr>
                        <w:r>
                          <w:rPr>
                            <w:rFonts w:ascii="Courier" w:hAnsi="Courier"/>
                            <w:sz w:val="16"/>
                            <w:szCs w:val="16"/>
                          </w:rPr>
                          <w:t>TcPlopSyncOperatorNotifyMessage</w:t>
                        </w:r>
                        <w:r>
                          <w:rPr>
                            <w:rFonts w:ascii="Courier" w:hAnsi="Courier"/>
                            <w:sz w:val="16"/>
                            <w:szCs w:val="16"/>
                          </w:rPr>
                          <w:tab/>
                          <w:t xml:space="preserve"> ::= OperatorNotifyMessage</w:t>
                        </w:r>
                      </w:p>
                      <w:p w14:paraId="431D987C" w14:textId="77777777" w:rsidR="00E92C69" w:rsidRDefault="00E92C69">
                        <w:pPr>
                          <w:rPr>
                            <w:rFonts w:eastAsia="Times New Roman"/>
                          </w:rPr>
                        </w:pPr>
                      </w:p>
                    </w:tc>
                  </w:tr>
                  <w:tr w:rsidR="00E92C69" w14:paraId="62DA9738" w14:textId="77777777">
                    <w:trPr>
                      <w:tblCellSpacing w:w="15" w:type="dxa"/>
                      <w:jc w:val="center"/>
                    </w:trPr>
                    <w:tc>
                      <w:tcPr>
                        <w:tcW w:w="0" w:type="auto"/>
                        <w:vAlign w:val="center"/>
                        <w:hideMark/>
                      </w:tcPr>
                      <w:p w14:paraId="10994436" w14:textId="77777777" w:rsidR="00E92C69" w:rsidRDefault="00E92C69">
                        <w:pPr>
                          <w:rPr>
                            <w:rFonts w:eastAsia="Times New Roman"/>
                          </w:rPr>
                        </w:pPr>
                      </w:p>
                    </w:tc>
                  </w:tr>
                </w:tbl>
                <w:p w14:paraId="76E823BF" w14:textId="77777777" w:rsidR="00E92C69" w:rsidRDefault="00E92C69">
                  <w:pPr>
                    <w:rPr>
                      <w:rFonts w:eastAsia="Times New Roman"/>
                    </w:rPr>
                  </w:pPr>
                </w:p>
              </w:tc>
            </w:tr>
          </w:tbl>
          <w:p w14:paraId="7E81586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02FD023" w14:textId="77777777">
              <w:trPr>
                <w:tblCellSpacing w:w="15" w:type="dxa"/>
                <w:jc w:val="center"/>
              </w:trPr>
              <w:tc>
                <w:tcPr>
                  <w:tcW w:w="0" w:type="auto"/>
                  <w:vAlign w:val="center"/>
                  <w:hideMark/>
                </w:tcPr>
                <w:p w14:paraId="432A7DFB"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directive</w:t>
                  </w:r>
                  <w:bookmarkStart w:id="134" w:name="id0x7d9080"/>
                  <w:bookmarkEnd w:id="134"/>
                  <w:r w:rsidR="001011C8">
                    <w:rPr>
                      <w:rFonts w:eastAsia="Times New Roman"/>
                      <w:sz w:val="27"/>
                      <w:szCs w:val="27"/>
                    </w:rPr>
                    <w:t xml:space="preserve"> '</w:t>
                  </w:r>
                  <w:r w:rsidR="001011C8">
                    <w:rPr>
                      <w:rFonts w:eastAsia="Times New Roman"/>
                      <w:b/>
                      <w:bCs/>
                      <w:sz w:val="27"/>
                      <w:szCs w:val="27"/>
                    </w:rPr>
                    <w:t>tcPlopSyncSetContrParams</w:t>
                  </w:r>
                  <w:r w:rsidR="001011C8">
                    <w:rPr>
                      <w:rFonts w:eastAsia="Times New Roman"/>
                      <w:sz w:val="27"/>
                      <w:szCs w:val="27"/>
                    </w:rPr>
                    <w:t xml:space="preserve">' (tc-plop-sync-set-contr-params) OID .1.3.112.4.4.2.1.30100.3.1.1 </w:t>
                  </w:r>
                </w:p>
              </w:tc>
            </w:tr>
            <w:tr w:rsidR="00E92C69" w:rsidRPr="0048407D" w14:paraId="13FA2EC4" w14:textId="77777777">
              <w:trPr>
                <w:tblCellSpacing w:w="15" w:type="dxa"/>
                <w:jc w:val="center"/>
              </w:trPr>
              <w:tc>
                <w:tcPr>
                  <w:tcW w:w="0" w:type="auto"/>
                  <w:vAlign w:val="center"/>
                  <w:hideMark/>
                </w:tcPr>
                <w:p w14:paraId="5550B34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TcPlopSyncAndChnlEncode FR type. </w:t>
                  </w:r>
                </w:p>
              </w:tc>
            </w:tr>
            <w:tr w:rsidR="00E92C69" w:rsidRPr="0048407D" w14:paraId="711A435E" w14:textId="77777777">
              <w:trPr>
                <w:tblCellSpacing w:w="15" w:type="dxa"/>
                <w:jc w:val="center"/>
              </w:trPr>
              <w:tc>
                <w:tcPr>
                  <w:tcW w:w="0" w:type="auto"/>
                  <w:vAlign w:val="center"/>
                  <w:hideMark/>
                </w:tcPr>
                <w:p w14:paraId="7FE0E0B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36973A2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24768809" w14:textId="77777777">
                    <w:trPr>
                      <w:tblCellSpacing w:w="15" w:type="dxa"/>
                      <w:jc w:val="center"/>
                    </w:trPr>
                    <w:tc>
                      <w:tcPr>
                        <w:tcW w:w="0" w:type="auto"/>
                        <w:vAlign w:val="center"/>
                        <w:hideMark/>
                      </w:tcPr>
                      <w:p w14:paraId="17975A79" w14:textId="77777777" w:rsidR="00E92C69" w:rsidRDefault="00233A53">
                        <w:pPr>
                          <w:rPr>
                            <w:rFonts w:eastAsia="Times New Roman"/>
                            <w:sz w:val="27"/>
                            <w:szCs w:val="27"/>
                          </w:rPr>
                        </w:pPr>
                        <w:hyperlink w:anchor="id0x7d9080" w:history="1">
                          <w:r w:rsidR="001011C8">
                            <w:rPr>
                              <w:rStyle w:val="Lienhypertexte"/>
                              <w:rFonts w:eastAsia="Times New Roman"/>
                              <w:b/>
                              <w:bCs/>
                              <w:sz w:val="27"/>
                              <w:szCs w:val="27"/>
                            </w:rPr>
                            <w:t>tcPlopSyncSetContrParams</w:t>
                          </w:r>
                        </w:hyperlink>
                        <w:r w:rsidR="001011C8">
                          <w:rPr>
                            <w:rFonts w:eastAsia="Times New Roman"/>
                            <w:sz w:val="27"/>
                            <w:szCs w:val="27"/>
                          </w:rPr>
                          <w:t xml:space="preserve"> qualifier '</w:t>
                        </w:r>
                        <w:r w:rsidR="001011C8">
                          <w:rPr>
                            <w:rFonts w:eastAsia="Times New Roman"/>
                            <w:b/>
                            <w:bCs/>
                            <w:sz w:val="27"/>
                            <w:szCs w:val="27"/>
                          </w:rPr>
                          <w:t>tcPlopSyncContrParamIdsAndValuesDirQual</w:t>
                        </w:r>
                        <w:r w:rsidR="001011C8">
                          <w:rPr>
                            <w:rFonts w:eastAsia="Times New Roman"/>
                            <w:sz w:val="27"/>
                            <w:szCs w:val="27"/>
                          </w:rPr>
                          <w:t xml:space="preserve">' (tc-plop-sync-contr-param-ids-and-values-dir-qual) </w:t>
                        </w:r>
                      </w:p>
                    </w:tc>
                  </w:tr>
                  <w:tr w:rsidR="00E92C69" w:rsidRPr="0048407D" w14:paraId="152C1A78" w14:textId="77777777">
                    <w:trPr>
                      <w:tblCellSpacing w:w="15" w:type="dxa"/>
                      <w:jc w:val="center"/>
                    </w:trPr>
                    <w:tc>
                      <w:tcPr>
                        <w:tcW w:w="0" w:type="auto"/>
                        <w:vAlign w:val="center"/>
                        <w:hideMark/>
                      </w:tcPr>
                      <w:p w14:paraId="724D7DF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TcPlopSyncAndChnlEncode FR and the parameter value must be of the same type as the parameter value that shall be set.</w:t>
                        </w:r>
                      </w:p>
                      <w:p w14:paraId="21E62527"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18775BE9" w14:textId="77777777">
                    <w:trPr>
                      <w:tblCellSpacing w:w="15" w:type="dxa"/>
                      <w:jc w:val="center"/>
                    </w:trPr>
                    <w:tc>
                      <w:tcPr>
                        <w:tcW w:w="0" w:type="auto"/>
                        <w:vAlign w:val="center"/>
                        <w:hideMark/>
                      </w:tcPr>
                      <w:p w14:paraId="58002424"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that shall be set </w:t>
                        </w:r>
                      </w:p>
                    </w:tc>
                  </w:tr>
                  <w:tr w:rsidR="00E92C69" w14:paraId="126081D6" w14:textId="77777777">
                    <w:trPr>
                      <w:tblCellSpacing w:w="15" w:type="dxa"/>
                      <w:jc w:val="center"/>
                    </w:trPr>
                    <w:tc>
                      <w:tcPr>
                        <w:tcW w:w="0" w:type="auto"/>
                        <w:vAlign w:val="center"/>
                        <w:hideMark/>
                      </w:tcPr>
                      <w:p w14:paraId="360DC386"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4912C944" w14:textId="77777777" w:rsidR="00E92C69" w:rsidRDefault="001011C8">
                        <w:pPr>
                          <w:pStyle w:val="PrformatHTML"/>
                        </w:pPr>
                        <w:r>
                          <w:rPr>
                            <w:rFonts w:ascii="Courier" w:hAnsi="Courier"/>
                            <w:sz w:val="16"/>
                            <w:szCs w:val="16"/>
                          </w:rPr>
                          <w:t>TcPlopSyncContrParamIdsAndValuesDirQual</w:t>
                        </w:r>
                        <w:r>
                          <w:rPr>
                            <w:rFonts w:ascii="Courier" w:hAnsi="Courier"/>
                            <w:sz w:val="16"/>
                            <w:szCs w:val="16"/>
                          </w:rPr>
                          <w:tab/>
                          <w:t xml:space="preserve"> ::= DirectiveQualifier</w:t>
                        </w:r>
                      </w:p>
                      <w:p w14:paraId="70C00A85" w14:textId="77777777" w:rsidR="00E92C69" w:rsidRDefault="00E92C69">
                        <w:pPr>
                          <w:rPr>
                            <w:rFonts w:eastAsia="Times New Roman"/>
                          </w:rPr>
                        </w:pPr>
                      </w:p>
                    </w:tc>
                  </w:tr>
                  <w:tr w:rsidR="00E92C69" w14:paraId="0CAD039B" w14:textId="77777777">
                    <w:trPr>
                      <w:tblCellSpacing w:w="15" w:type="dxa"/>
                      <w:jc w:val="center"/>
                    </w:trPr>
                    <w:tc>
                      <w:tcPr>
                        <w:tcW w:w="0" w:type="auto"/>
                        <w:vAlign w:val="center"/>
                        <w:hideMark/>
                      </w:tcPr>
                      <w:p w14:paraId="1B61A96A" w14:textId="77777777" w:rsidR="00E92C69" w:rsidRDefault="00E92C69">
                        <w:pPr>
                          <w:rPr>
                            <w:rFonts w:eastAsia="Times New Roman"/>
                          </w:rPr>
                        </w:pPr>
                      </w:p>
                    </w:tc>
                  </w:tr>
                </w:tbl>
                <w:p w14:paraId="646FF858" w14:textId="77777777" w:rsidR="00E92C69" w:rsidRDefault="00E92C69">
                  <w:pPr>
                    <w:rPr>
                      <w:rFonts w:eastAsia="Times New Roman"/>
                    </w:rPr>
                  </w:pPr>
                </w:p>
              </w:tc>
            </w:tr>
          </w:tbl>
          <w:p w14:paraId="629F09D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B096E8B" w14:textId="77777777">
              <w:trPr>
                <w:tblCellSpacing w:w="15" w:type="dxa"/>
                <w:jc w:val="center"/>
              </w:trPr>
              <w:tc>
                <w:tcPr>
                  <w:tcW w:w="0" w:type="auto"/>
                  <w:vAlign w:val="center"/>
                  <w:hideMark/>
                </w:tcPr>
                <w:p w14:paraId="0A4959DF" w14:textId="77777777" w:rsidR="00E92C69" w:rsidRDefault="00233A53">
                  <w:pPr>
                    <w:rPr>
                      <w:rFonts w:eastAsia="Times New Roman"/>
                      <w:sz w:val="27"/>
                      <w:szCs w:val="27"/>
                    </w:rPr>
                  </w:pPr>
                  <w:hyperlink w:anchor="id0x7a7a00" w:history="1">
                    <w:r w:rsidR="001011C8">
                      <w:rPr>
                        <w:rStyle w:val="Lienhypertexte"/>
                        <w:rFonts w:eastAsia="Times New Roman"/>
                        <w:b/>
                        <w:bCs/>
                        <w:sz w:val="27"/>
                        <w:szCs w:val="27"/>
                      </w:rPr>
                      <w:t>TcPlopSyncAndChnlEncode</w:t>
                    </w:r>
                  </w:hyperlink>
                  <w:r w:rsidR="001011C8">
                    <w:rPr>
                      <w:rFonts w:eastAsia="Times New Roman"/>
                      <w:sz w:val="27"/>
                      <w:szCs w:val="27"/>
                    </w:rPr>
                    <w:t xml:space="preserve"> directive</w:t>
                  </w:r>
                  <w:bookmarkStart w:id="135" w:name="id0x7dbc00"/>
                  <w:bookmarkEnd w:id="135"/>
                  <w:r w:rsidR="001011C8">
                    <w:rPr>
                      <w:rFonts w:eastAsia="Times New Roman"/>
                      <w:sz w:val="27"/>
                      <w:szCs w:val="27"/>
                    </w:rPr>
                    <w:t xml:space="preserve"> '</w:t>
                  </w:r>
                  <w:r w:rsidR="001011C8">
                    <w:rPr>
                      <w:rFonts w:eastAsia="Times New Roman"/>
                      <w:b/>
                      <w:bCs/>
                      <w:sz w:val="27"/>
                      <w:szCs w:val="27"/>
                    </w:rPr>
                    <w:t>tcPlopSyncDiscardDataUnits</w:t>
                  </w:r>
                  <w:r w:rsidR="001011C8">
                    <w:rPr>
                      <w:rFonts w:eastAsia="Times New Roman"/>
                      <w:sz w:val="27"/>
                      <w:szCs w:val="27"/>
                    </w:rPr>
                    <w:t xml:space="preserve">' (tc-plop-sync-discard-data-units) OID .1.3.112.4.4.2.1.30100.3.2.1 </w:t>
                  </w:r>
                </w:p>
              </w:tc>
            </w:tr>
            <w:tr w:rsidR="00E92C69" w:rsidRPr="0048407D" w14:paraId="579F363C" w14:textId="77777777">
              <w:trPr>
                <w:tblCellSpacing w:w="15" w:type="dxa"/>
                <w:jc w:val="center"/>
              </w:trPr>
              <w:tc>
                <w:tcPr>
                  <w:tcW w:w="0" w:type="auto"/>
                  <w:vAlign w:val="center"/>
                  <w:hideMark/>
                </w:tcPr>
                <w:p w14:paraId="73E29C9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When the FR receives this directive, it discards all data units that are associated with the service-instance-id specified in the directive qualifier.</w:t>
                  </w:r>
                </w:p>
              </w:tc>
            </w:tr>
            <w:tr w:rsidR="00E92C69" w14:paraId="512E3C44" w14:textId="77777777">
              <w:trPr>
                <w:tblCellSpacing w:w="15" w:type="dxa"/>
                <w:jc w:val="center"/>
              </w:trPr>
              <w:tc>
                <w:tcPr>
                  <w:tcW w:w="0" w:type="auto"/>
                  <w:vAlign w:val="center"/>
                  <w:hideMark/>
                </w:tcPr>
                <w:p w14:paraId="11F077BD"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7FE11F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0178A577" w14:textId="77777777">
                    <w:trPr>
                      <w:tblCellSpacing w:w="15" w:type="dxa"/>
                      <w:jc w:val="center"/>
                    </w:trPr>
                    <w:tc>
                      <w:tcPr>
                        <w:tcW w:w="0" w:type="auto"/>
                        <w:vAlign w:val="center"/>
                        <w:hideMark/>
                      </w:tcPr>
                      <w:p w14:paraId="75CAD5CA" w14:textId="77777777" w:rsidR="00E92C69" w:rsidRDefault="00233A53">
                        <w:pPr>
                          <w:rPr>
                            <w:rFonts w:eastAsia="Times New Roman"/>
                            <w:sz w:val="27"/>
                            <w:szCs w:val="27"/>
                          </w:rPr>
                        </w:pPr>
                        <w:hyperlink w:anchor="id0x7dbc00" w:history="1">
                          <w:r w:rsidR="001011C8">
                            <w:rPr>
                              <w:rStyle w:val="Lienhypertexte"/>
                              <w:rFonts w:eastAsia="Times New Roman"/>
                              <w:b/>
                              <w:bCs/>
                              <w:sz w:val="27"/>
                              <w:szCs w:val="27"/>
                            </w:rPr>
                            <w:t>tcPlopSyncDiscardDataUnits</w:t>
                          </w:r>
                        </w:hyperlink>
                        <w:r w:rsidR="001011C8">
                          <w:rPr>
                            <w:rFonts w:eastAsia="Times New Roman"/>
                            <w:sz w:val="27"/>
                            <w:szCs w:val="27"/>
                          </w:rPr>
                          <w:t xml:space="preserve"> qualifier '</w:t>
                        </w:r>
                        <w:r w:rsidR="001011C8">
                          <w:rPr>
                            <w:rFonts w:eastAsia="Times New Roman"/>
                            <w:b/>
                            <w:bCs/>
                            <w:sz w:val="27"/>
                            <w:szCs w:val="27"/>
                          </w:rPr>
                          <w:t>tcPlopSyncFrAndServiceInstanceIdDirQual</w:t>
                        </w:r>
                        <w:r w:rsidR="001011C8">
                          <w:rPr>
                            <w:rFonts w:eastAsia="Times New Roman"/>
                            <w:sz w:val="27"/>
                            <w:szCs w:val="27"/>
                          </w:rPr>
                          <w:t xml:space="preserve">' (tc-plop-sync-fr-and-service-instance-id-dir-qual) </w:t>
                        </w:r>
                      </w:p>
                    </w:tc>
                  </w:tr>
                  <w:tr w:rsidR="00E92C69" w:rsidRPr="0048407D" w14:paraId="5255E24A" w14:textId="77777777">
                    <w:trPr>
                      <w:tblCellSpacing w:w="15" w:type="dxa"/>
                      <w:jc w:val="center"/>
                    </w:trPr>
                    <w:tc>
                      <w:tcPr>
                        <w:tcW w:w="0" w:type="auto"/>
                        <w:vAlign w:val="center"/>
                        <w:hideMark/>
                      </w:tcPr>
                      <w:p w14:paraId="0C707C1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qualifier of this directive specifies the service-instance-id of the SLE Transfer Service instance or the CSTS instance for which the data units are to discarded when the tcMcMuxDiscardDataUnits directive is invoked. </w:t>
                        </w:r>
                      </w:p>
                    </w:tc>
                  </w:tr>
                  <w:tr w:rsidR="00E92C69" w14:paraId="2AE746D0" w14:textId="77777777">
                    <w:trPr>
                      <w:tblCellSpacing w:w="15" w:type="dxa"/>
                      <w:jc w:val="center"/>
                    </w:trPr>
                    <w:tc>
                      <w:tcPr>
                        <w:tcW w:w="0" w:type="auto"/>
                        <w:vAlign w:val="center"/>
                        <w:hideMark/>
                      </w:tcPr>
                      <w:p w14:paraId="43D704F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6F218FD" w14:textId="77777777">
                    <w:trPr>
                      <w:tblCellSpacing w:w="15" w:type="dxa"/>
                      <w:jc w:val="center"/>
                    </w:trPr>
                    <w:tc>
                      <w:tcPr>
                        <w:tcW w:w="0" w:type="auto"/>
                        <w:vAlign w:val="center"/>
                        <w:hideMark/>
                      </w:tcPr>
                      <w:p w14:paraId="0594586E"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71136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TcPlopSyncFrAndServiceInstanceIdDirQual</w:t>
                        </w:r>
                        <w:r w:rsidRPr="0048407D">
                          <w:rPr>
                            <w:rFonts w:ascii="Courier" w:hAnsi="Courier"/>
                            <w:sz w:val="16"/>
                            <w:szCs w:val="16"/>
                            <w:lang w:val="en-US"/>
                          </w:rPr>
                          <w:tab/>
                          <w:t xml:space="preserve"> ::= CHOICE</w:t>
                        </w:r>
                      </w:p>
                      <w:p w14:paraId="5A6A4B1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AD02B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sleServiceInstanceId</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SleSvcInstanceId</w:t>
                        </w:r>
                      </w:p>
                      <w:p w14:paraId="5F2619F3"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14:paraId="53BE590A" w14:textId="77777777" w:rsidR="00E92C69" w:rsidRDefault="001011C8">
                        <w:pPr>
                          <w:pStyle w:val="PrformatHTML"/>
                          <w:rPr>
                            <w:rFonts w:ascii="Courier" w:hAnsi="Courier"/>
                            <w:sz w:val="16"/>
                            <w:szCs w:val="16"/>
                          </w:rPr>
                        </w:pPr>
                        <w:r>
                          <w:rPr>
                            <w:rFonts w:ascii="Courier" w:hAnsi="Courier"/>
                            <w:sz w:val="16"/>
                            <w:szCs w:val="16"/>
                          </w:rPr>
                          <w:br/>
                          <w:t>}</w:t>
                        </w:r>
                      </w:p>
                      <w:p w14:paraId="486AC5B3" w14:textId="77777777" w:rsidR="00E92C69" w:rsidRDefault="001011C8">
                        <w:pPr>
                          <w:pStyle w:val="PrformatHTML"/>
                        </w:pPr>
                        <w:r>
                          <w:rPr>
                            <w:rFonts w:ascii="Courier" w:hAnsi="Courier"/>
                            <w:sz w:val="16"/>
                            <w:szCs w:val="16"/>
                          </w:rPr>
                          <w:br/>
                        </w:r>
                      </w:p>
                      <w:p w14:paraId="432F418A" w14:textId="77777777" w:rsidR="00E92C69" w:rsidRDefault="00E92C69">
                        <w:pPr>
                          <w:rPr>
                            <w:rFonts w:eastAsia="Times New Roman"/>
                          </w:rPr>
                        </w:pPr>
                      </w:p>
                    </w:tc>
                  </w:tr>
                  <w:tr w:rsidR="00E92C69" w14:paraId="16043AE0" w14:textId="77777777">
                    <w:trPr>
                      <w:tblCellSpacing w:w="15" w:type="dxa"/>
                      <w:jc w:val="center"/>
                    </w:trPr>
                    <w:tc>
                      <w:tcPr>
                        <w:tcW w:w="0" w:type="auto"/>
                        <w:vAlign w:val="center"/>
                        <w:hideMark/>
                      </w:tcPr>
                      <w:p w14:paraId="10B54AD3" w14:textId="77777777" w:rsidR="00E92C69" w:rsidRDefault="00E92C69">
                        <w:pPr>
                          <w:rPr>
                            <w:rFonts w:eastAsia="Times New Roman"/>
                          </w:rPr>
                        </w:pPr>
                      </w:p>
                    </w:tc>
                  </w:tr>
                </w:tbl>
                <w:p w14:paraId="3B535C05" w14:textId="77777777" w:rsidR="00E92C69" w:rsidRDefault="00E92C69">
                  <w:pPr>
                    <w:rPr>
                      <w:rFonts w:eastAsia="Times New Roman"/>
                    </w:rPr>
                  </w:pPr>
                </w:p>
              </w:tc>
            </w:tr>
          </w:tbl>
          <w:p w14:paraId="39033A7F" w14:textId="77777777" w:rsidR="00E92C69" w:rsidRDefault="00E92C69">
            <w:pPr>
              <w:rPr>
                <w:rFonts w:eastAsia="Times New Roman"/>
              </w:rPr>
            </w:pPr>
          </w:p>
        </w:tc>
      </w:tr>
    </w:tbl>
    <w:p w14:paraId="18E9F923"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'FlfSyncChnlEncodeAndOidGen'</w:t>
      </w:r>
      <w:bookmarkStart w:id="136" w:name="id0x7df280"/>
      <w:bookmarkEnd w:id="136"/>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31616E3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077D5E" w14:textId="77777777" w:rsidR="00E92C69" w:rsidRPr="0048407D" w:rsidRDefault="001011C8">
            <w:pPr>
              <w:rPr>
                <w:rFonts w:eastAsia="Times New Roman"/>
                <w:sz w:val="27"/>
                <w:szCs w:val="27"/>
                <w:lang w:val="en-US"/>
              </w:rPr>
            </w:pPr>
            <w:r w:rsidRPr="0048407D">
              <w:rPr>
                <w:rFonts w:eastAsia="Times New Roman"/>
                <w:lang w:val="en-US"/>
              </w:rPr>
              <w:t xml:space="preserve">FR Stratum: 'Synchronization and Channel Coding' FR Set: 'Fixed Length Frame Synchronization, Channel Encoding, and OID Generation' </w:t>
            </w:r>
          </w:p>
        </w:tc>
      </w:tr>
      <w:tr w:rsidR="00E92C69" w:rsidRPr="0048407D" w14:paraId="3790439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CD2EFD"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This FR can be configured to accept one of the following input types: - CADUs to be radiated via a specific physical channel; - fixed-length frames (including, but not necessarily limited to, AOS and USLP) to be radated via a specific physical channel. This FR provides the symbol stream to be used for modulating the forward carrier of the physical channel associated with this FR. </w:t>
            </w:r>
          </w:p>
        </w:tc>
      </w:tr>
      <w:tr w:rsidR="00E92C69" w14:paraId="482BDE1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7D49EE" w14:textId="77777777" w:rsidR="00E92C69" w:rsidRDefault="001011C8">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749920C" w14:textId="77777777">
              <w:trPr>
                <w:tblCellSpacing w:w="15" w:type="dxa"/>
                <w:jc w:val="center"/>
              </w:trPr>
              <w:tc>
                <w:tcPr>
                  <w:tcW w:w="0" w:type="auto"/>
                  <w:vAlign w:val="center"/>
                  <w:hideMark/>
                </w:tcPr>
                <w:p w14:paraId="4589ECAD" w14:textId="77777777" w:rsidR="00E92C69" w:rsidRDefault="00233A53">
                  <w:pPr>
                    <w:rPr>
                      <w:rFonts w:eastAsia="Times New Roman"/>
                      <w:sz w:val="27"/>
                      <w:szCs w:val="27"/>
                    </w:rPr>
                  </w:pPr>
                  <w:hyperlink w:anchor="id0x7df280" w:history="1">
                    <w:r w:rsidR="001011C8">
                      <w:rPr>
                        <w:rStyle w:val="Lienhypertexte"/>
                        <w:rFonts w:eastAsia="Times New Roman"/>
                        <w:b/>
                        <w:bCs/>
                        <w:sz w:val="27"/>
                        <w:szCs w:val="27"/>
                      </w:rPr>
                      <w:t>FlfSyncChnlEncodeAndOidGen</w:t>
                    </w:r>
                  </w:hyperlink>
                  <w:r w:rsidR="001011C8">
                    <w:rPr>
                      <w:rFonts w:eastAsia="Times New Roman"/>
                      <w:sz w:val="27"/>
                      <w:szCs w:val="27"/>
                    </w:rPr>
                    <w:t xml:space="preserve"> parameter '</w:t>
                  </w:r>
                  <w:r w:rsidR="001011C8">
                    <w:rPr>
                      <w:rFonts w:eastAsia="Times New Roman"/>
                      <w:b/>
                      <w:bCs/>
                      <w:sz w:val="27"/>
                      <w:szCs w:val="27"/>
                    </w:rPr>
                    <w:t>flfSyncEncResourceStat</w:t>
                  </w:r>
                  <w:r w:rsidR="001011C8">
                    <w:rPr>
                      <w:rFonts w:eastAsia="Times New Roman"/>
                      <w:sz w:val="27"/>
                      <w:szCs w:val="27"/>
                    </w:rPr>
                    <w:t xml:space="preserve">' (flf-sync-enc-resource-stat) OID .1.3.112.4.4.2.1.30200.1.1.1 </w:t>
                  </w:r>
                </w:p>
              </w:tc>
            </w:tr>
            <w:tr w:rsidR="00E92C69" w:rsidRPr="0048407D" w14:paraId="1DD667D0" w14:textId="77777777">
              <w:trPr>
                <w:tblCellSpacing w:w="15" w:type="dxa"/>
                <w:jc w:val="center"/>
              </w:trPr>
              <w:tc>
                <w:tcPr>
                  <w:tcW w:w="0" w:type="auto"/>
                  <w:vAlign w:val="center"/>
                  <w:hideMark/>
                </w:tcPr>
                <w:p w14:paraId="3C74B11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FlfSyncChnlEncodeAndOidGen FR resource status and can take on four values:</w:t>
                  </w:r>
                </w:p>
                <w:p w14:paraId="63BAE4A5" w14:textId="77777777" w:rsidR="00E92C69" w:rsidRPr="0048407D" w:rsidRDefault="00E92C69">
                  <w:pPr>
                    <w:pStyle w:val="PrformatHTML"/>
                    <w:rPr>
                      <w:rFonts w:ascii="Times New Roman" w:hAnsi="Times New Roman" w:cs="Times New Roman"/>
                      <w:sz w:val="24"/>
                      <w:szCs w:val="24"/>
                      <w:lang w:val="en-US"/>
                    </w:rPr>
                  </w:pPr>
                </w:p>
                <w:p w14:paraId="13E2829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equipment has been configured;</w:t>
                  </w:r>
                </w:p>
                <w:p w14:paraId="73B94707" w14:textId="77777777" w:rsidR="00E92C69" w:rsidRPr="0048407D" w:rsidRDefault="00E92C69">
                  <w:pPr>
                    <w:pStyle w:val="PrformatHTML"/>
                    <w:rPr>
                      <w:rFonts w:ascii="Times New Roman" w:hAnsi="Times New Roman" w:cs="Times New Roman"/>
                      <w:sz w:val="24"/>
                      <w:szCs w:val="24"/>
                      <w:lang w:val="en-US"/>
                    </w:rPr>
                  </w:pPr>
                </w:p>
                <w:p w14:paraId="25E6C5C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equipment is active;</w:t>
                  </w:r>
                </w:p>
                <w:p w14:paraId="213DAB2D" w14:textId="77777777" w:rsidR="00E92C69" w:rsidRPr="0048407D" w:rsidRDefault="00E92C69">
                  <w:pPr>
                    <w:pStyle w:val="PrformatHTML"/>
                    <w:rPr>
                      <w:rFonts w:ascii="Times New Roman" w:hAnsi="Times New Roman" w:cs="Times New Roman"/>
                      <w:sz w:val="24"/>
                      <w:szCs w:val="24"/>
                      <w:lang w:val="en-US"/>
                    </w:rPr>
                  </w:pPr>
                </w:p>
                <w:p w14:paraId="55DC8EF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0964E390" w14:textId="77777777" w:rsidR="00E92C69" w:rsidRPr="0048407D" w:rsidRDefault="00E92C69">
                  <w:pPr>
                    <w:pStyle w:val="PrformatHTML"/>
                    <w:rPr>
                      <w:rFonts w:ascii="Times New Roman" w:hAnsi="Times New Roman" w:cs="Times New Roman"/>
                      <w:sz w:val="24"/>
                      <w:szCs w:val="24"/>
                      <w:lang w:val="en-US"/>
                    </w:rPr>
                  </w:pPr>
                </w:p>
                <w:p w14:paraId="7E7AB24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'halted': the associated equipment has been taken out of service.</w:t>
                  </w:r>
                </w:p>
                <w:p w14:paraId="441612A7" w14:textId="77777777" w:rsidR="00E92C69" w:rsidRPr="0048407D" w:rsidRDefault="00E92C69">
                  <w:pPr>
                    <w:pStyle w:val="PrformatHTML"/>
                    <w:rPr>
                      <w:rFonts w:ascii="Times New Roman" w:hAnsi="Times New Roman" w:cs="Times New Roman"/>
                      <w:sz w:val="24"/>
                      <w:szCs w:val="24"/>
                      <w:lang w:val="en-US"/>
                    </w:rPr>
                  </w:pPr>
                </w:p>
              </w:tc>
            </w:tr>
            <w:tr w:rsidR="00E92C69" w14:paraId="0EE742E2" w14:textId="77777777">
              <w:trPr>
                <w:tblCellSpacing w:w="15" w:type="dxa"/>
                <w:jc w:val="center"/>
              </w:trPr>
              <w:tc>
                <w:tcPr>
                  <w:tcW w:w="0" w:type="auto"/>
                  <w:vAlign w:val="center"/>
                  <w:hideMark/>
                </w:tcPr>
                <w:p w14:paraId="4559538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3DD478D" w14:textId="77777777">
              <w:trPr>
                <w:tblCellSpacing w:w="15" w:type="dxa"/>
                <w:jc w:val="center"/>
              </w:trPr>
              <w:tc>
                <w:tcPr>
                  <w:tcW w:w="0" w:type="auto"/>
                  <w:vAlign w:val="center"/>
                  <w:hideMark/>
                </w:tcPr>
                <w:p w14:paraId="58FD98D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3E31F75" w14:textId="77777777">
              <w:trPr>
                <w:tblCellSpacing w:w="15" w:type="dxa"/>
                <w:jc w:val="center"/>
              </w:trPr>
              <w:tc>
                <w:tcPr>
                  <w:tcW w:w="0" w:type="auto"/>
                  <w:vAlign w:val="center"/>
                  <w:hideMark/>
                </w:tcPr>
                <w:p w14:paraId="2B0E9EBA" w14:textId="77777777" w:rsidR="00E92C69" w:rsidRDefault="001011C8">
                  <w:pPr>
                    <w:rPr>
                      <w:rFonts w:eastAsia="Times New Roman"/>
                    </w:rPr>
                  </w:pPr>
                  <w:r>
                    <w:rPr>
                      <w:rFonts w:eastAsia="Times New Roman"/>
                    </w:rPr>
                    <w:br/>
                  </w:r>
                  <w:r>
                    <w:rPr>
                      <w:rFonts w:eastAsia="Times New Roman"/>
                      <w:b/>
                      <w:bCs/>
                    </w:rPr>
                    <w:t xml:space="preserve">Type Definition: </w:t>
                  </w:r>
                </w:p>
                <w:p w14:paraId="6AEC0961" w14:textId="77777777" w:rsidR="00E92C69" w:rsidRDefault="001011C8">
                  <w:pPr>
                    <w:pStyle w:val="PrformatHTML"/>
                  </w:pPr>
                  <w:r>
                    <w:rPr>
                      <w:rFonts w:ascii="Courier" w:hAnsi="Courier"/>
                      <w:sz w:val="16"/>
                      <w:szCs w:val="16"/>
                    </w:rPr>
                    <w:t>FlfSyncEncResourceStat</w:t>
                  </w:r>
                  <w:r>
                    <w:rPr>
                      <w:rFonts w:ascii="Courier" w:hAnsi="Courier"/>
                      <w:sz w:val="16"/>
                      <w:szCs w:val="16"/>
                    </w:rPr>
                    <w:tab/>
                    <w:t xml:space="preserve"> ::= ResourceStat</w:t>
                  </w:r>
                </w:p>
                <w:p w14:paraId="7C30B6D6" w14:textId="77777777" w:rsidR="00E92C69" w:rsidRDefault="00E92C69">
                  <w:pPr>
                    <w:rPr>
                      <w:rFonts w:eastAsia="Times New Roman"/>
                    </w:rPr>
                  </w:pPr>
                </w:p>
              </w:tc>
            </w:tr>
            <w:tr w:rsidR="00E92C69" w14:paraId="48A8BBE2" w14:textId="77777777">
              <w:trPr>
                <w:tblCellSpacing w:w="15" w:type="dxa"/>
                <w:jc w:val="center"/>
              </w:trPr>
              <w:tc>
                <w:tcPr>
                  <w:tcW w:w="0" w:type="auto"/>
                  <w:vAlign w:val="center"/>
                  <w:hideMark/>
                </w:tcPr>
                <w:p w14:paraId="6B3AC51C" w14:textId="77777777" w:rsidR="00E92C69" w:rsidRDefault="00E92C69">
                  <w:pPr>
                    <w:rPr>
                      <w:rFonts w:eastAsia="Times New Roman"/>
                    </w:rPr>
                  </w:pPr>
                </w:p>
              </w:tc>
            </w:tr>
          </w:tbl>
          <w:p w14:paraId="0C3C988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6B32217" w14:textId="77777777">
              <w:trPr>
                <w:tblCellSpacing w:w="15" w:type="dxa"/>
                <w:jc w:val="center"/>
              </w:trPr>
              <w:tc>
                <w:tcPr>
                  <w:tcW w:w="0" w:type="auto"/>
                  <w:vAlign w:val="center"/>
                  <w:hideMark/>
                </w:tcPr>
                <w:p w14:paraId="0BB5560F" w14:textId="77777777" w:rsidR="00E92C69" w:rsidRDefault="00233A53">
                  <w:pPr>
                    <w:rPr>
                      <w:rFonts w:eastAsia="Times New Roman"/>
                      <w:sz w:val="27"/>
                      <w:szCs w:val="27"/>
                    </w:rPr>
                  </w:pPr>
                  <w:hyperlink w:anchor="id0x7df280" w:history="1">
                    <w:r w:rsidR="001011C8">
                      <w:rPr>
                        <w:rStyle w:val="Lienhypertexte"/>
                        <w:rFonts w:eastAsia="Times New Roman"/>
                        <w:b/>
                        <w:bCs/>
                        <w:sz w:val="27"/>
                        <w:szCs w:val="27"/>
                      </w:rPr>
                      <w:t>FlfSyncChnlEncodeAndOidGen</w:t>
                    </w:r>
                  </w:hyperlink>
                  <w:r w:rsidR="001011C8">
                    <w:rPr>
                      <w:rFonts w:eastAsia="Times New Roman"/>
                      <w:sz w:val="27"/>
                      <w:szCs w:val="27"/>
                    </w:rPr>
                    <w:t xml:space="preserve"> parameter '</w:t>
                  </w:r>
                  <w:r w:rsidR="001011C8">
                    <w:rPr>
                      <w:rFonts w:eastAsia="Times New Roman"/>
                      <w:b/>
                      <w:bCs/>
                      <w:sz w:val="27"/>
                      <w:szCs w:val="27"/>
                    </w:rPr>
                    <w:t>flfSyncEncSlpduLength</w:t>
                  </w:r>
                  <w:r w:rsidR="001011C8">
                    <w:rPr>
                      <w:rFonts w:eastAsia="Times New Roman"/>
                      <w:sz w:val="27"/>
                      <w:szCs w:val="27"/>
                    </w:rPr>
                    <w:t xml:space="preserve">' (flf-sync-enc-slpdu-length ) OID .1.3.112.4.4.2.1.30200.1.2.1 </w:t>
                  </w:r>
                </w:p>
              </w:tc>
            </w:tr>
            <w:tr w:rsidR="00E92C69" w:rsidRPr="0048407D" w14:paraId="7B02099A" w14:textId="77777777">
              <w:trPr>
                <w:tblCellSpacing w:w="15" w:type="dxa"/>
                <w:jc w:val="center"/>
              </w:trPr>
              <w:tc>
                <w:tcPr>
                  <w:tcW w:w="0" w:type="auto"/>
                  <w:vAlign w:val="center"/>
                  <w:hideMark/>
                </w:tcPr>
                <w:p w14:paraId="612F9F6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length in octets of the fixed-length SL-PDUs  (transfer frames or CADUs) that are input to the FR. </w:t>
                  </w:r>
                </w:p>
              </w:tc>
            </w:tr>
            <w:tr w:rsidR="00E92C69" w14:paraId="1D080847" w14:textId="77777777">
              <w:trPr>
                <w:tblCellSpacing w:w="15" w:type="dxa"/>
                <w:jc w:val="center"/>
              </w:trPr>
              <w:tc>
                <w:tcPr>
                  <w:tcW w:w="0" w:type="auto"/>
                  <w:vAlign w:val="center"/>
                  <w:hideMark/>
                </w:tcPr>
                <w:p w14:paraId="18375016"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CB49497" w14:textId="77777777">
              <w:trPr>
                <w:tblCellSpacing w:w="15" w:type="dxa"/>
                <w:jc w:val="center"/>
              </w:trPr>
              <w:tc>
                <w:tcPr>
                  <w:tcW w:w="0" w:type="auto"/>
                  <w:vAlign w:val="center"/>
                  <w:hideMark/>
                </w:tcPr>
                <w:p w14:paraId="58324CAE" w14:textId="77777777" w:rsidR="00E92C69" w:rsidRDefault="001011C8">
                  <w:pPr>
                    <w:rPr>
                      <w:rFonts w:eastAsia="Times New Roman"/>
                    </w:rPr>
                  </w:pPr>
                  <w:r>
                    <w:rPr>
                      <w:rFonts w:eastAsia="Times New Roman"/>
                      <w:b/>
                      <w:bCs/>
                    </w:rPr>
                    <w:t xml:space="preserve">Engineering Unit: </w:t>
                  </w:r>
                  <w:r>
                    <w:rPr>
                      <w:rFonts w:eastAsia="Times New Roman"/>
                    </w:rPr>
                    <w:t>octet</w:t>
                  </w:r>
                </w:p>
              </w:tc>
            </w:tr>
            <w:tr w:rsidR="00E92C69" w14:paraId="00D1743F" w14:textId="77777777">
              <w:trPr>
                <w:tblCellSpacing w:w="15" w:type="dxa"/>
                <w:jc w:val="center"/>
              </w:trPr>
              <w:tc>
                <w:tcPr>
                  <w:tcW w:w="0" w:type="auto"/>
                  <w:vAlign w:val="center"/>
                  <w:hideMark/>
                </w:tcPr>
                <w:p w14:paraId="56B5357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4C91E42" w14:textId="77777777">
              <w:trPr>
                <w:tblCellSpacing w:w="15" w:type="dxa"/>
                <w:jc w:val="center"/>
              </w:trPr>
              <w:tc>
                <w:tcPr>
                  <w:tcW w:w="0" w:type="auto"/>
                  <w:vAlign w:val="center"/>
                  <w:hideMark/>
                </w:tcPr>
                <w:p w14:paraId="7E655014" w14:textId="77777777" w:rsidR="00E92C69" w:rsidRDefault="001011C8">
                  <w:pPr>
                    <w:rPr>
                      <w:rFonts w:eastAsia="Times New Roman"/>
                    </w:rPr>
                  </w:pPr>
                  <w:r>
                    <w:rPr>
                      <w:rFonts w:eastAsia="Times New Roman"/>
                    </w:rPr>
                    <w:br/>
                  </w:r>
                  <w:r>
                    <w:rPr>
                      <w:rFonts w:eastAsia="Times New Roman"/>
                      <w:b/>
                      <w:bCs/>
                    </w:rPr>
                    <w:t xml:space="preserve">Type Definition: </w:t>
                  </w:r>
                </w:p>
                <w:p w14:paraId="0FBDFC24" w14:textId="77777777" w:rsidR="00E92C69" w:rsidRDefault="001011C8">
                  <w:pPr>
                    <w:pStyle w:val="PrformatHTML"/>
                  </w:pPr>
                  <w:r>
                    <w:rPr>
                      <w:rFonts w:ascii="Courier" w:hAnsi="Courier"/>
                      <w:sz w:val="16"/>
                      <w:szCs w:val="16"/>
                    </w:rPr>
                    <w:t>FlfSyncEncSlpduLength</w:t>
                  </w:r>
                  <w:r>
                    <w:rPr>
                      <w:rFonts w:ascii="Courier" w:hAnsi="Courier"/>
                      <w:sz w:val="16"/>
                      <w:szCs w:val="16"/>
                    </w:rPr>
                    <w:tab/>
                    <w:t xml:space="preserve"> ::= INTEGER  (6 .. 4294967295)</w:t>
                  </w:r>
                </w:p>
                <w:p w14:paraId="067EAD40" w14:textId="77777777" w:rsidR="00E92C69" w:rsidRDefault="00E92C69">
                  <w:pPr>
                    <w:rPr>
                      <w:rFonts w:eastAsia="Times New Roman"/>
                    </w:rPr>
                  </w:pPr>
                </w:p>
              </w:tc>
            </w:tr>
            <w:tr w:rsidR="00E92C69" w14:paraId="2ED3B9E5" w14:textId="77777777">
              <w:trPr>
                <w:tblCellSpacing w:w="15" w:type="dxa"/>
                <w:jc w:val="center"/>
              </w:trPr>
              <w:tc>
                <w:tcPr>
                  <w:tcW w:w="0" w:type="auto"/>
                  <w:vAlign w:val="center"/>
                  <w:hideMark/>
                </w:tcPr>
                <w:p w14:paraId="729A91AE" w14:textId="77777777" w:rsidR="00E92C69" w:rsidRDefault="00E92C69">
                  <w:pPr>
                    <w:rPr>
                      <w:rFonts w:eastAsia="Times New Roman"/>
                    </w:rPr>
                  </w:pPr>
                </w:p>
              </w:tc>
            </w:tr>
          </w:tbl>
          <w:p w14:paraId="0B8F5F6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F118C08" w14:textId="77777777">
              <w:trPr>
                <w:tblCellSpacing w:w="15" w:type="dxa"/>
                <w:jc w:val="center"/>
              </w:trPr>
              <w:tc>
                <w:tcPr>
                  <w:tcW w:w="0" w:type="auto"/>
                  <w:vAlign w:val="center"/>
                  <w:hideMark/>
                </w:tcPr>
                <w:p w14:paraId="164CE59E" w14:textId="77777777" w:rsidR="00E92C69" w:rsidRDefault="00233A53">
                  <w:pPr>
                    <w:rPr>
                      <w:rFonts w:eastAsia="Times New Roman"/>
                      <w:sz w:val="27"/>
                      <w:szCs w:val="27"/>
                    </w:rPr>
                  </w:pPr>
                  <w:hyperlink w:anchor="id0x7df280" w:history="1">
                    <w:r w:rsidR="001011C8">
                      <w:rPr>
                        <w:rStyle w:val="Lienhypertexte"/>
                        <w:rFonts w:eastAsia="Times New Roman"/>
                        <w:b/>
                        <w:bCs/>
                        <w:sz w:val="27"/>
                        <w:szCs w:val="27"/>
                      </w:rPr>
                      <w:t>FlfSyncChnlEncodeAndOidGen</w:t>
                    </w:r>
                  </w:hyperlink>
                  <w:r w:rsidR="001011C8">
                    <w:rPr>
                      <w:rFonts w:eastAsia="Times New Roman"/>
                      <w:sz w:val="27"/>
                      <w:szCs w:val="27"/>
                    </w:rPr>
                    <w:t xml:space="preserve"> parameter '</w:t>
                  </w:r>
                  <w:r w:rsidR="001011C8">
                    <w:rPr>
                      <w:rFonts w:eastAsia="Times New Roman"/>
                      <w:b/>
                      <w:bCs/>
                      <w:sz w:val="27"/>
                      <w:szCs w:val="27"/>
                    </w:rPr>
                    <w:t>flfSyncEncCodingSelection</w:t>
                  </w:r>
                  <w:r w:rsidR="001011C8">
                    <w:rPr>
                      <w:rFonts w:eastAsia="Times New Roman"/>
                      <w:sz w:val="27"/>
                      <w:szCs w:val="27"/>
                    </w:rPr>
                    <w:t xml:space="preserve">' (flf-sync-enc-coding-selection) OID .1.3.112.4.4.2.1.30200.1.3.1 </w:t>
                  </w:r>
                </w:p>
              </w:tc>
            </w:tr>
            <w:tr w:rsidR="00E92C69" w:rsidRPr="0048407D" w14:paraId="4FFE3247" w14:textId="77777777">
              <w:trPr>
                <w:tblCellSpacing w:w="15" w:type="dxa"/>
                <w:jc w:val="center"/>
              </w:trPr>
              <w:tc>
                <w:tcPr>
                  <w:tcW w:w="0" w:type="auto"/>
                  <w:vAlign w:val="center"/>
                  <w:hideMark/>
                </w:tcPr>
                <w:p w14:paraId="7F35DA2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selected coding scheme and related configuration parameter values. The ASM is attached for all choices except 'cadu', where it is disallowed.</w:t>
                  </w:r>
                </w:p>
              </w:tc>
            </w:tr>
            <w:tr w:rsidR="00E92C69" w14:paraId="365EC7AA" w14:textId="77777777">
              <w:trPr>
                <w:tblCellSpacing w:w="15" w:type="dxa"/>
                <w:jc w:val="center"/>
              </w:trPr>
              <w:tc>
                <w:tcPr>
                  <w:tcW w:w="0" w:type="auto"/>
                  <w:vAlign w:val="center"/>
                  <w:hideMark/>
                </w:tcPr>
                <w:p w14:paraId="65DBA53B"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76A0B47" w14:textId="77777777">
              <w:trPr>
                <w:tblCellSpacing w:w="15" w:type="dxa"/>
                <w:jc w:val="center"/>
              </w:trPr>
              <w:tc>
                <w:tcPr>
                  <w:tcW w:w="0" w:type="auto"/>
                  <w:vAlign w:val="center"/>
                  <w:hideMark/>
                </w:tcPr>
                <w:p w14:paraId="6D1E889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E24C0F9" w14:textId="77777777">
              <w:trPr>
                <w:tblCellSpacing w:w="15" w:type="dxa"/>
                <w:jc w:val="center"/>
              </w:trPr>
              <w:tc>
                <w:tcPr>
                  <w:tcW w:w="0" w:type="auto"/>
                  <w:vAlign w:val="center"/>
                  <w:hideMark/>
                </w:tcPr>
                <w:p w14:paraId="4A3F6C2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0C072DD" w14:textId="77777777">
              <w:trPr>
                <w:tblCellSpacing w:w="15" w:type="dxa"/>
                <w:jc w:val="center"/>
              </w:trPr>
              <w:tc>
                <w:tcPr>
                  <w:tcW w:w="0" w:type="auto"/>
                  <w:vAlign w:val="center"/>
                  <w:hideMark/>
                </w:tcPr>
                <w:p w14:paraId="630C021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EBA4E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FlfSyncEncCodingSelection</w:t>
                  </w:r>
                  <w:r w:rsidRPr="0048407D">
                    <w:rPr>
                      <w:rFonts w:ascii="Courier" w:hAnsi="Courier"/>
                      <w:sz w:val="16"/>
                      <w:szCs w:val="16"/>
                      <w:lang w:val="en-US"/>
                    </w:rPr>
                    <w:tab/>
                    <w:t xml:space="preserve"> ::= CHOICE</w:t>
                  </w:r>
                </w:p>
                <w:p w14:paraId="2C5807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82A397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6EB024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optional randomization, ASM attachment, optional convolutional encoding only</w:t>
                  </w:r>
                </w:p>
                <w:p w14:paraId="50C3A0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encodingBypass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7C039DB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31C5675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randomization       </w:t>
                  </w:r>
                  <w:r w:rsidRPr="0048407D">
                    <w:rPr>
                      <w:rFonts w:ascii="Courier" w:hAnsi="Courier"/>
                      <w:sz w:val="16"/>
                      <w:szCs w:val="16"/>
                      <w:lang w:val="en-US"/>
                    </w:rPr>
                    <w:tab/>
                    <w:t xml:space="preserve"> Randomization</w:t>
                  </w:r>
                </w:p>
                <w:p w14:paraId="7D1A5EE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convolutionalEncoding</w:t>
                  </w:r>
                  <w:r w:rsidRPr="0048407D">
                    <w:rPr>
                      <w:rFonts w:ascii="Courier" w:hAnsi="Courier"/>
                      <w:sz w:val="16"/>
                      <w:szCs w:val="16"/>
                      <w:lang w:val="en-US"/>
                    </w:rPr>
                    <w:tab/>
                    <w:t xml:space="preserve"> ConvolutionalEncoding</w:t>
                  </w:r>
                </w:p>
                <w:p w14:paraId="77B8A0A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0F74E7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A8A804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reedSolomon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E67009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708EE1C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randomization       </w:t>
                  </w:r>
                  <w:r w:rsidRPr="0048407D">
                    <w:rPr>
                      <w:rFonts w:ascii="Courier" w:hAnsi="Courier"/>
                      <w:sz w:val="16"/>
                      <w:szCs w:val="16"/>
                      <w:lang w:val="en-US"/>
                    </w:rPr>
                    <w:tab/>
                    <w:t xml:space="preserve"> Randomization</w:t>
                  </w:r>
                </w:p>
                <w:p w14:paraId="3477AE7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convolutionalEncoding</w:t>
                  </w:r>
                  <w:r w:rsidRPr="0048407D">
                    <w:rPr>
                      <w:rFonts w:ascii="Courier" w:hAnsi="Courier"/>
                      <w:sz w:val="16"/>
                      <w:szCs w:val="16"/>
                      <w:lang w:val="en-US"/>
                    </w:rPr>
                    <w:tab/>
                    <w:t xml:space="preserve"> ConvolutionalEncoding</w:t>
                  </w:r>
                </w:p>
                <w:p w14:paraId="6E6C414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errorCorrectionCapability</w:t>
                  </w:r>
                  <w:r w:rsidRPr="0048407D">
                    <w:rPr>
                      <w:rFonts w:ascii="Courier" w:hAnsi="Courier"/>
                      <w:sz w:val="16"/>
                      <w:szCs w:val="16"/>
                      <w:lang w:val="en-US"/>
                    </w:rPr>
                    <w:tab/>
                    <w:t xml:space="preserve"> ENUMERATED</w:t>
                  </w:r>
                </w:p>
                <w:p w14:paraId="4A110F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B9C7D0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eight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D74E9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sixteen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593683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B69ED3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9BD355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interleavingDepth   </w:t>
                  </w:r>
                  <w:r w:rsidRPr="0048407D">
                    <w:rPr>
                      <w:rFonts w:ascii="Courier" w:hAnsi="Courier"/>
                      <w:sz w:val="16"/>
                      <w:szCs w:val="16"/>
                      <w:lang w:val="en-US"/>
                    </w:rPr>
                    <w:tab/>
                    <w:t xml:space="preserve"> RsInterleavingDepth</w:t>
                  </w:r>
                </w:p>
                <w:p w14:paraId="7AB4EB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9CDC2B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5B2D7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8FA2DA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ASM is applied, convolutional encoding is disallowed for the LDPC Frame coding choice.</w:t>
                  </w:r>
                </w:p>
                <w:p w14:paraId="20B6AF4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ldpcFrame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B6FB69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27BCEA1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randomization       </w:t>
                  </w:r>
                  <w:r w:rsidRPr="0048407D">
                    <w:rPr>
                      <w:rFonts w:ascii="Courier" w:hAnsi="Courier"/>
                      <w:sz w:val="16"/>
                      <w:szCs w:val="16"/>
                      <w:lang w:val="en-US"/>
                    </w:rPr>
                    <w:tab/>
                    <w:t xml:space="preserve"> Randomization</w:t>
                  </w:r>
                </w:p>
                <w:p w14:paraId="156C69E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ldpcCodeRateAndInfoBlockLength</w:t>
                  </w:r>
                  <w:r w:rsidRPr="0048407D">
                    <w:rPr>
                      <w:rFonts w:ascii="Courier" w:hAnsi="Courier"/>
                      <w:sz w:val="16"/>
                      <w:szCs w:val="16"/>
                      <w:lang w:val="en-US"/>
                    </w:rPr>
                    <w:tab/>
                    <w:t xml:space="preserve"> LdpcCodeRateAndInfoBlockLength</w:t>
                  </w:r>
                </w:p>
                <w:p w14:paraId="7B270FE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p>
                <w:p w14:paraId="249983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04E38E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3E99DE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randomization is required and convolutional coding is disabled for LDPC slicing</w:t>
                  </w:r>
                </w:p>
                <w:p w14:paraId="745C8D2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ldpcSlice           </w:t>
                  </w:r>
                  <w:r w:rsidRPr="0048407D">
                    <w:rPr>
                      <w:rFonts w:ascii="Courier" w:hAnsi="Courier"/>
                      <w:sz w:val="16"/>
                      <w:szCs w:val="16"/>
                      <w:lang w:val="en-US"/>
                    </w:rPr>
                    <w:tab/>
                    <w:t xml:space="preserve"> [3]</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D9FD4E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7B7838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ldpcCodeRateAndInfoBlockLength</w:t>
                  </w:r>
                  <w:r w:rsidRPr="0048407D">
                    <w:rPr>
                      <w:rFonts w:ascii="Courier" w:hAnsi="Courier"/>
                      <w:sz w:val="16"/>
                      <w:szCs w:val="16"/>
                      <w:lang w:val="en-US"/>
                    </w:rPr>
                    <w:tab/>
                    <w:t xml:space="preserve"> LdpcCodeRateAndInfoBlockLength</w:t>
                  </w:r>
                </w:p>
                <w:p w14:paraId="763E85B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ldpcCodeblockSize   </w:t>
                  </w:r>
                  <w:r w:rsidRPr="0048407D">
                    <w:rPr>
                      <w:rFonts w:ascii="Courier" w:hAnsi="Courier"/>
                      <w:sz w:val="16"/>
                      <w:szCs w:val="16"/>
                      <w:lang w:val="en-US"/>
                    </w:rPr>
                    <w:tab/>
                    <w:t xml:space="preserve"> INTEGER  (1 .. 8)</w:t>
                  </w:r>
                </w:p>
                <w:p w14:paraId="579BF6D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558CB8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A85C45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8C997C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Only optional convolutional encoding is available for the CADU option</w:t>
                  </w:r>
                </w:p>
                <w:p w14:paraId="78D01E74"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 xml:space="preserve">cadu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ConvolutionalEncoding</w:t>
                  </w:r>
                </w:p>
                <w:p w14:paraId="632D49B1" w14:textId="77777777" w:rsidR="00E92C69" w:rsidRDefault="001011C8">
                  <w:pPr>
                    <w:pStyle w:val="PrformatHTML"/>
                    <w:rPr>
                      <w:rFonts w:ascii="Courier" w:hAnsi="Courier"/>
                      <w:sz w:val="16"/>
                      <w:szCs w:val="16"/>
                    </w:rPr>
                  </w:pPr>
                  <w:r>
                    <w:rPr>
                      <w:rFonts w:ascii="Courier" w:hAnsi="Courier"/>
                      <w:sz w:val="16"/>
                      <w:szCs w:val="16"/>
                    </w:rPr>
                    <w:br/>
                    <w:t>}</w:t>
                  </w:r>
                </w:p>
                <w:p w14:paraId="5B70E763" w14:textId="77777777" w:rsidR="00E92C69" w:rsidRDefault="001011C8">
                  <w:pPr>
                    <w:pStyle w:val="PrformatHTML"/>
                  </w:pPr>
                  <w:r>
                    <w:rPr>
                      <w:rFonts w:ascii="Courier" w:hAnsi="Courier"/>
                      <w:sz w:val="16"/>
                      <w:szCs w:val="16"/>
                    </w:rPr>
                    <w:br/>
                  </w:r>
                </w:p>
                <w:p w14:paraId="1569A3E0" w14:textId="77777777" w:rsidR="00E92C69" w:rsidRDefault="00E92C69">
                  <w:pPr>
                    <w:rPr>
                      <w:rFonts w:eastAsia="Times New Roman"/>
                    </w:rPr>
                  </w:pPr>
                </w:p>
              </w:tc>
            </w:tr>
            <w:tr w:rsidR="00E92C69" w14:paraId="110A1A29" w14:textId="77777777">
              <w:trPr>
                <w:tblCellSpacing w:w="15" w:type="dxa"/>
                <w:jc w:val="center"/>
              </w:trPr>
              <w:tc>
                <w:tcPr>
                  <w:tcW w:w="0" w:type="auto"/>
                  <w:vAlign w:val="center"/>
                  <w:hideMark/>
                </w:tcPr>
                <w:p w14:paraId="42033B63" w14:textId="77777777" w:rsidR="00E92C69" w:rsidRDefault="00E92C69">
                  <w:pPr>
                    <w:rPr>
                      <w:rFonts w:eastAsia="Times New Roman"/>
                    </w:rPr>
                  </w:pPr>
                </w:p>
              </w:tc>
            </w:tr>
          </w:tbl>
          <w:p w14:paraId="4B9A5E8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2BF590D" w14:textId="77777777">
              <w:trPr>
                <w:tblCellSpacing w:w="15" w:type="dxa"/>
                <w:jc w:val="center"/>
              </w:trPr>
              <w:tc>
                <w:tcPr>
                  <w:tcW w:w="0" w:type="auto"/>
                  <w:vAlign w:val="center"/>
                  <w:hideMark/>
                </w:tcPr>
                <w:p w14:paraId="7C292D64" w14:textId="77777777" w:rsidR="00E92C69" w:rsidRDefault="00233A53">
                  <w:pPr>
                    <w:rPr>
                      <w:rFonts w:eastAsia="Times New Roman"/>
                      <w:sz w:val="27"/>
                      <w:szCs w:val="27"/>
                    </w:rPr>
                  </w:pPr>
                  <w:hyperlink w:anchor="id0x7df280" w:history="1">
                    <w:r w:rsidR="001011C8">
                      <w:rPr>
                        <w:rStyle w:val="Lienhypertexte"/>
                        <w:rFonts w:eastAsia="Times New Roman"/>
                        <w:b/>
                        <w:bCs/>
                        <w:sz w:val="27"/>
                        <w:szCs w:val="27"/>
                      </w:rPr>
                      <w:t>FlfSyncChnlEncodeAndOidGen</w:t>
                    </w:r>
                  </w:hyperlink>
                  <w:r w:rsidR="001011C8">
                    <w:rPr>
                      <w:rFonts w:eastAsia="Times New Roman"/>
                      <w:sz w:val="27"/>
                      <w:szCs w:val="27"/>
                    </w:rPr>
                    <w:t xml:space="preserve"> parameter '</w:t>
                  </w:r>
                  <w:r w:rsidR="001011C8">
                    <w:rPr>
                      <w:rFonts w:eastAsia="Times New Roman"/>
                      <w:b/>
                      <w:bCs/>
                      <w:sz w:val="27"/>
                      <w:szCs w:val="27"/>
                    </w:rPr>
                    <w:t>flfSyncEncOidDataUnit</w:t>
                  </w:r>
                  <w:r w:rsidR="001011C8">
                    <w:rPr>
                      <w:rFonts w:eastAsia="Times New Roman"/>
                      <w:sz w:val="27"/>
                      <w:szCs w:val="27"/>
                    </w:rPr>
                    <w:t xml:space="preserve">' (flf-sync-enc-oid-data-unit) OID .1.3.112.4.4.2.1.30200.1.4.1 </w:t>
                  </w:r>
                </w:p>
              </w:tc>
            </w:tr>
            <w:tr w:rsidR="00E92C69" w:rsidRPr="0048407D" w14:paraId="2F44AF9A" w14:textId="77777777">
              <w:trPr>
                <w:tblCellSpacing w:w="15" w:type="dxa"/>
                <w:jc w:val="center"/>
              </w:trPr>
              <w:tc>
                <w:tcPr>
                  <w:tcW w:w="0" w:type="auto"/>
                  <w:vAlign w:val="center"/>
                  <w:hideMark/>
                </w:tcPr>
                <w:p w14:paraId="11C82E2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OID data unit that is to be injected into the data stream as necessary to keep the flow continuous and contiguous when no user-supplied data unit is available.</w:t>
                  </w:r>
                </w:p>
                <w:p w14:paraId="479F4D42" w14:textId="77777777" w:rsidR="00E92C69" w:rsidRPr="0048407D" w:rsidRDefault="00E92C69">
                  <w:pPr>
                    <w:pStyle w:val="PrformatHTML"/>
                    <w:rPr>
                      <w:rFonts w:ascii="Times New Roman" w:hAnsi="Times New Roman" w:cs="Times New Roman"/>
                      <w:sz w:val="24"/>
                      <w:szCs w:val="24"/>
                      <w:lang w:val="en-US"/>
                    </w:rPr>
                  </w:pPr>
                </w:p>
                <w:p w14:paraId="4563B491" w14:textId="77777777" w:rsidR="00E92C69" w:rsidRPr="0048407D" w:rsidRDefault="00E92C69">
                  <w:pPr>
                    <w:pStyle w:val="PrformatHTML"/>
                    <w:rPr>
                      <w:rFonts w:ascii="Times New Roman" w:hAnsi="Times New Roman" w:cs="Times New Roman"/>
                      <w:sz w:val="24"/>
                      <w:szCs w:val="24"/>
                      <w:lang w:val="en-US"/>
                    </w:rPr>
                  </w:pPr>
                </w:p>
                <w:p w14:paraId="1D13057B" w14:textId="77777777" w:rsidR="00E92C69" w:rsidRPr="0048407D" w:rsidRDefault="00E92C69">
                  <w:pPr>
                    <w:pStyle w:val="PrformatHTML"/>
                    <w:rPr>
                      <w:rFonts w:ascii="Times New Roman" w:hAnsi="Times New Roman" w:cs="Times New Roman"/>
                      <w:sz w:val="24"/>
                      <w:szCs w:val="24"/>
                      <w:lang w:val="en-US"/>
                    </w:rPr>
                  </w:pPr>
                </w:p>
                <w:p w14:paraId="7DC5FB40"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The OID data unit must be of the same length (see flfSyncEncSlpduLength) and format as the SLPDUs being input to the FR. It defines the fixed transfer frame header, the mission-specific OID frame data field content and, if applicable, the frame trailer. </w:t>
                  </w:r>
                </w:p>
              </w:tc>
            </w:tr>
            <w:tr w:rsidR="00E92C69" w14:paraId="2C05990B" w14:textId="77777777">
              <w:trPr>
                <w:tblCellSpacing w:w="15" w:type="dxa"/>
                <w:jc w:val="center"/>
              </w:trPr>
              <w:tc>
                <w:tcPr>
                  <w:tcW w:w="0" w:type="auto"/>
                  <w:vAlign w:val="center"/>
                  <w:hideMark/>
                </w:tcPr>
                <w:p w14:paraId="79116967"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CD0C800" w14:textId="77777777">
              <w:trPr>
                <w:tblCellSpacing w:w="15" w:type="dxa"/>
                <w:jc w:val="center"/>
              </w:trPr>
              <w:tc>
                <w:tcPr>
                  <w:tcW w:w="0" w:type="auto"/>
                  <w:vAlign w:val="center"/>
                  <w:hideMark/>
                </w:tcPr>
                <w:p w14:paraId="6DCD01F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8BEA080" w14:textId="77777777">
              <w:trPr>
                <w:tblCellSpacing w:w="15" w:type="dxa"/>
                <w:jc w:val="center"/>
              </w:trPr>
              <w:tc>
                <w:tcPr>
                  <w:tcW w:w="0" w:type="auto"/>
                  <w:vAlign w:val="center"/>
                  <w:hideMark/>
                </w:tcPr>
                <w:p w14:paraId="2095AA9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11CFD2C" w14:textId="77777777">
              <w:trPr>
                <w:tblCellSpacing w:w="15" w:type="dxa"/>
                <w:jc w:val="center"/>
              </w:trPr>
              <w:tc>
                <w:tcPr>
                  <w:tcW w:w="0" w:type="auto"/>
                  <w:vAlign w:val="center"/>
                  <w:hideMark/>
                </w:tcPr>
                <w:p w14:paraId="34201E1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F2E94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Pattern of the fixed OID Data Unit</w:t>
                  </w:r>
                </w:p>
                <w:p w14:paraId="4916C929" w14:textId="77777777" w:rsidR="00E92C69" w:rsidRDefault="001011C8">
                  <w:pPr>
                    <w:pStyle w:val="PrformatHTML"/>
                  </w:pPr>
                  <w:r w:rsidRPr="0048407D">
                    <w:rPr>
                      <w:rFonts w:ascii="Courier" w:hAnsi="Courier"/>
                      <w:sz w:val="16"/>
                      <w:szCs w:val="16"/>
                      <w:lang w:val="en-US"/>
                    </w:rPr>
                    <w:br/>
                  </w:r>
                  <w:r>
                    <w:rPr>
                      <w:rFonts w:ascii="Courier" w:hAnsi="Courier"/>
                      <w:sz w:val="16"/>
                      <w:szCs w:val="16"/>
                    </w:rPr>
                    <w:t>FlfSyncEncOidDataUnit</w:t>
                  </w:r>
                  <w:r>
                    <w:rPr>
                      <w:rFonts w:ascii="Courier" w:hAnsi="Courier"/>
                      <w:sz w:val="16"/>
                      <w:szCs w:val="16"/>
                    </w:rPr>
                    <w:tab/>
                    <w:t xml:space="preserve"> ::= OCTET STRING</w:t>
                  </w:r>
                </w:p>
                <w:p w14:paraId="0A301186" w14:textId="77777777" w:rsidR="00E92C69" w:rsidRDefault="00E92C69">
                  <w:pPr>
                    <w:rPr>
                      <w:rFonts w:eastAsia="Times New Roman"/>
                    </w:rPr>
                  </w:pPr>
                </w:p>
              </w:tc>
            </w:tr>
            <w:tr w:rsidR="00E92C69" w14:paraId="4ED5D3A8" w14:textId="77777777">
              <w:trPr>
                <w:tblCellSpacing w:w="15" w:type="dxa"/>
                <w:jc w:val="center"/>
              </w:trPr>
              <w:tc>
                <w:tcPr>
                  <w:tcW w:w="0" w:type="auto"/>
                  <w:vAlign w:val="center"/>
                  <w:hideMark/>
                </w:tcPr>
                <w:p w14:paraId="0029635F" w14:textId="77777777" w:rsidR="00E92C69" w:rsidRDefault="00E92C69">
                  <w:pPr>
                    <w:rPr>
                      <w:rFonts w:eastAsia="Times New Roman"/>
                    </w:rPr>
                  </w:pPr>
                </w:p>
              </w:tc>
            </w:tr>
          </w:tbl>
          <w:p w14:paraId="7C25AAF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A967978" w14:textId="77777777">
              <w:trPr>
                <w:tblCellSpacing w:w="15" w:type="dxa"/>
                <w:jc w:val="center"/>
              </w:trPr>
              <w:tc>
                <w:tcPr>
                  <w:tcW w:w="0" w:type="auto"/>
                  <w:vAlign w:val="center"/>
                  <w:hideMark/>
                </w:tcPr>
                <w:p w14:paraId="4C1C091D" w14:textId="77777777" w:rsidR="00E92C69" w:rsidRDefault="00233A53">
                  <w:pPr>
                    <w:rPr>
                      <w:rFonts w:eastAsia="Times New Roman"/>
                      <w:sz w:val="27"/>
                      <w:szCs w:val="27"/>
                    </w:rPr>
                  </w:pPr>
                  <w:hyperlink w:anchor="id0x7df280" w:history="1">
                    <w:r w:rsidR="001011C8">
                      <w:rPr>
                        <w:rStyle w:val="Lienhypertexte"/>
                        <w:rFonts w:eastAsia="Times New Roman"/>
                        <w:b/>
                        <w:bCs/>
                        <w:sz w:val="27"/>
                        <w:szCs w:val="27"/>
                      </w:rPr>
                      <w:t>FlfSyncChnlEncodeAndOidGen</w:t>
                    </w:r>
                  </w:hyperlink>
                  <w:r w:rsidR="001011C8">
                    <w:rPr>
                      <w:rFonts w:eastAsia="Times New Roman"/>
                      <w:sz w:val="27"/>
                      <w:szCs w:val="27"/>
                    </w:rPr>
                    <w:t xml:space="preserve"> event '</w:t>
                  </w:r>
                  <w:r w:rsidR="001011C8">
                    <w:rPr>
                      <w:rFonts w:eastAsia="Times New Roman"/>
                      <w:b/>
                      <w:bCs/>
                      <w:sz w:val="27"/>
                      <w:szCs w:val="27"/>
                    </w:rPr>
                    <w:t>flfSyncEncResourceStatChange</w:t>
                  </w:r>
                  <w:r w:rsidR="001011C8">
                    <w:rPr>
                      <w:rFonts w:eastAsia="Times New Roman"/>
                      <w:sz w:val="27"/>
                      <w:szCs w:val="27"/>
                    </w:rPr>
                    <w:t xml:space="preserve">' (flf-sync-enc-resource-stat-change) OID .1.3.112.4.4.2.1.30200.2.1.1 </w:t>
                  </w:r>
                </w:p>
              </w:tc>
            </w:tr>
            <w:tr w:rsidR="00E92C69" w:rsidRPr="0048407D" w14:paraId="1C6DBC31" w14:textId="77777777">
              <w:trPr>
                <w:tblCellSpacing w:w="15" w:type="dxa"/>
                <w:jc w:val="center"/>
              </w:trPr>
              <w:tc>
                <w:tcPr>
                  <w:tcW w:w="0" w:type="auto"/>
                  <w:vAlign w:val="center"/>
                  <w:hideMark/>
                </w:tcPr>
                <w:p w14:paraId="29BEEBE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flfSyncEncResourceStat parameter value.</w:t>
                  </w:r>
                </w:p>
              </w:tc>
            </w:tr>
            <w:tr w:rsidR="00E92C69" w14:paraId="3C67989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04CAF269" w14:textId="77777777">
                    <w:trPr>
                      <w:tblCellSpacing w:w="15" w:type="dxa"/>
                      <w:jc w:val="center"/>
                    </w:trPr>
                    <w:tc>
                      <w:tcPr>
                        <w:tcW w:w="0" w:type="auto"/>
                        <w:vAlign w:val="center"/>
                        <w:hideMark/>
                      </w:tcPr>
                      <w:p w14:paraId="38D95627" w14:textId="77777777" w:rsidR="00E92C69" w:rsidRPr="0048407D" w:rsidRDefault="00233A53">
                        <w:pPr>
                          <w:rPr>
                            <w:rFonts w:eastAsia="Times New Roman"/>
                            <w:sz w:val="27"/>
                            <w:szCs w:val="27"/>
                            <w:lang w:val="en-US"/>
                          </w:rPr>
                        </w:pPr>
                        <w:hyperlink w:anchor="id0x7ed800" w:history="1">
                          <w:r w:rsidR="001011C8" w:rsidRPr="0048407D">
                            <w:rPr>
                              <w:rStyle w:val="Lienhypertexte"/>
                              <w:rFonts w:eastAsia="Times New Roman"/>
                              <w:b/>
                              <w:bCs/>
                              <w:sz w:val="27"/>
                              <w:szCs w:val="27"/>
                              <w:lang w:val="en-US"/>
                            </w:rPr>
                            <w:t>flfSyncEncResourceStatChange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flfSyncEncResourceStatChangeEvtValue</w:t>
                        </w:r>
                        <w:r w:rsidR="001011C8" w:rsidRPr="0048407D">
                          <w:rPr>
                            <w:rFonts w:eastAsia="Times New Roman"/>
                            <w:sz w:val="27"/>
                            <w:szCs w:val="27"/>
                            <w:lang w:val="en-US"/>
                          </w:rPr>
                          <w:t xml:space="preserve">' (flf-sync-enc-resource-stat-change-evt-value) </w:t>
                        </w:r>
                      </w:p>
                    </w:tc>
                  </w:tr>
                  <w:tr w:rsidR="00E92C69" w:rsidRPr="0048407D" w14:paraId="50A7B4F2" w14:textId="77777777">
                    <w:trPr>
                      <w:tblCellSpacing w:w="15" w:type="dxa"/>
                      <w:jc w:val="center"/>
                    </w:trPr>
                    <w:tc>
                      <w:tcPr>
                        <w:tcW w:w="0" w:type="auto"/>
                        <w:vAlign w:val="center"/>
                        <w:hideMark/>
                      </w:tcPr>
                      <w:p w14:paraId="78C24A4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The event value reports the flfSyncEncResourceStat parameter value that applies since the notified flfSyncEncResourceStatChange event has occurred.</w:t>
                        </w:r>
                      </w:p>
                    </w:tc>
                  </w:tr>
                  <w:tr w:rsidR="00E92C69" w14:paraId="35F0DA03" w14:textId="77777777">
                    <w:trPr>
                      <w:tblCellSpacing w:w="15" w:type="dxa"/>
                      <w:jc w:val="center"/>
                    </w:trPr>
                    <w:tc>
                      <w:tcPr>
                        <w:tcW w:w="0" w:type="auto"/>
                        <w:vAlign w:val="center"/>
                        <w:hideMark/>
                      </w:tcPr>
                      <w:p w14:paraId="4CD5823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EE821DD" w14:textId="77777777">
                    <w:trPr>
                      <w:tblCellSpacing w:w="15" w:type="dxa"/>
                      <w:jc w:val="center"/>
                    </w:trPr>
                    <w:tc>
                      <w:tcPr>
                        <w:tcW w:w="0" w:type="auto"/>
                        <w:vAlign w:val="center"/>
                        <w:hideMark/>
                      </w:tcPr>
                      <w:p w14:paraId="73E865C0" w14:textId="77777777" w:rsidR="00E92C69" w:rsidRDefault="001011C8">
                        <w:pPr>
                          <w:rPr>
                            <w:rFonts w:eastAsia="Times New Roman"/>
                          </w:rPr>
                        </w:pPr>
                        <w:r>
                          <w:rPr>
                            <w:rFonts w:eastAsia="Times New Roman"/>
                          </w:rPr>
                          <w:br/>
                        </w:r>
                        <w:r>
                          <w:rPr>
                            <w:rFonts w:eastAsia="Times New Roman"/>
                            <w:b/>
                            <w:bCs/>
                          </w:rPr>
                          <w:t xml:space="preserve">Type Definition: </w:t>
                        </w:r>
                      </w:p>
                      <w:p w14:paraId="35946D96" w14:textId="77777777" w:rsidR="00E92C69" w:rsidRDefault="001011C8">
                        <w:pPr>
                          <w:pStyle w:val="PrformatHTML"/>
                        </w:pPr>
                        <w:r>
                          <w:rPr>
                            <w:rFonts w:ascii="Courier" w:hAnsi="Courier"/>
                            <w:sz w:val="16"/>
                            <w:szCs w:val="16"/>
                          </w:rPr>
                          <w:t>FlfSyncEncResourceStatChangeEvtValue</w:t>
                        </w:r>
                        <w:r>
                          <w:rPr>
                            <w:rFonts w:ascii="Courier" w:hAnsi="Courier"/>
                            <w:sz w:val="16"/>
                            <w:szCs w:val="16"/>
                          </w:rPr>
                          <w:tab/>
                          <w:t xml:space="preserve"> ::= FlfSyncEncResourceStat</w:t>
                        </w:r>
                      </w:p>
                      <w:p w14:paraId="1A3CF0A1" w14:textId="77777777" w:rsidR="00E92C69" w:rsidRDefault="00E92C69">
                        <w:pPr>
                          <w:rPr>
                            <w:rFonts w:eastAsia="Times New Roman"/>
                          </w:rPr>
                        </w:pPr>
                      </w:p>
                    </w:tc>
                  </w:tr>
                  <w:tr w:rsidR="00E92C69" w14:paraId="1CF50F2F" w14:textId="77777777">
                    <w:trPr>
                      <w:tblCellSpacing w:w="15" w:type="dxa"/>
                      <w:jc w:val="center"/>
                    </w:trPr>
                    <w:tc>
                      <w:tcPr>
                        <w:tcW w:w="0" w:type="auto"/>
                        <w:vAlign w:val="center"/>
                        <w:hideMark/>
                      </w:tcPr>
                      <w:p w14:paraId="1A67D8CE" w14:textId="77777777" w:rsidR="00E92C69" w:rsidRDefault="00E92C69">
                        <w:pPr>
                          <w:rPr>
                            <w:rFonts w:eastAsia="Times New Roman"/>
                          </w:rPr>
                        </w:pPr>
                      </w:p>
                    </w:tc>
                  </w:tr>
                </w:tbl>
                <w:p w14:paraId="00544855" w14:textId="77777777" w:rsidR="00E92C69" w:rsidRDefault="00E92C69">
                  <w:pPr>
                    <w:rPr>
                      <w:rFonts w:eastAsia="Times New Roman"/>
                    </w:rPr>
                  </w:pPr>
                </w:p>
              </w:tc>
            </w:tr>
          </w:tbl>
          <w:p w14:paraId="6D554C5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6482527" w14:textId="77777777">
              <w:trPr>
                <w:tblCellSpacing w:w="15" w:type="dxa"/>
                <w:jc w:val="center"/>
              </w:trPr>
              <w:tc>
                <w:tcPr>
                  <w:tcW w:w="0" w:type="auto"/>
                  <w:vAlign w:val="center"/>
                  <w:hideMark/>
                </w:tcPr>
                <w:p w14:paraId="7C5EA761" w14:textId="77777777" w:rsidR="00E92C69" w:rsidRPr="0048407D" w:rsidRDefault="00233A53">
                  <w:pPr>
                    <w:rPr>
                      <w:rFonts w:eastAsia="Times New Roman"/>
                      <w:sz w:val="27"/>
                      <w:szCs w:val="27"/>
                      <w:lang w:val="en-US"/>
                    </w:rPr>
                  </w:pPr>
                  <w:hyperlink w:anchor="id0x7df280" w:history="1">
                    <w:r w:rsidR="001011C8" w:rsidRPr="0048407D">
                      <w:rPr>
                        <w:rStyle w:val="Lienhypertexte"/>
                        <w:rFonts w:eastAsia="Times New Roman"/>
                        <w:b/>
                        <w:bCs/>
                        <w:sz w:val="27"/>
                        <w:szCs w:val="27"/>
                        <w:lang w:val="en-US"/>
                      </w:rPr>
                      <w:t>FlfSyncChnlEncodeAndOidGen</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flfSyncEncDataUnitProcessingCompleted</w:t>
                  </w:r>
                  <w:r w:rsidR="001011C8" w:rsidRPr="0048407D">
                    <w:rPr>
                      <w:rFonts w:eastAsia="Times New Roman"/>
                      <w:sz w:val="27"/>
                      <w:szCs w:val="27"/>
                      <w:lang w:val="en-US"/>
                    </w:rPr>
                    <w:t xml:space="preserve">' (flf-sync-enc-data-unit-processing-completed) OID .1.3.112.4.4.2.1.30200.2.2.1 </w:t>
                  </w:r>
                </w:p>
              </w:tc>
            </w:tr>
            <w:tr w:rsidR="00E92C69" w:rsidRPr="0048407D" w14:paraId="5872A4C5" w14:textId="77777777">
              <w:trPr>
                <w:tblCellSpacing w:w="15" w:type="dxa"/>
                <w:jc w:val="center"/>
              </w:trPr>
              <w:tc>
                <w:tcPr>
                  <w:tcW w:w="0" w:type="auto"/>
                  <w:vAlign w:val="center"/>
                  <w:hideMark/>
                </w:tcPr>
                <w:p w14:paraId="28C63F2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the completion of processing of a data unit. This event is emitted only for data units that are transferred through an instance of a Cross Support Transfer Service (CSTS) that uses the CSTS Specification Framework Data Processing procedure or a procedure derived from it. Each data unit received from such a CSTS is annotated with the service-instance-id of the source CSTS instance and the data-unit-id of the PROCESS-DATA invocation that carries that data unit.</w:t>
                  </w:r>
                </w:p>
              </w:tc>
            </w:tr>
            <w:tr w:rsidR="00E92C69" w14:paraId="3E89710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82146E1" w14:textId="77777777">
                    <w:trPr>
                      <w:tblCellSpacing w:w="15" w:type="dxa"/>
                      <w:jc w:val="center"/>
                    </w:trPr>
                    <w:tc>
                      <w:tcPr>
                        <w:tcW w:w="0" w:type="auto"/>
                        <w:vAlign w:val="center"/>
                        <w:hideMark/>
                      </w:tcPr>
                      <w:p w14:paraId="41280A55" w14:textId="77777777" w:rsidR="00E92C69" w:rsidRPr="0048407D" w:rsidRDefault="00233A53">
                        <w:pPr>
                          <w:rPr>
                            <w:rFonts w:eastAsia="Times New Roman"/>
                            <w:sz w:val="27"/>
                            <w:szCs w:val="27"/>
                            <w:lang w:val="en-US"/>
                          </w:rPr>
                        </w:pPr>
                        <w:hyperlink w:anchor="id0x7f0380" w:history="1">
                          <w:r w:rsidR="001011C8" w:rsidRPr="0048407D">
                            <w:rPr>
                              <w:rStyle w:val="Lienhypertexte"/>
                              <w:rFonts w:eastAsia="Times New Roman"/>
                              <w:b/>
                              <w:bCs/>
                              <w:sz w:val="27"/>
                              <w:szCs w:val="27"/>
                              <w:lang w:val="en-US"/>
                            </w:rPr>
                            <w:t>flfSyncEncDataUnitProcessingCompleted</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flfSyncEncDataUnitProcessingCompletedEvtValue</w:t>
                        </w:r>
                        <w:r w:rsidR="001011C8" w:rsidRPr="0048407D">
                          <w:rPr>
                            <w:rFonts w:eastAsia="Times New Roman"/>
                            <w:sz w:val="27"/>
                            <w:szCs w:val="27"/>
                            <w:lang w:val="en-US"/>
                          </w:rPr>
                          <w:t xml:space="preserve">' (flf-sync-enc-data-unit-processing-completed-evt-value) </w:t>
                        </w:r>
                      </w:p>
                    </w:tc>
                  </w:tr>
                  <w:tr w:rsidR="00E92C69" w:rsidRPr="0048407D" w14:paraId="420E1AAE" w14:textId="77777777">
                    <w:trPr>
                      <w:tblCellSpacing w:w="15" w:type="dxa"/>
                      <w:jc w:val="center"/>
                    </w:trPr>
                    <w:tc>
                      <w:tcPr>
                        <w:tcW w:w="0" w:type="auto"/>
                        <w:vAlign w:val="center"/>
                        <w:hideMark/>
                      </w:tcPr>
                      <w:p w14:paraId="6FA9041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contains the data-unit-id of the data unit that has completed processing, and the service-instance-identifier of the CSTS instance through which the data unit was received.</w:t>
                        </w:r>
                      </w:p>
                    </w:tc>
                  </w:tr>
                  <w:tr w:rsidR="00E92C69" w14:paraId="690A6565" w14:textId="77777777">
                    <w:trPr>
                      <w:tblCellSpacing w:w="15" w:type="dxa"/>
                      <w:jc w:val="center"/>
                    </w:trPr>
                    <w:tc>
                      <w:tcPr>
                        <w:tcW w:w="0" w:type="auto"/>
                        <w:vAlign w:val="center"/>
                        <w:hideMark/>
                      </w:tcPr>
                      <w:p w14:paraId="32224DA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024DDBF" w14:textId="77777777">
                    <w:trPr>
                      <w:tblCellSpacing w:w="15" w:type="dxa"/>
                      <w:jc w:val="center"/>
                    </w:trPr>
                    <w:tc>
                      <w:tcPr>
                        <w:tcW w:w="0" w:type="auto"/>
                        <w:vAlign w:val="center"/>
                        <w:hideMark/>
                      </w:tcPr>
                      <w:p w14:paraId="4EE0D072" w14:textId="77777777" w:rsidR="00E92C69" w:rsidRDefault="001011C8">
                        <w:pPr>
                          <w:rPr>
                            <w:rFonts w:eastAsia="Times New Roman"/>
                          </w:rPr>
                        </w:pPr>
                        <w:r>
                          <w:rPr>
                            <w:rFonts w:eastAsia="Times New Roman"/>
                          </w:rPr>
                          <w:br/>
                        </w:r>
                        <w:r>
                          <w:rPr>
                            <w:rFonts w:eastAsia="Times New Roman"/>
                            <w:b/>
                            <w:bCs/>
                          </w:rPr>
                          <w:t xml:space="preserve">Type Definition: </w:t>
                        </w:r>
                      </w:p>
                      <w:p w14:paraId="21A98FD0" w14:textId="77777777" w:rsidR="00E92C69" w:rsidRDefault="001011C8">
                        <w:pPr>
                          <w:pStyle w:val="PrformatHTML"/>
                        </w:pPr>
                        <w:r>
                          <w:rPr>
                            <w:rFonts w:ascii="Courier" w:hAnsi="Courier"/>
                            <w:sz w:val="16"/>
                            <w:szCs w:val="16"/>
                          </w:rPr>
                          <w:t>FlfSyncEncDataUnitProcessingCompletedEvtValue</w:t>
                        </w:r>
                        <w:r>
                          <w:rPr>
                            <w:rFonts w:ascii="Courier" w:hAnsi="Courier"/>
                            <w:sz w:val="16"/>
                            <w:szCs w:val="16"/>
                          </w:rPr>
                          <w:tab/>
                          <w:t xml:space="preserve"> ::= DataUnitProcessingCompletedEventValue</w:t>
                        </w:r>
                      </w:p>
                      <w:p w14:paraId="00FEF5B5" w14:textId="77777777" w:rsidR="00E92C69" w:rsidRDefault="00E92C69">
                        <w:pPr>
                          <w:rPr>
                            <w:rFonts w:eastAsia="Times New Roman"/>
                          </w:rPr>
                        </w:pPr>
                      </w:p>
                    </w:tc>
                  </w:tr>
                  <w:tr w:rsidR="00E92C69" w14:paraId="276251C7" w14:textId="77777777">
                    <w:trPr>
                      <w:tblCellSpacing w:w="15" w:type="dxa"/>
                      <w:jc w:val="center"/>
                    </w:trPr>
                    <w:tc>
                      <w:tcPr>
                        <w:tcW w:w="0" w:type="auto"/>
                        <w:vAlign w:val="center"/>
                        <w:hideMark/>
                      </w:tcPr>
                      <w:p w14:paraId="315BBCAF" w14:textId="77777777" w:rsidR="00E92C69" w:rsidRDefault="00E92C69">
                        <w:pPr>
                          <w:rPr>
                            <w:rFonts w:eastAsia="Times New Roman"/>
                          </w:rPr>
                        </w:pPr>
                      </w:p>
                    </w:tc>
                  </w:tr>
                </w:tbl>
                <w:p w14:paraId="01E80EB9" w14:textId="77777777" w:rsidR="00E92C69" w:rsidRDefault="00E92C69">
                  <w:pPr>
                    <w:rPr>
                      <w:rFonts w:eastAsia="Times New Roman"/>
                    </w:rPr>
                  </w:pPr>
                </w:p>
              </w:tc>
            </w:tr>
          </w:tbl>
          <w:p w14:paraId="39C0E3C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04B0976" w14:textId="77777777">
              <w:trPr>
                <w:tblCellSpacing w:w="15" w:type="dxa"/>
                <w:jc w:val="center"/>
              </w:trPr>
              <w:tc>
                <w:tcPr>
                  <w:tcW w:w="0" w:type="auto"/>
                  <w:vAlign w:val="center"/>
                  <w:hideMark/>
                </w:tcPr>
                <w:p w14:paraId="37EED415" w14:textId="77777777" w:rsidR="00E92C69" w:rsidRDefault="00233A53">
                  <w:pPr>
                    <w:rPr>
                      <w:rFonts w:eastAsia="Times New Roman"/>
                      <w:sz w:val="27"/>
                      <w:szCs w:val="27"/>
                    </w:rPr>
                  </w:pPr>
                  <w:hyperlink w:anchor="id0x7df280" w:history="1">
                    <w:r w:rsidR="001011C8">
                      <w:rPr>
                        <w:rStyle w:val="Lienhypertexte"/>
                        <w:rFonts w:eastAsia="Times New Roman"/>
                        <w:b/>
                        <w:bCs/>
                        <w:sz w:val="27"/>
                        <w:szCs w:val="27"/>
                      </w:rPr>
                      <w:t>FlfSyncChnlEncodeAndOidGen</w:t>
                    </w:r>
                  </w:hyperlink>
                  <w:r w:rsidR="001011C8">
                    <w:rPr>
                      <w:rFonts w:eastAsia="Times New Roman"/>
                      <w:sz w:val="27"/>
                      <w:szCs w:val="27"/>
                    </w:rPr>
                    <w:t xml:space="preserve"> event '</w:t>
                  </w:r>
                  <w:r w:rsidR="001011C8">
                    <w:rPr>
                      <w:rFonts w:eastAsia="Times New Roman"/>
                      <w:b/>
                      <w:bCs/>
                      <w:sz w:val="27"/>
                      <w:szCs w:val="27"/>
                    </w:rPr>
                    <w:t>flfSyncEncOperatorNotify</w:t>
                  </w:r>
                  <w:r w:rsidR="001011C8">
                    <w:rPr>
                      <w:rFonts w:eastAsia="Times New Roman"/>
                      <w:sz w:val="27"/>
                      <w:szCs w:val="27"/>
                    </w:rPr>
                    <w:t xml:space="preserve">' (flf-sync-enc-operator-notify) OID .1.3.112.4.4.2.1.30200.2.3.1 </w:t>
                  </w:r>
                </w:p>
              </w:tc>
            </w:tr>
            <w:tr w:rsidR="00E92C69" w:rsidRPr="0048407D" w14:paraId="36D2F559" w14:textId="77777777">
              <w:trPr>
                <w:tblCellSpacing w:w="15" w:type="dxa"/>
                <w:jc w:val="center"/>
              </w:trPr>
              <w:tc>
                <w:tcPr>
                  <w:tcW w:w="0" w:type="auto"/>
                  <w:vAlign w:val="center"/>
                  <w:hideMark/>
                </w:tcPr>
                <w:p w14:paraId="39B6D9E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269903F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93AB92F" w14:textId="77777777">
                    <w:trPr>
                      <w:tblCellSpacing w:w="15" w:type="dxa"/>
                      <w:jc w:val="center"/>
                    </w:trPr>
                    <w:tc>
                      <w:tcPr>
                        <w:tcW w:w="0" w:type="auto"/>
                        <w:vAlign w:val="center"/>
                        <w:hideMark/>
                      </w:tcPr>
                      <w:p w14:paraId="561B1D2A" w14:textId="77777777" w:rsidR="00E92C69" w:rsidRPr="0048407D" w:rsidRDefault="00233A53">
                        <w:pPr>
                          <w:rPr>
                            <w:rFonts w:eastAsia="Times New Roman"/>
                            <w:sz w:val="27"/>
                            <w:szCs w:val="27"/>
                            <w:lang w:val="en-US"/>
                          </w:rPr>
                        </w:pPr>
                        <w:hyperlink w:anchor="id0x7f2f00" w:history="1">
                          <w:r w:rsidR="001011C8" w:rsidRPr="0048407D">
                            <w:rPr>
                              <w:rStyle w:val="Lienhypertexte"/>
                              <w:rFonts w:eastAsia="Times New Roman"/>
                              <w:b/>
                              <w:bCs/>
                              <w:sz w:val="27"/>
                              <w:szCs w:val="27"/>
                              <w:lang w:val="en-US"/>
                            </w:rPr>
                            <w:t>flfSyncEncOperatorNotify</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flfSyncEncOperatorNotifyMessage</w:t>
                        </w:r>
                        <w:r w:rsidR="001011C8" w:rsidRPr="0048407D">
                          <w:rPr>
                            <w:rFonts w:eastAsia="Times New Roman"/>
                            <w:sz w:val="27"/>
                            <w:szCs w:val="27"/>
                            <w:lang w:val="en-US"/>
                          </w:rPr>
                          <w:t xml:space="preserve">' (flf-sysnc-enc-operator-notify-message) </w:t>
                        </w:r>
                      </w:p>
                    </w:tc>
                  </w:tr>
                  <w:tr w:rsidR="00E92C69" w:rsidRPr="0048407D" w14:paraId="69CBEB52" w14:textId="77777777">
                    <w:trPr>
                      <w:tblCellSpacing w:w="15" w:type="dxa"/>
                      <w:jc w:val="center"/>
                    </w:trPr>
                    <w:tc>
                      <w:tcPr>
                        <w:tcW w:w="0" w:type="auto"/>
                        <w:vAlign w:val="center"/>
                        <w:hideMark/>
                      </w:tcPr>
                      <w:p w14:paraId="0CDF339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flfSyncEncOperatorNotify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21E502B9" w14:textId="77777777">
                    <w:trPr>
                      <w:tblCellSpacing w:w="15" w:type="dxa"/>
                      <w:jc w:val="center"/>
                    </w:trPr>
                    <w:tc>
                      <w:tcPr>
                        <w:tcW w:w="0" w:type="auto"/>
                        <w:vAlign w:val="center"/>
                        <w:hideMark/>
                      </w:tcPr>
                      <w:p w14:paraId="4F0F881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23D343A" w14:textId="77777777">
                    <w:trPr>
                      <w:tblCellSpacing w:w="15" w:type="dxa"/>
                      <w:jc w:val="center"/>
                    </w:trPr>
                    <w:tc>
                      <w:tcPr>
                        <w:tcW w:w="0" w:type="auto"/>
                        <w:vAlign w:val="center"/>
                        <w:hideMark/>
                      </w:tcPr>
                      <w:p w14:paraId="69A62C4D" w14:textId="77777777" w:rsidR="00E92C69" w:rsidRDefault="001011C8">
                        <w:pPr>
                          <w:rPr>
                            <w:rFonts w:eastAsia="Times New Roman"/>
                          </w:rPr>
                        </w:pPr>
                        <w:r>
                          <w:rPr>
                            <w:rFonts w:eastAsia="Times New Roman"/>
                          </w:rPr>
                          <w:br/>
                        </w:r>
                        <w:r>
                          <w:rPr>
                            <w:rFonts w:eastAsia="Times New Roman"/>
                            <w:b/>
                            <w:bCs/>
                          </w:rPr>
                          <w:t xml:space="preserve">Type Definition: </w:t>
                        </w:r>
                      </w:p>
                      <w:p w14:paraId="26FE6F8C" w14:textId="77777777" w:rsidR="00E92C69" w:rsidRDefault="001011C8">
                        <w:pPr>
                          <w:pStyle w:val="PrformatHTML"/>
                        </w:pPr>
                        <w:r>
                          <w:rPr>
                            <w:rFonts w:ascii="Courier" w:hAnsi="Courier"/>
                            <w:sz w:val="16"/>
                            <w:szCs w:val="16"/>
                          </w:rPr>
                          <w:t>FlfSyncEncOperatorNotifyMessage</w:t>
                        </w:r>
                        <w:r>
                          <w:rPr>
                            <w:rFonts w:ascii="Courier" w:hAnsi="Courier"/>
                            <w:sz w:val="16"/>
                            <w:szCs w:val="16"/>
                          </w:rPr>
                          <w:tab/>
                          <w:t xml:space="preserve"> ::= OperatorNotifyMessage</w:t>
                        </w:r>
                      </w:p>
                      <w:p w14:paraId="0A0A2514" w14:textId="77777777" w:rsidR="00E92C69" w:rsidRDefault="00E92C69">
                        <w:pPr>
                          <w:rPr>
                            <w:rFonts w:eastAsia="Times New Roman"/>
                          </w:rPr>
                        </w:pPr>
                      </w:p>
                    </w:tc>
                  </w:tr>
                  <w:tr w:rsidR="00E92C69" w14:paraId="207DE300" w14:textId="77777777">
                    <w:trPr>
                      <w:tblCellSpacing w:w="15" w:type="dxa"/>
                      <w:jc w:val="center"/>
                    </w:trPr>
                    <w:tc>
                      <w:tcPr>
                        <w:tcW w:w="0" w:type="auto"/>
                        <w:vAlign w:val="center"/>
                        <w:hideMark/>
                      </w:tcPr>
                      <w:p w14:paraId="4109653E" w14:textId="77777777" w:rsidR="00E92C69" w:rsidRDefault="00E92C69">
                        <w:pPr>
                          <w:rPr>
                            <w:rFonts w:eastAsia="Times New Roman"/>
                          </w:rPr>
                        </w:pPr>
                      </w:p>
                    </w:tc>
                  </w:tr>
                </w:tbl>
                <w:p w14:paraId="187A4AEC" w14:textId="77777777" w:rsidR="00E92C69" w:rsidRDefault="00E92C69">
                  <w:pPr>
                    <w:rPr>
                      <w:rFonts w:eastAsia="Times New Roman"/>
                    </w:rPr>
                  </w:pPr>
                </w:p>
              </w:tc>
            </w:tr>
          </w:tbl>
          <w:p w14:paraId="573B135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5745912" w14:textId="77777777">
              <w:trPr>
                <w:tblCellSpacing w:w="15" w:type="dxa"/>
                <w:jc w:val="center"/>
              </w:trPr>
              <w:tc>
                <w:tcPr>
                  <w:tcW w:w="0" w:type="auto"/>
                  <w:vAlign w:val="center"/>
                  <w:hideMark/>
                </w:tcPr>
                <w:p w14:paraId="106107C9" w14:textId="77777777" w:rsidR="00E92C69" w:rsidRDefault="00233A53">
                  <w:pPr>
                    <w:rPr>
                      <w:rFonts w:eastAsia="Times New Roman"/>
                      <w:sz w:val="27"/>
                      <w:szCs w:val="27"/>
                    </w:rPr>
                  </w:pPr>
                  <w:hyperlink w:anchor="id0x7df280" w:history="1">
                    <w:r w:rsidR="001011C8">
                      <w:rPr>
                        <w:rStyle w:val="Lienhypertexte"/>
                        <w:rFonts w:eastAsia="Times New Roman"/>
                        <w:b/>
                        <w:bCs/>
                        <w:sz w:val="27"/>
                        <w:szCs w:val="27"/>
                      </w:rPr>
                      <w:t>FlfSyncChnlEncodeAndOidGen</w:t>
                    </w:r>
                  </w:hyperlink>
                  <w:r w:rsidR="001011C8">
                    <w:rPr>
                      <w:rFonts w:eastAsia="Times New Roman"/>
                      <w:sz w:val="27"/>
                      <w:szCs w:val="27"/>
                    </w:rPr>
                    <w:t xml:space="preserve"> directive</w:t>
                  </w:r>
                  <w:bookmarkStart w:id="137" w:name="id0x7f5b00"/>
                  <w:bookmarkEnd w:id="137"/>
                  <w:r w:rsidR="001011C8">
                    <w:rPr>
                      <w:rFonts w:eastAsia="Times New Roman"/>
                      <w:sz w:val="27"/>
                      <w:szCs w:val="27"/>
                    </w:rPr>
                    <w:t xml:space="preserve"> '</w:t>
                  </w:r>
                  <w:r w:rsidR="001011C8">
                    <w:rPr>
                      <w:rFonts w:eastAsia="Times New Roman"/>
                      <w:b/>
                      <w:bCs/>
                      <w:sz w:val="27"/>
                      <w:szCs w:val="27"/>
                    </w:rPr>
                    <w:t>flfSyncEncSetContrParams</w:t>
                  </w:r>
                  <w:r w:rsidR="001011C8">
                    <w:rPr>
                      <w:rFonts w:eastAsia="Times New Roman"/>
                      <w:sz w:val="27"/>
                      <w:szCs w:val="27"/>
                    </w:rPr>
                    <w:t xml:space="preserve">' (flf-sync-enc-set-contr-params) OID .1.3.112.4.4.2.1.30200.3.1.1 </w:t>
                  </w:r>
                </w:p>
              </w:tc>
            </w:tr>
            <w:tr w:rsidR="00E92C69" w:rsidRPr="0048407D" w14:paraId="49BF511D" w14:textId="77777777">
              <w:trPr>
                <w:tblCellSpacing w:w="15" w:type="dxa"/>
                <w:jc w:val="center"/>
              </w:trPr>
              <w:tc>
                <w:tcPr>
                  <w:tcW w:w="0" w:type="auto"/>
                  <w:vAlign w:val="center"/>
                  <w:hideMark/>
                </w:tcPr>
                <w:p w14:paraId="0B8A0A7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directive permits setting of the controllable parameters of the flfSyncChnlEncodeAndOidGen FR type.  </w:t>
                  </w:r>
                </w:p>
              </w:tc>
            </w:tr>
            <w:tr w:rsidR="00E92C69" w:rsidRPr="0048407D" w14:paraId="14878381" w14:textId="77777777">
              <w:trPr>
                <w:tblCellSpacing w:w="15" w:type="dxa"/>
                <w:jc w:val="center"/>
              </w:trPr>
              <w:tc>
                <w:tcPr>
                  <w:tcW w:w="0" w:type="auto"/>
                  <w:vAlign w:val="center"/>
                  <w:hideMark/>
                </w:tcPr>
                <w:p w14:paraId="4B97AAF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37AC0A4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1FFAE7E8" w14:textId="77777777">
                    <w:trPr>
                      <w:tblCellSpacing w:w="15" w:type="dxa"/>
                      <w:jc w:val="center"/>
                    </w:trPr>
                    <w:tc>
                      <w:tcPr>
                        <w:tcW w:w="0" w:type="auto"/>
                        <w:vAlign w:val="center"/>
                        <w:hideMark/>
                      </w:tcPr>
                      <w:p w14:paraId="2DCCAC4E" w14:textId="77777777" w:rsidR="00E92C69" w:rsidRDefault="00233A53">
                        <w:pPr>
                          <w:rPr>
                            <w:rFonts w:eastAsia="Times New Roman"/>
                            <w:sz w:val="27"/>
                            <w:szCs w:val="27"/>
                          </w:rPr>
                        </w:pPr>
                        <w:hyperlink w:anchor="id0x7f5b00" w:history="1">
                          <w:r w:rsidR="001011C8">
                            <w:rPr>
                              <w:rStyle w:val="Lienhypertexte"/>
                              <w:rFonts w:eastAsia="Times New Roman"/>
                              <w:b/>
                              <w:bCs/>
                              <w:sz w:val="27"/>
                              <w:szCs w:val="27"/>
                            </w:rPr>
                            <w:t>flfSyncEncSetContrParams</w:t>
                          </w:r>
                        </w:hyperlink>
                        <w:r w:rsidR="001011C8">
                          <w:rPr>
                            <w:rFonts w:eastAsia="Times New Roman"/>
                            <w:sz w:val="27"/>
                            <w:szCs w:val="27"/>
                          </w:rPr>
                          <w:t xml:space="preserve"> qualifier '</w:t>
                        </w:r>
                        <w:r w:rsidR="001011C8">
                          <w:rPr>
                            <w:rFonts w:eastAsia="Times New Roman"/>
                            <w:b/>
                            <w:bCs/>
                            <w:sz w:val="27"/>
                            <w:szCs w:val="27"/>
                          </w:rPr>
                          <w:t>flfSyncEncContrParamIdsAndValuesDirQual</w:t>
                        </w:r>
                        <w:r w:rsidR="001011C8">
                          <w:rPr>
                            <w:rFonts w:eastAsia="Times New Roman"/>
                            <w:sz w:val="27"/>
                            <w:szCs w:val="27"/>
                          </w:rPr>
                          <w:t xml:space="preserve">' (flf-sync-enc-contr-param-ids-and-values-dir-qual) </w:t>
                        </w:r>
                      </w:p>
                    </w:tc>
                  </w:tr>
                  <w:tr w:rsidR="00E92C69" w:rsidRPr="0048407D" w14:paraId="118FF0A4" w14:textId="77777777">
                    <w:trPr>
                      <w:tblCellSpacing w:w="15" w:type="dxa"/>
                      <w:jc w:val="center"/>
                    </w:trPr>
                    <w:tc>
                      <w:tcPr>
                        <w:tcW w:w="0" w:type="auto"/>
                        <w:vAlign w:val="center"/>
                        <w:hideMark/>
                      </w:tcPr>
                      <w:p w14:paraId="779F724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flfSyncChnlEncodeAndOidGen FR and the parameter value must be of the same type as the parameter value that shall be set.</w:t>
                        </w:r>
                      </w:p>
                      <w:p w14:paraId="3AEF8361"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1DC48C5B" w14:textId="77777777">
                    <w:trPr>
                      <w:tblCellSpacing w:w="15" w:type="dxa"/>
                      <w:jc w:val="center"/>
                    </w:trPr>
                    <w:tc>
                      <w:tcPr>
                        <w:tcW w:w="0" w:type="auto"/>
                        <w:vAlign w:val="center"/>
                        <w:hideMark/>
                      </w:tcPr>
                      <w:p w14:paraId="5A0F733B"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that shall be set </w:t>
                        </w:r>
                      </w:p>
                    </w:tc>
                  </w:tr>
                  <w:tr w:rsidR="00E92C69" w14:paraId="264020BD" w14:textId="77777777">
                    <w:trPr>
                      <w:tblCellSpacing w:w="15" w:type="dxa"/>
                      <w:jc w:val="center"/>
                    </w:trPr>
                    <w:tc>
                      <w:tcPr>
                        <w:tcW w:w="0" w:type="auto"/>
                        <w:vAlign w:val="center"/>
                        <w:hideMark/>
                      </w:tcPr>
                      <w:p w14:paraId="18494472"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4DD38488" w14:textId="77777777" w:rsidR="00E92C69" w:rsidRDefault="001011C8">
                        <w:pPr>
                          <w:pStyle w:val="PrformatHTML"/>
                        </w:pPr>
                        <w:r>
                          <w:rPr>
                            <w:rFonts w:ascii="Courier" w:hAnsi="Courier"/>
                            <w:sz w:val="16"/>
                            <w:szCs w:val="16"/>
                          </w:rPr>
                          <w:t>FlfSyncEncContrParamIdsAndValuesDirQual</w:t>
                        </w:r>
                        <w:r>
                          <w:rPr>
                            <w:rFonts w:ascii="Courier" w:hAnsi="Courier"/>
                            <w:sz w:val="16"/>
                            <w:szCs w:val="16"/>
                          </w:rPr>
                          <w:tab/>
                          <w:t xml:space="preserve"> ::= DirectiveQualifier</w:t>
                        </w:r>
                      </w:p>
                      <w:p w14:paraId="46903B4F" w14:textId="77777777" w:rsidR="00E92C69" w:rsidRDefault="00E92C69">
                        <w:pPr>
                          <w:rPr>
                            <w:rFonts w:eastAsia="Times New Roman"/>
                          </w:rPr>
                        </w:pPr>
                      </w:p>
                    </w:tc>
                  </w:tr>
                  <w:tr w:rsidR="00E92C69" w14:paraId="53D2D07A" w14:textId="77777777">
                    <w:trPr>
                      <w:tblCellSpacing w:w="15" w:type="dxa"/>
                      <w:jc w:val="center"/>
                    </w:trPr>
                    <w:tc>
                      <w:tcPr>
                        <w:tcW w:w="0" w:type="auto"/>
                        <w:vAlign w:val="center"/>
                        <w:hideMark/>
                      </w:tcPr>
                      <w:p w14:paraId="0534C0BD" w14:textId="77777777" w:rsidR="00E92C69" w:rsidRDefault="00E92C69">
                        <w:pPr>
                          <w:rPr>
                            <w:rFonts w:eastAsia="Times New Roman"/>
                          </w:rPr>
                        </w:pPr>
                      </w:p>
                    </w:tc>
                  </w:tr>
                </w:tbl>
                <w:p w14:paraId="5994AC8A" w14:textId="77777777" w:rsidR="00E92C69" w:rsidRDefault="00E92C69">
                  <w:pPr>
                    <w:rPr>
                      <w:rFonts w:eastAsia="Times New Roman"/>
                    </w:rPr>
                  </w:pPr>
                </w:p>
              </w:tc>
            </w:tr>
          </w:tbl>
          <w:p w14:paraId="5E12AE4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6E9287F" w14:textId="77777777">
              <w:trPr>
                <w:tblCellSpacing w:w="15" w:type="dxa"/>
                <w:jc w:val="center"/>
              </w:trPr>
              <w:tc>
                <w:tcPr>
                  <w:tcW w:w="0" w:type="auto"/>
                  <w:vAlign w:val="center"/>
                  <w:hideMark/>
                </w:tcPr>
                <w:p w14:paraId="0DB43F32" w14:textId="77777777" w:rsidR="00E92C69" w:rsidRDefault="00233A53">
                  <w:pPr>
                    <w:rPr>
                      <w:rFonts w:eastAsia="Times New Roman"/>
                      <w:sz w:val="27"/>
                      <w:szCs w:val="27"/>
                    </w:rPr>
                  </w:pPr>
                  <w:hyperlink w:anchor="id0x7df280" w:history="1">
                    <w:r w:rsidR="001011C8">
                      <w:rPr>
                        <w:rStyle w:val="Lienhypertexte"/>
                        <w:rFonts w:eastAsia="Times New Roman"/>
                        <w:b/>
                        <w:bCs/>
                        <w:sz w:val="27"/>
                        <w:szCs w:val="27"/>
                      </w:rPr>
                      <w:t>FlfSyncChnlEncodeAndOidGen</w:t>
                    </w:r>
                  </w:hyperlink>
                  <w:r w:rsidR="001011C8">
                    <w:rPr>
                      <w:rFonts w:eastAsia="Times New Roman"/>
                      <w:sz w:val="27"/>
                      <w:szCs w:val="27"/>
                    </w:rPr>
                    <w:t xml:space="preserve"> directive</w:t>
                  </w:r>
                  <w:bookmarkStart w:id="138" w:name="id0x7f8680"/>
                  <w:bookmarkEnd w:id="138"/>
                  <w:r w:rsidR="001011C8">
                    <w:rPr>
                      <w:rFonts w:eastAsia="Times New Roman"/>
                      <w:sz w:val="27"/>
                      <w:szCs w:val="27"/>
                    </w:rPr>
                    <w:t xml:space="preserve"> '</w:t>
                  </w:r>
                  <w:r w:rsidR="001011C8">
                    <w:rPr>
                      <w:rFonts w:eastAsia="Times New Roman"/>
                      <w:b/>
                      <w:bCs/>
                      <w:sz w:val="27"/>
                      <w:szCs w:val="27"/>
                    </w:rPr>
                    <w:t>flfSyncEncDiscardDataUnits</w:t>
                  </w:r>
                  <w:r w:rsidR="001011C8">
                    <w:rPr>
                      <w:rFonts w:eastAsia="Times New Roman"/>
                      <w:sz w:val="27"/>
                      <w:szCs w:val="27"/>
                    </w:rPr>
                    <w:t xml:space="preserve">' (flf-sync-enc-discard-data-units) OID .1.3.112.4.4.2.1.30200.3.2.1 </w:t>
                  </w:r>
                </w:p>
              </w:tc>
            </w:tr>
            <w:tr w:rsidR="00E92C69" w:rsidRPr="0048407D" w14:paraId="66326B09" w14:textId="77777777">
              <w:trPr>
                <w:tblCellSpacing w:w="15" w:type="dxa"/>
                <w:jc w:val="center"/>
              </w:trPr>
              <w:tc>
                <w:tcPr>
                  <w:tcW w:w="0" w:type="auto"/>
                  <w:vAlign w:val="center"/>
                  <w:hideMark/>
                </w:tcPr>
                <w:p w14:paraId="49C366F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Upon receipt of this directive, the FlfSyncChnlEncodeAndOidGen FR discards all data units that are accompanied by the service-instance-id that is identified in the directive qualifier.</w:t>
                  </w:r>
                </w:p>
                <w:p w14:paraId="685272AA" w14:textId="77777777" w:rsidR="00E92C69" w:rsidRPr="0048407D" w:rsidRDefault="00E92C69">
                  <w:pPr>
                    <w:pStyle w:val="PrformatHTML"/>
                    <w:rPr>
                      <w:rFonts w:ascii="Times New Roman" w:hAnsi="Times New Roman" w:cs="Times New Roman"/>
                      <w:sz w:val="24"/>
                      <w:szCs w:val="24"/>
                      <w:lang w:val="en-US"/>
                    </w:rPr>
                  </w:pPr>
                </w:p>
                <w:p w14:paraId="3E05C889" w14:textId="77777777" w:rsidR="00E92C69" w:rsidRPr="0048407D" w:rsidRDefault="00E92C69">
                  <w:pPr>
                    <w:pStyle w:val="PrformatHTML"/>
                    <w:rPr>
                      <w:rFonts w:ascii="Times New Roman" w:hAnsi="Times New Roman" w:cs="Times New Roman"/>
                      <w:sz w:val="24"/>
                      <w:szCs w:val="24"/>
                      <w:lang w:val="en-US"/>
                    </w:rPr>
                  </w:pPr>
                </w:p>
                <w:p w14:paraId="7EEB155E" w14:textId="77777777" w:rsidR="00E92C69" w:rsidRPr="0048407D" w:rsidRDefault="00E92C69">
                  <w:pPr>
                    <w:pStyle w:val="PrformatHTML"/>
                    <w:rPr>
                      <w:rFonts w:ascii="Times New Roman" w:hAnsi="Times New Roman" w:cs="Times New Roman"/>
                      <w:sz w:val="24"/>
                      <w:szCs w:val="24"/>
                      <w:lang w:val="en-US"/>
                    </w:rPr>
                  </w:pPr>
                </w:p>
                <w:p w14:paraId="1B9FC30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The qualifier of this directive event is the service-instance-id of the CSTS for which the data units are to be discarded.</w:t>
                  </w:r>
                </w:p>
                <w:p w14:paraId="5B0A3544" w14:textId="77777777" w:rsidR="00E92C69" w:rsidRPr="0048407D" w:rsidRDefault="00E92C69">
                  <w:pPr>
                    <w:pStyle w:val="PrformatHTML"/>
                    <w:rPr>
                      <w:rFonts w:ascii="Times New Roman" w:hAnsi="Times New Roman" w:cs="Times New Roman"/>
                      <w:sz w:val="24"/>
                      <w:szCs w:val="24"/>
                      <w:lang w:val="en-US"/>
                    </w:rPr>
                  </w:pPr>
                </w:p>
                <w:p w14:paraId="31AA5B5A" w14:textId="77777777" w:rsidR="00E92C69" w:rsidRPr="0048407D" w:rsidRDefault="00E92C69">
                  <w:pPr>
                    <w:pStyle w:val="PrformatHTML"/>
                    <w:rPr>
                      <w:rFonts w:ascii="Times New Roman" w:hAnsi="Times New Roman" w:cs="Times New Roman"/>
                      <w:sz w:val="24"/>
                      <w:szCs w:val="24"/>
                      <w:lang w:val="en-US"/>
                    </w:rPr>
                  </w:pPr>
                </w:p>
                <w:p w14:paraId="6F7F69E1" w14:textId="77777777" w:rsidR="00E92C69" w:rsidRPr="0048407D" w:rsidRDefault="00E92C69">
                  <w:pPr>
                    <w:pStyle w:val="PrformatHTML"/>
                    <w:rPr>
                      <w:rFonts w:ascii="Times New Roman" w:hAnsi="Times New Roman" w:cs="Times New Roman"/>
                      <w:sz w:val="24"/>
                      <w:szCs w:val="24"/>
                      <w:lang w:val="en-US"/>
                    </w:rPr>
                  </w:pPr>
                </w:p>
                <w:p w14:paraId="060DC2F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This directive is applicable only for data units that are annotated with the service-instance-id of the CSTS instance that provided those data units.</w:t>
                  </w:r>
                </w:p>
                <w:p w14:paraId="58FC6819" w14:textId="77777777" w:rsidR="00E92C69" w:rsidRPr="0048407D" w:rsidRDefault="00E92C69">
                  <w:pPr>
                    <w:pStyle w:val="PrformatHTML"/>
                    <w:rPr>
                      <w:rFonts w:ascii="Times New Roman" w:hAnsi="Times New Roman" w:cs="Times New Roman"/>
                      <w:sz w:val="24"/>
                      <w:szCs w:val="24"/>
                      <w:lang w:val="en-US"/>
                    </w:rPr>
                  </w:pPr>
                </w:p>
              </w:tc>
            </w:tr>
            <w:tr w:rsidR="00E92C69" w14:paraId="5826B969" w14:textId="77777777">
              <w:trPr>
                <w:tblCellSpacing w:w="15" w:type="dxa"/>
                <w:jc w:val="center"/>
              </w:trPr>
              <w:tc>
                <w:tcPr>
                  <w:tcW w:w="0" w:type="auto"/>
                  <w:vAlign w:val="center"/>
                  <w:hideMark/>
                </w:tcPr>
                <w:p w14:paraId="37411DF3"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BEAB41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06C5F630" w14:textId="77777777">
                    <w:trPr>
                      <w:tblCellSpacing w:w="15" w:type="dxa"/>
                      <w:jc w:val="center"/>
                    </w:trPr>
                    <w:tc>
                      <w:tcPr>
                        <w:tcW w:w="0" w:type="auto"/>
                        <w:vAlign w:val="center"/>
                        <w:hideMark/>
                      </w:tcPr>
                      <w:p w14:paraId="60A3CB95" w14:textId="77777777" w:rsidR="00E92C69" w:rsidRDefault="00233A53">
                        <w:pPr>
                          <w:rPr>
                            <w:rFonts w:eastAsia="Times New Roman"/>
                            <w:sz w:val="27"/>
                            <w:szCs w:val="27"/>
                          </w:rPr>
                        </w:pPr>
                        <w:hyperlink w:anchor="id0x7f8680" w:history="1">
                          <w:r w:rsidR="001011C8">
                            <w:rPr>
                              <w:rStyle w:val="Lienhypertexte"/>
                              <w:rFonts w:eastAsia="Times New Roman"/>
                              <w:b/>
                              <w:bCs/>
                              <w:sz w:val="27"/>
                              <w:szCs w:val="27"/>
                            </w:rPr>
                            <w:t>flfSyncEncDiscardDataUnits</w:t>
                          </w:r>
                        </w:hyperlink>
                        <w:r w:rsidR="001011C8">
                          <w:rPr>
                            <w:rFonts w:eastAsia="Times New Roman"/>
                            <w:sz w:val="27"/>
                            <w:szCs w:val="27"/>
                          </w:rPr>
                          <w:t xml:space="preserve"> qualifier '</w:t>
                        </w:r>
                        <w:r w:rsidR="001011C8">
                          <w:rPr>
                            <w:rFonts w:eastAsia="Times New Roman"/>
                            <w:b/>
                            <w:bCs/>
                            <w:sz w:val="27"/>
                            <w:szCs w:val="27"/>
                          </w:rPr>
                          <w:t>flfSyncEncDiscardDataUnitsSvcInstanceIdDirQual</w:t>
                        </w:r>
                        <w:r w:rsidR="001011C8">
                          <w:rPr>
                            <w:rFonts w:eastAsia="Times New Roman"/>
                            <w:sz w:val="27"/>
                            <w:szCs w:val="27"/>
                          </w:rPr>
                          <w:t xml:space="preserve">' (flf-sync-enc-discard-data-units-svc-instance-id-dir-qual) </w:t>
                        </w:r>
                      </w:p>
                    </w:tc>
                  </w:tr>
                  <w:tr w:rsidR="00E92C69" w:rsidRPr="0048407D" w14:paraId="680B9424" w14:textId="77777777">
                    <w:trPr>
                      <w:tblCellSpacing w:w="15" w:type="dxa"/>
                      <w:jc w:val="center"/>
                    </w:trPr>
                    <w:tc>
                      <w:tcPr>
                        <w:tcW w:w="0" w:type="auto"/>
                        <w:vAlign w:val="center"/>
                        <w:hideMark/>
                      </w:tcPr>
                      <w:p w14:paraId="738247D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service-instance-id of the CSTS for which the data units are to discarded when the flfSyncEncDiscardDataUnits directive is invoked.</w:t>
                        </w:r>
                      </w:p>
                    </w:tc>
                  </w:tr>
                  <w:tr w:rsidR="00E92C69" w14:paraId="548A078D" w14:textId="77777777">
                    <w:trPr>
                      <w:tblCellSpacing w:w="15" w:type="dxa"/>
                      <w:jc w:val="center"/>
                    </w:trPr>
                    <w:tc>
                      <w:tcPr>
                        <w:tcW w:w="0" w:type="auto"/>
                        <w:vAlign w:val="center"/>
                        <w:hideMark/>
                      </w:tcPr>
                      <w:p w14:paraId="1F3F256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F507586" w14:textId="77777777">
                    <w:trPr>
                      <w:tblCellSpacing w:w="15" w:type="dxa"/>
                      <w:jc w:val="center"/>
                    </w:trPr>
                    <w:tc>
                      <w:tcPr>
                        <w:tcW w:w="0" w:type="auto"/>
                        <w:vAlign w:val="center"/>
                        <w:hideMark/>
                      </w:tcPr>
                      <w:p w14:paraId="4E509C17" w14:textId="77777777" w:rsidR="00E92C69" w:rsidRDefault="001011C8">
                        <w:pPr>
                          <w:rPr>
                            <w:rFonts w:eastAsia="Times New Roman"/>
                          </w:rPr>
                        </w:pPr>
                        <w:r>
                          <w:rPr>
                            <w:rFonts w:eastAsia="Times New Roman"/>
                          </w:rPr>
                          <w:br/>
                        </w:r>
                        <w:r>
                          <w:rPr>
                            <w:rFonts w:eastAsia="Times New Roman"/>
                            <w:b/>
                            <w:bCs/>
                          </w:rPr>
                          <w:t xml:space="preserve">Type Definition: </w:t>
                        </w:r>
                      </w:p>
                      <w:p w14:paraId="0580FF77" w14:textId="77777777" w:rsidR="00E92C69" w:rsidRDefault="001011C8">
                        <w:pPr>
                          <w:pStyle w:val="PrformatHTML"/>
                        </w:pPr>
                        <w:r>
                          <w:rPr>
                            <w:rFonts w:ascii="Courier" w:hAnsi="Courier"/>
                            <w:sz w:val="16"/>
                            <w:szCs w:val="16"/>
                          </w:rPr>
                          <w:t>FlfSyncEncDiscardDataUnitsSvcInstanceIdDirQual</w:t>
                        </w:r>
                        <w:r>
                          <w:rPr>
                            <w:rFonts w:ascii="Courier" w:hAnsi="Courier"/>
                            <w:sz w:val="16"/>
                            <w:szCs w:val="16"/>
                          </w:rPr>
                          <w:tab/>
                          <w:t xml:space="preserve"> ::= CstsSvcInstanceId</w:t>
                        </w:r>
                      </w:p>
                      <w:p w14:paraId="40D53B4B" w14:textId="77777777" w:rsidR="00E92C69" w:rsidRDefault="00E92C69">
                        <w:pPr>
                          <w:rPr>
                            <w:rFonts w:eastAsia="Times New Roman"/>
                          </w:rPr>
                        </w:pPr>
                      </w:p>
                    </w:tc>
                  </w:tr>
                  <w:tr w:rsidR="00E92C69" w14:paraId="54ACA84F" w14:textId="77777777">
                    <w:trPr>
                      <w:tblCellSpacing w:w="15" w:type="dxa"/>
                      <w:jc w:val="center"/>
                    </w:trPr>
                    <w:tc>
                      <w:tcPr>
                        <w:tcW w:w="0" w:type="auto"/>
                        <w:vAlign w:val="center"/>
                        <w:hideMark/>
                      </w:tcPr>
                      <w:p w14:paraId="5CB9883E" w14:textId="77777777" w:rsidR="00E92C69" w:rsidRDefault="00E92C69">
                        <w:pPr>
                          <w:rPr>
                            <w:rFonts w:eastAsia="Times New Roman"/>
                          </w:rPr>
                        </w:pPr>
                      </w:p>
                    </w:tc>
                  </w:tr>
                </w:tbl>
                <w:p w14:paraId="7EC1CD37" w14:textId="77777777" w:rsidR="00E92C69" w:rsidRDefault="00E92C69">
                  <w:pPr>
                    <w:rPr>
                      <w:rFonts w:eastAsia="Times New Roman"/>
                    </w:rPr>
                  </w:pPr>
                </w:p>
              </w:tc>
            </w:tr>
          </w:tbl>
          <w:p w14:paraId="260C7D33" w14:textId="77777777" w:rsidR="00E92C69" w:rsidRDefault="00E92C69">
            <w:pPr>
              <w:rPr>
                <w:rFonts w:eastAsia="Times New Roman"/>
              </w:rPr>
            </w:pPr>
          </w:p>
        </w:tc>
      </w:tr>
    </w:tbl>
    <w:p w14:paraId="55F362DB"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'FlfSyncAndChnlDecode'</w:t>
      </w:r>
      <w:bookmarkStart w:id="139" w:name="id0x7fb780"/>
      <w:bookmarkEnd w:id="139"/>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0D4D574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24513C" w14:textId="77777777" w:rsidR="00E92C69" w:rsidRPr="0048407D" w:rsidRDefault="001011C8">
            <w:pPr>
              <w:rPr>
                <w:rFonts w:eastAsia="Times New Roman"/>
                <w:sz w:val="27"/>
                <w:szCs w:val="27"/>
                <w:lang w:val="en-US"/>
              </w:rPr>
            </w:pPr>
            <w:r w:rsidRPr="0048407D">
              <w:rPr>
                <w:rFonts w:eastAsia="Times New Roman"/>
                <w:lang w:val="en-US"/>
              </w:rPr>
              <w:t xml:space="preserve">FR Stratum: 'Synchronization and Channel Coding' FR Set: 'Fixed-Length Frame (FLF) Synchronization and Channel Decoding' </w:t>
            </w:r>
          </w:p>
        </w:tc>
      </w:tr>
      <w:tr w:rsidR="00E92C69" w:rsidRPr="0048407D" w14:paraId="7A45C6A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1AB2AF"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The FlfSyncAndChnlDecode FR accepts as input the symbol stream from the Ccsds401SpaceLinkCarrierRcpt FR. It provides the decoded and annotated telemetry frames to the RafTsProvider, the RcfTsProvider, the RocfTsProvider, to the McDemuxReception and to the TmFrameDataSink FRs.</w:t>
            </w:r>
          </w:p>
        </w:tc>
      </w:tr>
      <w:tr w:rsidR="00E92C69" w14:paraId="3758853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E1ED6C" w14:textId="77777777" w:rsidR="00E92C69" w:rsidRDefault="001011C8">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E1CFB43" w14:textId="77777777">
              <w:trPr>
                <w:tblCellSpacing w:w="15" w:type="dxa"/>
                <w:jc w:val="center"/>
              </w:trPr>
              <w:tc>
                <w:tcPr>
                  <w:tcW w:w="0" w:type="auto"/>
                  <w:vAlign w:val="center"/>
                  <w:hideMark/>
                </w:tcPr>
                <w:p w14:paraId="335E2778"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flfSyncDecResourceStat</w:t>
                  </w:r>
                  <w:r w:rsidR="001011C8">
                    <w:rPr>
                      <w:rFonts w:eastAsia="Times New Roman"/>
                      <w:sz w:val="27"/>
                      <w:szCs w:val="27"/>
                    </w:rPr>
                    <w:t xml:space="preserve">' (flf-sync-dec-resource-stat) OID .1.3.112.4.4.2.1.30300.1.1.1 </w:t>
                  </w:r>
                </w:p>
              </w:tc>
            </w:tr>
            <w:tr w:rsidR="00E92C69" w:rsidRPr="0048407D" w14:paraId="6802D803" w14:textId="77777777">
              <w:trPr>
                <w:tblCellSpacing w:w="15" w:type="dxa"/>
                <w:jc w:val="center"/>
              </w:trPr>
              <w:tc>
                <w:tcPr>
                  <w:tcW w:w="0" w:type="auto"/>
                  <w:vAlign w:val="center"/>
                  <w:hideMark/>
                </w:tcPr>
                <w:p w14:paraId="78E01CE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fixed length frame synchronization and decoding resource status and can take on four values:</w:t>
                  </w:r>
                </w:p>
                <w:p w14:paraId="48C24C92" w14:textId="77777777" w:rsidR="00E92C69" w:rsidRPr="0048407D" w:rsidRDefault="00E92C69">
                  <w:pPr>
                    <w:pStyle w:val="PrformatHTML"/>
                    <w:rPr>
                      <w:rFonts w:ascii="Times New Roman" w:hAnsi="Times New Roman" w:cs="Times New Roman"/>
                      <w:sz w:val="24"/>
                      <w:szCs w:val="24"/>
                      <w:lang w:val="en-US"/>
                    </w:rPr>
                  </w:pPr>
                </w:p>
                <w:p w14:paraId="610057C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synchronization and decoding equipment has been configured, but no incoming symbol stream is present;</w:t>
                  </w:r>
                </w:p>
                <w:p w14:paraId="653445DB" w14:textId="77777777" w:rsidR="00E92C69" w:rsidRPr="0048407D" w:rsidRDefault="00E92C69">
                  <w:pPr>
                    <w:pStyle w:val="PrformatHTML"/>
                    <w:rPr>
                      <w:rFonts w:ascii="Times New Roman" w:hAnsi="Times New Roman" w:cs="Times New Roman"/>
                      <w:sz w:val="24"/>
                      <w:szCs w:val="24"/>
                      <w:lang w:val="en-US"/>
                    </w:rPr>
                  </w:pPr>
                </w:p>
                <w:p w14:paraId="2168D73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telemetry reception is active, i.e., all syncronization and decoding is in nominal condition;</w:t>
                  </w:r>
                </w:p>
                <w:p w14:paraId="4E15786D" w14:textId="77777777" w:rsidR="00E92C69" w:rsidRPr="0048407D" w:rsidRDefault="00E92C69">
                  <w:pPr>
                    <w:pStyle w:val="PrformatHTML"/>
                    <w:rPr>
                      <w:rFonts w:ascii="Times New Roman" w:hAnsi="Times New Roman" w:cs="Times New Roman"/>
                      <w:sz w:val="24"/>
                      <w:szCs w:val="24"/>
                      <w:lang w:val="en-US"/>
                    </w:rPr>
                  </w:pPr>
                </w:p>
                <w:p w14:paraId="28B9DBD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 e.g. the incoming data cannot be decoded;</w:t>
                  </w:r>
                </w:p>
                <w:p w14:paraId="7D32C22E" w14:textId="77777777" w:rsidR="00E92C69" w:rsidRPr="0048407D" w:rsidRDefault="00E92C69">
                  <w:pPr>
                    <w:pStyle w:val="PrformatHTML"/>
                    <w:rPr>
                      <w:rFonts w:ascii="Times New Roman" w:hAnsi="Times New Roman" w:cs="Times New Roman"/>
                      <w:sz w:val="24"/>
                      <w:szCs w:val="24"/>
                      <w:lang w:val="en-US"/>
                    </w:rPr>
                  </w:pPr>
                </w:p>
                <w:p w14:paraId="1F505613"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 'halted': the telemetry reception has been taken out of service. </w:t>
                  </w:r>
                </w:p>
              </w:tc>
            </w:tr>
            <w:tr w:rsidR="00E92C69" w14:paraId="58DD5822" w14:textId="77777777">
              <w:trPr>
                <w:tblCellSpacing w:w="15" w:type="dxa"/>
                <w:jc w:val="center"/>
              </w:trPr>
              <w:tc>
                <w:tcPr>
                  <w:tcW w:w="0" w:type="auto"/>
                  <w:vAlign w:val="center"/>
                  <w:hideMark/>
                </w:tcPr>
                <w:p w14:paraId="5025E55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501AC0B" w14:textId="77777777">
              <w:trPr>
                <w:tblCellSpacing w:w="15" w:type="dxa"/>
                <w:jc w:val="center"/>
              </w:trPr>
              <w:tc>
                <w:tcPr>
                  <w:tcW w:w="0" w:type="auto"/>
                  <w:vAlign w:val="center"/>
                  <w:hideMark/>
                </w:tcPr>
                <w:p w14:paraId="3E8AFC6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F5242A3" w14:textId="77777777">
              <w:trPr>
                <w:tblCellSpacing w:w="15" w:type="dxa"/>
                <w:jc w:val="center"/>
              </w:trPr>
              <w:tc>
                <w:tcPr>
                  <w:tcW w:w="0" w:type="auto"/>
                  <w:vAlign w:val="center"/>
                  <w:hideMark/>
                </w:tcPr>
                <w:p w14:paraId="5C321DC7" w14:textId="77777777" w:rsidR="00E92C69" w:rsidRDefault="001011C8">
                  <w:pPr>
                    <w:rPr>
                      <w:rFonts w:eastAsia="Times New Roman"/>
                    </w:rPr>
                  </w:pPr>
                  <w:r>
                    <w:rPr>
                      <w:rFonts w:eastAsia="Times New Roman"/>
                    </w:rPr>
                    <w:br/>
                  </w:r>
                  <w:r>
                    <w:rPr>
                      <w:rFonts w:eastAsia="Times New Roman"/>
                      <w:b/>
                      <w:bCs/>
                    </w:rPr>
                    <w:t xml:space="preserve">Type Definition: </w:t>
                  </w:r>
                </w:p>
                <w:p w14:paraId="09AD37D5" w14:textId="77777777" w:rsidR="00E92C69" w:rsidRDefault="001011C8">
                  <w:pPr>
                    <w:pStyle w:val="PrformatHTML"/>
                  </w:pPr>
                  <w:r>
                    <w:rPr>
                      <w:rFonts w:ascii="Courier" w:hAnsi="Courier"/>
                      <w:sz w:val="16"/>
                      <w:szCs w:val="16"/>
                    </w:rPr>
                    <w:t>FlfSyncDecResourceStat</w:t>
                  </w:r>
                  <w:r>
                    <w:rPr>
                      <w:rFonts w:ascii="Courier" w:hAnsi="Courier"/>
                      <w:sz w:val="16"/>
                      <w:szCs w:val="16"/>
                    </w:rPr>
                    <w:tab/>
                    <w:t xml:space="preserve"> ::= ResourceStat</w:t>
                  </w:r>
                </w:p>
                <w:p w14:paraId="5543A65E" w14:textId="77777777" w:rsidR="00E92C69" w:rsidRDefault="00E92C69">
                  <w:pPr>
                    <w:rPr>
                      <w:rFonts w:eastAsia="Times New Roman"/>
                    </w:rPr>
                  </w:pPr>
                </w:p>
              </w:tc>
            </w:tr>
            <w:tr w:rsidR="00E92C69" w14:paraId="0AFBA6BE" w14:textId="77777777">
              <w:trPr>
                <w:tblCellSpacing w:w="15" w:type="dxa"/>
                <w:jc w:val="center"/>
              </w:trPr>
              <w:tc>
                <w:tcPr>
                  <w:tcW w:w="0" w:type="auto"/>
                  <w:vAlign w:val="center"/>
                  <w:hideMark/>
                </w:tcPr>
                <w:p w14:paraId="31D31C91" w14:textId="77777777" w:rsidR="00E92C69" w:rsidRDefault="00E92C69">
                  <w:pPr>
                    <w:rPr>
                      <w:rFonts w:eastAsia="Times New Roman"/>
                    </w:rPr>
                  </w:pPr>
                </w:p>
              </w:tc>
            </w:tr>
          </w:tbl>
          <w:p w14:paraId="7338861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9BF5881" w14:textId="77777777">
              <w:trPr>
                <w:tblCellSpacing w:w="15" w:type="dxa"/>
                <w:jc w:val="center"/>
              </w:trPr>
              <w:tc>
                <w:tcPr>
                  <w:tcW w:w="0" w:type="auto"/>
                  <w:vAlign w:val="center"/>
                  <w:hideMark/>
                </w:tcPr>
                <w:p w14:paraId="5A7DDE20"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flfSyncDecAsmConfig</w:t>
                  </w:r>
                  <w:r w:rsidR="001011C8">
                    <w:rPr>
                      <w:rFonts w:eastAsia="Times New Roman"/>
                      <w:sz w:val="27"/>
                      <w:szCs w:val="27"/>
                    </w:rPr>
                    <w:t xml:space="preserve">' (flf-sync-dec-asm-config) OID .1.3.112.4.4.2.1.30300.1.2.1 </w:t>
                  </w:r>
                </w:p>
              </w:tc>
            </w:tr>
            <w:tr w:rsidR="00E92C69" w:rsidRPr="0048407D" w14:paraId="6C62A148" w14:textId="77777777">
              <w:trPr>
                <w:tblCellSpacing w:w="15" w:type="dxa"/>
                <w:jc w:val="center"/>
              </w:trPr>
              <w:tc>
                <w:tcPr>
                  <w:tcW w:w="0" w:type="auto"/>
                  <w:vAlign w:val="center"/>
                  <w:hideMark/>
                </w:tcPr>
                <w:p w14:paraId="2CB30F6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ASM pattern, the frame synchronizer behavior in terms of the correlation error threshold for declaring 'ASM lock' and for declaring 'ASM out of lock', the number of consecutive frames with 'ASM lock' required to transition from 'notLocked' to 'verify', the number of consecutive frames with 'ASM lock' required to transition from 'verify' to 'locked' and the number of consecutive frames with 'ASM out of lock' required to transition from 'locked' to 'notLocked' and the to be tolerated ASM position error in number of symbols (i.e. unexpected frame length) for not triggering the transition to 'notLocked'. </w:t>
                  </w:r>
                </w:p>
              </w:tc>
            </w:tr>
            <w:tr w:rsidR="00E92C69" w14:paraId="00902E36" w14:textId="77777777">
              <w:trPr>
                <w:tblCellSpacing w:w="15" w:type="dxa"/>
                <w:jc w:val="center"/>
              </w:trPr>
              <w:tc>
                <w:tcPr>
                  <w:tcW w:w="0" w:type="auto"/>
                  <w:vAlign w:val="center"/>
                  <w:hideMark/>
                </w:tcPr>
                <w:p w14:paraId="1ED23035"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A4C8586" w14:textId="77777777">
              <w:trPr>
                <w:tblCellSpacing w:w="15" w:type="dxa"/>
                <w:jc w:val="center"/>
              </w:trPr>
              <w:tc>
                <w:tcPr>
                  <w:tcW w:w="0" w:type="auto"/>
                  <w:vAlign w:val="center"/>
                  <w:hideMark/>
                </w:tcPr>
                <w:p w14:paraId="36496FA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824E09" w14:textId="77777777">
              <w:trPr>
                <w:tblCellSpacing w:w="15" w:type="dxa"/>
                <w:jc w:val="center"/>
              </w:trPr>
              <w:tc>
                <w:tcPr>
                  <w:tcW w:w="0" w:type="auto"/>
                  <w:vAlign w:val="center"/>
                  <w:hideMark/>
                </w:tcPr>
                <w:p w14:paraId="24AB4BA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2F959A9" w14:textId="77777777">
              <w:trPr>
                <w:tblCellSpacing w:w="15" w:type="dxa"/>
                <w:jc w:val="center"/>
              </w:trPr>
              <w:tc>
                <w:tcPr>
                  <w:tcW w:w="0" w:type="auto"/>
                  <w:vAlign w:val="center"/>
                  <w:hideMark/>
                </w:tcPr>
                <w:p w14:paraId="53F89F9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40F220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t xml:space="preserve">FlfSyncDecAsmConfig </w:t>
                  </w:r>
                  <w:r w:rsidRPr="0048407D">
                    <w:rPr>
                      <w:rFonts w:ascii="Courier" w:hAnsi="Courier"/>
                      <w:sz w:val="16"/>
                      <w:szCs w:val="16"/>
                      <w:lang w:val="en-US"/>
                    </w:rPr>
                    <w:tab/>
                    <w:t xml:space="preserve"> ::= SEQUENCE</w:t>
                  </w:r>
                </w:p>
                <w:p w14:paraId="5399F70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4A7C5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asmPattern          </w:t>
                  </w:r>
                  <w:r w:rsidRPr="0048407D">
                    <w:rPr>
                      <w:rFonts w:ascii="Courier" w:hAnsi="Courier"/>
                      <w:sz w:val="16"/>
                      <w:szCs w:val="16"/>
                      <w:lang w:val="en-US"/>
                    </w:rPr>
                    <w:tab/>
                    <w:t xml:space="preserve"> CHOICE</w:t>
                  </w:r>
                </w:p>
                <w:p w14:paraId="4362E54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401DBD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ccsdsPattern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65C5A5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001B5A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length of the ASM pattern is indirectly specified by the length of the octet</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string.</w:t>
                  </w:r>
                </w:p>
                <w:p w14:paraId="0CA1EA6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nonCcsdsPattern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w:t>
                  </w:r>
                </w:p>
                <w:p w14:paraId="3AA9860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488490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B66AD7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asmThresholds       </w:t>
                  </w:r>
                  <w:r w:rsidRPr="0048407D">
                    <w:rPr>
                      <w:rFonts w:ascii="Courier" w:hAnsi="Courier"/>
                      <w:sz w:val="16"/>
                      <w:szCs w:val="16"/>
                      <w:lang w:val="en-US"/>
                    </w:rPr>
                    <w:tab/>
                    <w:t xml:space="preserve"> SEQUENCE</w:t>
                  </w:r>
                </w:p>
                <w:p w14:paraId="3D19AE3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D3D0A6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asmCorrelationLockThreshold</w:t>
                  </w:r>
                  <w:r w:rsidRPr="0048407D">
                    <w:rPr>
                      <w:rFonts w:ascii="Courier" w:hAnsi="Courier"/>
                      <w:sz w:val="16"/>
                      <w:szCs w:val="16"/>
                      <w:lang w:val="en-US"/>
                    </w:rPr>
                    <w:tab/>
                    <w:t xml:space="preserve"> INTEGER  (0 .. 191)</w:t>
                  </w:r>
                </w:p>
                <w:p w14:paraId="49C4375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asmCorrelationOutOfLockThreshold</w:t>
                  </w:r>
                  <w:r w:rsidRPr="0048407D">
                    <w:rPr>
                      <w:rFonts w:ascii="Courier" w:hAnsi="Courier"/>
                      <w:sz w:val="16"/>
                      <w:szCs w:val="16"/>
                      <w:lang w:val="en-US"/>
                    </w:rPr>
                    <w:tab/>
                    <w:t xml:space="preserve"> INTEGER  (1 .. 192)</w:t>
                  </w:r>
                </w:p>
                <w:p w14:paraId="078C6B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verifyThreshold     </w:t>
                  </w:r>
                  <w:r w:rsidRPr="0048407D">
                    <w:rPr>
                      <w:rFonts w:ascii="Courier" w:hAnsi="Courier"/>
                      <w:sz w:val="16"/>
                      <w:szCs w:val="16"/>
                      <w:lang w:val="en-US"/>
                    </w:rPr>
                    <w:tab/>
                    <w:t xml:space="preserve"> INTEGER  (1 .. 15)</w:t>
                  </w:r>
                </w:p>
                <w:p w14:paraId="30F7DA3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lockedThreshold     </w:t>
                  </w:r>
                  <w:r w:rsidRPr="0048407D">
                    <w:rPr>
                      <w:rFonts w:ascii="Courier" w:hAnsi="Courier"/>
                      <w:sz w:val="16"/>
                      <w:szCs w:val="16"/>
                      <w:lang w:val="en-US"/>
                    </w:rPr>
                    <w:tab/>
                    <w:t xml:space="preserve"> INTEGER  (1 .. 15)</w:t>
                  </w:r>
                </w:p>
                <w:p w14:paraId="2F7B2D0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notLockedThreshold  </w:t>
                  </w:r>
                  <w:r w:rsidRPr="0048407D">
                    <w:rPr>
                      <w:rFonts w:ascii="Courier" w:hAnsi="Courier"/>
                      <w:sz w:val="16"/>
                      <w:szCs w:val="16"/>
                      <w:lang w:val="en-US"/>
                    </w:rPr>
                    <w:tab/>
                    <w:t xml:space="preserve"> INTEGER  (1 .. 15)</w:t>
                  </w:r>
                </w:p>
                <w:p w14:paraId="237C00A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730B6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in number of symbols</w:t>
                  </w:r>
                </w:p>
                <w:p w14:paraId="52DF6ED7"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frameLengthErrorThreshold</w:t>
                  </w:r>
                  <w:r>
                    <w:rPr>
                      <w:rFonts w:ascii="Courier" w:hAnsi="Courier"/>
                      <w:sz w:val="16"/>
                      <w:szCs w:val="16"/>
                    </w:rPr>
                    <w:tab/>
                    <w:t xml:space="preserve"> INTEGER  (-10 .. 10)</w:t>
                  </w:r>
                </w:p>
                <w:p w14:paraId="60AC0372"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420D2858" w14:textId="77777777" w:rsidR="00E92C69" w:rsidRDefault="001011C8">
                  <w:pPr>
                    <w:pStyle w:val="PrformatHTML"/>
                    <w:rPr>
                      <w:rFonts w:ascii="Courier" w:hAnsi="Courier"/>
                      <w:sz w:val="16"/>
                      <w:szCs w:val="16"/>
                    </w:rPr>
                  </w:pPr>
                  <w:r>
                    <w:rPr>
                      <w:rFonts w:ascii="Courier" w:hAnsi="Courier"/>
                      <w:sz w:val="16"/>
                      <w:szCs w:val="16"/>
                    </w:rPr>
                    <w:br/>
                  </w:r>
                </w:p>
                <w:p w14:paraId="0DD1A272" w14:textId="77777777" w:rsidR="00E92C69" w:rsidRDefault="001011C8">
                  <w:pPr>
                    <w:pStyle w:val="PrformatHTML"/>
                    <w:rPr>
                      <w:rFonts w:ascii="Courier" w:hAnsi="Courier"/>
                      <w:sz w:val="16"/>
                      <w:szCs w:val="16"/>
                    </w:rPr>
                  </w:pPr>
                  <w:r>
                    <w:rPr>
                      <w:rFonts w:ascii="Courier" w:hAnsi="Courier"/>
                      <w:sz w:val="16"/>
                      <w:szCs w:val="16"/>
                    </w:rPr>
                    <w:br/>
                    <w:t>}</w:t>
                  </w:r>
                </w:p>
                <w:p w14:paraId="3E51A729" w14:textId="77777777" w:rsidR="00E92C69" w:rsidRDefault="001011C8">
                  <w:pPr>
                    <w:pStyle w:val="PrformatHTML"/>
                  </w:pPr>
                  <w:r>
                    <w:rPr>
                      <w:rFonts w:ascii="Courier" w:hAnsi="Courier"/>
                      <w:sz w:val="16"/>
                      <w:szCs w:val="16"/>
                    </w:rPr>
                    <w:br/>
                  </w:r>
                </w:p>
                <w:p w14:paraId="5D86AF20" w14:textId="77777777" w:rsidR="00E92C69" w:rsidRDefault="00E92C69">
                  <w:pPr>
                    <w:rPr>
                      <w:rFonts w:eastAsia="Times New Roman"/>
                    </w:rPr>
                  </w:pPr>
                </w:p>
              </w:tc>
            </w:tr>
            <w:tr w:rsidR="00E92C69" w14:paraId="01D3FAE0" w14:textId="77777777">
              <w:trPr>
                <w:tblCellSpacing w:w="15" w:type="dxa"/>
                <w:jc w:val="center"/>
              </w:trPr>
              <w:tc>
                <w:tcPr>
                  <w:tcW w:w="0" w:type="auto"/>
                  <w:vAlign w:val="center"/>
                  <w:hideMark/>
                </w:tcPr>
                <w:p w14:paraId="02F1659D" w14:textId="77777777" w:rsidR="00E92C69" w:rsidRDefault="00E92C69">
                  <w:pPr>
                    <w:rPr>
                      <w:rFonts w:eastAsia="Times New Roman"/>
                    </w:rPr>
                  </w:pPr>
                </w:p>
              </w:tc>
            </w:tr>
          </w:tbl>
          <w:p w14:paraId="3C4C17C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7D6B104" w14:textId="77777777">
              <w:trPr>
                <w:tblCellSpacing w:w="15" w:type="dxa"/>
                <w:jc w:val="center"/>
              </w:trPr>
              <w:tc>
                <w:tcPr>
                  <w:tcW w:w="0" w:type="auto"/>
                  <w:vAlign w:val="center"/>
                  <w:hideMark/>
                </w:tcPr>
                <w:p w14:paraId="4E381050"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flfSyncDecAsmCorrelationError</w:t>
                  </w:r>
                  <w:r w:rsidR="001011C8">
                    <w:rPr>
                      <w:rFonts w:eastAsia="Times New Roman"/>
                      <w:sz w:val="27"/>
                      <w:szCs w:val="27"/>
                    </w:rPr>
                    <w:t xml:space="preserve">' (flf-sync-dec-asm-correlation-error) OID .1.3.112.4.4.2.1.30300.1.3.1 </w:t>
                  </w:r>
                </w:p>
              </w:tc>
            </w:tr>
            <w:tr w:rsidR="00E92C69" w14:paraId="479FC38C" w14:textId="77777777">
              <w:trPr>
                <w:tblCellSpacing w:w="15" w:type="dxa"/>
                <w:jc w:val="center"/>
              </w:trPr>
              <w:tc>
                <w:tcPr>
                  <w:tcW w:w="0" w:type="auto"/>
                  <w:vAlign w:val="center"/>
                  <w:hideMark/>
                </w:tcPr>
                <w:p w14:paraId="6251CC2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number of symbols in the most recently received ASM that differ from the nominal ASM pattern. When comparing these numbers, one needs to take into consideration whether the synchronization is done on the (pre Viterbi decoder) symbol stream or on the (post Viterbi decoder) bit stream which may be the case if flfSyncDecDecode is either 'convolutional' or 'concatenated'.</w:t>
                  </w:r>
                </w:p>
                <w:p w14:paraId="7710FA7B" w14:textId="77777777" w:rsidR="00E92C69" w:rsidRPr="0048407D" w:rsidRDefault="00E92C69">
                  <w:pPr>
                    <w:pStyle w:val="PrformatHTML"/>
                    <w:rPr>
                      <w:rFonts w:ascii="Times New Roman" w:hAnsi="Times New Roman" w:cs="Times New Roman"/>
                      <w:sz w:val="24"/>
                      <w:szCs w:val="24"/>
                      <w:lang w:val="en-US"/>
                    </w:rPr>
                  </w:pPr>
                </w:p>
                <w:p w14:paraId="6166417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The frame synchronization is also used to remove the phase ambiguity of some modulation schemes. To that end, the correlation process is performed both for the standard ASM pattern and its inversion.</w:t>
                  </w:r>
                </w:p>
                <w:p w14:paraId="2AEB152E" w14:textId="77777777" w:rsidR="00E92C69" w:rsidRPr="0048407D" w:rsidRDefault="00E92C69">
                  <w:pPr>
                    <w:pStyle w:val="PrformatHTML"/>
                    <w:rPr>
                      <w:rFonts w:ascii="Times New Roman" w:hAnsi="Times New Roman" w:cs="Times New Roman"/>
                      <w:sz w:val="24"/>
                      <w:szCs w:val="24"/>
                      <w:lang w:val="en-US"/>
                    </w:rPr>
                  </w:pPr>
                </w:p>
                <w:p w14:paraId="1798451A" w14:textId="77777777" w:rsidR="00E92C69" w:rsidRDefault="001011C8">
                  <w:pPr>
                    <w:pStyle w:val="PrformatHTML"/>
                  </w:pPr>
                  <w:r w:rsidRPr="0048407D">
                    <w:rPr>
                      <w:rFonts w:ascii="Times New Roman" w:hAnsi="Times New Roman" w:cs="Times New Roman"/>
                      <w:sz w:val="24"/>
                      <w:szCs w:val="24"/>
                      <w:lang w:val="en-US"/>
                    </w:rPr>
                    <w:t xml:space="preserve">A given implementation will specify if the </w:t>
                  </w:r>
                  <w:commentRangeStart w:id="140"/>
                  <w:r w:rsidRPr="0048407D">
                    <w:rPr>
                      <w:rFonts w:ascii="Times New Roman" w:hAnsi="Times New Roman" w:cs="Times New Roman"/>
                      <w:sz w:val="24"/>
                      <w:szCs w:val="24"/>
                      <w:lang w:val="en-US"/>
                    </w:rPr>
                    <w:t xml:space="preserve">the </w:t>
                  </w:r>
                  <w:commentRangeEnd w:id="140"/>
                  <w:r w:rsidR="00402758">
                    <w:rPr>
                      <w:rStyle w:val="Marquedecommentaire"/>
                      <w:rFonts w:ascii="Times New Roman" w:hAnsi="Times New Roman" w:cs="Times New Roman"/>
                    </w:rPr>
                    <w:commentReference w:id="140"/>
                  </w:r>
                  <w:r w:rsidRPr="0048407D">
                    <w:rPr>
                      <w:rFonts w:ascii="Times New Roman" w:hAnsi="Times New Roman" w:cs="Times New Roman"/>
                      <w:sz w:val="24"/>
                      <w:szCs w:val="24"/>
                      <w:lang w:val="en-US"/>
                    </w:rPr>
                    <w:t xml:space="preserve">synchronization is performed in the symbol or bit domain. </w:t>
                  </w:r>
                  <w:r>
                    <w:rPr>
                      <w:rFonts w:ascii="Times New Roman" w:hAnsi="Times New Roman" w:cs="Times New Roman"/>
                      <w:sz w:val="24"/>
                      <w:szCs w:val="24"/>
                    </w:rPr>
                    <w:t>This shall be recorded in the Service Agreement.</w:t>
                  </w:r>
                </w:p>
              </w:tc>
            </w:tr>
            <w:tr w:rsidR="00E92C69" w14:paraId="27C9A9C8" w14:textId="77777777">
              <w:trPr>
                <w:tblCellSpacing w:w="15" w:type="dxa"/>
                <w:jc w:val="center"/>
              </w:trPr>
              <w:tc>
                <w:tcPr>
                  <w:tcW w:w="0" w:type="auto"/>
                  <w:vAlign w:val="center"/>
                  <w:hideMark/>
                </w:tcPr>
                <w:p w14:paraId="571DA82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56BB492" w14:textId="77777777">
              <w:trPr>
                <w:tblCellSpacing w:w="15" w:type="dxa"/>
                <w:jc w:val="center"/>
              </w:trPr>
              <w:tc>
                <w:tcPr>
                  <w:tcW w:w="0" w:type="auto"/>
                  <w:vAlign w:val="center"/>
                  <w:hideMark/>
                </w:tcPr>
                <w:p w14:paraId="7E83128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74710E7" w14:textId="77777777">
              <w:trPr>
                <w:tblCellSpacing w:w="15" w:type="dxa"/>
                <w:jc w:val="center"/>
              </w:trPr>
              <w:tc>
                <w:tcPr>
                  <w:tcW w:w="0" w:type="auto"/>
                  <w:vAlign w:val="center"/>
                  <w:hideMark/>
                </w:tcPr>
                <w:p w14:paraId="0FFAF692"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29D1F4FD" w14:textId="77777777" w:rsidR="00E92C69" w:rsidRDefault="001011C8">
                  <w:pPr>
                    <w:pStyle w:val="PrformatHTML"/>
                  </w:pPr>
                  <w:r>
                    <w:rPr>
                      <w:rFonts w:ascii="Courier" w:hAnsi="Courier"/>
                      <w:sz w:val="16"/>
                      <w:szCs w:val="16"/>
                    </w:rPr>
                    <w:t>FlfSyncDecAsmCorrelationError</w:t>
                  </w:r>
                  <w:r>
                    <w:rPr>
                      <w:rFonts w:ascii="Courier" w:hAnsi="Courier"/>
                      <w:sz w:val="16"/>
                      <w:szCs w:val="16"/>
                    </w:rPr>
                    <w:tab/>
                    <w:t xml:space="preserve"> ::= INTEGER  (0 .. 192)</w:t>
                  </w:r>
                </w:p>
                <w:p w14:paraId="76B05F5B" w14:textId="77777777" w:rsidR="00E92C69" w:rsidRDefault="00E92C69">
                  <w:pPr>
                    <w:rPr>
                      <w:rFonts w:eastAsia="Times New Roman"/>
                    </w:rPr>
                  </w:pPr>
                </w:p>
              </w:tc>
            </w:tr>
            <w:tr w:rsidR="00E92C69" w14:paraId="0A8FEB63" w14:textId="77777777">
              <w:trPr>
                <w:tblCellSpacing w:w="15" w:type="dxa"/>
                <w:jc w:val="center"/>
              </w:trPr>
              <w:tc>
                <w:tcPr>
                  <w:tcW w:w="0" w:type="auto"/>
                  <w:vAlign w:val="center"/>
                  <w:hideMark/>
                </w:tcPr>
                <w:p w14:paraId="2C606F05" w14:textId="77777777" w:rsidR="00E92C69" w:rsidRDefault="00E92C69">
                  <w:pPr>
                    <w:rPr>
                      <w:rFonts w:eastAsia="Times New Roman"/>
                    </w:rPr>
                  </w:pPr>
                </w:p>
              </w:tc>
            </w:tr>
          </w:tbl>
          <w:p w14:paraId="4E45DCE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246C76F" w14:textId="77777777">
              <w:trPr>
                <w:tblCellSpacing w:w="15" w:type="dxa"/>
                <w:jc w:val="center"/>
              </w:trPr>
              <w:tc>
                <w:tcPr>
                  <w:tcW w:w="0" w:type="auto"/>
                  <w:vAlign w:val="center"/>
                  <w:hideMark/>
                </w:tcPr>
                <w:p w14:paraId="69385CA3"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flfSyncDecFrameSyncLockStat</w:t>
                  </w:r>
                  <w:r w:rsidR="001011C8">
                    <w:rPr>
                      <w:rFonts w:eastAsia="Times New Roman"/>
                      <w:sz w:val="27"/>
                      <w:szCs w:val="27"/>
                    </w:rPr>
                    <w:t xml:space="preserve">' (flf-sync-dec-frame-sync-lock-stat) OID .1.3.112.4.4.2.1.30300.1.4.1 </w:t>
                  </w:r>
                </w:p>
              </w:tc>
            </w:tr>
            <w:tr w:rsidR="00E92C69" w:rsidRPr="0048407D" w14:paraId="6C0CABFD" w14:textId="77777777">
              <w:trPr>
                <w:tblCellSpacing w:w="15" w:type="dxa"/>
                <w:jc w:val="center"/>
              </w:trPr>
              <w:tc>
                <w:tcPr>
                  <w:tcW w:w="0" w:type="auto"/>
                  <w:vAlign w:val="center"/>
                  <w:hideMark/>
                </w:tcPr>
                <w:p w14:paraId="605DCE9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frame synchronizer lock status. It can take on the following values:</w:t>
                  </w:r>
                </w:p>
                <w:p w14:paraId="09CAFB21" w14:textId="77777777" w:rsidR="00E92C69" w:rsidRPr="0048407D" w:rsidRDefault="00E92C69">
                  <w:pPr>
                    <w:pStyle w:val="PrformatHTML"/>
                    <w:rPr>
                      <w:rFonts w:ascii="Times New Roman" w:hAnsi="Times New Roman" w:cs="Times New Roman"/>
                      <w:sz w:val="24"/>
                      <w:szCs w:val="24"/>
                      <w:lang w:val="en-US"/>
                    </w:rPr>
                  </w:pPr>
                </w:p>
                <w:p w14:paraId="4B10E20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'notLocked': the frame synchronizer has just started looking for ASMs or has been in the 'locked' or 'verify' status and the specified number of frames has been processed without finding an ASM with correlation and position error limit below the acceptable limit specified in flfSyncDecAsmConfig; </w:t>
                  </w:r>
                </w:p>
                <w:p w14:paraId="61BBF37E" w14:textId="77777777" w:rsidR="00E92C69" w:rsidRPr="0048407D" w:rsidRDefault="00E92C69">
                  <w:pPr>
                    <w:pStyle w:val="PrformatHTML"/>
                    <w:rPr>
                      <w:rFonts w:ascii="Times New Roman" w:hAnsi="Times New Roman" w:cs="Times New Roman"/>
                      <w:sz w:val="24"/>
                      <w:szCs w:val="24"/>
                      <w:lang w:val="en-US"/>
                    </w:rPr>
                  </w:pPr>
                </w:p>
                <w:p w14:paraId="0279178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'locked': The synchronizer has been in the 'verify' status and then has found the specified number of Attached Sync Markers required for the transition to 'locked' with the expected number of symbols or bits between them and with each ASM having a correlation error that is lower than the configured error limit (see flfSyncDecAsmConfig);</w:t>
                  </w:r>
                </w:p>
                <w:p w14:paraId="7A880E9F" w14:textId="77777777" w:rsidR="00E92C69" w:rsidRPr="0048407D" w:rsidRDefault="00E92C69">
                  <w:pPr>
                    <w:pStyle w:val="PrformatHTML"/>
                    <w:rPr>
                      <w:rFonts w:ascii="Times New Roman" w:hAnsi="Times New Roman" w:cs="Times New Roman"/>
                      <w:sz w:val="24"/>
                      <w:szCs w:val="24"/>
                      <w:lang w:val="en-US"/>
                    </w:rPr>
                  </w:pPr>
                </w:p>
                <w:p w14:paraId="50A5EAA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'verify': the frame synchronizer is 'notLocked' and has found one ASM in the symbol or bit stream with the correlation error lower than the configured threshold; it is looking for further ASMs at the expected number of symbols or bits after the previous ASM; if the number specified in flfSyncDecAsmConfig of such ASMs is found, the lock status changes to 'verify'; if such ASMs are not found where expected, the lock status remains 'not locked'; if an ASM is found, but at a larger distance in terms of symbols or bits than expected, that newly found ASM will be the reference for searching the next verification ASM.</w:t>
                  </w:r>
                </w:p>
                <w:p w14:paraId="08277052" w14:textId="77777777" w:rsidR="00E92C69" w:rsidRPr="0048407D" w:rsidRDefault="00E92C69">
                  <w:pPr>
                    <w:pStyle w:val="PrformatHTML"/>
                    <w:rPr>
                      <w:rFonts w:ascii="Times New Roman" w:hAnsi="Times New Roman" w:cs="Times New Roman"/>
                      <w:sz w:val="24"/>
                      <w:szCs w:val="24"/>
                      <w:lang w:val="en-US"/>
                    </w:rPr>
                  </w:pPr>
                </w:p>
              </w:tc>
            </w:tr>
            <w:tr w:rsidR="00E92C69" w14:paraId="4EC2C333" w14:textId="77777777">
              <w:trPr>
                <w:tblCellSpacing w:w="15" w:type="dxa"/>
                <w:jc w:val="center"/>
              </w:trPr>
              <w:tc>
                <w:tcPr>
                  <w:tcW w:w="0" w:type="auto"/>
                  <w:vAlign w:val="center"/>
                  <w:hideMark/>
                </w:tcPr>
                <w:p w14:paraId="3D2EFD9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87C3BD5" w14:textId="77777777">
              <w:trPr>
                <w:tblCellSpacing w:w="15" w:type="dxa"/>
                <w:jc w:val="center"/>
              </w:trPr>
              <w:tc>
                <w:tcPr>
                  <w:tcW w:w="0" w:type="auto"/>
                  <w:vAlign w:val="center"/>
                  <w:hideMark/>
                </w:tcPr>
                <w:p w14:paraId="20C74A5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97B7F38" w14:textId="77777777">
              <w:trPr>
                <w:tblCellSpacing w:w="15" w:type="dxa"/>
                <w:jc w:val="center"/>
              </w:trPr>
              <w:tc>
                <w:tcPr>
                  <w:tcW w:w="0" w:type="auto"/>
                  <w:vAlign w:val="center"/>
                  <w:hideMark/>
                </w:tcPr>
                <w:p w14:paraId="71102BC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46B48A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FlfSyncDecFrameSyncLockStat</w:t>
                  </w:r>
                  <w:r w:rsidRPr="0048407D">
                    <w:rPr>
                      <w:rFonts w:ascii="Courier" w:hAnsi="Courier"/>
                      <w:sz w:val="16"/>
                      <w:szCs w:val="16"/>
                      <w:lang w:val="en-US"/>
                    </w:rPr>
                    <w:tab/>
                    <w:t xml:space="preserve"> ::= ENUMERATED</w:t>
                  </w:r>
                </w:p>
                <w:p w14:paraId="72CE274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9C579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notLocked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57D8D19C"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14:paraId="33EE34A0"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p>
                <w:p w14:paraId="5465A7A1" w14:textId="77777777" w:rsidR="00E92C69" w:rsidRDefault="001011C8">
                  <w:pPr>
                    <w:pStyle w:val="PrformatHTML"/>
                    <w:rPr>
                      <w:rFonts w:ascii="Courier" w:hAnsi="Courier"/>
                      <w:sz w:val="16"/>
                      <w:szCs w:val="16"/>
                    </w:rPr>
                  </w:pPr>
                  <w:r>
                    <w:rPr>
                      <w:rFonts w:ascii="Courier" w:hAnsi="Courier"/>
                      <w:sz w:val="16"/>
                      <w:szCs w:val="16"/>
                    </w:rPr>
                    <w:br/>
                    <w:t>}</w:t>
                  </w:r>
                </w:p>
                <w:p w14:paraId="5ADCAC98" w14:textId="77777777" w:rsidR="00E92C69" w:rsidRDefault="001011C8">
                  <w:pPr>
                    <w:pStyle w:val="PrformatHTML"/>
                  </w:pPr>
                  <w:r>
                    <w:rPr>
                      <w:rFonts w:ascii="Courier" w:hAnsi="Courier"/>
                      <w:sz w:val="16"/>
                      <w:szCs w:val="16"/>
                    </w:rPr>
                    <w:br/>
                  </w:r>
                </w:p>
                <w:p w14:paraId="5ED62CA4" w14:textId="77777777" w:rsidR="00E92C69" w:rsidRDefault="00E92C69">
                  <w:pPr>
                    <w:rPr>
                      <w:rFonts w:eastAsia="Times New Roman"/>
                    </w:rPr>
                  </w:pPr>
                </w:p>
              </w:tc>
            </w:tr>
            <w:tr w:rsidR="00E92C69" w14:paraId="4C6DAF11" w14:textId="77777777">
              <w:trPr>
                <w:tblCellSpacing w:w="15" w:type="dxa"/>
                <w:jc w:val="center"/>
              </w:trPr>
              <w:tc>
                <w:tcPr>
                  <w:tcW w:w="0" w:type="auto"/>
                  <w:vAlign w:val="center"/>
                  <w:hideMark/>
                </w:tcPr>
                <w:p w14:paraId="71CC79E8" w14:textId="77777777" w:rsidR="00E92C69" w:rsidRDefault="00E92C69">
                  <w:pPr>
                    <w:rPr>
                      <w:rFonts w:eastAsia="Times New Roman"/>
                    </w:rPr>
                  </w:pPr>
                </w:p>
              </w:tc>
            </w:tr>
          </w:tbl>
          <w:p w14:paraId="26E20DB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3FF2ED6" w14:textId="77777777">
              <w:trPr>
                <w:tblCellSpacing w:w="15" w:type="dxa"/>
                <w:jc w:val="center"/>
              </w:trPr>
              <w:tc>
                <w:tcPr>
                  <w:tcW w:w="0" w:type="auto"/>
                  <w:vAlign w:val="center"/>
                  <w:hideMark/>
                </w:tcPr>
                <w:p w14:paraId="49343C6E"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flfSyncDecSymbolInversion</w:t>
                  </w:r>
                  <w:r w:rsidR="001011C8">
                    <w:rPr>
                      <w:rFonts w:eastAsia="Times New Roman"/>
                      <w:sz w:val="27"/>
                      <w:szCs w:val="27"/>
                    </w:rPr>
                    <w:t xml:space="preserve">' (flf-sync-dec-symbol-inversion) OID .1.3.112.4.4.2.1.30300.1.5.1 </w:t>
                  </w:r>
                </w:p>
              </w:tc>
            </w:tr>
            <w:tr w:rsidR="00E92C69" w:rsidRPr="0048407D" w14:paraId="55AEDDE9" w14:textId="77777777">
              <w:trPr>
                <w:tblCellSpacing w:w="15" w:type="dxa"/>
                <w:jc w:val="center"/>
              </w:trPr>
              <w:tc>
                <w:tcPr>
                  <w:tcW w:w="0" w:type="auto"/>
                  <w:vAlign w:val="center"/>
                  <w:hideMark/>
                </w:tcPr>
                <w:p w14:paraId="1FB4B0A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if, based on the observed polarity of the ASM, the symbol stream had to be inverted or not. It can take two values:</w:t>
                  </w:r>
                </w:p>
                <w:p w14:paraId="71E968CE" w14:textId="77777777" w:rsidR="00E92C69" w:rsidRPr="0048407D" w:rsidRDefault="00E92C69">
                  <w:pPr>
                    <w:pStyle w:val="PrformatHTML"/>
                    <w:rPr>
                      <w:rFonts w:ascii="Times New Roman" w:hAnsi="Times New Roman" w:cs="Times New Roman"/>
                      <w:sz w:val="24"/>
                      <w:szCs w:val="24"/>
                      <w:lang w:val="en-US"/>
                    </w:rPr>
                  </w:pPr>
                </w:p>
                <w:p w14:paraId="22668FE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'yes': the frame synchronizer locked on the inverted ASM pattern and therefore inverts the polarity of the symbol stream;</w:t>
                  </w:r>
                </w:p>
                <w:p w14:paraId="53AAC46A" w14:textId="77777777" w:rsidR="00E92C69" w:rsidRPr="0048407D" w:rsidRDefault="00E92C69">
                  <w:pPr>
                    <w:pStyle w:val="PrformatHTML"/>
                    <w:rPr>
                      <w:rFonts w:ascii="Times New Roman" w:hAnsi="Times New Roman" w:cs="Times New Roman"/>
                      <w:sz w:val="24"/>
                      <w:szCs w:val="24"/>
                      <w:lang w:val="en-US"/>
                    </w:rPr>
                  </w:pPr>
                </w:p>
                <w:p w14:paraId="593E054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 the frame synchronizer locked on the ASM with the pattern in positive logic and therefore does not invert the symbol stream.</w:t>
                  </w:r>
                </w:p>
                <w:p w14:paraId="3B5C53EC" w14:textId="77777777" w:rsidR="00E92C69" w:rsidRPr="0048407D" w:rsidRDefault="00E92C69">
                  <w:pPr>
                    <w:pStyle w:val="PrformatHTML"/>
                    <w:rPr>
                      <w:rFonts w:ascii="Times New Roman" w:hAnsi="Times New Roman" w:cs="Times New Roman"/>
                      <w:sz w:val="24"/>
                      <w:szCs w:val="24"/>
                      <w:lang w:val="en-US"/>
                    </w:rPr>
                  </w:pPr>
                </w:p>
                <w:p w14:paraId="600C5F3F" w14:textId="77777777" w:rsidR="00E92C69" w:rsidRPr="0048407D" w:rsidRDefault="001011C8">
                  <w:pPr>
                    <w:pStyle w:val="PrformatHTML"/>
                    <w:rPr>
                      <w:lang w:val="en-US"/>
                    </w:rPr>
                  </w:pPr>
                  <w:r w:rsidRPr="0048407D">
                    <w:rPr>
                      <w:rFonts w:ascii="Times New Roman" w:hAnsi="Times New Roman" w:cs="Times New Roman"/>
                      <w:sz w:val="24"/>
                      <w:szCs w:val="24"/>
                      <w:lang w:val="en-US"/>
                    </w:rPr>
                    <w:t>As long as flfSyncDecFrameSyncLockStat ≠ 'locked', this parameter shall be flagged as unavailable.</w:t>
                  </w:r>
                </w:p>
              </w:tc>
            </w:tr>
            <w:tr w:rsidR="00E92C69" w14:paraId="5525BE4C" w14:textId="77777777">
              <w:trPr>
                <w:tblCellSpacing w:w="15" w:type="dxa"/>
                <w:jc w:val="center"/>
              </w:trPr>
              <w:tc>
                <w:tcPr>
                  <w:tcW w:w="0" w:type="auto"/>
                  <w:vAlign w:val="center"/>
                  <w:hideMark/>
                </w:tcPr>
                <w:p w14:paraId="30840E4F"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04C5D142" w14:textId="77777777">
              <w:trPr>
                <w:tblCellSpacing w:w="15" w:type="dxa"/>
                <w:jc w:val="center"/>
              </w:trPr>
              <w:tc>
                <w:tcPr>
                  <w:tcW w:w="0" w:type="auto"/>
                  <w:vAlign w:val="center"/>
                  <w:hideMark/>
                </w:tcPr>
                <w:p w14:paraId="24023C0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003B278" w14:textId="77777777">
              <w:trPr>
                <w:tblCellSpacing w:w="15" w:type="dxa"/>
                <w:jc w:val="center"/>
              </w:trPr>
              <w:tc>
                <w:tcPr>
                  <w:tcW w:w="0" w:type="auto"/>
                  <w:vAlign w:val="center"/>
                  <w:hideMark/>
                </w:tcPr>
                <w:p w14:paraId="33F975FE"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43060C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FlfSyncDecSymbolInversion</w:t>
                  </w:r>
                  <w:r w:rsidRPr="0048407D">
                    <w:rPr>
                      <w:rFonts w:ascii="Courier" w:hAnsi="Courier"/>
                      <w:sz w:val="16"/>
                      <w:szCs w:val="16"/>
                      <w:lang w:val="en-US"/>
                    </w:rPr>
                    <w:tab/>
                    <w:t xml:space="preserve"> ::= ENUMERATED</w:t>
                  </w:r>
                </w:p>
                <w:p w14:paraId="4EFD5B0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89AFAB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yes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C91BF30"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14:paraId="1E605374" w14:textId="77777777" w:rsidR="00E92C69" w:rsidRDefault="001011C8">
                  <w:pPr>
                    <w:pStyle w:val="PrformatHTML"/>
                    <w:rPr>
                      <w:rFonts w:ascii="Courier" w:hAnsi="Courier"/>
                      <w:sz w:val="16"/>
                      <w:szCs w:val="16"/>
                    </w:rPr>
                  </w:pPr>
                  <w:r>
                    <w:rPr>
                      <w:rFonts w:ascii="Courier" w:hAnsi="Courier"/>
                      <w:sz w:val="16"/>
                      <w:szCs w:val="16"/>
                    </w:rPr>
                    <w:br/>
                    <w:t>}</w:t>
                  </w:r>
                </w:p>
                <w:p w14:paraId="706E59C3" w14:textId="77777777" w:rsidR="00E92C69" w:rsidRDefault="001011C8">
                  <w:pPr>
                    <w:pStyle w:val="PrformatHTML"/>
                  </w:pPr>
                  <w:r>
                    <w:rPr>
                      <w:rFonts w:ascii="Courier" w:hAnsi="Courier"/>
                      <w:sz w:val="16"/>
                      <w:szCs w:val="16"/>
                    </w:rPr>
                    <w:br/>
                  </w:r>
                </w:p>
                <w:p w14:paraId="547678C3" w14:textId="77777777" w:rsidR="00E92C69" w:rsidRDefault="00E92C69">
                  <w:pPr>
                    <w:rPr>
                      <w:rFonts w:eastAsia="Times New Roman"/>
                    </w:rPr>
                  </w:pPr>
                </w:p>
              </w:tc>
            </w:tr>
            <w:tr w:rsidR="00E92C69" w14:paraId="78250A1E" w14:textId="77777777">
              <w:trPr>
                <w:tblCellSpacing w:w="15" w:type="dxa"/>
                <w:jc w:val="center"/>
              </w:trPr>
              <w:tc>
                <w:tcPr>
                  <w:tcW w:w="0" w:type="auto"/>
                  <w:vAlign w:val="center"/>
                  <w:hideMark/>
                </w:tcPr>
                <w:p w14:paraId="08E29970" w14:textId="77777777" w:rsidR="00E92C69" w:rsidRDefault="00E92C69">
                  <w:pPr>
                    <w:rPr>
                      <w:rFonts w:eastAsia="Times New Roman"/>
                    </w:rPr>
                  </w:pPr>
                </w:p>
              </w:tc>
            </w:tr>
          </w:tbl>
          <w:p w14:paraId="4002161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BE7EE5D" w14:textId="77777777">
              <w:trPr>
                <w:tblCellSpacing w:w="15" w:type="dxa"/>
                <w:jc w:val="center"/>
              </w:trPr>
              <w:tc>
                <w:tcPr>
                  <w:tcW w:w="0" w:type="auto"/>
                  <w:vAlign w:val="center"/>
                  <w:hideMark/>
                </w:tcPr>
                <w:p w14:paraId="2B162721"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flfSyncDecFrameErrorRate</w:t>
                  </w:r>
                  <w:r w:rsidR="001011C8">
                    <w:rPr>
                      <w:rFonts w:eastAsia="Times New Roman"/>
                      <w:sz w:val="27"/>
                      <w:szCs w:val="27"/>
                    </w:rPr>
                    <w:t xml:space="preserve">' (flf-sync-dec-frame-error-rate) OID .1.3.112.4.4.2.1.30300.1.6.1 </w:t>
                  </w:r>
                </w:p>
              </w:tc>
            </w:tr>
            <w:tr w:rsidR="00E92C69" w:rsidRPr="0048407D" w14:paraId="0F471FAF" w14:textId="77777777">
              <w:trPr>
                <w:tblCellSpacing w:w="15" w:type="dxa"/>
                <w:jc w:val="center"/>
              </w:trPr>
              <w:tc>
                <w:tcPr>
                  <w:tcW w:w="0" w:type="auto"/>
                  <w:vAlign w:val="center"/>
                  <w:hideMark/>
                </w:tcPr>
                <w:p w14:paraId="5BB0234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parameter reports the ratio of erred frames to the total number of frames processed for the most recent n frames. The value of n shall be documented in the Service </w:t>
                  </w:r>
                  <w:commentRangeStart w:id="141"/>
                  <w:r w:rsidRPr="0048407D">
                    <w:rPr>
                      <w:rFonts w:ascii="Times New Roman" w:hAnsi="Times New Roman" w:cs="Times New Roman"/>
                      <w:sz w:val="24"/>
                      <w:szCs w:val="24"/>
                      <w:lang w:val="en-US"/>
                    </w:rPr>
                    <w:t>Agreeemnet</w:t>
                  </w:r>
                  <w:commentRangeEnd w:id="141"/>
                  <w:r w:rsidR="00402758">
                    <w:rPr>
                      <w:rStyle w:val="Marquedecommentaire"/>
                      <w:rFonts w:ascii="Times New Roman" w:hAnsi="Times New Roman" w:cs="Times New Roman"/>
                    </w:rPr>
                    <w:commentReference w:id="141"/>
                  </w:r>
                  <w:r w:rsidRPr="0048407D">
                    <w:rPr>
                      <w:rFonts w:ascii="Times New Roman" w:hAnsi="Times New Roman" w:cs="Times New Roman"/>
                      <w:sz w:val="24"/>
                      <w:szCs w:val="24"/>
                      <w:lang w:val="en-US"/>
                    </w:rPr>
                    <w:t>. If the frames are RS or LDPC encoded, then frames for which the RS or LDPC correction is not possible are considered erred. Frames are also considered erred if the FECF is present and the check of the FECF is negative. In all other cases, i.e., if the frames are neither RS nor LDPC encoded nor do they contain a CCSDS compliant FECF, this parameter shall be flagged as 'undefined'.</w:t>
                  </w:r>
                </w:p>
              </w:tc>
            </w:tr>
            <w:tr w:rsidR="00E92C69" w14:paraId="64850D14" w14:textId="77777777">
              <w:trPr>
                <w:tblCellSpacing w:w="15" w:type="dxa"/>
                <w:jc w:val="center"/>
              </w:trPr>
              <w:tc>
                <w:tcPr>
                  <w:tcW w:w="0" w:type="auto"/>
                  <w:vAlign w:val="center"/>
                  <w:hideMark/>
                </w:tcPr>
                <w:p w14:paraId="369746D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601917F" w14:textId="77777777">
              <w:trPr>
                <w:tblCellSpacing w:w="15" w:type="dxa"/>
                <w:jc w:val="center"/>
              </w:trPr>
              <w:tc>
                <w:tcPr>
                  <w:tcW w:w="0" w:type="auto"/>
                  <w:vAlign w:val="center"/>
                  <w:hideMark/>
                </w:tcPr>
                <w:p w14:paraId="5F539ED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A487A19" w14:textId="77777777">
              <w:trPr>
                <w:tblCellSpacing w:w="15" w:type="dxa"/>
                <w:jc w:val="center"/>
              </w:trPr>
              <w:tc>
                <w:tcPr>
                  <w:tcW w:w="0" w:type="auto"/>
                  <w:vAlign w:val="center"/>
                  <w:hideMark/>
                </w:tcPr>
                <w:p w14:paraId="2537847D" w14:textId="77777777" w:rsidR="00E92C69" w:rsidRDefault="001011C8">
                  <w:pPr>
                    <w:rPr>
                      <w:rFonts w:eastAsia="Times New Roman"/>
                    </w:rPr>
                  </w:pPr>
                  <w:r>
                    <w:rPr>
                      <w:rFonts w:eastAsia="Times New Roman"/>
                    </w:rPr>
                    <w:br/>
                  </w:r>
                  <w:r>
                    <w:rPr>
                      <w:rFonts w:eastAsia="Times New Roman"/>
                      <w:b/>
                      <w:bCs/>
                    </w:rPr>
                    <w:t xml:space="preserve">Type Definition: </w:t>
                  </w:r>
                </w:p>
                <w:p w14:paraId="5DE27099" w14:textId="77777777" w:rsidR="00E92C69" w:rsidRDefault="001011C8">
                  <w:pPr>
                    <w:pStyle w:val="PrformatHTML"/>
                  </w:pPr>
                  <w:r>
                    <w:rPr>
                      <w:rFonts w:ascii="Courier" w:hAnsi="Courier"/>
                      <w:sz w:val="16"/>
                      <w:szCs w:val="16"/>
                    </w:rPr>
                    <w:t>FlfSyncDecFrameErrorRate</w:t>
                  </w:r>
                  <w:r>
                    <w:rPr>
                      <w:rFonts w:ascii="Courier" w:hAnsi="Courier"/>
                      <w:sz w:val="16"/>
                      <w:szCs w:val="16"/>
                    </w:rPr>
                    <w:tab/>
                    <w:t xml:space="preserve"> ::= REAL (0 .. 1)</w:t>
                  </w:r>
                </w:p>
                <w:p w14:paraId="53067878" w14:textId="77777777" w:rsidR="00E92C69" w:rsidRDefault="00E92C69">
                  <w:pPr>
                    <w:rPr>
                      <w:rFonts w:eastAsia="Times New Roman"/>
                    </w:rPr>
                  </w:pPr>
                </w:p>
              </w:tc>
            </w:tr>
            <w:tr w:rsidR="00E92C69" w14:paraId="2ECA538D" w14:textId="77777777">
              <w:trPr>
                <w:tblCellSpacing w:w="15" w:type="dxa"/>
                <w:jc w:val="center"/>
              </w:trPr>
              <w:tc>
                <w:tcPr>
                  <w:tcW w:w="0" w:type="auto"/>
                  <w:vAlign w:val="center"/>
                  <w:hideMark/>
                </w:tcPr>
                <w:p w14:paraId="0980D725" w14:textId="77777777" w:rsidR="00E92C69" w:rsidRDefault="00E92C69">
                  <w:pPr>
                    <w:rPr>
                      <w:rFonts w:eastAsia="Times New Roman"/>
                    </w:rPr>
                  </w:pPr>
                </w:p>
              </w:tc>
            </w:tr>
          </w:tbl>
          <w:p w14:paraId="22F4090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EBAF3F4" w14:textId="77777777">
              <w:trPr>
                <w:tblCellSpacing w:w="15" w:type="dxa"/>
                <w:jc w:val="center"/>
              </w:trPr>
              <w:tc>
                <w:tcPr>
                  <w:tcW w:w="0" w:type="auto"/>
                  <w:vAlign w:val="center"/>
                  <w:hideMark/>
                </w:tcPr>
                <w:p w14:paraId="070B7CAF" w14:textId="77777777" w:rsidR="00E92C69" w:rsidRPr="0048407D" w:rsidRDefault="00233A53">
                  <w:pPr>
                    <w:rPr>
                      <w:rFonts w:eastAsia="Times New Roman"/>
                      <w:sz w:val="27"/>
                      <w:szCs w:val="27"/>
                      <w:lang w:val="en-US"/>
                    </w:rPr>
                  </w:pPr>
                  <w:hyperlink w:anchor="id0x7fb780" w:history="1">
                    <w:r w:rsidR="001011C8" w:rsidRPr="0048407D">
                      <w:rPr>
                        <w:rStyle w:val="Lienhypertexte"/>
                        <w:rFonts w:eastAsia="Times New Roman"/>
                        <w:b/>
                        <w:bCs/>
                        <w:sz w:val="27"/>
                        <w:szCs w:val="27"/>
                        <w:lang w:val="en-US"/>
                      </w:rPr>
                      <w:t>FlfSyncAndChnlDecode</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flfSyncDecNumberOfRsErrorsCorrected</w:t>
                  </w:r>
                  <w:r w:rsidR="001011C8" w:rsidRPr="0048407D">
                    <w:rPr>
                      <w:rFonts w:eastAsia="Times New Roman"/>
                      <w:sz w:val="27"/>
                      <w:szCs w:val="27"/>
                      <w:lang w:val="en-US"/>
                    </w:rPr>
                    <w:t xml:space="preserve">' (flf-sync-dec-number-of-rs-errors-corrected) OID .1.3.112.4.4.2.1.30300.1.7.1 </w:t>
                  </w:r>
                </w:p>
              </w:tc>
            </w:tr>
            <w:tr w:rsidR="00E92C69" w:rsidRPr="0048407D" w14:paraId="077F9085" w14:textId="77777777">
              <w:trPr>
                <w:tblCellSpacing w:w="15" w:type="dxa"/>
                <w:jc w:val="center"/>
              </w:trPr>
              <w:tc>
                <w:tcPr>
                  <w:tcW w:w="0" w:type="auto"/>
                  <w:vAlign w:val="center"/>
                  <w:hideMark/>
                </w:tcPr>
                <w:p w14:paraId="452DC23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number of bits in the frame corrected by means of the RS trailer. The number of bits that can be corrected depends on the coding and the interleaving depth. If flfSyncDecDecode is neither 'reedSolomon' nor 'concatenated', this parameter shall be flagged as 'undefined'.</w:t>
                  </w:r>
                </w:p>
              </w:tc>
            </w:tr>
            <w:tr w:rsidR="00E92C69" w14:paraId="4E94A838" w14:textId="77777777">
              <w:trPr>
                <w:tblCellSpacing w:w="15" w:type="dxa"/>
                <w:jc w:val="center"/>
              </w:trPr>
              <w:tc>
                <w:tcPr>
                  <w:tcW w:w="0" w:type="auto"/>
                  <w:vAlign w:val="center"/>
                  <w:hideMark/>
                </w:tcPr>
                <w:p w14:paraId="43D7F31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4ADE003" w14:textId="77777777">
              <w:trPr>
                <w:tblCellSpacing w:w="15" w:type="dxa"/>
                <w:jc w:val="center"/>
              </w:trPr>
              <w:tc>
                <w:tcPr>
                  <w:tcW w:w="0" w:type="auto"/>
                  <w:vAlign w:val="center"/>
                  <w:hideMark/>
                </w:tcPr>
                <w:p w14:paraId="38064C6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2D203B2" w14:textId="77777777">
              <w:trPr>
                <w:tblCellSpacing w:w="15" w:type="dxa"/>
                <w:jc w:val="center"/>
              </w:trPr>
              <w:tc>
                <w:tcPr>
                  <w:tcW w:w="0" w:type="auto"/>
                  <w:vAlign w:val="center"/>
                  <w:hideMark/>
                </w:tcPr>
                <w:p w14:paraId="7D77AFB3" w14:textId="77777777" w:rsidR="00E92C69" w:rsidRDefault="001011C8">
                  <w:pPr>
                    <w:rPr>
                      <w:rFonts w:eastAsia="Times New Roman"/>
                    </w:rPr>
                  </w:pPr>
                  <w:r>
                    <w:rPr>
                      <w:rFonts w:eastAsia="Times New Roman"/>
                    </w:rPr>
                    <w:br/>
                  </w:r>
                  <w:r>
                    <w:rPr>
                      <w:rFonts w:eastAsia="Times New Roman"/>
                      <w:b/>
                      <w:bCs/>
                    </w:rPr>
                    <w:t xml:space="preserve">Type Definition: </w:t>
                  </w:r>
                </w:p>
                <w:p w14:paraId="739C5358" w14:textId="77777777" w:rsidR="00E92C69" w:rsidRDefault="001011C8">
                  <w:pPr>
                    <w:pStyle w:val="PrformatHTML"/>
                  </w:pPr>
                  <w:r>
                    <w:rPr>
                      <w:rFonts w:ascii="Courier" w:hAnsi="Courier"/>
                      <w:sz w:val="16"/>
                      <w:szCs w:val="16"/>
                    </w:rPr>
                    <w:t>FlfSyncDecNumberOfRsErrorsCorrected</w:t>
                  </w:r>
                  <w:r>
                    <w:rPr>
                      <w:rFonts w:ascii="Courier" w:hAnsi="Courier"/>
                      <w:sz w:val="16"/>
                      <w:szCs w:val="16"/>
                    </w:rPr>
                    <w:tab/>
                    <w:t xml:space="preserve"> ::= INTEGER  (0 .. 128)</w:t>
                  </w:r>
                </w:p>
                <w:p w14:paraId="4F3657C5" w14:textId="77777777" w:rsidR="00E92C69" w:rsidRDefault="00E92C69">
                  <w:pPr>
                    <w:rPr>
                      <w:rFonts w:eastAsia="Times New Roman"/>
                    </w:rPr>
                  </w:pPr>
                </w:p>
              </w:tc>
            </w:tr>
            <w:tr w:rsidR="00E92C69" w14:paraId="48443B1F" w14:textId="77777777">
              <w:trPr>
                <w:tblCellSpacing w:w="15" w:type="dxa"/>
                <w:jc w:val="center"/>
              </w:trPr>
              <w:tc>
                <w:tcPr>
                  <w:tcW w:w="0" w:type="auto"/>
                  <w:vAlign w:val="center"/>
                  <w:hideMark/>
                </w:tcPr>
                <w:p w14:paraId="7DE4A96A" w14:textId="77777777" w:rsidR="00E92C69" w:rsidRDefault="00E92C69">
                  <w:pPr>
                    <w:rPr>
                      <w:rFonts w:eastAsia="Times New Roman"/>
                    </w:rPr>
                  </w:pPr>
                </w:p>
              </w:tc>
            </w:tr>
          </w:tbl>
          <w:p w14:paraId="7C9CF89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EBC9A21" w14:textId="77777777">
              <w:trPr>
                <w:tblCellSpacing w:w="15" w:type="dxa"/>
                <w:jc w:val="center"/>
              </w:trPr>
              <w:tc>
                <w:tcPr>
                  <w:tcW w:w="0" w:type="auto"/>
                  <w:vAlign w:val="center"/>
                  <w:hideMark/>
                </w:tcPr>
                <w:p w14:paraId="2CF99B03" w14:textId="77777777" w:rsidR="00E92C69" w:rsidRPr="0048407D" w:rsidRDefault="00233A53">
                  <w:pPr>
                    <w:rPr>
                      <w:rFonts w:eastAsia="Times New Roman"/>
                      <w:sz w:val="27"/>
                      <w:szCs w:val="27"/>
                      <w:lang w:val="en-US"/>
                    </w:rPr>
                  </w:pPr>
                  <w:hyperlink w:anchor="id0x7fb780" w:history="1">
                    <w:r w:rsidR="001011C8" w:rsidRPr="0048407D">
                      <w:rPr>
                        <w:rStyle w:val="Lienhypertexte"/>
                        <w:rFonts w:eastAsia="Times New Roman"/>
                        <w:b/>
                        <w:bCs/>
                        <w:sz w:val="27"/>
                        <w:szCs w:val="27"/>
                        <w:lang w:val="en-US"/>
                      </w:rPr>
                      <w:t>FlfSyncAndChnlDecode</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flfSyncDecErtAnnotationLockedToReference</w:t>
                  </w:r>
                  <w:r w:rsidR="001011C8" w:rsidRPr="0048407D">
                    <w:rPr>
                      <w:rFonts w:eastAsia="Times New Roman"/>
                      <w:sz w:val="27"/>
                      <w:szCs w:val="27"/>
                      <w:lang w:val="en-US"/>
                    </w:rPr>
                    <w:t xml:space="preserve">' (flf-sync-dec-ert-annotation-locked-to-reference) OID .1.3.112.4.4.2.1.30300.1.8.1 </w:t>
                  </w:r>
                </w:p>
              </w:tc>
            </w:tr>
            <w:tr w:rsidR="00E92C69" w:rsidRPr="0048407D" w14:paraId="7B6B9A69" w14:textId="77777777">
              <w:trPr>
                <w:tblCellSpacing w:w="15" w:type="dxa"/>
                <w:jc w:val="center"/>
              </w:trPr>
              <w:tc>
                <w:tcPr>
                  <w:tcW w:w="0" w:type="auto"/>
                  <w:vAlign w:val="center"/>
                  <w:hideMark/>
                </w:tcPr>
                <w:p w14:paraId="2471CE3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if the time tags used to annotate the telemetry frames with the Earth Receive Time (ERT) are generated by a time code generator slaved to a high precision reference or if this generator is free running. It can take on two values:</w:t>
                  </w:r>
                </w:p>
                <w:p w14:paraId="3D01C384" w14:textId="77777777" w:rsidR="00E92C69" w:rsidRPr="0048407D" w:rsidRDefault="00E92C69">
                  <w:pPr>
                    <w:pStyle w:val="PrformatHTML"/>
                    <w:rPr>
                      <w:rFonts w:ascii="Times New Roman" w:hAnsi="Times New Roman" w:cs="Times New Roman"/>
                      <w:sz w:val="24"/>
                      <w:szCs w:val="24"/>
                      <w:lang w:val="en-US"/>
                    </w:rPr>
                  </w:pPr>
                </w:p>
                <w:p w14:paraId="07B6722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 - the system generating the time tags is free-running;</w:t>
                  </w:r>
                </w:p>
                <w:p w14:paraId="7D4500ED" w14:textId="77777777" w:rsidR="00E92C69" w:rsidRPr="0048407D" w:rsidRDefault="00E92C69">
                  <w:pPr>
                    <w:pStyle w:val="PrformatHTML"/>
                    <w:rPr>
                      <w:rFonts w:ascii="Times New Roman" w:hAnsi="Times New Roman" w:cs="Times New Roman"/>
                      <w:sz w:val="24"/>
                      <w:szCs w:val="24"/>
                      <w:lang w:val="en-US"/>
                    </w:rPr>
                  </w:pPr>
                </w:p>
                <w:p w14:paraId="5B4172F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'yes' - The time tags are generated by a system that is locked to the station's frequency and timing system.</w:t>
                  </w:r>
                </w:p>
                <w:p w14:paraId="78E54D84" w14:textId="77777777" w:rsidR="00E92C69" w:rsidRPr="0048407D" w:rsidRDefault="00E92C69">
                  <w:pPr>
                    <w:pStyle w:val="PrformatHTML"/>
                    <w:rPr>
                      <w:rFonts w:ascii="Times New Roman" w:hAnsi="Times New Roman" w:cs="Times New Roman"/>
                      <w:sz w:val="24"/>
                      <w:szCs w:val="24"/>
                      <w:lang w:val="en-US"/>
                    </w:rPr>
                  </w:pPr>
                </w:p>
                <w:p w14:paraId="0FDBB997"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 </w:t>
                  </w:r>
                </w:p>
              </w:tc>
            </w:tr>
            <w:tr w:rsidR="00E92C69" w14:paraId="77C870D5" w14:textId="77777777">
              <w:trPr>
                <w:tblCellSpacing w:w="15" w:type="dxa"/>
                <w:jc w:val="center"/>
              </w:trPr>
              <w:tc>
                <w:tcPr>
                  <w:tcW w:w="0" w:type="auto"/>
                  <w:vAlign w:val="center"/>
                  <w:hideMark/>
                </w:tcPr>
                <w:p w14:paraId="6A0FB61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84D4428" w14:textId="77777777">
              <w:trPr>
                <w:tblCellSpacing w:w="15" w:type="dxa"/>
                <w:jc w:val="center"/>
              </w:trPr>
              <w:tc>
                <w:tcPr>
                  <w:tcW w:w="0" w:type="auto"/>
                  <w:vAlign w:val="center"/>
                  <w:hideMark/>
                </w:tcPr>
                <w:p w14:paraId="5F9D803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5F03BA8" w14:textId="77777777">
              <w:trPr>
                <w:tblCellSpacing w:w="15" w:type="dxa"/>
                <w:jc w:val="center"/>
              </w:trPr>
              <w:tc>
                <w:tcPr>
                  <w:tcW w:w="0" w:type="auto"/>
                  <w:vAlign w:val="center"/>
                  <w:hideMark/>
                </w:tcPr>
                <w:p w14:paraId="073C7B8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65B27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FlfSyncDecErtAnnotationLockedToReference</w:t>
                  </w:r>
                  <w:r w:rsidRPr="0048407D">
                    <w:rPr>
                      <w:rFonts w:ascii="Courier" w:hAnsi="Courier"/>
                      <w:sz w:val="16"/>
                      <w:szCs w:val="16"/>
                      <w:lang w:val="en-US"/>
                    </w:rPr>
                    <w:tab/>
                    <w:t xml:space="preserve"> ::= ENUMERATED</w:t>
                  </w:r>
                </w:p>
                <w:p w14:paraId="61FED51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840B3D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353FD73C"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14:paraId="6D30DF01" w14:textId="77777777" w:rsidR="00E92C69" w:rsidRDefault="001011C8">
                  <w:pPr>
                    <w:pStyle w:val="PrformatHTML"/>
                    <w:rPr>
                      <w:rFonts w:ascii="Courier" w:hAnsi="Courier"/>
                      <w:sz w:val="16"/>
                      <w:szCs w:val="16"/>
                    </w:rPr>
                  </w:pPr>
                  <w:r>
                    <w:rPr>
                      <w:rFonts w:ascii="Courier" w:hAnsi="Courier"/>
                      <w:sz w:val="16"/>
                      <w:szCs w:val="16"/>
                    </w:rPr>
                    <w:br/>
                    <w:t>}</w:t>
                  </w:r>
                </w:p>
                <w:p w14:paraId="06E80AC6" w14:textId="77777777" w:rsidR="00E92C69" w:rsidRDefault="001011C8">
                  <w:pPr>
                    <w:pStyle w:val="PrformatHTML"/>
                  </w:pPr>
                  <w:r>
                    <w:rPr>
                      <w:rFonts w:ascii="Courier" w:hAnsi="Courier"/>
                      <w:sz w:val="16"/>
                      <w:szCs w:val="16"/>
                    </w:rPr>
                    <w:br/>
                  </w:r>
                </w:p>
                <w:p w14:paraId="0EF20681" w14:textId="77777777" w:rsidR="00E92C69" w:rsidRDefault="00E92C69">
                  <w:pPr>
                    <w:rPr>
                      <w:rFonts w:eastAsia="Times New Roman"/>
                    </w:rPr>
                  </w:pPr>
                </w:p>
              </w:tc>
            </w:tr>
            <w:tr w:rsidR="00E92C69" w14:paraId="1AFDD07F" w14:textId="77777777">
              <w:trPr>
                <w:tblCellSpacing w:w="15" w:type="dxa"/>
                <w:jc w:val="center"/>
              </w:trPr>
              <w:tc>
                <w:tcPr>
                  <w:tcW w:w="0" w:type="auto"/>
                  <w:vAlign w:val="center"/>
                  <w:hideMark/>
                </w:tcPr>
                <w:p w14:paraId="1C2D9019" w14:textId="77777777" w:rsidR="00E92C69" w:rsidRDefault="00E92C69">
                  <w:pPr>
                    <w:rPr>
                      <w:rFonts w:eastAsia="Times New Roman"/>
                    </w:rPr>
                  </w:pPr>
                </w:p>
              </w:tc>
            </w:tr>
          </w:tbl>
          <w:p w14:paraId="163461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271061C" w14:textId="77777777">
              <w:trPr>
                <w:tblCellSpacing w:w="15" w:type="dxa"/>
                <w:jc w:val="center"/>
              </w:trPr>
              <w:tc>
                <w:tcPr>
                  <w:tcW w:w="0" w:type="auto"/>
                  <w:vAlign w:val="center"/>
                  <w:hideMark/>
                </w:tcPr>
                <w:p w14:paraId="728FD1D0"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flfSyncDecCaduLength</w:t>
                  </w:r>
                  <w:r w:rsidR="001011C8">
                    <w:rPr>
                      <w:rFonts w:eastAsia="Times New Roman"/>
                      <w:sz w:val="27"/>
                      <w:szCs w:val="27"/>
                    </w:rPr>
                    <w:t xml:space="preserve">' (flf-sync-dec-cadu-length) OID .1.3.112.4.4.2.1.30300.1.9.1 </w:t>
                  </w:r>
                </w:p>
              </w:tc>
            </w:tr>
            <w:tr w:rsidR="00E92C69" w:rsidRPr="0048407D" w14:paraId="5BAE73BB" w14:textId="77777777">
              <w:trPr>
                <w:tblCellSpacing w:w="15" w:type="dxa"/>
                <w:jc w:val="center"/>
              </w:trPr>
              <w:tc>
                <w:tcPr>
                  <w:tcW w:w="0" w:type="auto"/>
                  <w:vAlign w:val="center"/>
                  <w:hideMark/>
                </w:tcPr>
                <w:p w14:paraId="1504293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length in octets of the CADU the frame synchronizer shall attempt to lock on. Depending on the implementation, the frame synchronizer may operate on the convolutionally encoded symbol stream or the already convolutionally decoded symbol stream, if convolutional encoding is applied at all.</w:t>
                  </w:r>
                </w:p>
              </w:tc>
            </w:tr>
            <w:tr w:rsidR="00E92C69" w14:paraId="1E47883E" w14:textId="77777777">
              <w:trPr>
                <w:tblCellSpacing w:w="15" w:type="dxa"/>
                <w:jc w:val="center"/>
              </w:trPr>
              <w:tc>
                <w:tcPr>
                  <w:tcW w:w="0" w:type="auto"/>
                  <w:vAlign w:val="center"/>
                  <w:hideMark/>
                </w:tcPr>
                <w:p w14:paraId="4E9AA8B8"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446F52BD" w14:textId="77777777">
              <w:trPr>
                <w:tblCellSpacing w:w="15" w:type="dxa"/>
                <w:jc w:val="center"/>
              </w:trPr>
              <w:tc>
                <w:tcPr>
                  <w:tcW w:w="0" w:type="auto"/>
                  <w:vAlign w:val="center"/>
                  <w:hideMark/>
                </w:tcPr>
                <w:p w14:paraId="39426D7E"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number of symbols</w:t>
                  </w:r>
                </w:p>
              </w:tc>
            </w:tr>
            <w:tr w:rsidR="00E92C69" w14:paraId="2FF88DE1" w14:textId="77777777">
              <w:trPr>
                <w:tblCellSpacing w:w="15" w:type="dxa"/>
                <w:jc w:val="center"/>
              </w:trPr>
              <w:tc>
                <w:tcPr>
                  <w:tcW w:w="0" w:type="auto"/>
                  <w:vAlign w:val="center"/>
                  <w:hideMark/>
                </w:tcPr>
                <w:p w14:paraId="7DC5FFF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C01D775" w14:textId="77777777">
              <w:trPr>
                <w:tblCellSpacing w:w="15" w:type="dxa"/>
                <w:jc w:val="center"/>
              </w:trPr>
              <w:tc>
                <w:tcPr>
                  <w:tcW w:w="0" w:type="auto"/>
                  <w:vAlign w:val="center"/>
                  <w:hideMark/>
                </w:tcPr>
                <w:p w14:paraId="6D67B598" w14:textId="77777777" w:rsidR="00E92C69" w:rsidRDefault="001011C8">
                  <w:pPr>
                    <w:rPr>
                      <w:rFonts w:eastAsia="Times New Roman"/>
                    </w:rPr>
                  </w:pPr>
                  <w:r>
                    <w:rPr>
                      <w:rFonts w:eastAsia="Times New Roman"/>
                    </w:rPr>
                    <w:br/>
                  </w:r>
                  <w:r>
                    <w:rPr>
                      <w:rFonts w:eastAsia="Times New Roman"/>
                      <w:b/>
                      <w:bCs/>
                    </w:rPr>
                    <w:t xml:space="preserve">Type Definition: </w:t>
                  </w:r>
                </w:p>
                <w:p w14:paraId="3EAE85A6" w14:textId="77777777" w:rsidR="00E92C69" w:rsidRDefault="001011C8">
                  <w:pPr>
                    <w:pStyle w:val="PrformatHTML"/>
                  </w:pPr>
                  <w:r>
                    <w:rPr>
                      <w:rFonts w:ascii="Courier" w:hAnsi="Courier"/>
                      <w:sz w:val="16"/>
                      <w:szCs w:val="16"/>
                    </w:rPr>
                    <w:t>FlfSyncDecCaduLength</w:t>
                  </w:r>
                  <w:r>
                    <w:rPr>
                      <w:rFonts w:ascii="Courier" w:hAnsi="Courier"/>
                      <w:sz w:val="16"/>
                      <w:szCs w:val="16"/>
                    </w:rPr>
                    <w:tab/>
                    <w:t xml:space="preserve"> ::= INTEGER  (48 .. 32768)</w:t>
                  </w:r>
                </w:p>
                <w:p w14:paraId="484A0DD7" w14:textId="77777777" w:rsidR="00E92C69" w:rsidRDefault="00E92C69">
                  <w:pPr>
                    <w:rPr>
                      <w:rFonts w:eastAsia="Times New Roman"/>
                    </w:rPr>
                  </w:pPr>
                </w:p>
              </w:tc>
            </w:tr>
            <w:tr w:rsidR="00E92C69" w14:paraId="7A8EA29E" w14:textId="77777777">
              <w:trPr>
                <w:tblCellSpacing w:w="15" w:type="dxa"/>
                <w:jc w:val="center"/>
              </w:trPr>
              <w:tc>
                <w:tcPr>
                  <w:tcW w:w="0" w:type="auto"/>
                  <w:vAlign w:val="center"/>
                  <w:hideMark/>
                </w:tcPr>
                <w:p w14:paraId="4DB381FD" w14:textId="77777777" w:rsidR="00E92C69" w:rsidRDefault="00E92C69">
                  <w:pPr>
                    <w:rPr>
                      <w:rFonts w:eastAsia="Times New Roman"/>
                    </w:rPr>
                  </w:pPr>
                </w:p>
              </w:tc>
            </w:tr>
          </w:tbl>
          <w:p w14:paraId="4D01943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9431449" w14:textId="77777777">
              <w:trPr>
                <w:tblCellSpacing w:w="15" w:type="dxa"/>
                <w:jc w:val="center"/>
              </w:trPr>
              <w:tc>
                <w:tcPr>
                  <w:tcW w:w="0" w:type="auto"/>
                  <w:vAlign w:val="center"/>
                  <w:hideMark/>
                </w:tcPr>
                <w:p w14:paraId="509EDAF7"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flfSyncDecDerandomization</w:t>
                  </w:r>
                  <w:r w:rsidR="001011C8">
                    <w:rPr>
                      <w:rFonts w:eastAsia="Times New Roman"/>
                      <w:sz w:val="27"/>
                      <w:szCs w:val="27"/>
                    </w:rPr>
                    <w:t xml:space="preserve">' (flf-sync-dec-derandomization) OID .1.3.112.4.4.2.1.30300.1.10.1 </w:t>
                  </w:r>
                </w:p>
              </w:tc>
            </w:tr>
            <w:tr w:rsidR="00E92C69" w:rsidRPr="0048407D" w14:paraId="1B9C10E8" w14:textId="77777777">
              <w:trPr>
                <w:tblCellSpacing w:w="15" w:type="dxa"/>
                <w:jc w:val="center"/>
              </w:trPr>
              <w:tc>
                <w:tcPr>
                  <w:tcW w:w="0" w:type="auto"/>
                  <w:vAlign w:val="center"/>
                  <w:hideMark/>
                </w:tcPr>
                <w:p w14:paraId="1D6E3D9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if the FR is configured to derandomize the incoming frames. This parameter can take on two values:</w:t>
                  </w:r>
                </w:p>
                <w:p w14:paraId="293C9FB2" w14:textId="77777777" w:rsidR="00E92C69" w:rsidRPr="0048407D" w:rsidRDefault="00E92C69">
                  <w:pPr>
                    <w:pStyle w:val="PrformatHTML"/>
                    <w:rPr>
                      <w:rFonts w:ascii="Times New Roman" w:hAnsi="Times New Roman" w:cs="Times New Roman"/>
                      <w:sz w:val="24"/>
                      <w:szCs w:val="24"/>
                      <w:lang w:val="en-US"/>
                    </w:rPr>
                  </w:pPr>
                </w:p>
                <w:p w14:paraId="15C7361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'noDerandomization';</w:t>
                  </w:r>
                </w:p>
                <w:p w14:paraId="16732D09" w14:textId="77777777" w:rsidR="00E92C69" w:rsidRPr="0048407D" w:rsidRDefault="00E92C69">
                  <w:pPr>
                    <w:pStyle w:val="PrformatHTML"/>
                    <w:rPr>
                      <w:rFonts w:ascii="Times New Roman" w:hAnsi="Times New Roman" w:cs="Times New Roman"/>
                      <w:sz w:val="24"/>
                      <w:szCs w:val="24"/>
                      <w:lang w:val="en-US"/>
                    </w:rPr>
                  </w:pPr>
                </w:p>
                <w:p w14:paraId="5B935E7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lastRenderedPageBreak/>
                    <w:t>- 'derandomization'.</w:t>
                  </w:r>
                </w:p>
                <w:p w14:paraId="3F9C4E9B" w14:textId="77777777" w:rsidR="00E92C69" w:rsidRPr="0048407D" w:rsidRDefault="00E92C69">
                  <w:pPr>
                    <w:pStyle w:val="PrformatHTML"/>
                    <w:rPr>
                      <w:rFonts w:ascii="Times New Roman" w:hAnsi="Times New Roman" w:cs="Times New Roman"/>
                      <w:sz w:val="24"/>
                      <w:szCs w:val="24"/>
                      <w:lang w:val="en-US"/>
                    </w:rPr>
                  </w:pPr>
                </w:p>
                <w:p w14:paraId="6A805371" w14:textId="77777777" w:rsidR="00E92C69" w:rsidRPr="0048407D" w:rsidRDefault="00E92C69">
                  <w:pPr>
                    <w:pStyle w:val="PrformatHTML"/>
                    <w:rPr>
                      <w:rFonts w:ascii="Times New Roman" w:hAnsi="Times New Roman" w:cs="Times New Roman"/>
                      <w:sz w:val="24"/>
                      <w:szCs w:val="24"/>
                      <w:lang w:val="en-US"/>
                    </w:rPr>
                  </w:pPr>
                </w:p>
                <w:p w14:paraId="580E0CA9" w14:textId="77777777" w:rsidR="00E92C69" w:rsidRPr="0048407D" w:rsidRDefault="00E92C69">
                  <w:pPr>
                    <w:pStyle w:val="PrformatHTML"/>
                    <w:rPr>
                      <w:rFonts w:ascii="Times New Roman" w:hAnsi="Times New Roman" w:cs="Times New Roman"/>
                      <w:sz w:val="24"/>
                      <w:szCs w:val="24"/>
                      <w:lang w:val="en-US"/>
                    </w:rPr>
                  </w:pPr>
                </w:p>
                <w:p w14:paraId="2E089DD7"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The details regarding the randomization are specified in CCSDS 131.0-B-3. Randomization is strongly advised, but mandatory only for punctured convolutional codes and for LDPC encoded slices.  </w:t>
                  </w:r>
                </w:p>
              </w:tc>
            </w:tr>
            <w:tr w:rsidR="00E92C69" w14:paraId="5EFCF188" w14:textId="77777777">
              <w:trPr>
                <w:tblCellSpacing w:w="15" w:type="dxa"/>
                <w:jc w:val="center"/>
              </w:trPr>
              <w:tc>
                <w:tcPr>
                  <w:tcW w:w="0" w:type="auto"/>
                  <w:vAlign w:val="center"/>
                  <w:hideMark/>
                </w:tcPr>
                <w:p w14:paraId="4D4158EA" w14:textId="77777777" w:rsidR="00E92C69" w:rsidRDefault="001011C8">
                  <w:pPr>
                    <w:pStyle w:val="PrformatHTML"/>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08ACF0D4" w14:textId="77777777">
              <w:trPr>
                <w:tblCellSpacing w:w="15" w:type="dxa"/>
                <w:jc w:val="center"/>
              </w:trPr>
              <w:tc>
                <w:tcPr>
                  <w:tcW w:w="0" w:type="auto"/>
                  <w:vAlign w:val="center"/>
                  <w:hideMark/>
                </w:tcPr>
                <w:p w14:paraId="28CAD72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ED3B52F" w14:textId="77777777">
              <w:trPr>
                <w:tblCellSpacing w:w="15" w:type="dxa"/>
                <w:jc w:val="center"/>
              </w:trPr>
              <w:tc>
                <w:tcPr>
                  <w:tcW w:w="0" w:type="auto"/>
                  <w:vAlign w:val="center"/>
                  <w:hideMark/>
                </w:tcPr>
                <w:p w14:paraId="6D9F999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4B7F912" w14:textId="77777777">
              <w:trPr>
                <w:tblCellSpacing w:w="15" w:type="dxa"/>
                <w:jc w:val="center"/>
              </w:trPr>
              <w:tc>
                <w:tcPr>
                  <w:tcW w:w="0" w:type="auto"/>
                  <w:vAlign w:val="center"/>
                  <w:hideMark/>
                </w:tcPr>
                <w:p w14:paraId="3ADA8DA3" w14:textId="77777777" w:rsidR="00E92C69" w:rsidRDefault="001011C8">
                  <w:pPr>
                    <w:rPr>
                      <w:rFonts w:eastAsia="Times New Roman"/>
                    </w:rPr>
                  </w:pPr>
                  <w:r>
                    <w:rPr>
                      <w:rFonts w:eastAsia="Times New Roman"/>
                    </w:rPr>
                    <w:br/>
                  </w:r>
                  <w:r>
                    <w:rPr>
                      <w:rFonts w:eastAsia="Times New Roman"/>
                      <w:b/>
                      <w:bCs/>
                    </w:rPr>
                    <w:t xml:space="preserve">Type Definition: </w:t>
                  </w:r>
                </w:p>
                <w:p w14:paraId="6D787D94" w14:textId="77777777" w:rsidR="00E92C69" w:rsidRDefault="001011C8">
                  <w:pPr>
                    <w:pStyle w:val="PrformatHTML"/>
                    <w:rPr>
                      <w:rFonts w:ascii="Courier" w:hAnsi="Courier"/>
                      <w:sz w:val="16"/>
                      <w:szCs w:val="16"/>
                    </w:rPr>
                  </w:pPr>
                  <w:r>
                    <w:rPr>
                      <w:rFonts w:ascii="Courier" w:hAnsi="Courier"/>
                      <w:sz w:val="16"/>
                      <w:szCs w:val="16"/>
                    </w:rPr>
                    <w:t>FlfSyncDecDerandomization</w:t>
                  </w:r>
                  <w:r>
                    <w:rPr>
                      <w:rFonts w:ascii="Courier" w:hAnsi="Courier"/>
                      <w:sz w:val="16"/>
                      <w:szCs w:val="16"/>
                    </w:rPr>
                    <w:tab/>
                    <w:t xml:space="preserve"> ::= ENUMERATED</w:t>
                  </w:r>
                </w:p>
                <w:p w14:paraId="42768F07" w14:textId="77777777" w:rsidR="00E92C69" w:rsidRDefault="001011C8">
                  <w:pPr>
                    <w:pStyle w:val="PrformatHTML"/>
                    <w:rPr>
                      <w:rFonts w:ascii="Courier" w:hAnsi="Courier"/>
                      <w:sz w:val="16"/>
                      <w:szCs w:val="16"/>
                    </w:rPr>
                  </w:pPr>
                  <w:r>
                    <w:rPr>
                      <w:rFonts w:ascii="Courier" w:hAnsi="Courier"/>
                      <w:sz w:val="16"/>
                      <w:szCs w:val="16"/>
                    </w:rPr>
                    <w:br/>
                    <w:t>{</w:t>
                  </w:r>
                </w:p>
                <w:p w14:paraId="5959C78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p>
                <w:p w14:paraId="6449350D"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p>
                <w:p w14:paraId="678522D7" w14:textId="77777777" w:rsidR="00E92C69" w:rsidRDefault="001011C8">
                  <w:pPr>
                    <w:pStyle w:val="PrformatHTML"/>
                    <w:rPr>
                      <w:rFonts w:ascii="Courier" w:hAnsi="Courier"/>
                      <w:sz w:val="16"/>
                      <w:szCs w:val="16"/>
                    </w:rPr>
                  </w:pPr>
                  <w:r>
                    <w:rPr>
                      <w:rFonts w:ascii="Courier" w:hAnsi="Courier"/>
                      <w:sz w:val="16"/>
                      <w:szCs w:val="16"/>
                    </w:rPr>
                    <w:br/>
                    <w:t>}</w:t>
                  </w:r>
                </w:p>
                <w:p w14:paraId="79967A41" w14:textId="77777777" w:rsidR="00E92C69" w:rsidRDefault="001011C8">
                  <w:pPr>
                    <w:pStyle w:val="PrformatHTML"/>
                  </w:pPr>
                  <w:r>
                    <w:rPr>
                      <w:rFonts w:ascii="Courier" w:hAnsi="Courier"/>
                      <w:sz w:val="16"/>
                      <w:szCs w:val="16"/>
                    </w:rPr>
                    <w:br/>
                  </w:r>
                </w:p>
                <w:p w14:paraId="1CDCFBE3" w14:textId="77777777" w:rsidR="00E92C69" w:rsidRDefault="00E92C69">
                  <w:pPr>
                    <w:rPr>
                      <w:rFonts w:eastAsia="Times New Roman"/>
                    </w:rPr>
                  </w:pPr>
                </w:p>
              </w:tc>
            </w:tr>
            <w:tr w:rsidR="00E92C69" w14:paraId="7117E6A2" w14:textId="77777777">
              <w:trPr>
                <w:tblCellSpacing w:w="15" w:type="dxa"/>
                <w:jc w:val="center"/>
              </w:trPr>
              <w:tc>
                <w:tcPr>
                  <w:tcW w:w="0" w:type="auto"/>
                  <w:vAlign w:val="center"/>
                  <w:hideMark/>
                </w:tcPr>
                <w:p w14:paraId="00DB1DEE" w14:textId="77777777" w:rsidR="00E92C69" w:rsidRDefault="00E92C69">
                  <w:pPr>
                    <w:rPr>
                      <w:rFonts w:eastAsia="Times New Roman"/>
                    </w:rPr>
                  </w:pPr>
                </w:p>
              </w:tc>
            </w:tr>
          </w:tbl>
          <w:p w14:paraId="3CF7D76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469A98F" w14:textId="77777777">
              <w:trPr>
                <w:tblCellSpacing w:w="15" w:type="dxa"/>
                <w:jc w:val="center"/>
              </w:trPr>
              <w:tc>
                <w:tcPr>
                  <w:tcW w:w="0" w:type="auto"/>
                  <w:vAlign w:val="center"/>
                  <w:hideMark/>
                </w:tcPr>
                <w:p w14:paraId="0B0E734B"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flfSyncDecDecode</w:t>
                  </w:r>
                  <w:r w:rsidR="001011C8">
                    <w:rPr>
                      <w:rFonts w:eastAsia="Times New Roman"/>
                      <w:sz w:val="27"/>
                      <w:szCs w:val="27"/>
                    </w:rPr>
                    <w:t xml:space="preserve">' (flf-sync-dec-decode) OID .1.3.112.4.4.2.1.30300.1.11.1 </w:t>
                  </w:r>
                </w:p>
              </w:tc>
            </w:tr>
            <w:tr w:rsidR="00E92C69" w:rsidRPr="0048407D" w14:paraId="6C2F3B95" w14:textId="77777777">
              <w:trPr>
                <w:tblCellSpacing w:w="15" w:type="dxa"/>
                <w:jc w:val="center"/>
              </w:trPr>
              <w:tc>
                <w:tcPr>
                  <w:tcW w:w="0" w:type="auto"/>
                  <w:vAlign w:val="center"/>
                  <w:hideMark/>
                </w:tcPr>
                <w:p w14:paraId="249ABE5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decoding the FlfSyncAndDecode FR is configured to apply to the incoming frames. This parameter can take on the following values:</w:t>
                  </w:r>
                </w:p>
                <w:p w14:paraId="5F8434CA" w14:textId="77777777" w:rsidR="00E92C69" w:rsidRPr="0048407D" w:rsidRDefault="00E92C69">
                  <w:pPr>
                    <w:pStyle w:val="PrformatHTML"/>
                    <w:rPr>
                      <w:rFonts w:ascii="Times New Roman" w:hAnsi="Times New Roman" w:cs="Times New Roman"/>
                      <w:sz w:val="24"/>
                      <w:szCs w:val="24"/>
                      <w:lang w:val="en-US"/>
                    </w:rPr>
                  </w:pPr>
                </w:p>
                <w:p w14:paraId="6DEA23E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'no decoding';</w:t>
                  </w:r>
                </w:p>
                <w:p w14:paraId="4A6FBAFE" w14:textId="77777777" w:rsidR="00E92C69" w:rsidRPr="0048407D" w:rsidRDefault="00E92C69">
                  <w:pPr>
                    <w:pStyle w:val="PrformatHTML"/>
                    <w:rPr>
                      <w:rFonts w:ascii="Times New Roman" w:hAnsi="Times New Roman" w:cs="Times New Roman"/>
                      <w:sz w:val="24"/>
                      <w:szCs w:val="24"/>
                      <w:lang w:val="en-US"/>
                    </w:rPr>
                  </w:pPr>
                </w:p>
                <w:p w14:paraId="3B65821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'convolutional';</w:t>
                  </w:r>
                </w:p>
                <w:p w14:paraId="403D2BDC" w14:textId="77777777" w:rsidR="00E92C69" w:rsidRPr="0048407D" w:rsidRDefault="00E92C69">
                  <w:pPr>
                    <w:pStyle w:val="PrformatHTML"/>
                    <w:rPr>
                      <w:rFonts w:ascii="Times New Roman" w:hAnsi="Times New Roman" w:cs="Times New Roman"/>
                      <w:sz w:val="24"/>
                      <w:szCs w:val="24"/>
                      <w:lang w:val="en-US"/>
                    </w:rPr>
                  </w:pPr>
                </w:p>
                <w:p w14:paraId="05C87FE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'reedSolomon';</w:t>
                  </w:r>
                </w:p>
                <w:p w14:paraId="77DF6063" w14:textId="77777777" w:rsidR="00E92C69" w:rsidRPr="0048407D" w:rsidRDefault="00E92C69">
                  <w:pPr>
                    <w:pStyle w:val="PrformatHTML"/>
                    <w:rPr>
                      <w:rFonts w:ascii="Times New Roman" w:hAnsi="Times New Roman" w:cs="Times New Roman"/>
                      <w:sz w:val="24"/>
                      <w:szCs w:val="24"/>
                      <w:lang w:val="en-US"/>
                    </w:rPr>
                  </w:pPr>
                </w:p>
                <w:p w14:paraId="4F819AE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'concatenated';</w:t>
                  </w:r>
                </w:p>
                <w:p w14:paraId="3A201071" w14:textId="77777777" w:rsidR="00E92C69" w:rsidRPr="0048407D" w:rsidRDefault="00E92C69">
                  <w:pPr>
                    <w:pStyle w:val="PrformatHTML"/>
                    <w:rPr>
                      <w:rFonts w:ascii="Times New Roman" w:hAnsi="Times New Roman" w:cs="Times New Roman"/>
                      <w:sz w:val="24"/>
                      <w:szCs w:val="24"/>
                      <w:lang w:val="en-US"/>
                    </w:rPr>
                  </w:pPr>
                </w:p>
                <w:p w14:paraId="7B23A34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'turbo';</w:t>
                  </w:r>
                </w:p>
                <w:p w14:paraId="213CC287" w14:textId="77777777" w:rsidR="00E92C69" w:rsidRPr="0048407D" w:rsidRDefault="00E92C69">
                  <w:pPr>
                    <w:pStyle w:val="PrformatHTML"/>
                    <w:rPr>
                      <w:rFonts w:ascii="Times New Roman" w:hAnsi="Times New Roman" w:cs="Times New Roman"/>
                      <w:sz w:val="24"/>
                      <w:szCs w:val="24"/>
                      <w:lang w:val="en-US"/>
                    </w:rPr>
                  </w:pPr>
                </w:p>
                <w:p w14:paraId="32FF6AC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'ldpc';</w:t>
                  </w:r>
                </w:p>
                <w:p w14:paraId="0BAFC41D" w14:textId="77777777" w:rsidR="00E92C69" w:rsidRPr="0048407D" w:rsidRDefault="00E92C69">
                  <w:pPr>
                    <w:pStyle w:val="PrformatHTML"/>
                    <w:rPr>
                      <w:rFonts w:ascii="Times New Roman" w:hAnsi="Times New Roman" w:cs="Times New Roman"/>
                      <w:sz w:val="24"/>
                      <w:szCs w:val="24"/>
                      <w:lang w:val="en-US"/>
                    </w:rPr>
                  </w:pPr>
                </w:p>
                <w:p w14:paraId="7103370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'slicedLdpc'.</w:t>
                  </w:r>
                </w:p>
                <w:p w14:paraId="23629448" w14:textId="77777777" w:rsidR="00E92C69" w:rsidRPr="0048407D" w:rsidRDefault="00E92C69">
                  <w:pPr>
                    <w:pStyle w:val="PrformatHTML"/>
                    <w:rPr>
                      <w:rFonts w:ascii="Times New Roman" w:hAnsi="Times New Roman" w:cs="Times New Roman"/>
                      <w:sz w:val="24"/>
                      <w:szCs w:val="24"/>
                      <w:lang w:val="en-US"/>
                    </w:rPr>
                  </w:pPr>
                </w:p>
                <w:p w14:paraId="17DF638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For the configured decoding option the parameter also specifies the associated configuration details.</w:t>
                  </w:r>
                </w:p>
                <w:p w14:paraId="6FF8FB11" w14:textId="77777777" w:rsidR="00E92C69" w:rsidRPr="0048407D" w:rsidRDefault="00E92C69">
                  <w:pPr>
                    <w:pStyle w:val="PrformatHTML"/>
                    <w:rPr>
                      <w:rFonts w:ascii="Times New Roman" w:hAnsi="Times New Roman" w:cs="Times New Roman"/>
                      <w:sz w:val="24"/>
                      <w:szCs w:val="24"/>
                      <w:lang w:val="en-US"/>
                    </w:rPr>
                  </w:pPr>
                </w:p>
                <w:p w14:paraId="3DC4A5A6" w14:textId="77777777" w:rsidR="00E92C69" w:rsidRPr="0048407D" w:rsidRDefault="00E92C69">
                  <w:pPr>
                    <w:pStyle w:val="PrformatHTML"/>
                    <w:rPr>
                      <w:rFonts w:ascii="Times New Roman" w:hAnsi="Times New Roman" w:cs="Times New Roman"/>
                      <w:sz w:val="24"/>
                      <w:szCs w:val="24"/>
                      <w:lang w:val="en-US"/>
                    </w:rPr>
                  </w:pPr>
                </w:p>
                <w:p w14:paraId="3C13AF7D" w14:textId="77777777" w:rsidR="00E92C69" w:rsidRPr="0048407D" w:rsidRDefault="00E92C69">
                  <w:pPr>
                    <w:pStyle w:val="PrformatHTML"/>
                    <w:rPr>
                      <w:rFonts w:ascii="Times New Roman" w:hAnsi="Times New Roman" w:cs="Times New Roman"/>
                      <w:sz w:val="24"/>
                      <w:szCs w:val="24"/>
                      <w:lang w:val="en-US"/>
                    </w:rPr>
                  </w:pPr>
                </w:p>
                <w:p w14:paraId="5A40349C" w14:textId="77777777" w:rsidR="00E92C69" w:rsidRPr="0048407D" w:rsidRDefault="001011C8">
                  <w:pPr>
                    <w:pStyle w:val="PrformatHTML"/>
                    <w:rPr>
                      <w:lang w:val="en-US"/>
                    </w:rPr>
                  </w:pPr>
                  <w:r w:rsidRPr="0048407D">
                    <w:rPr>
                      <w:rFonts w:ascii="Times New Roman" w:hAnsi="Times New Roman" w:cs="Times New Roman"/>
                      <w:sz w:val="24"/>
                      <w:szCs w:val="24"/>
                      <w:lang w:val="en-US"/>
                    </w:rPr>
                    <w:t>Note: The length and pattern of the ASM is implicitly specified by the decoding that is to be applied except if for parameter flfSyncDecAsmConfig the nonCcsds asmPattern choice is selected.</w:t>
                  </w:r>
                </w:p>
              </w:tc>
            </w:tr>
            <w:tr w:rsidR="00E92C69" w14:paraId="05CFB676" w14:textId="77777777">
              <w:trPr>
                <w:tblCellSpacing w:w="15" w:type="dxa"/>
                <w:jc w:val="center"/>
              </w:trPr>
              <w:tc>
                <w:tcPr>
                  <w:tcW w:w="0" w:type="auto"/>
                  <w:vAlign w:val="center"/>
                  <w:hideMark/>
                </w:tcPr>
                <w:p w14:paraId="6B0DA715" w14:textId="77777777" w:rsidR="00E92C69" w:rsidRDefault="001011C8">
                  <w:pPr>
                    <w:pStyle w:val="PrformatHTML"/>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2A490B79" w14:textId="77777777">
              <w:trPr>
                <w:tblCellSpacing w:w="15" w:type="dxa"/>
                <w:jc w:val="center"/>
              </w:trPr>
              <w:tc>
                <w:tcPr>
                  <w:tcW w:w="0" w:type="auto"/>
                  <w:vAlign w:val="center"/>
                  <w:hideMark/>
                </w:tcPr>
                <w:p w14:paraId="0C977AA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F47ADE8" w14:textId="77777777">
              <w:trPr>
                <w:tblCellSpacing w:w="15" w:type="dxa"/>
                <w:jc w:val="center"/>
              </w:trPr>
              <w:tc>
                <w:tcPr>
                  <w:tcW w:w="0" w:type="auto"/>
                  <w:vAlign w:val="center"/>
                  <w:hideMark/>
                </w:tcPr>
                <w:p w14:paraId="4F49DA4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9C66F69" w14:textId="77777777">
              <w:trPr>
                <w:tblCellSpacing w:w="15" w:type="dxa"/>
                <w:jc w:val="center"/>
              </w:trPr>
              <w:tc>
                <w:tcPr>
                  <w:tcW w:w="0" w:type="auto"/>
                  <w:vAlign w:val="center"/>
                  <w:hideMark/>
                </w:tcPr>
                <w:p w14:paraId="5BE78E7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D52899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FlfSyncDecDecode    </w:t>
                  </w:r>
                  <w:r w:rsidRPr="0048407D">
                    <w:rPr>
                      <w:rFonts w:ascii="Courier" w:hAnsi="Courier"/>
                      <w:sz w:val="16"/>
                      <w:szCs w:val="16"/>
                      <w:lang w:val="en-US"/>
                    </w:rPr>
                    <w:tab/>
                    <w:t xml:space="preserve"> ::= SEQUENCE</w:t>
                  </w:r>
                </w:p>
                <w:p w14:paraId="427505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E51867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8A083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If applicable, the CCSDS recommendation is NRZ-M.</w:t>
                  </w:r>
                </w:p>
                <w:p w14:paraId="00D38B8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differentialDecode  </w:t>
                  </w:r>
                  <w:r w:rsidRPr="0048407D">
                    <w:rPr>
                      <w:rFonts w:ascii="Courier" w:hAnsi="Courier"/>
                      <w:sz w:val="16"/>
                      <w:szCs w:val="16"/>
                      <w:lang w:val="en-US"/>
                    </w:rPr>
                    <w:tab/>
                    <w:t xml:space="preserve"> ENUMERATED</w:t>
                  </w:r>
                </w:p>
                <w:p w14:paraId="4E9C0A7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534A43F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notApplicable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31DF3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inputIsNrzM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0F0BE75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inputIsNrzS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56B756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528771D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12735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symbolDecode        </w:t>
                  </w:r>
                  <w:r w:rsidRPr="0048407D">
                    <w:rPr>
                      <w:rFonts w:ascii="Courier" w:hAnsi="Courier"/>
                      <w:sz w:val="16"/>
                      <w:szCs w:val="16"/>
                      <w:lang w:val="en-US"/>
                    </w:rPr>
                    <w:tab/>
                    <w:t xml:space="preserve"> CHOICE</w:t>
                  </w:r>
                </w:p>
                <w:p w14:paraId="483C34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8BD03F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noDecoding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64E335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convolutional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ConvolutionalCodeConfiguration</w:t>
                  </w:r>
                </w:p>
                <w:p w14:paraId="51152A5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reedSolomon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405FDE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4E99C5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rsCorrectionCapabilty</w:t>
                  </w:r>
                  <w:r w:rsidRPr="0048407D">
                    <w:rPr>
                      <w:rFonts w:ascii="Courier" w:hAnsi="Courier"/>
                      <w:sz w:val="16"/>
                      <w:szCs w:val="16"/>
                      <w:lang w:val="en-US"/>
                    </w:rPr>
                    <w:tab/>
                    <w:t xml:space="preserve"> ENUMERATED</w:t>
                  </w:r>
                </w:p>
                <w:p w14:paraId="7120B71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F1D9BC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corrects8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DED8B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corrects16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1D1E58F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046FE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EB086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rsInterleavingDepth </w:t>
                  </w:r>
                  <w:r w:rsidRPr="0048407D">
                    <w:rPr>
                      <w:rFonts w:ascii="Courier" w:hAnsi="Courier"/>
                      <w:sz w:val="16"/>
                      <w:szCs w:val="16"/>
                      <w:lang w:val="en-US"/>
                    </w:rPr>
                    <w:tab/>
                    <w:t xml:space="preserve"> RsInterleavingDepth</w:t>
                  </w:r>
                </w:p>
                <w:p w14:paraId="45155F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00332B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5BDF81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concatenated        </w:t>
                  </w:r>
                  <w:r w:rsidRPr="0048407D">
                    <w:rPr>
                      <w:rFonts w:ascii="Courier" w:hAnsi="Courier"/>
                      <w:sz w:val="16"/>
                      <w:szCs w:val="16"/>
                      <w:lang w:val="en-US"/>
                    </w:rPr>
                    <w:tab/>
                    <w:t xml:space="preserve"> [3]</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3E3612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511C9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convolutional       </w:t>
                  </w:r>
                  <w:r w:rsidRPr="0048407D">
                    <w:rPr>
                      <w:rFonts w:ascii="Courier" w:hAnsi="Courier"/>
                      <w:sz w:val="16"/>
                      <w:szCs w:val="16"/>
                      <w:lang w:val="en-US"/>
                    </w:rPr>
                    <w:tab/>
                    <w:t xml:space="preserve"> ConvolutionalCodeConfiguration</w:t>
                  </w:r>
                </w:p>
                <w:p w14:paraId="6663EC5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rsCorrectionCapabilty</w:t>
                  </w:r>
                  <w:r w:rsidRPr="0048407D">
                    <w:rPr>
                      <w:rFonts w:ascii="Courier" w:hAnsi="Courier"/>
                      <w:sz w:val="16"/>
                      <w:szCs w:val="16"/>
                      <w:lang w:val="en-US"/>
                    </w:rPr>
                    <w:tab/>
                    <w:t xml:space="preserve"> ENUMERATED</w:t>
                  </w:r>
                </w:p>
                <w:p w14:paraId="226F3C0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05F5BC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corrects8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55166D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corrects16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1EE430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329A1F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p>
                <w:p w14:paraId="5F37840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rsInterleavingDepth </w:t>
                  </w:r>
                  <w:r w:rsidRPr="0048407D">
                    <w:rPr>
                      <w:rFonts w:ascii="Courier" w:hAnsi="Courier"/>
                      <w:sz w:val="16"/>
                      <w:szCs w:val="16"/>
                      <w:lang w:val="en-US"/>
                    </w:rPr>
                    <w:tab/>
                    <w:t xml:space="preserve"> RsInterleavingDepth</w:t>
                  </w:r>
                </w:p>
                <w:p w14:paraId="6FCFFD3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931310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F3350B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turbo               </w:t>
                  </w:r>
                  <w:r w:rsidRPr="0048407D">
                    <w:rPr>
                      <w:rFonts w:ascii="Courier" w:hAnsi="Courier"/>
                      <w:sz w:val="16"/>
                      <w:szCs w:val="16"/>
                      <w:lang w:val="en-US"/>
                    </w:rPr>
                    <w:tab/>
                    <w:t xml:space="preserve"> [4]</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EACF8B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CCD613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maxNumberOfIterations</w:t>
                  </w:r>
                  <w:r w:rsidRPr="0048407D">
                    <w:rPr>
                      <w:rFonts w:ascii="Courier" w:hAnsi="Courier"/>
                      <w:sz w:val="16"/>
                      <w:szCs w:val="16"/>
                      <w:lang w:val="en-US"/>
                    </w:rPr>
                    <w:tab/>
                    <w:t xml:space="preserve"> INTEGER  (1 .. 20)</w:t>
                  </w:r>
                </w:p>
                <w:p w14:paraId="3E17365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            </w:t>
                  </w:r>
                  <w:r w:rsidRPr="0048407D">
                    <w:rPr>
                      <w:rFonts w:ascii="Courier" w:hAnsi="Courier"/>
                      <w:sz w:val="16"/>
                      <w:szCs w:val="16"/>
                      <w:lang w:val="en-US"/>
                    </w:rPr>
                    <w:tab/>
                    <w:t xml:space="preserve"> ENUMERATED</w:t>
                  </w:r>
                </w:p>
                <w:p w14:paraId="1B8BE29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080D64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rate1Over2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49A8712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rate1Over3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5E0AA4F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rate1Over4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5967547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rate1Over6          </w:t>
                  </w:r>
                  <w:r w:rsidRPr="0048407D">
                    <w:rPr>
                      <w:rFonts w:ascii="Courier" w:hAnsi="Courier"/>
                      <w:sz w:val="16"/>
                      <w:szCs w:val="16"/>
                      <w:lang w:val="en-US"/>
                    </w:rPr>
                    <w:tab/>
                    <w:t xml:space="preserve"> </w:t>
                  </w:r>
                  <w:r w:rsidRPr="0048407D">
                    <w:rPr>
                      <w:rFonts w:ascii="Courier" w:hAnsi="Courier"/>
                      <w:sz w:val="16"/>
                      <w:szCs w:val="16"/>
                      <w:lang w:val="en-US"/>
                    </w:rPr>
                    <w:tab/>
                    <w:t xml:space="preserve"> (3)</w:t>
                  </w:r>
                </w:p>
                <w:p w14:paraId="6C2171E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A1B04E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998F4D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BF6399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00C535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3E6D3C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information block length shall be derived from the CADU length (see flfSyncCaduLength)</w:t>
                  </w:r>
                </w:p>
                <w:p w14:paraId="09574D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ldpc                </w:t>
                  </w:r>
                  <w:r w:rsidRPr="0048407D">
                    <w:rPr>
                      <w:rFonts w:ascii="Courier" w:hAnsi="Courier"/>
                      <w:sz w:val="16"/>
                      <w:szCs w:val="16"/>
                      <w:lang w:val="en-US"/>
                    </w:rPr>
                    <w:tab/>
                    <w:t xml:space="preserve"> [5]</w:t>
                  </w:r>
                  <w:r w:rsidRPr="0048407D">
                    <w:rPr>
                      <w:rFonts w:ascii="Courier" w:hAnsi="Courier"/>
                      <w:sz w:val="16"/>
                      <w:szCs w:val="16"/>
                      <w:lang w:val="en-US"/>
                    </w:rPr>
                    <w:tab/>
                    <w:t xml:space="preserve"> </w:t>
                  </w:r>
                  <w:r w:rsidRPr="0048407D">
                    <w:rPr>
                      <w:rFonts w:ascii="Courier" w:hAnsi="Courier"/>
                      <w:sz w:val="16"/>
                      <w:szCs w:val="16"/>
                      <w:lang w:val="en-US"/>
                    </w:rPr>
                    <w:tab/>
                    <w:t xml:space="preserve"> ENUMERATED</w:t>
                  </w:r>
                </w:p>
                <w:p w14:paraId="75485A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3C850A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rate1Over2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6CB3C5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rate2Over3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1DD67A1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rate4Over5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4816D6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rate223Over255      </w:t>
                  </w:r>
                  <w:r w:rsidRPr="0048407D">
                    <w:rPr>
                      <w:rFonts w:ascii="Courier" w:hAnsi="Courier"/>
                      <w:sz w:val="16"/>
                      <w:szCs w:val="16"/>
                      <w:lang w:val="en-US"/>
                    </w:rPr>
                    <w:tab/>
                    <w:t xml:space="preserve"> </w:t>
                  </w:r>
                  <w:r w:rsidRPr="0048407D">
                    <w:rPr>
                      <w:rFonts w:ascii="Courier" w:hAnsi="Courier"/>
                      <w:sz w:val="16"/>
                      <w:szCs w:val="16"/>
                      <w:lang w:val="en-US"/>
                    </w:rPr>
                    <w:tab/>
                    <w:t xml:space="preserve"> (3)</w:t>
                  </w:r>
                </w:p>
                <w:p w14:paraId="2F22F5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B26A87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5196A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slicedLdpc          </w:t>
                  </w:r>
                  <w:r w:rsidRPr="0048407D">
                    <w:rPr>
                      <w:rFonts w:ascii="Courier" w:hAnsi="Courier"/>
                      <w:sz w:val="16"/>
                      <w:szCs w:val="16"/>
                      <w:lang w:val="en-US"/>
                    </w:rPr>
                    <w:tab/>
                    <w:t xml:space="preserve"> [6]</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7B0604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0DD3C4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25E388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Number of LDPC codewords </w:t>
                  </w:r>
                </w:p>
                <w:p w14:paraId="63AC3B0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codeBlockSize       </w:t>
                  </w:r>
                  <w:r w:rsidRPr="0048407D">
                    <w:rPr>
                      <w:rFonts w:ascii="Courier" w:hAnsi="Courier"/>
                      <w:sz w:val="16"/>
                      <w:szCs w:val="16"/>
                      <w:lang w:val="en-US"/>
                    </w:rPr>
                    <w:tab/>
                    <w:t xml:space="preserve"> INTEGER  (1 | 2 | 3 | 4 | 5 | 6 | 7 | 8)</w:t>
                  </w:r>
                </w:p>
                <w:p w14:paraId="6160A7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codeRateAndSliceLength</w:t>
                  </w:r>
                  <w:r w:rsidRPr="0048407D">
                    <w:rPr>
                      <w:rFonts w:ascii="Courier" w:hAnsi="Courier"/>
                      <w:sz w:val="16"/>
                      <w:szCs w:val="16"/>
                      <w:lang w:val="en-US"/>
                    </w:rPr>
                    <w:tab/>
                    <w:t xml:space="preserve"> CHOICE</w:t>
                  </w:r>
                </w:p>
                <w:p w14:paraId="5419CD8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CEEC9D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codeRate1Over2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6FC1814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D8AB5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            </w:t>
                  </w:r>
                  <w:r w:rsidRPr="0048407D">
                    <w:rPr>
                      <w:rFonts w:ascii="Courier" w:hAnsi="Courier"/>
                      <w:sz w:val="16"/>
                      <w:szCs w:val="16"/>
                      <w:lang w:val="en-US"/>
                    </w:rPr>
                    <w:tab/>
                    <w:t xml:space="preserve"> LdpcCodeRate (rate1Over2)</w:t>
                  </w:r>
                </w:p>
                <w:p w14:paraId="7D74F30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sliceLength         </w:t>
                  </w:r>
                  <w:r w:rsidRPr="0048407D">
                    <w:rPr>
                      <w:rFonts w:ascii="Courier" w:hAnsi="Courier"/>
                      <w:sz w:val="16"/>
                      <w:szCs w:val="16"/>
                      <w:lang w:val="en-US"/>
                    </w:rPr>
                    <w:tab/>
                    <w:t xml:space="preserve"> INTEGER  (1024 | 4096 | 16384)</w:t>
                  </w:r>
                </w:p>
                <w:p w14:paraId="0A9CCD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csmPattern          </w:t>
                  </w:r>
                  <w:r w:rsidRPr="0048407D">
                    <w:rPr>
                      <w:rFonts w:ascii="Courier" w:hAnsi="Courier"/>
                      <w:sz w:val="16"/>
                      <w:szCs w:val="16"/>
                      <w:lang w:val="en-US"/>
                    </w:rPr>
                    <w:tab/>
                    <w:t xml:space="preserve"> CHOICE</w:t>
                  </w:r>
                </w:p>
                <w:p w14:paraId="3C7646A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08047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('034776C7272895B0'H)</w:t>
                  </w:r>
                </w:p>
                <w:p w14:paraId="744708B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(SIZE( 4 .. 16)) </w:t>
                  </w:r>
                </w:p>
                <w:p w14:paraId="6425B8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627FCA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713A30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76204A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65974F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codeRate2Over3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20E878E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172FB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            </w:t>
                  </w:r>
                  <w:r w:rsidRPr="0048407D">
                    <w:rPr>
                      <w:rFonts w:ascii="Courier" w:hAnsi="Courier"/>
                      <w:sz w:val="16"/>
                      <w:szCs w:val="16"/>
                      <w:lang w:val="en-US"/>
                    </w:rPr>
                    <w:tab/>
                    <w:t xml:space="preserve"> LdpcCodeRate (rate2Over3)</w:t>
                  </w:r>
                </w:p>
                <w:p w14:paraId="032B19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sliceLength         </w:t>
                  </w:r>
                  <w:r w:rsidRPr="0048407D">
                    <w:rPr>
                      <w:rFonts w:ascii="Courier" w:hAnsi="Courier"/>
                      <w:sz w:val="16"/>
                      <w:szCs w:val="16"/>
                      <w:lang w:val="en-US"/>
                    </w:rPr>
                    <w:tab/>
                    <w:t xml:space="preserve"> INTEGER  (1024 | 4096 | 16384)</w:t>
                  </w:r>
                </w:p>
                <w:p w14:paraId="278EE1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csmPattern          </w:t>
                  </w:r>
                  <w:r w:rsidRPr="0048407D">
                    <w:rPr>
                      <w:rFonts w:ascii="Courier" w:hAnsi="Courier"/>
                      <w:sz w:val="16"/>
                      <w:szCs w:val="16"/>
                      <w:lang w:val="en-US"/>
                    </w:rPr>
                    <w:tab/>
                    <w:t xml:space="preserve"> CHOICE</w:t>
                  </w:r>
                </w:p>
                <w:p w14:paraId="2F71D3D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CD902D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('034776C7272895B0'H)</w:t>
                  </w:r>
                </w:p>
                <w:p w14:paraId="6C4E2E1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(SIZE( 4 .. 16)) </w:t>
                  </w:r>
                </w:p>
                <w:p w14:paraId="0E4A451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248D05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E6D0BF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87100A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23420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codeRate4Over5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4CAE4C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6B89C2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            </w:t>
                  </w:r>
                  <w:r w:rsidRPr="0048407D">
                    <w:rPr>
                      <w:rFonts w:ascii="Courier" w:hAnsi="Courier"/>
                      <w:sz w:val="16"/>
                      <w:szCs w:val="16"/>
                      <w:lang w:val="en-US"/>
                    </w:rPr>
                    <w:tab/>
                    <w:t xml:space="preserve"> LdpcCodeRate (rate4Over5)</w:t>
                  </w:r>
                </w:p>
                <w:p w14:paraId="334C9F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sliceLength         </w:t>
                  </w:r>
                  <w:r w:rsidRPr="0048407D">
                    <w:rPr>
                      <w:rFonts w:ascii="Courier" w:hAnsi="Courier"/>
                      <w:sz w:val="16"/>
                      <w:szCs w:val="16"/>
                      <w:lang w:val="en-US"/>
                    </w:rPr>
                    <w:tab/>
                    <w:t xml:space="preserve"> INTEGER  (1024 | 4096 | 16384)</w:t>
                  </w:r>
                </w:p>
                <w:p w14:paraId="1D99591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csmPattern          </w:t>
                  </w:r>
                  <w:r w:rsidRPr="0048407D">
                    <w:rPr>
                      <w:rFonts w:ascii="Courier" w:hAnsi="Courier"/>
                      <w:sz w:val="16"/>
                      <w:szCs w:val="16"/>
                      <w:lang w:val="en-US"/>
                    </w:rPr>
                    <w:tab/>
                    <w:t xml:space="preserve"> CHOICE</w:t>
                  </w:r>
                </w:p>
                <w:p w14:paraId="1EFAFCF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DC6E85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('034776C7272895B0'H)</w:t>
                  </w:r>
                </w:p>
                <w:p w14:paraId="72CB56C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nonCCSDS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(SIZE( 4 .. 16)) </w:t>
                  </w:r>
                </w:p>
                <w:p w14:paraId="7DCDB51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7A9EDA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D10057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AADF36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E6096F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codeRate223Over255  </w:t>
                  </w:r>
                  <w:r w:rsidRPr="0048407D">
                    <w:rPr>
                      <w:rFonts w:ascii="Courier" w:hAnsi="Courier"/>
                      <w:sz w:val="16"/>
                      <w:szCs w:val="16"/>
                      <w:lang w:val="en-US"/>
                    </w:rPr>
                    <w:tab/>
                    <w:t xml:space="preserve"> [3]</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A8C00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7F1BF5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codeRate            </w:t>
                  </w:r>
                  <w:r w:rsidRPr="0048407D">
                    <w:rPr>
                      <w:rFonts w:ascii="Courier" w:hAnsi="Courier"/>
                      <w:sz w:val="16"/>
                      <w:szCs w:val="16"/>
                      <w:lang w:val="en-US"/>
                    </w:rPr>
                    <w:tab/>
                    <w:t xml:space="preserve"> LdpcCodeRate (rate223Over255)</w:t>
                  </w:r>
                </w:p>
                <w:p w14:paraId="004703C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sliceLength         </w:t>
                  </w:r>
                  <w:r w:rsidRPr="0048407D">
                    <w:rPr>
                      <w:rFonts w:ascii="Courier" w:hAnsi="Courier"/>
                      <w:sz w:val="16"/>
                      <w:szCs w:val="16"/>
                      <w:lang w:val="en-US"/>
                    </w:rPr>
                    <w:tab/>
                    <w:t xml:space="preserve"> INTEGER  (7136)</w:t>
                  </w:r>
                </w:p>
                <w:p w14:paraId="3F692E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csmPattern          </w:t>
                  </w:r>
                  <w:r w:rsidRPr="0048407D">
                    <w:rPr>
                      <w:rFonts w:ascii="Courier" w:hAnsi="Courier"/>
                      <w:sz w:val="16"/>
                      <w:szCs w:val="16"/>
                      <w:lang w:val="en-US"/>
                    </w:rPr>
                    <w:tab/>
                    <w:t xml:space="preserve"> CHOICE</w:t>
                  </w:r>
                </w:p>
                <w:p w14:paraId="412148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4D76A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ccsds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OCTET STRING ('1ACFFC1D'H)</w:t>
                  </w:r>
                </w:p>
                <w:p w14:paraId="47218464"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14:paraId="6BE0C02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283776A0" w14:textId="77777777" w:rsidR="00E92C69" w:rsidRDefault="001011C8">
                  <w:pPr>
                    <w:pStyle w:val="PrformatHTML"/>
                    <w:rPr>
                      <w:rFonts w:ascii="Courier" w:hAnsi="Courier"/>
                      <w:sz w:val="16"/>
                      <w:szCs w:val="16"/>
                    </w:rPr>
                  </w:pPr>
                  <w:r>
                    <w:rPr>
                      <w:rFonts w:ascii="Courier" w:hAnsi="Courier"/>
                      <w:sz w:val="16"/>
                      <w:szCs w:val="16"/>
                    </w:rPr>
                    <w:br/>
                  </w:r>
                </w:p>
                <w:p w14:paraId="72CE9A4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7B01CB44" w14:textId="77777777" w:rsidR="00E92C69" w:rsidRDefault="001011C8">
                  <w:pPr>
                    <w:pStyle w:val="PrformatHTML"/>
                    <w:rPr>
                      <w:rFonts w:ascii="Courier" w:hAnsi="Courier"/>
                      <w:sz w:val="16"/>
                      <w:szCs w:val="16"/>
                    </w:rPr>
                  </w:pPr>
                  <w:r>
                    <w:rPr>
                      <w:rFonts w:ascii="Courier" w:hAnsi="Courier"/>
                      <w:sz w:val="16"/>
                      <w:szCs w:val="16"/>
                    </w:rPr>
                    <w:br/>
                  </w:r>
                </w:p>
                <w:p w14:paraId="0EDFED8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3FA76D2B" w14:textId="77777777" w:rsidR="00E92C69" w:rsidRDefault="001011C8">
                  <w:pPr>
                    <w:pStyle w:val="PrformatHTML"/>
                    <w:rPr>
                      <w:rFonts w:ascii="Courier" w:hAnsi="Courier"/>
                      <w:sz w:val="16"/>
                      <w:szCs w:val="16"/>
                    </w:rPr>
                  </w:pPr>
                  <w:r>
                    <w:rPr>
                      <w:rFonts w:ascii="Courier" w:hAnsi="Courier"/>
                      <w:sz w:val="16"/>
                      <w:szCs w:val="16"/>
                    </w:rPr>
                    <w:br/>
                  </w:r>
                </w:p>
                <w:p w14:paraId="1513D567"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34EE8E89" w14:textId="77777777" w:rsidR="00E92C69" w:rsidRDefault="001011C8">
                  <w:pPr>
                    <w:pStyle w:val="PrformatHTML"/>
                    <w:rPr>
                      <w:rFonts w:ascii="Courier" w:hAnsi="Courier"/>
                      <w:sz w:val="16"/>
                      <w:szCs w:val="16"/>
                    </w:rPr>
                  </w:pPr>
                  <w:r>
                    <w:rPr>
                      <w:rFonts w:ascii="Courier" w:hAnsi="Courier"/>
                      <w:sz w:val="16"/>
                      <w:szCs w:val="16"/>
                    </w:rPr>
                    <w:br/>
                  </w:r>
                </w:p>
                <w:p w14:paraId="3EDEE78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0863E927" w14:textId="77777777" w:rsidR="00E92C69" w:rsidRDefault="001011C8">
                  <w:pPr>
                    <w:pStyle w:val="PrformatHTML"/>
                    <w:rPr>
                      <w:rFonts w:ascii="Courier" w:hAnsi="Courier"/>
                      <w:sz w:val="16"/>
                      <w:szCs w:val="16"/>
                    </w:rPr>
                  </w:pPr>
                  <w:r>
                    <w:rPr>
                      <w:rFonts w:ascii="Courier" w:hAnsi="Courier"/>
                      <w:sz w:val="16"/>
                      <w:szCs w:val="16"/>
                    </w:rPr>
                    <w:br/>
                  </w:r>
                </w:p>
                <w:p w14:paraId="7BF433DD" w14:textId="77777777" w:rsidR="00E92C69" w:rsidRDefault="001011C8">
                  <w:pPr>
                    <w:pStyle w:val="PrformatHTML"/>
                    <w:rPr>
                      <w:rFonts w:ascii="Courier" w:hAnsi="Courier"/>
                      <w:sz w:val="16"/>
                      <w:szCs w:val="16"/>
                    </w:rPr>
                  </w:pPr>
                  <w:r>
                    <w:rPr>
                      <w:rFonts w:ascii="Courier" w:hAnsi="Courier"/>
                      <w:sz w:val="16"/>
                      <w:szCs w:val="16"/>
                    </w:rPr>
                    <w:br/>
                    <w:t>}</w:t>
                  </w:r>
                </w:p>
                <w:p w14:paraId="6276960D" w14:textId="77777777" w:rsidR="00E92C69" w:rsidRDefault="001011C8">
                  <w:pPr>
                    <w:pStyle w:val="PrformatHTML"/>
                  </w:pPr>
                  <w:r>
                    <w:rPr>
                      <w:rFonts w:ascii="Courier" w:hAnsi="Courier"/>
                      <w:sz w:val="16"/>
                      <w:szCs w:val="16"/>
                    </w:rPr>
                    <w:br/>
                  </w:r>
                </w:p>
                <w:p w14:paraId="7A6758CB" w14:textId="77777777" w:rsidR="00E92C69" w:rsidRDefault="00E92C69">
                  <w:pPr>
                    <w:rPr>
                      <w:rFonts w:eastAsia="Times New Roman"/>
                    </w:rPr>
                  </w:pPr>
                </w:p>
              </w:tc>
            </w:tr>
            <w:tr w:rsidR="00E92C69" w14:paraId="13C5B6F1" w14:textId="77777777">
              <w:trPr>
                <w:tblCellSpacing w:w="15" w:type="dxa"/>
                <w:jc w:val="center"/>
              </w:trPr>
              <w:tc>
                <w:tcPr>
                  <w:tcW w:w="0" w:type="auto"/>
                  <w:vAlign w:val="center"/>
                  <w:hideMark/>
                </w:tcPr>
                <w:p w14:paraId="7CACFF29" w14:textId="77777777" w:rsidR="00E92C69" w:rsidRDefault="00E92C69">
                  <w:pPr>
                    <w:rPr>
                      <w:rFonts w:eastAsia="Times New Roman"/>
                    </w:rPr>
                  </w:pPr>
                </w:p>
              </w:tc>
            </w:tr>
          </w:tbl>
          <w:p w14:paraId="2307F68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F41C170" w14:textId="77777777">
              <w:trPr>
                <w:tblCellSpacing w:w="15" w:type="dxa"/>
                <w:jc w:val="center"/>
              </w:trPr>
              <w:tc>
                <w:tcPr>
                  <w:tcW w:w="0" w:type="auto"/>
                  <w:vAlign w:val="center"/>
                  <w:hideMark/>
                </w:tcPr>
                <w:p w14:paraId="03892449"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flfSyncDecFecfPresent</w:t>
                  </w:r>
                  <w:r w:rsidR="001011C8">
                    <w:rPr>
                      <w:rFonts w:eastAsia="Times New Roman"/>
                      <w:sz w:val="27"/>
                      <w:szCs w:val="27"/>
                    </w:rPr>
                    <w:t xml:space="preserve">' (flf-sync-dec-fecf-present) OID .1.3.112.4.4.2.1.30300.1.12.1 </w:t>
                  </w:r>
                </w:p>
              </w:tc>
            </w:tr>
            <w:tr w:rsidR="00E92C69" w14:paraId="1A5312A3" w14:textId="77777777">
              <w:trPr>
                <w:tblCellSpacing w:w="15" w:type="dxa"/>
                <w:jc w:val="center"/>
              </w:trPr>
              <w:tc>
                <w:tcPr>
                  <w:tcW w:w="0" w:type="auto"/>
                  <w:vAlign w:val="center"/>
                  <w:hideMark/>
                </w:tcPr>
                <w:p w14:paraId="58A6B303" w14:textId="77777777" w:rsidR="00E92C69" w:rsidRDefault="001011C8">
                  <w:pPr>
                    <w:pStyle w:val="PrformatHTML"/>
                    <w:rPr>
                      <w:rFonts w:ascii="Times New Roman" w:hAnsi="Times New Roman" w:cs="Times New Roman"/>
                      <w:sz w:val="24"/>
                      <w:szCs w:val="24"/>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if in the frame to be processed the FECF is present. </w:t>
                  </w:r>
                  <w:r>
                    <w:rPr>
                      <w:rFonts w:ascii="Times New Roman" w:hAnsi="Times New Roman" w:cs="Times New Roman"/>
                      <w:sz w:val="24"/>
                      <w:szCs w:val="24"/>
                    </w:rPr>
                    <w:t>It can take on two values:</w:t>
                  </w:r>
                </w:p>
                <w:p w14:paraId="0E2E6551" w14:textId="77777777" w:rsidR="00E92C69" w:rsidRDefault="00E92C69">
                  <w:pPr>
                    <w:pStyle w:val="PrformatHTML"/>
                    <w:rPr>
                      <w:rFonts w:ascii="Times New Roman" w:hAnsi="Times New Roman" w:cs="Times New Roman"/>
                      <w:sz w:val="24"/>
                      <w:szCs w:val="24"/>
                    </w:rPr>
                  </w:pPr>
                </w:p>
                <w:p w14:paraId="24F18522"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'no';</w:t>
                  </w:r>
                </w:p>
                <w:p w14:paraId="608D1F60" w14:textId="77777777" w:rsidR="00E92C69" w:rsidRDefault="00E92C69">
                  <w:pPr>
                    <w:pStyle w:val="PrformatHTML"/>
                    <w:rPr>
                      <w:rFonts w:ascii="Times New Roman" w:hAnsi="Times New Roman" w:cs="Times New Roman"/>
                      <w:sz w:val="24"/>
                      <w:szCs w:val="24"/>
                    </w:rPr>
                  </w:pPr>
                </w:p>
                <w:p w14:paraId="20F97E4B"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'yes'.</w:t>
                  </w:r>
                </w:p>
                <w:p w14:paraId="1E6EC39D" w14:textId="77777777" w:rsidR="00E92C69" w:rsidRDefault="00E92C69">
                  <w:pPr>
                    <w:pStyle w:val="PrformatHTML"/>
                    <w:rPr>
                      <w:rFonts w:ascii="Times New Roman" w:hAnsi="Times New Roman" w:cs="Times New Roman"/>
                      <w:sz w:val="24"/>
                      <w:szCs w:val="24"/>
                    </w:rPr>
                  </w:pPr>
                </w:p>
              </w:tc>
            </w:tr>
            <w:tr w:rsidR="00E92C69" w14:paraId="6AD83816" w14:textId="77777777">
              <w:trPr>
                <w:tblCellSpacing w:w="15" w:type="dxa"/>
                <w:jc w:val="center"/>
              </w:trPr>
              <w:tc>
                <w:tcPr>
                  <w:tcW w:w="0" w:type="auto"/>
                  <w:vAlign w:val="center"/>
                  <w:hideMark/>
                </w:tcPr>
                <w:p w14:paraId="7FFEBE51"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77DEE42" w14:textId="77777777">
              <w:trPr>
                <w:tblCellSpacing w:w="15" w:type="dxa"/>
                <w:jc w:val="center"/>
              </w:trPr>
              <w:tc>
                <w:tcPr>
                  <w:tcW w:w="0" w:type="auto"/>
                  <w:vAlign w:val="center"/>
                  <w:hideMark/>
                </w:tcPr>
                <w:p w14:paraId="03EC9E3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DB6DA3F" w14:textId="77777777">
              <w:trPr>
                <w:tblCellSpacing w:w="15" w:type="dxa"/>
                <w:jc w:val="center"/>
              </w:trPr>
              <w:tc>
                <w:tcPr>
                  <w:tcW w:w="0" w:type="auto"/>
                  <w:vAlign w:val="center"/>
                  <w:hideMark/>
                </w:tcPr>
                <w:p w14:paraId="252A2AC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EC162A1" w14:textId="77777777">
              <w:trPr>
                <w:tblCellSpacing w:w="15" w:type="dxa"/>
                <w:jc w:val="center"/>
              </w:trPr>
              <w:tc>
                <w:tcPr>
                  <w:tcW w:w="0" w:type="auto"/>
                  <w:vAlign w:val="center"/>
                  <w:hideMark/>
                </w:tcPr>
                <w:p w14:paraId="4ADF7C3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AAC9E2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FlfSyncDecFecfPresent</w:t>
                  </w:r>
                  <w:r w:rsidRPr="0048407D">
                    <w:rPr>
                      <w:rFonts w:ascii="Courier" w:hAnsi="Courier"/>
                      <w:sz w:val="16"/>
                      <w:szCs w:val="16"/>
                      <w:lang w:val="en-US"/>
                    </w:rPr>
                    <w:tab/>
                    <w:t xml:space="preserve"> ::= ENUMERATED</w:t>
                  </w:r>
                </w:p>
                <w:p w14:paraId="4B3BE7A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433C9F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1D7D4B5"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14:paraId="300804A3" w14:textId="77777777" w:rsidR="00E92C69" w:rsidRDefault="001011C8">
                  <w:pPr>
                    <w:pStyle w:val="PrformatHTML"/>
                    <w:rPr>
                      <w:rFonts w:ascii="Courier" w:hAnsi="Courier"/>
                      <w:sz w:val="16"/>
                      <w:szCs w:val="16"/>
                    </w:rPr>
                  </w:pPr>
                  <w:r>
                    <w:rPr>
                      <w:rFonts w:ascii="Courier" w:hAnsi="Courier"/>
                      <w:sz w:val="16"/>
                      <w:szCs w:val="16"/>
                    </w:rPr>
                    <w:br/>
                    <w:t>}</w:t>
                  </w:r>
                </w:p>
                <w:p w14:paraId="3EA6B5BC" w14:textId="77777777" w:rsidR="00E92C69" w:rsidRDefault="001011C8">
                  <w:pPr>
                    <w:pStyle w:val="PrformatHTML"/>
                  </w:pPr>
                  <w:r>
                    <w:rPr>
                      <w:rFonts w:ascii="Courier" w:hAnsi="Courier"/>
                      <w:sz w:val="16"/>
                      <w:szCs w:val="16"/>
                    </w:rPr>
                    <w:br/>
                  </w:r>
                </w:p>
                <w:p w14:paraId="1C96C2F1" w14:textId="77777777" w:rsidR="00E92C69" w:rsidRDefault="00E92C69">
                  <w:pPr>
                    <w:rPr>
                      <w:rFonts w:eastAsia="Times New Roman"/>
                    </w:rPr>
                  </w:pPr>
                </w:p>
              </w:tc>
            </w:tr>
            <w:tr w:rsidR="00E92C69" w14:paraId="3DD9EBEE" w14:textId="77777777">
              <w:trPr>
                <w:tblCellSpacing w:w="15" w:type="dxa"/>
                <w:jc w:val="center"/>
              </w:trPr>
              <w:tc>
                <w:tcPr>
                  <w:tcW w:w="0" w:type="auto"/>
                  <w:vAlign w:val="center"/>
                  <w:hideMark/>
                </w:tcPr>
                <w:p w14:paraId="3BF1947A" w14:textId="77777777" w:rsidR="00E92C69" w:rsidRDefault="00E92C69">
                  <w:pPr>
                    <w:rPr>
                      <w:rFonts w:eastAsia="Times New Roman"/>
                    </w:rPr>
                  </w:pPr>
                </w:p>
              </w:tc>
            </w:tr>
          </w:tbl>
          <w:p w14:paraId="6C3CDA9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4FDE229" w14:textId="77777777">
              <w:trPr>
                <w:tblCellSpacing w:w="15" w:type="dxa"/>
                <w:jc w:val="center"/>
              </w:trPr>
              <w:tc>
                <w:tcPr>
                  <w:tcW w:w="0" w:type="auto"/>
                  <w:vAlign w:val="center"/>
                  <w:hideMark/>
                </w:tcPr>
                <w:p w14:paraId="759B61A5"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parameter '</w:t>
                  </w:r>
                  <w:r w:rsidR="001011C8">
                    <w:rPr>
                      <w:rFonts w:eastAsia="Times New Roman"/>
                      <w:b/>
                      <w:bCs/>
                      <w:sz w:val="27"/>
                      <w:szCs w:val="27"/>
                    </w:rPr>
                    <w:t>flfSyncDecDecodeQualityIndications</w:t>
                  </w:r>
                  <w:r w:rsidR="001011C8">
                    <w:rPr>
                      <w:rFonts w:eastAsia="Times New Roman"/>
                      <w:sz w:val="27"/>
                      <w:szCs w:val="27"/>
                    </w:rPr>
                    <w:t xml:space="preserve">' (flf-sync-dec-decode-quality-indications) OID .1.3.112.4.4.2.1.30300.1.13.1 </w:t>
                  </w:r>
                </w:p>
              </w:tc>
            </w:tr>
            <w:tr w:rsidR="00E92C69" w:rsidRPr="0048407D" w14:paraId="73F9B2BC" w14:textId="77777777">
              <w:trPr>
                <w:tblCellSpacing w:w="15" w:type="dxa"/>
                <w:jc w:val="center"/>
              </w:trPr>
              <w:tc>
                <w:tcPr>
                  <w:tcW w:w="0" w:type="auto"/>
                  <w:vAlign w:val="center"/>
                  <w:hideMark/>
                </w:tcPr>
                <w:p w14:paraId="7ADA3C6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provides decoding type specific quality indications regarding the decoding process and an estimates of the bit error rate (BER).</w:t>
                  </w:r>
                </w:p>
                <w:p w14:paraId="214BF869" w14:textId="77777777" w:rsidR="00E92C69" w:rsidRPr="0048407D" w:rsidRDefault="00E92C69">
                  <w:pPr>
                    <w:pStyle w:val="PrformatHTML"/>
                    <w:rPr>
                      <w:rFonts w:ascii="Times New Roman" w:hAnsi="Times New Roman" w:cs="Times New Roman"/>
                      <w:sz w:val="24"/>
                      <w:szCs w:val="24"/>
                      <w:lang w:val="en-US"/>
                    </w:rPr>
                  </w:pPr>
                </w:p>
                <w:p w14:paraId="7A85A896" w14:textId="77777777" w:rsidR="00E92C69" w:rsidRPr="0048407D" w:rsidRDefault="00E92C69">
                  <w:pPr>
                    <w:pStyle w:val="PrformatHTML"/>
                    <w:rPr>
                      <w:rFonts w:ascii="Times New Roman" w:hAnsi="Times New Roman" w:cs="Times New Roman"/>
                      <w:sz w:val="24"/>
                      <w:szCs w:val="24"/>
                      <w:lang w:val="en-US"/>
                    </w:rPr>
                  </w:pPr>
                </w:p>
                <w:p w14:paraId="74A17787" w14:textId="77777777" w:rsidR="00E92C69" w:rsidRPr="0048407D" w:rsidRDefault="00E92C69">
                  <w:pPr>
                    <w:pStyle w:val="PrformatHTML"/>
                    <w:rPr>
                      <w:rFonts w:ascii="Times New Roman" w:hAnsi="Times New Roman" w:cs="Times New Roman"/>
                      <w:sz w:val="24"/>
                      <w:szCs w:val="24"/>
                      <w:lang w:val="en-US"/>
                    </w:rPr>
                  </w:pPr>
                </w:p>
                <w:p w14:paraId="71736BC1" w14:textId="77777777" w:rsidR="00E92C69" w:rsidRPr="0048407D" w:rsidRDefault="001011C8">
                  <w:pPr>
                    <w:pStyle w:val="PrformatHTML"/>
                    <w:rPr>
                      <w:lang w:val="en-US"/>
                    </w:rPr>
                  </w:pPr>
                  <w:r w:rsidRPr="0048407D">
                    <w:rPr>
                      <w:rFonts w:ascii="Times New Roman" w:hAnsi="Times New Roman" w:cs="Times New Roman"/>
                      <w:sz w:val="24"/>
                      <w:szCs w:val="24"/>
                      <w:lang w:val="en-US"/>
                    </w:rPr>
                    <w:t>The provided BER estimates are not precise. The ASM pattern derived estimate does not reflect the coding gain (except that related to convolutional coding). The RS decoding derived BER estimate also disregards the RS coding gain, but also disregards the errors associated with not decodable RS code words. However, the number of not decodable RS codewords are reported indirectly by the element ratioBadCodeWordsToTotalCountOfCodeWordsInTheSample. The BER estimates are determined for n consecutive frames where the value of n shall be documented in the Service Agreement.</w:t>
                  </w:r>
                </w:p>
              </w:tc>
            </w:tr>
            <w:tr w:rsidR="00E92C69" w:rsidRPr="0048407D" w14:paraId="4C4A3047" w14:textId="77777777">
              <w:trPr>
                <w:tblCellSpacing w:w="15" w:type="dxa"/>
                <w:jc w:val="center"/>
              </w:trPr>
              <w:tc>
                <w:tcPr>
                  <w:tcW w:w="0" w:type="auto"/>
                  <w:vAlign w:val="center"/>
                  <w:hideMark/>
                </w:tcPr>
                <w:p w14:paraId="4D4ADE97"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depends on the element</w:t>
                  </w:r>
                </w:p>
              </w:tc>
            </w:tr>
            <w:tr w:rsidR="00E92C69" w14:paraId="6E2FABE3" w14:textId="77777777">
              <w:trPr>
                <w:tblCellSpacing w:w="15" w:type="dxa"/>
                <w:jc w:val="center"/>
              </w:trPr>
              <w:tc>
                <w:tcPr>
                  <w:tcW w:w="0" w:type="auto"/>
                  <w:vAlign w:val="center"/>
                  <w:hideMark/>
                </w:tcPr>
                <w:p w14:paraId="552B036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E33FB21" w14:textId="77777777">
              <w:trPr>
                <w:tblCellSpacing w:w="15" w:type="dxa"/>
                <w:jc w:val="center"/>
              </w:trPr>
              <w:tc>
                <w:tcPr>
                  <w:tcW w:w="0" w:type="auto"/>
                  <w:vAlign w:val="center"/>
                  <w:hideMark/>
                </w:tcPr>
                <w:p w14:paraId="35E2194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DEF9AC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FlfSyncDecDecodeQualityIndications</w:t>
                  </w:r>
                  <w:r w:rsidRPr="0048407D">
                    <w:rPr>
                      <w:rFonts w:ascii="Courier" w:hAnsi="Courier"/>
                      <w:sz w:val="16"/>
                      <w:szCs w:val="16"/>
                      <w:lang w:val="en-US"/>
                    </w:rPr>
                    <w:tab/>
                    <w:t xml:space="preserve"> ::= SEQUENCE</w:t>
                  </w:r>
                </w:p>
                <w:p w14:paraId="2C114E5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EF6F9C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3D84A0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This count rolls over to zero.</w:t>
                  </w:r>
                </w:p>
                <w:p w14:paraId="2B9C3A5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countOfFramesProcessed</w:t>
                  </w:r>
                  <w:r w:rsidRPr="0048407D">
                    <w:rPr>
                      <w:rFonts w:ascii="Courier" w:hAnsi="Courier"/>
                      <w:sz w:val="16"/>
                      <w:szCs w:val="16"/>
                      <w:lang w:val="en-US"/>
                    </w:rPr>
                    <w:tab/>
                    <w:t xml:space="preserve"> INTEGER  (0 .. 4294967295)</w:t>
                  </w:r>
                </w:p>
                <w:p w14:paraId="23761E7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berEstimates        </w:t>
                  </w:r>
                  <w:r w:rsidRPr="0048407D">
                    <w:rPr>
                      <w:rFonts w:ascii="Courier" w:hAnsi="Courier"/>
                      <w:sz w:val="16"/>
                      <w:szCs w:val="16"/>
                      <w:lang w:val="en-US"/>
                    </w:rPr>
                    <w:tab/>
                    <w:t xml:space="preserve"> SEQUENCE</w:t>
                  </w:r>
                </w:p>
                <w:p w14:paraId="057BFB2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05DB51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5F841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Ratio of erred ASM bits to total count of ASM bits evaluated in n consecutive frames</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where the value of n shall be documented in the Service Agreement.</w:t>
                  </w:r>
                </w:p>
                <w:p w14:paraId="3FE5E91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asmDerivedBerEstimate</w:t>
                  </w:r>
                  <w:r w:rsidRPr="0048407D">
                    <w:rPr>
                      <w:rFonts w:ascii="Courier" w:hAnsi="Courier"/>
                      <w:sz w:val="16"/>
                      <w:szCs w:val="16"/>
                      <w:lang w:val="en-US"/>
                    </w:rPr>
                    <w:tab/>
                    <w:t xml:space="preserve"> REAL (0 .. 1)</w:t>
                  </w:r>
                </w:p>
                <w:p w14:paraId="722D235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8B20C6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Ratio of sum of corrected bits in the RS code words to total count of bits in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code words in n consecutive frames where the value of n shall be documented in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Service Agreement. Not decodable code words shall be disregarded.</w:t>
                  </w:r>
                </w:p>
                <w:p w14:paraId="7192F4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rsDerivedBerEstimate</w:t>
                  </w:r>
                  <w:r w:rsidRPr="0048407D">
                    <w:rPr>
                      <w:rFonts w:ascii="Courier" w:hAnsi="Courier"/>
                      <w:sz w:val="16"/>
                      <w:szCs w:val="16"/>
                      <w:lang w:val="en-US"/>
                    </w:rPr>
                    <w:tab/>
                    <w:t xml:space="preserve"> REAL (0 .. 7E-2)</w:t>
                  </w:r>
                </w:p>
                <w:p w14:paraId="2DB61E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3EACD46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75C9BC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qualityIndications  </w:t>
                  </w:r>
                  <w:r w:rsidRPr="0048407D">
                    <w:rPr>
                      <w:rFonts w:ascii="Courier" w:hAnsi="Courier"/>
                      <w:sz w:val="16"/>
                      <w:szCs w:val="16"/>
                      <w:lang w:val="en-US"/>
                    </w:rPr>
                    <w:tab/>
                    <w:t xml:space="preserve"> CHOICE</w:t>
                  </w:r>
                </w:p>
                <w:p w14:paraId="06D0010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74C408B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noDecoding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CHOICE</w:t>
                  </w:r>
                </w:p>
                <w:p w14:paraId="1F8F1D8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06CEE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E06AD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No quality indication possible.</w:t>
                  </w:r>
                </w:p>
                <w:p w14:paraId="613F6FA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fecfAbsent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59ABFB4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t>,</w:t>
                  </w:r>
                </w:p>
                <w:p w14:paraId="35D33B1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Ratio of frames with bad FECF to the total count of frames over the most recent n</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frames. The value of n shall be documented in the Service Agreement.</w:t>
                  </w:r>
                </w:p>
                <w:p w14:paraId="038FB87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fecfPresent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REAL (0 .. 1)</w:t>
                  </w:r>
                </w:p>
                <w:p w14:paraId="3BA409B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F15879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7FEE0E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807CBB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Viterbi decoder does not provide specific quality indications.</w:t>
                  </w:r>
                </w:p>
                <w:p w14:paraId="4E1F5A1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convolutional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23CEFA3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reedSolomonOrConcatenated</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661169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5ACBB8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rsDecoderLockStatus </w:t>
                  </w:r>
                  <w:r w:rsidRPr="0048407D">
                    <w:rPr>
                      <w:rFonts w:ascii="Courier" w:hAnsi="Courier"/>
                      <w:sz w:val="16"/>
                      <w:szCs w:val="16"/>
                      <w:lang w:val="en-US"/>
                    </w:rPr>
                    <w:tab/>
                    <w:t xml:space="preserve"> ENUMERATED</w:t>
                  </w:r>
                </w:p>
                <w:p w14:paraId="2EA322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381B1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notLocked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1741B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locked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3E60E3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5F78A5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482FB6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FF3896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This count rolls over to zero.</w:t>
                  </w:r>
                </w:p>
                <w:p w14:paraId="4CEB900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countOfRsCodeWordsProcessed</w:t>
                  </w:r>
                  <w:r w:rsidRPr="0048407D">
                    <w:rPr>
                      <w:rFonts w:ascii="Courier" w:hAnsi="Courier"/>
                      <w:sz w:val="16"/>
                      <w:szCs w:val="16"/>
                      <w:lang w:val="en-US"/>
                    </w:rPr>
                    <w:tab/>
                    <w:t xml:space="preserve"> INTEGER  (0 .. 4294967295)</w:t>
                  </w:r>
                </w:p>
                <w:p w14:paraId="04016B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58BE35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This ratio is valid for the most recent n code words processed. The value of n shall</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be documented in the Service Agreement.</w:t>
                  </w:r>
                </w:p>
                <w:p w14:paraId="229CB2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ratioBadCodeWordsToTotalCountOfCodeWordsInTheSample</w:t>
                  </w:r>
                  <w:r w:rsidRPr="0048407D">
                    <w:rPr>
                      <w:rFonts w:ascii="Courier" w:hAnsi="Courier"/>
                      <w:sz w:val="16"/>
                      <w:szCs w:val="16"/>
                      <w:lang w:val="en-US"/>
                    </w:rPr>
                    <w:tab/>
                    <w:t xml:space="preserve"> REAL (0 .. 1)</w:t>
                  </w:r>
                </w:p>
                <w:p w14:paraId="70689BA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8294A0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30B185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turbo               </w:t>
                  </w:r>
                  <w:r w:rsidRPr="0048407D">
                    <w:rPr>
                      <w:rFonts w:ascii="Courier" w:hAnsi="Courier"/>
                      <w:sz w:val="16"/>
                      <w:szCs w:val="16"/>
                      <w:lang w:val="en-US"/>
                    </w:rPr>
                    <w:tab/>
                    <w:t xml:space="preserve"> [3]</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BB2657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5EAD96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turboDecoderLockStatus</w:t>
                  </w:r>
                  <w:r w:rsidRPr="0048407D">
                    <w:rPr>
                      <w:rFonts w:ascii="Courier" w:hAnsi="Courier"/>
                      <w:sz w:val="16"/>
                      <w:szCs w:val="16"/>
                      <w:lang w:val="en-US"/>
                    </w:rPr>
                    <w:tab/>
                    <w:t xml:space="preserve"> ENUMERATED</w:t>
                  </w:r>
                </w:p>
                <w:p w14:paraId="5DA3EC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4B8F77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notLocked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76FB2F9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locked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1D5D316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B3C56B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4D87E3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iterationsCount     </w:t>
                  </w:r>
                  <w:r w:rsidRPr="0048407D">
                    <w:rPr>
                      <w:rFonts w:ascii="Courier" w:hAnsi="Courier"/>
                      <w:sz w:val="16"/>
                      <w:szCs w:val="16"/>
                      <w:lang w:val="en-US"/>
                    </w:rPr>
                    <w:tab/>
                    <w:t xml:space="preserve"> SEQUENCE</w:t>
                  </w:r>
                </w:p>
                <w:p w14:paraId="306E80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A3774B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C84954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Value for the most recent n frames. The value of n shall be documented in the Service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Agreement.</w:t>
                  </w:r>
                </w:p>
                <w:p w14:paraId="65606D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maxNumberOfIterationsPerFrame</w:t>
                  </w:r>
                  <w:r w:rsidRPr="0048407D">
                    <w:rPr>
                      <w:rFonts w:ascii="Courier" w:hAnsi="Courier"/>
                      <w:sz w:val="16"/>
                      <w:szCs w:val="16"/>
                      <w:lang w:val="en-US"/>
                    </w:rPr>
                    <w:tab/>
                    <w:t xml:space="preserve"> INTEGER  (1 .. 20)</w:t>
                  </w:r>
                </w:p>
                <w:p w14:paraId="3F479A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8EFAE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average number multiplied with 1000. The average shall be calculated for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most recent n frames processed. The value of n shall be documented in the ServiceAgreement.</w:t>
                  </w:r>
                </w:p>
                <w:p w14:paraId="5E0F53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averageNumberOfIterationsPerFrame</w:t>
                  </w:r>
                  <w:r w:rsidRPr="0048407D">
                    <w:rPr>
                      <w:rFonts w:ascii="Courier" w:hAnsi="Courier"/>
                      <w:sz w:val="16"/>
                      <w:szCs w:val="16"/>
                      <w:lang w:val="en-US"/>
                    </w:rPr>
                    <w:tab/>
                    <w:t xml:space="preserve"> INTEGER  (1000 .. 20000)</w:t>
                  </w:r>
                </w:p>
                <w:p w14:paraId="0D0693E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06513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09BCF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47DCEC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Ratio valid for the most recent n frames processed. The value of n shall be documented</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in the Service Agreement.</w:t>
                  </w:r>
                </w:p>
                <w:p w14:paraId="6972231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ratioBadFramesToTotalCountOfFramesInTheSample</w:t>
                  </w:r>
                  <w:r w:rsidRPr="0048407D">
                    <w:rPr>
                      <w:rFonts w:ascii="Courier" w:hAnsi="Courier"/>
                      <w:sz w:val="16"/>
                      <w:szCs w:val="16"/>
                      <w:lang w:val="en-US"/>
                    </w:rPr>
                    <w:tab/>
                    <w:t xml:space="preserve"> REAL (0 .. 1)</w:t>
                  </w:r>
                </w:p>
                <w:p w14:paraId="5ABA480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769563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F1D152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ldpc                </w:t>
                  </w:r>
                  <w:r w:rsidRPr="0048407D">
                    <w:rPr>
                      <w:rFonts w:ascii="Courier" w:hAnsi="Courier"/>
                      <w:sz w:val="16"/>
                      <w:szCs w:val="16"/>
                      <w:lang w:val="en-US"/>
                    </w:rPr>
                    <w:tab/>
                    <w:t xml:space="preserve"> [4]</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79C17A9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E88011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ldpcDecoderLockStatus</w:t>
                  </w:r>
                  <w:r w:rsidRPr="0048407D">
                    <w:rPr>
                      <w:rFonts w:ascii="Courier" w:hAnsi="Courier"/>
                      <w:sz w:val="16"/>
                      <w:szCs w:val="16"/>
                      <w:lang w:val="en-US"/>
                    </w:rPr>
                    <w:tab/>
                    <w:t xml:space="preserve"> ENUMERATED</w:t>
                  </w:r>
                </w:p>
                <w:p w14:paraId="129F99D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FDE957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notLocked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917E7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locked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5529E4D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33DC3B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38AC7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iterationsCount     </w:t>
                  </w:r>
                  <w:r w:rsidRPr="0048407D">
                    <w:rPr>
                      <w:rFonts w:ascii="Courier" w:hAnsi="Courier"/>
                      <w:sz w:val="16"/>
                      <w:szCs w:val="16"/>
                      <w:lang w:val="en-US"/>
                    </w:rPr>
                    <w:tab/>
                    <w:t xml:space="preserve"> SEQUENCE</w:t>
                  </w:r>
                </w:p>
                <w:p w14:paraId="6E1F1E3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AD8218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08A9B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Value for the most recent n frames. The value of n shall be documented in the Service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Agreement.</w:t>
                  </w:r>
                </w:p>
                <w:p w14:paraId="307C291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maxNumberOfIterationsPerFrame</w:t>
                  </w:r>
                  <w:r w:rsidRPr="0048407D">
                    <w:rPr>
                      <w:rFonts w:ascii="Courier" w:hAnsi="Courier"/>
                      <w:sz w:val="16"/>
                      <w:szCs w:val="16"/>
                      <w:lang w:val="en-US"/>
                    </w:rPr>
                    <w:tab/>
                    <w:t xml:space="preserve"> INTEGER  (1 .. 2047)</w:t>
                  </w:r>
                </w:p>
                <w:p w14:paraId="2641E61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92424A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average number multiplied with 1000. The average shall be calculated for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most recent n frames processed. The value of n shall be documented in the ServiceAgreement.</w:t>
                  </w:r>
                </w:p>
                <w:p w14:paraId="0A9E9B3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averageNumberOfIterationsPerFrame</w:t>
                  </w:r>
                  <w:r w:rsidRPr="0048407D">
                    <w:rPr>
                      <w:rFonts w:ascii="Courier" w:hAnsi="Courier"/>
                      <w:sz w:val="16"/>
                      <w:szCs w:val="16"/>
                      <w:lang w:val="en-US"/>
                    </w:rPr>
                    <w:tab/>
                    <w:t xml:space="preserve"> INTEGER  (1000 .. 2047000)</w:t>
                  </w:r>
                </w:p>
                <w:p w14:paraId="01B48B0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647734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E1E207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4CF81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Ratio valid for the most recent n frames processed. The value of n shall be documented</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in the Service Agreement.</w:t>
                  </w:r>
                </w:p>
                <w:p w14:paraId="07BA5D51"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ratioBadFramesToTotalCountOfFramesInTheSample</w:t>
                  </w:r>
                  <w:r>
                    <w:rPr>
                      <w:rFonts w:ascii="Courier" w:hAnsi="Courier"/>
                      <w:sz w:val="16"/>
                      <w:szCs w:val="16"/>
                    </w:rPr>
                    <w:tab/>
                    <w:t xml:space="preserve"> REAL (0 .. 1)</w:t>
                  </w:r>
                </w:p>
                <w:p w14:paraId="139AABD1" w14:textId="77777777" w:rsidR="00E92C69" w:rsidRDefault="001011C8">
                  <w:pPr>
                    <w:pStyle w:val="PrformatHTML"/>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p>
                <w:p w14:paraId="2FBE3E07" w14:textId="77777777" w:rsidR="00E92C69" w:rsidRDefault="001011C8">
                  <w:pPr>
                    <w:pStyle w:val="PrformatHTML"/>
                    <w:rPr>
                      <w:rFonts w:ascii="Courier" w:hAnsi="Courier"/>
                      <w:sz w:val="16"/>
                      <w:szCs w:val="16"/>
                    </w:rPr>
                  </w:pPr>
                  <w:r>
                    <w:rPr>
                      <w:rFonts w:ascii="Courier" w:hAnsi="Courier"/>
                      <w:sz w:val="16"/>
                      <w:szCs w:val="16"/>
                    </w:rPr>
                    <w:br/>
                  </w:r>
                </w:p>
                <w:p w14:paraId="305E68D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30E9A35A" w14:textId="77777777" w:rsidR="00E92C69" w:rsidRDefault="001011C8">
                  <w:pPr>
                    <w:pStyle w:val="PrformatHTML"/>
                    <w:rPr>
                      <w:rFonts w:ascii="Courier" w:hAnsi="Courier"/>
                      <w:sz w:val="16"/>
                      <w:szCs w:val="16"/>
                    </w:rPr>
                  </w:pPr>
                  <w:r>
                    <w:rPr>
                      <w:rFonts w:ascii="Courier" w:hAnsi="Courier"/>
                      <w:sz w:val="16"/>
                      <w:szCs w:val="16"/>
                    </w:rPr>
                    <w:br/>
                  </w:r>
                </w:p>
                <w:p w14:paraId="0E2C8EF6" w14:textId="77777777" w:rsidR="00E92C69" w:rsidRDefault="001011C8">
                  <w:pPr>
                    <w:pStyle w:val="PrformatHTML"/>
                    <w:rPr>
                      <w:rFonts w:ascii="Courier" w:hAnsi="Courier"/>
                      <w:sz w:val="16"/>
                      <w:szCs w:val="16"/>
                    </w:rPr>
                  </w:pPr>
                  <w:r>
                    <w:rPr>
                      <w:rFonts w:ascii="Courier" w:hAnsi="Courier"/>
                      <w:sz w:val="16"/>
                      <w:szCs w:val="16"/>
                    </w:rPr>
                    <w:br/>
                    <w:t>}</w:t>
                  </w:r>
                </w:p>
                <w:p w14:paraId="5E752FFC" w14:textId="77777777" w:rsidR="00E92C69" w:rsidRDefault="001011C8">
                  <w:pPr>
                    <w:pStyle w:val="PrformatHTML"/>
                  </w:pPr>
                  <w:r>
                    <w:rPr>
                      <w:rFonts w:ascii="Courier" w:hAnsi="Courier"/>
                      <w:sz w:val="16"/>
                      <w:szCs w:val="16"/>
                    </w:rPr>
                    <w:br/>
                  </w:r>
                </w:p>
                <w:p w14:paraId="50BEAE5D" w14:textId="77777777" w:rsidR="00E92C69" w:rsidRDefault="00E92C69">
                  <w:pPr>
                    <w:rPr>
                      <w:rFonts w:eastAsia="Times New Roman"/>
                    </w:rPr>
                  </w:pPr>
                </w:p>
              </w:tc>
            </w:tr>
            <w:tr w:rsidR="00E92C69" w14:paraId="10409010" w14:textId="77777777">
              <w:trPr>
                <w:tblCellSpacing w:w="15" w:type="dxa"/>
                <w:jc w:val="center"/>
              </w:trPr>
              <w:tc>
                <w:tcPr>
                  <w:tcW w:w="0" w:type="auto"/>
                  <w:vAlign w:val="center"/>
                  <w:hideMark/>
                </w:tcPr>
                <w:p w14:paraId="6B35F68E" w14:textId="77777777" w:rsidR="00E92C69" w:rsidRDefault="00E92C69">
                  <w:pPr>
                    <w:rPr>
                      <w:rFonts w:eastAsia="Times New Roman"/>
                    </w:rPr>
                  </w:pPr>
                </w:p>
              </w:tc>
            </w:tr>
          </w:tbl>
          <w:p w14:paraId="17E36DA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847D7A1" w14:textId="77777777">
              <w:trPr>
                <w:tblCellSpacing w:w="15" w:type="dxa"/>
                <w:jc w:val="center"/>
              </w:trPr>
              <w:tc>
                <w:tcPr>
                  <w:tcW w:w="0" w:type="auto"/>
                  <w:vAlign w:val="center"/>
                  <w:hideMark/>
                </w:tcPr>
                <w:p w14:paraId="0AF1C60F"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event '</w:t>
                  </w:r>
                  <w:r w:rsidR="001011C8">
                    <w:rPr>
                      <w:rFonts w:eastAsia="Times New Roman"/>
                      <w:b/>
                      <w:bCs/>
                      <w:sz w:val="27"/>
                      <w:szCs w:val="27"/>
                    </w:rPr>
                    <w:t>flfSyncDecResourceStatChange</w:t>
                  </w:r>
                  <w:r w:rsidR="001011C8">
                    <w:rPr>
                      <w:rFonts w:eastAsia="Times New Roman"/>
                      <w:sz w:val="27"/>
                      <w:szCs w:val="27"/>
                    </w:rPr>
                    <w:t xml:space="preserve">' (flf-sync-dec-resource-stat-change) OID .1.3.112.4.4.2.1.30300.2.1.1 </w:t>
                  </w:r>
                </w:p>
              </w:tc>
            </w:tr>
            <w:tr w:rsidR="00E92C69" w:rsidRPr="0048407D" w14:paraId="5F0AD5A9" w14:textId="77777777">
              <w:trPr>
                <w:tblCellSpacing w:w="15" w:type="dxa"/>
                <w:jc w:val="center"/>
              </w:trPr>
              <w:tc>
                <w:tcPr>
                  <w:tcW w:w="0" w:type="auto"/>
                  <w:vAlign w:val="center"/>
                  <w:hideMark/>
                </w:tcPr>
                <w:p w14:paraId="772845C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event notifies any change of the flfSyncDecResourceStat parameter value.  </w:t>
                  </w:r>
                </w:p>
              </w:tc>
            </w:tr>
            <w:tr w:rsidR="00E92C69" w14:paraId="4C69C14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149AD15" w14:textId="77777777">
                    <w:trPr>
                      <w:tblCellSpacing w:w="15" w:type="dxa"/>
                      <w:jc w:val="center"/>
                    </w:trPr>
                    <w:tc>
                      <w:tcPr>
                        <w:tcW w:w="0" w:type="auto"/>
                        <w:vAlign w:val="center"/>
                        <w:hideMark/>
                      </w:tcPr>
                      <w:p w14:paraId="3DB3AEE7" w14:textId="77777777" w:rsidR="00E92C69" w:rsidRPr="0048407D" w:rsidRDefault="00233A53">
                        <w:pPr>
                          <w:rPr>
                            <w:rFonts w:eastAsia="Times New Roman"/>
                            <w:sz w:val="27"/>
                            <w:szCs w:val="27"/>
                            <w:lang w:val="en-US"/>
                          </w:rPr>
                        </w:pPr>
                        <w:hyperlink w:anchor="id0x834d80" w:history="1">
                          <w:r w:rsidR="001011C8" w:rsidRPr="0048407D">
                            <w:rPr>
                              <w:rStyle w:val="Lienhypertexte"/>
                              <w:rFonts w:eastAsia="Times New Roman"/>
                              <w:b/>
                              <w:bCs/>
                              <w:sz w:val="27"/>
                              <w:szCs w:val="27"/>
                              <w:lang w:val="en-US"/>
                            </w:rPr>
                            <w:t>flfSyncDecResourceStatChange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flfSyncDecResourceStatChangeEvtValue</w:t>
                        </w:r>
                        <w:r w:rsidR="001011C8" w:rsidRPr="0048407D">
                          <w:rPr>
                            <w:rFonts w:eastAsia="Times New Roman"/>
                            <w:sz w:val="27"/>
                            <w:szCs w:val="27"/>
                            <w:lang w:val="en-US"/>
                          </w:rPr>
                          <w:t xml:space="preserve">' (flf-sync-dec-resource-stat-change-evt-value) </w:t>
                        </w:r>
                      </w:p>
                    </w:tc>
                  </w:tr>
                  <w:tr w:rsidR="00E92C69" w:rsidRPr="0048407D" w14:paraId="7B3A7B2D" w14:textId="77777777">
                    <w:trPr>
                      <w:tblCellSpacing w:w="15" w:type="dxa"/>
                      <w:jc w:val="center"/>
                    </w:trPr>
                    <w:tc>
                      <w:tcPr>
                        <w:tcW w:w="0" w:type="auto"/>
                        <w:vAlign w:val="center"/>
                        <w:hideMark/>
                      </w:tcPr>
                      <w:p w14:paraId="7281DE4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flfSyncDecResourceStat parameter value that applies since the notified flfSyncDecResourceStatChange event has occurred.</w:t>
                        </w:r>
                      </w:p>
                    </w:tc>
                  </w:tr>
                  <w:tr w:rsidR="00E92C69" w14:paraId="0FFCA5D6" w14:textId="77777777">
                    <w:trPr>
                      <w:tblCellSpacing w:w="15" w:type="dxa"/>
                      <w:jc w:val="center"/>
                    </w:trPr>
                    <w:tc>
                      <w:tcPr>
                        <w:tcW w:w="0" w:type="auto"/>
                        <w:vAlign w:val="center"/>
                        <w:hideMark/>
                      </w:tcPr>
                      <w:p w14:paraId="0D945E9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9CB7E9F" w14:textId="77777777">
                    <w:trPr>
                      <w:tblCellSpacing w:w="15" w:type="dxa"/>
                      <w:jc w:val="center"/>
                    </w:trPr>
                    <w:tc>
                      <w:tcPr>
                        <w:tcW w:w="0" w:type="auto"/>
                        <w:vAlign w:val="center"/>
                        <w:hideMark/>
                      </w:tcPr>
                      <w:p w14:paraId="6A72CF51" w14:textId="77777777" w:rsidR="00E92C69" w:rsidRDefault="001011C8">
                        <w:pPr>
                          <w:rPr>
                            <w:rFonts w:eastAsia="Times New Roman"/>
                          </w:rPr>
                        </w:pPr>
                        <w:r>
                          <w:rPr>
                            <w:rFonts w:eastAsia="Times New Roman"/>
                          </w:rPr>
                          <w:br/>
                        </w:r>
                        <w:r>
                          <w:rPr>
                            <w:rFonts w:eastAsia="Times New Roman"/>
                            <w:b/>
                            <w:bCs/>
                          </w:rPr>
                          <w:t xml:space="preserve">Type Definition: </w:t>
                        </w:r>
                      </w:p>
                      <w:p w14:paraId="518848B1" w14:textId="77777777" w:rsidR="00E92C69" w:rsidRDefault="001011C8">
                        <w:pPr>
                          <w:pStyle w:val="PrformatHTML"/>
                        </w:pPr>
                        <w:r>
                          <w:rPr>
                            <w:rFonts w:ascii="Courier" w:hAnsi="Courier"/>
                            <w:sz w:val="16"/>
                            <w:szCs w:val="16"/>
                          </w:rPr>
                          <w:t>FlfSyncDecResourceStatChangeEvtValue</w:t>
                        </w:r>
                        <w:r>
                          <w:rPr>
                            <w:rFonts w:ascii="Courier" w:hAnsi="Courier"/>
                            <w:sz w:val="16"/>
                            <w:szCs w:val="16"/>
                          </w:rPr>
                          <w:tab/>
                          <w:t xml:space="preserve"> ::= FlfSyncDecResourceStat</w:t>
                        </w:r>
                      </w:p>
                      <w:p w14:paraId="74598836" w14:textId="77777777" w:rsidR="00E92C69" w:rsidRDefault="00E92C69">
                        <w:pPr>
                          <w:rPr>
                            <w:rFonts w:eastAsia="Times New Roman"/>
                          </w:rPr>
                        </w:pPr>
                      </w:p>
                    </w:tc>
                  </w:tr>
                  <w:tr w:rsidR="00E92C69" w14:paraId="77443460" w14:textId="77777777">
                    <w:trPr>
                      <w:tblCellSpacing w:w="15" w:type="dxa"/>
                      <w:jc w:val="center"/>
                    </w:trPr>
                    <w:tc>
                      <w:tcPr>
                        <w:tcW w:w="0" w:type="auto"/>
                        <w:vAlign w:val="center"/>
                        <w:hideMark/>
                      </w:tcPr>
                      <w:p w14:paraId="7EC56F1A" w14:textId="77777777" w:rsidR="00E92C69" w:rsidRDefault="00E92C69">
                        <w:pPr>
                          <w:rPr>
                            <w:rFonts w:eastAsia="Times New Roman"/>
                          </w:rPr>
                        </w:pPr>
                      </w:p>
                    </w:tc>
                  </w:tr>
                </w:tbl>
                <w:p w14:paraId="0E9A3180" w14:textId="77777777" w:rsidR="00E92C69" w:rsidRDefault="00E92C69">
                  <w:pPr>
                    <w:rPr>
                      <w:rFonts w:eastAsia="Times New Roman"/>
                    </w:rPr>
                  </w:pPr>
                </w:p>
              </w:tc>
            </w:tr>
          </w:tbl>
          <w:p w14:paraId="1027DEF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9BB67F4" w14:textId="77777777">
              <w:trPr>
                <w:tblCellSpacing w:w="15" w:type="dxa"/>
                <w:jc w:val="center"/>
              </w:trPr>
              <w:tc>
                <w:tcPr>
                  <w:tcW w:w="0" w:type="auto"/>
                  <w:vAlign w:val="center"/>
                  <w:hideMark/>
                </w:tcPr>
                <w:p w14:paraId="64A06E7C"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event '</w:t>
                  </w:r>
                  <w:r w:rsidR="001011C8">
                    <w:rPr>
                      <w:rFonts w:eastAsia="Times New Roman"/>
                      <w:b/>
                      <w:bCs/>
                      <w:sz w:val="27"/>
                      <w:szCs w:val="27"/>
                    </w:rPr>
                    <w:t>flfSyncDecFrameSyncLockStatChange</w:t>
                  </w:r>
                  <w:r w:rsidR="001011C8">
                    <w:rPr>
                      <w:rFonts w:eastAsia="Times New Roman"/>
                      <w:sz w:val="27"/>
                      <w:szCs w:val="27"/>
                    </w:rPr>
                    <w:t xml:space="preserve">' (flf-sync-dec-frame-sync-lock-stat-change) OID .1.3.112.4.4.2.1.30300.2.2.1 </w:t>
                  </w:r>
                </w:p>
              </w:tc>
            </w:tr>
            <w:tr w:rsidR="00E92C69" w:rsidRPr="0048407D" w14:paraId="21164FB3" w14:textId="77777777">
              <w:trPr>
                <w:tblCellSpacing w:w="15" w:type="dxa"/>
                <w:jc w:val="center"/>
              </w:trPr>
              <w:tc>
                <w:tcPr>
                  <w:tcW w:w="0" w:type="auto"/>
                  <w:vAlign w:val="center"/>
                  <w:hideMark/>
                </w:tcPr>
                <w:p w14:paraId="259004D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event notifies any change of flfSyncDecFrameSyncLockStat and the value of flfSyncDecFrameSyncLockStat that applies since the event has occurred. </w:t>
                  </w:r>
                </w:p>
              </w:tc>
            </w:tr>
            <w:tr w:rsidR="00E92C69" w14:paraId="0427A55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BD1E90B" w14:textId="77777777">
                    <w:trPr>
                      <w:tblCellSpacing w:w="15" w:type="dxa"/>
                      <w:jc w:val="center"/>
                    </w:trPr>
                    <w:tc>
                      <w:tcPr>
                        <w:tcW w:w="0" w:type="auto"/>
                        <w:vAlign w:val="center"/>
                        <w:hideMark/>
                      </w:tcPr>
                      <w:p w14:paraId="6FFC4437" w14:textId="77777777" w:rsidR="00E92C69" w:rsidRPr="000671ED" w:rsidRDefault="00233A53">
                        <w:pPr>
                          <w:rPr>
                            <w:rFonts w:eastAsia="Times New Roman"/>
                            <w:sz w:val="27"/>
                            <w:szCs w:val="27"/>
                          </w:rPr>
                        </w:pPr>
                        <w:hyperlink w:anchor="id0x837980" w:history="1">
                          <w:r w:rsidR="001011C8" w:rsidRPr="000671ED">
                            <w:rPr>
                              <w:rStyle w:val="Lienhypertexte"/>
                              <w:rFonts w:eastAsia="Times New Roman"/>
                              <w:b/>
                              <w:bCs/>
                              <w:sz w:val="27"/>
                              <w:szCs w:val="27"/>
                            </w:rPr>
                            <w:t>flfSyncDecFrameSyncLockStatChange</w:t>
                          </w:r>
                        </w:hyperlink>
                        <w:r w:rsidR="001011C8" w:rsidRPr="000671ED">
                          <w:rPr>
                            <w:rFonts w:eastAsia="Times New Roman"/>
                            <w:sz w:val="27"/>
                            <w:szCs w:val="27"/>
                          </w:rPr>
                          <w:t xml:space="preserve"> value '</w:t>
                        </w:r>
                        <w:r w:rsidR="001011C8" w:rsidRPr="000671ED">
                          <w:rPr>
                            <w:rFonts w:eastAsia="Times New Roman"/>
                            <w:b/>
                            <w:bCs/>
                            <w:sz w:val="27"/>
                            <w:szCs w:val="27"/>
                          </w:rPr>
                          <w:t>flfSyncDecFrameSyncLockStatChangeEvtValue</w:t>
                        </w:r>
                        <w:r w:rsidR="001011C8" w:rsidRPr="000671ED">
                          <w:rPr>
                            <w:rFonts w:eastAsia="Times New Roman"/>
                            <w:sz w:val="27"/>
                            <w:szCs w:val="27"/>
                          </w:rPr>
                          <w:t xml:space="preserve">' (flf-sync-dec-frame-sync-lock-stat-change-evt-value) </w:t>
                        </w:r>
                      </w:p>
                    </w:tc>
                  </w:tr>
                  <w:tr w:rsidR="00E92C69" w:rsidRPr="0048407D" w14:paraId="5BFDCFFC" w14:textId="77777777">
                    <w:trPr>
                      <w:tblCellSpacing w:w="15" w:type="dxa"/>
                      <w:jc w:val="center"/>
                    </w:trPr>
                    <w:tc>
                      <w:tcPr>
                        <w:tcW w:w="0" w:type="auto"/>
                        <w:vAlign w:val="center"/>
                        <w:hideMark/>
                      </w:tcPr>
                      <w:p w14:paraId="7EE6169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flfSyncFrameSyncLockStat value that applies since the notified flfSyncDecFrameSyncLockStatChange event has occurred.</w:t>
                        </w:r>
                      </w:p>
                    </w:tc>
                  </w:tr>
                  <w:tr w:rsidR="00E92C69" w14:paraId="0F319D42" w14:textId="77777777">
                    <w:trPr>
                      <w:tblCellSpacing w:w="15" w:type="dxa"/>
                      <w:jc w:val="center"/>
                    </w:trPr>
                    <w:tc>
                      <w:tcPr>
                        <w:tcW w:w="0" w:type="auto"/>
                        <w:vAlign w:val="center"/>
                        <w:hideMark/>
                      </w:tcPr>
                      <w:p w14:paraId="3320DFA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38CE5A5" w14:textId="77777777">
                    <w:trPr>
                      <w:tblCellSpacing w:w="15" w:type="dxa"/>
                      <w:jc w:val="center"/>
                    </w:trPr>
                    <w:tc>
                      <w:tcPr>
                        <w:tcW w:w="0" w:type="auto"/>
                        <w:vAlign w:val="center"/>
                        <w:hideMark/>
                      </w:tcPr>
                      <w:p w14:paraId="7D6AA34C" w14:textId="77777777" w:rsidR="00E92C69" w:rsidRDefault="001011C8">
                        <w:pPr>
                          <w:rPr>
                            <w:rFonts w:eastAsia="Times New Roman"/>
                          </w:rPr>
                        </w:pPr>
                        <w:r>
                          <w:rPr>
                            <w:rFonts w:eastAsia="Times New Roman"/>
                          </w:rPr>
                          <w:br/>
                        </w:r>
                        <w:r>
                          <w:rPr>
                            <w:rFonts w:eastAsia="Times New Roman"/>
                            <w:b/>
                            <w:bCs/>
                          </w:rPr>
                          <w:t xml:space="preserve">Type Definition: </w:t>
                        </w:r>
                      </w:p>
                      <w:p w14:paraId="7F078EE5" w14:textId="77777777" w:rsidR="00E92C69" w:rsidRDefault="001011C8">
                        <w:pPr>
                          <w:pStyle w:val="PrformatHTML"/>
                        </w:pPr>
                        <w:r>
                          <w:rPr>
                            <w:rFonts w:ascii="Courier" w:hAnsi="Courier"/>
                            <w:sz w:val="16"/>
                            <w:szCs w:val="16"/>
                          </w:rPr>
                          <w:t>FlfSyncDecFrameSyncLockStatChangeEvtValue</w:t>
                        </w:r>
                        <w:r>
                          <w:rPr>
                            <w:rFonts w:ascii="Courier" w:hAnsi="Courier"/>
                            <w:sz w:val="16"/>
                            <w:szCs w:val="16"/>
                          </w:rPr>
                          <w:tab/>
                          <w:t xml:space="preserve"> ::= FlfSyncDecFrameSyncLockStat</w:t>
                        </w:r>
                      </w:p>
                      <w:p w14:paraId="6001E3CC" w14:textId="77777777" w:rsidR="00E92C69" w:rsidRDefault="00E92C69">
                        <w:pPr>
                          <w:rPr>
                            <w:rFonts w:eastAsia="Times New Roman"/>
                          </w:rPr>
                        </w:pPr>
                      </w:p>
                    </w:tc>
                  </w:tr>
                  <w:tr w:rsidR="00E92C69" w14:paraId="773408BA" w14:textId="77777777">
                    <w:trPr>
                      <w:tblCellSpacing w:w="15" w:type="dxa"/>
                      <w:jc w:val="center"/>
                    </w:trPr>
                    <w:tc>
                      <w:tcPr>
                        <w:tcW w:w="0" w:type="auto"/>
                        <w:vAlign w:val="center"/>
                        <w:hideMark/>
                      </w:tcPr>
                      <w:p w14:paraId="0F52D14C" w14:textId="77777777" w:rsidR="00E92C69" w:rsidRDefault="00E92C69">
                        <w:pPr>
                          <w:rPr>
                            <w:rFonts w:eastAsia="Times New Roman"/>
                          </w:rPr>
                        </w:pPr>
                      </w:p>
                    </w:tc>
                  </w:tr>
                </w:tbl>
                <w:p w14:paraId="223FC9A6" w14:textId="77777777" w:rsidR="00E92C69" w:rsidRDefault="00E92C69">
                  <w:pPr>
                    <w:rPr>
                      <w:rFonts w:eastAsia="Times New Roman"/>
                    </w:rPr>
                  </w:pPr>
                </w:p>
              </w:tc>
            </w:tr>
          </w:tbl>
          <w:p w14:paraId="7FFFEC9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13C19A5" w14:textId="77777777">
              <w:trPr>
                <w:tblCellSpacing w:w="15" w:type="dxa"/>
                <w:jc w:val="center"/>
              </w:trPr>
              <w:tc>
                <w:tcPr>
                  <w:tcW w:w="0" w:type="auto"/>
                  <w:vAlign w:val="center"/>
                  <w:hideMark/>
                </w:tcPr>
                <w:p w14:paraId="1824A78A"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event '</w:t>
                  </w:r>
                  <w:r w:rsidR="001011C8">
                    <w:rPr>
                      <w:rFonts w:eastAsia="Times New Roman"/>
                      <w:b/>
                      <w:bCs/>
                      <w:sz w:val="27"/>
                      <w:szCs w:val="27"/>
                    </w:rPr>
                    <w:t>flfSyncDecOperatorNotify</w:t>
                  </w:r>
                  <w:r w:rsidR="001011C8">
                    <w:rPr>
                      <w:rFonts w:eastAsia="Times New Roman"/>
                      <w:sz w:val="27"/>
                      <w:szCs w:val="27"/>
                    </w:rPr>
                    <w:t xml:space="preserve">' (flf-sync-dec-operator-notify) OID .1.3.112.4.4.2.1.30300.2.3.1 </w:t>
                  </w:r>
                </w:p>
              </w:tc>
            </w:tr>
            <w:tr w:rsidR="00E92C69" w:rsidRPr="0048407D" w14:paraId="5B899855" w14:textId="77777777">
              <w:trPr>
                <w:tblCellSpacing w:w="15" w:type="dxa"/>
                <w:jc w:val="center"/>
              </w:trPr>
              <w:tc>
                <w:tcPr>
                  <w:tcW w:w="0" w:type="auto"/>
                  <w:vAlign w:val="center"/>
                  <w:hideMark/>
                </w:tcPr>
                <w:p w14:paraId="09B0B7D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0A269C9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1E3FC044" w14:textId="77777777">
                    <w:trPr>
                      <w:tblCellSpacing w:w="15" w:type="dxa"/>
                      <w:jc w:val="center"/>
                    </w:trPr>
                    <w:tc>
                      <w:tcPr>
                        <w:tcW w:w="0" w:type="auto"/>
                        <w:vAlign w:val="center"/>
                        <w:hideMark/>
                      </w:tcPr>
                      <w:p w14:paraId="48A5DDEE" w14:textId="77777777" w:rsidR="00E92C69" w:rsidRPr="0048407D" w:rsidRDefault="00233A53">
                        <w:pPr>
                          <w:rPr>
                            <w:rFonts w:eastAsia="Times New Roman"/>
                            <w:sz w:val="27"/>
                            <w:szCs w:val="27"/>
                            <w:lang w:val="en-US"/>
                          </w:rPr>
                        </w:pPr>
                        <w:hyperlink w:anchor="id0x83a500" w:history="1">
                          <w:r w:rsidR="001011C8" w:rsidRPr="0048407D">
                            <w:rPr>
                              <w:rStyle w:val="Lienhypertexte"/>
                              <w:rFonts w:eastAsia="Times New Roman"/>
                              <w:b/>
                              <w:bCs/>
                              <w:sz w:val="27"/>
                              <w:szCs w:val="27"/>
                              <w:lang w:val="en-US"/>
                            </w:rPr>
                            <w:t>flfSyncDecOperatorNotify</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flfSyncDecOperatorNotifyMessage</w:t>
                        </w:r>
                        <w:r w:rsidR="001011C8" w:rsidRPr="0048407D">
                          <w:rPr>
                            <w:rFonts w:eastAsia="Times New Roman"/>
                            <w:sz w:val="27"/>
                            <w:szCs w:val="27"/>
                            <w:lang w:val="en-US"/>
                          </w:rPr>
                          <w:t xml:space="preserve">' (flf-sysnc-dec-operator-notify-message) </w:t>
                        </w:r>
                      </w:p>
                    </w:tc>
                  </w:tr>
                  <w:tr w:rsidR="00E92C69" w:rsidRPr="0048407D" w14:paraId="6A159E5A" w14:textId="77777777">
                    <w:trPr>
                      <w:tblCellSpacing w:w="15" w:type="dxa"/>
                      <w:jc w:val="center"/>
                    </w:trPr>
                    <w:tc>
                      <w:tcPr>
                        <w:tcW w:w="0" w:type="auto"/>
                        <w:vAlign w:val="center"/>
                        <w:hideMark/>
                      </w:tcPr>
                      <w:p w14:paraId="0EBFAB2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flfSyncDecOperatorNotify event are classified  in terms of severity as 'info', 'warning' or 'alarm'. To simplify filtering and </w:t>
                        </w:r>
                        <w:r w:rsidRPr="0048407D">
                          <w:rPr>
                            <w:rFonts w:ascii="Times New Roman" w:hAnsi="Times New Roman" w:cs="Times New Roman"/>
                            <w:sz w:val="24"/>
                            <w:szCs w:val="24"/>
                            <w:lang w:val="en-US"/>
                          </w:rPr>
                          <w:lastRenderedPageBreak/>
                          <w:t xml:space="preserve">searching for specific messages, a unique numerical identifier is assigned to each message string. The messages are free text such that equipment specific issues can be reported. </w:t>
                        </w:r>
                      </w:p>
                    </w:tc>
                  </w:tr>
                  <w:tr w:rsidR="00E92C69" w14:paraId="04D2835C" w14:textId="77777777">
                    <w:trPr>
                      <w:tblCellSpacing w:w="15" w:type="dxa"/>
                      <w:jc w:val="center"/>
                    </w:trPr>
                    <w:tc>
                      <w:tcPr>
                        <w:tcW w:w="0" w:type="auto"/>
                        <w:vAlign w:val="center"/>
                        <w:hideMark/>
                      </w:tcPr>
                      <w:p w14:paraId="5A68E2D2"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D04A907" w14:textId="77777777">
                    <w:trPr>
                      <w:tblCellSpacing w:w="15" w:type="dxa"/>
                      <w:jc w:val="center"/>
                    </w:trPr>
                    <w:tc>
                      <w:tcPr>
                        <w:tcW w:w="0" w:type="auto"/>
                        <w:vAlign w:val="center"/>
                        <w:hideMark/>
                      </w:tcPr>
                      <w:p w14:paraId="1B061792" w14:textId="77777777" w:rsidR="00E92C69" w:rsidRDefault="001011C8">
                        <w:pPr>
                          <w:rPr>
                            <w:rFonts w:eastAsia="Times New Roman"/>
                          </w:rPr>
                        </w:pPr>
                        <w:r>
                          <w:rPr>
                            <w:rFonts w:eastAsia="Times New Roman"/>
                          </w:rPr>
                          <w:br/>
                        </w:r>
                        <w:r>
                          <w:rPr>
                            <w:rFonts w:eastAsia="Times New Roman"/>
                            <w:b/>
                            <w:bCs/>
                          </w:rPr>
                          <w:t xml:space="preserve">Type Definition: </w:t>
                        </w:r>
                      </w:p>
                      <w:p w14:paraId="53C309E4" w14:textId="77777777" w:rsidR="00E92C69" w:rsidRDefault="001011C8">
                        <w:pPr>
                          <w:pStyle w:val="PrformatHTML"/>
                        </w:pPr>
                        <w:r>
                          <w:rPr>
                            <w:rFonts w:ascii="Courier" w:hAnsi="Courier"/>
                            <w:sz w:val="16"/>
                            <w:szCs w:val="16"/>
                          </w:rPr>
                          <w:t>FlfSyncDecOperatorNotifyMessage</w:t>
                        </w:r>
                        <w:r>
                          <w:rPr>
                            <w:rFonts w:ascii="Courier" w:hAnsi="Courier"/>
                            <w:sz w:val="16"/>
                            <w:szCs w:val="16"/>
                          </w:rPr>
                          <w:tab/>
                          <w:t xml:space="preserve"> ::= OperatorNotifyMessage</w:t>
                        </w:r>
                      </w:p>
                      <w:p w14:paraId="7C5F3F19" w14:textId="77777777" w:rsidR="00E92C69" w:rsidRDefault="00E92C69">
                        <w:pPr>
                          <w:rPr>
                            <w:rFonts w:eastAsia="Times New Roman"/>
                          </w:rPr>
                        </w:pPr>
                      </w:p>
                    </w:tc>
                  </w:tr>
                  <w:tr w:rsidR="00E92C69" w14:paraId="2082F74C" w14:textId="77777777">
                    <w:trPr>
                      <w:tblCellSpacing w:w="15" w:type="dxa"/>
                      <w:jc w:val="center"/>
                    </w:trPr>
                    <w:tc>
                      <w:tcPr>
                        <w:tcW w:w="0" w:type="auto"/>
                        <w:vAlign w:val="center"/>
                        <w:hideMark/>
                      </w:tcPr>
                      <w:p w14:paraId="66D550A0" w14:textId="77777777" w:rsidR="00E92C69" w:rsidRDefault="00E92C69">
                        <w:pPr>
                          <w:rPr>
                            <w:rFonts w:eastAsia="Times New Roman"/>
                          </w:rPr>
                        </w:pPr>
                      </w:p>
                    </w:tc>
                  </w:tr>
                </w:tbl>
                <w:p w14:paraId="5B55EB09" w14:textId="77777777" w:rsidR="00E92C69" w:rsidRDefault="00E92C69">
                  <w:pPr>
                    <w:rPr>
                      <w:rFonts w:eastAsia="Times New Roman"/>
                    </w:rPr>
                  </w:pPr>
                </w:p>
              </w:tc>
            </w:tr>
          </w:tbl>
          <w:p w14:paraId="06527BB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5E3D289" w14:textId="77777777">
              <w:trPr>
                <w:tblCellSpacing w:w="15" w:type="dxa"/>
                <w:jc w:val="center"/>
              </w:trPr>
              <w:tc>
                <w:tcPr>
                  <w:tcW w:w="0" w:type="auto"/>
                  <w:vAlign w:val="center"/>
                  <w:hideMark/>
                </w:tcPr>
                <w:p w14:paraId="2561D98E" w14:textId="77777777" w:rsidR="00E92C69" w:rsidRDefault="00233A53">
                  <w:pPr>
                    <w:rPr>
                      <w:rFonts w:eastAsia="Times New Roman"/>
                      <w:sz w:val="27"/>
                      <w:szCs w:val="27"/>
                    </w:rPr>
                  </w:pPr>
                  <w:hyperlink w:anchor="id0x7fb780" w:history="1">
                    <w:r w:rsidR="001011C8">
                      <w:rPr>
                        <w:rStyle w:val="Lienhypertexte"/>
                        <w:rFonts w:eastAsia="Times New Roman"/>
                        <w:b/>
                        <w:bCs/>
                        <w:sz w:val="27"/>
                        <w:szCs w:val="27"/>
                      </w:rPr>
                      <w:t>FlfSyncAndChnlDecode</w:t>
                    </w:r>
                  </w:hyperlink>
                  <w:r w:rsidR="001011C8">
                    <w:rPr>
                      <w:rFonts w:eastAsia="Times New Roman"/>
                      <w:sz w:val="27"/>
                      <w:szCs w:val="27"/>
                    </w:rPr>
                    <w:t xml:space="preserve"> directive</w:t>
                  </w:r>
                  <w:bookmarkStart w:id="142" w:name="id0x83d100"/>
                  <w:bookmarkEnd w:id="142"/>
                  <w:r w:rsidR="001011C8">
                    <w:rPr>
                      <w:rFonts w:eastAsia="Times New Roman"/>
                      <w:sz w:val="27"/>
                      <w:szCs w:val="27"/>
                    </w:rPr>
                    <w:t xml:space="preserve"> '</w:t>
                  </w:r>
                  <w:r w:rsidR="001011C8">
                    <w:rPr>
                      <w:rFonts w:eastAsia="Times New Roman"/>
                      <w:b/>
                      <w:bCs/>
                      <w:sz w:val="27"/>
                      <w:szCs w:val="27"/>
                    </w:rPr>
                    <w:t>flfSyncDecSetContrParams</w:t>
                  </w:r>
                  <w:r w:rsidR="001011C8">
                    <w:rPr>
                      <w:rFonts w:eastAsia="Times New Roman"/>
                      <w:sz w:val="27"/>
                      <w:szCs w:val="27"/>
                    </w:rPr>
                    <w:t xml:space="preserve">' (flf-sync-dec-set-contr-params) OID .1.3.112.4.4.2.1.30300.3.1.1 </w:t>
                  </w:r>
                </w:p>
              </w:tc>
            </w:tr>
            <w:tr w:rsidR="00E92C69" w:rsidRPr="0048407D" w14:paraId="19525FD5" w14:textId="77777777">
              <w:trPr>
                <w:tblCellSpacing w:w="15" w:type="dxa"/>
                <w:jc w:val="center"/>
              </w:trPr>
              <w:tc>
                <w:tcPr>
                  <w:tcW w:w="0" w:type="auto"/>
                  <w:vAlign w:val="center"/>
                  <w:hideMark/>
                </w:tcPr>
                <w:p w14:paraId="0010A33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FlfSyncAndChnlDecode FR type.  </w:t>
                  </w:r>
                </w:p>
              </w:tc>
            </w:tr>
            <w:tr w:rsidR="00E92C69" w:rsidRPr="0048407D" w14:paraId="2CC36C98" w14:textId="77777777">
              <w:trPr>
                <w:tblCellSpacing w:w="15" w:type="dxa"/>
                <w:jc w:val="center"/>
              </w:trPr>
              <w:tc>
                <w:tcPr>
                  <w:tcW w:w="0" w:type="auto"/>
                  <w:vAlign w:val="center"/>
                  <w:hideMark/>
                </w:tcPr>
                <w:p w14:paraId="0833229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741EBAA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FBD0176" w14:textId="77777777">
                    <w:trPr>
                      <w:tblCellSpacing w:w="15" w:type="dxa"/>
                      <w:jc w:val="center"/>
                    </w:trPr>
                    <w:tc>
                      <w:tcPr>
                        <w:tcW w:w="0" w:type="auto"/>
                        <w:vAlign w:val="center"/>
                        <w:hideMark/>
                      </w:tcPr>
                      <w:p w14:paraId="6029D429" w14:textId="77777777" w:rsidR="00E92C69" w:rsidRPr="000671ED" w:rsidRDefault="00233A53">
                        <w:pPr>
                          <w:rPr>
                            <w:rFonts w:eastAsia="Times New Roman"/>
                            <w:sz w:val="27"/>
                            <w:szCs w:val="27"/>
                          </w:rPr>
                        </w:pPr>
                        <w:hyperlink w:anchor="id0x83d100" w:history="1">
                          <w:r w:rsidR="001011C8" w:rsidRPr="000671ED">
                            <w:rPr>
                              <w:rStyle w:val="Lienhypertexte"/>
                              <w:rFonts w:eastAsia="Times New Roman"/>
                              <w:b/>
                              <w:bCs/>
                              <w:sz w:val="27"/>
                              <w:szCs w:val="27"/>
                            </w:rPr>
                            <w:t>flfSyncDecSetContrParams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flfSyncDecContrParamIdsAndValuesDirQual</w:t>
                        </w:r>
                        <w:r w:rsidR="001011C8" w:rsidRPr="000671ED">
                          <w:rPr>
                            <w:rFonts w:eastAsia="Times New Roman"/>
                            <w:sz w:val="27"/>
                            <w:szCs w:val="27"/>
                          </w:rPr>
                          <w:t xml:space="preserve">' (flf-sync-dec-contr-param-ids-and-values-dir-qual) </w:t>
                        </w:r>
                      </w:p>
                    </w:tc>
                  </w:tr>
                  <w:tr w:rsidR="00E92C69" w:rsidRPr="0048407D" w14:paraId="4FD77657" w14:textId="77777777">
                    <w:trPr>
                      <w:tblCellSpacing w:w="15" w:type="dxa"/>
                      <w:jc w:val="center"/>
                    </w:trPr>
                    <w:tc>
                      <w:tcPr>
                        <w:tcW w:w="0" w:type="auto"/>
                        <w:vAlign w:val="center"/>
                        <w:hideMark/>
                      </w:tcPr>
                      <w:p w14:paraId="50EDDA2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FlfSyncAndChnlDecode FR and the parameter value must be of the same type as the parameter value that shall be set.</w:t>
                        </w:r>
                      </w:p>
                    </w:tc>
                  </w:tr>
                  <w:tr w:rsidR="00E92C69" w:rsidRPr="0048407D" w14:paraId="1A8EE0E9" w14:textId="77777777">
                    <w:trPr>
                      <w:tblCellSpacing w:w="15" w:type="dxa"/>
                      <w:jc w:val="center"/>
                    </w:trPr>
                    <w:tc>
                      <w:tcPr>
                        <w:tcW w:w="0" w:type="auto"/>
                        <w:vAlign w:val="center"/>
                        <w:hideMark/>
                      </w:tcPr>
                      <w:p w14:paraId="17E3D5D4"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that shall be set </w:t>
                        </w:r>
                      </w:p>
                    </w:tc>
                  </w:tr>
                  <w:tr w:rsidR="00E92C69" w14:paraId="1768DA19" w14:textId="77777777">
                    <w:trPr>
                      <w:tblCellSpacing w:w="15" w:type="dxa"/>
                      <w:jc w:val="center"/>
                    </w:trPr>
                    <w:tc>
                      <w:tcPr>
                        <w:tcW w:w="0" w:type="auto"/>
                        <w:vAlign w:val="center"/>
                        <w:hideMark/>
                      </w:tcPr>
                      <w:p w14:paraId="76571BA4"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06CC49FC" w14:textId="77777777" w:rsidR="00E92C69" w:rsidRDefault="001011C8">
                        <w:pPr>
                          <w:pStyle w:val="PrformatHTML"/>
                        </w:pPr>
                        <w:r>
                          <w:rPr>
                            <w:rFonts w:ascii="Courier" w:hAnsi="Courier"/>
                            <w:sz w:val="16"/>
                            <w:szCs w:val="16"/>
                          </w:rPr>
                          <w:t>FlfSyncDecContrParamIdsAndValuesDirQual</w:t>
                        </w:r>
                        <w:r>
                          <w:rPr>
                            <w:rFonts w:ascii="Courier" w:hAnsi="Courier"/>
                            <w:sz w:val="16"/>
                            <w:szCs w:val="16"/>
                          </w:rPr>
                          <w:tab/>
                          <w:t xml:space="preserve"> ::= DirectiveQualifier</w:t>
                        </w:r>
                      </w:p>
                      <w:p w14:paraId="663EEF22" w14:textId="77777777" w:rsidR="00E92C69" w:rsidRDefault="00E92C69">
                        <w:pPr>
                          <w:rPr>
                            <w:rFonts w:eastAsia="Times New Roman"/>
                          </w:rPr>
                        </w:pPr>
                      </w:p>
                    </w:tc>
                  </w:tr>
                  <w:tr w:rsidR="00E92C69" w14:paraId="53F8F4D7" w14:textId="77777777">
                    <w:trPr>
                      <w:tblCellSpacing w:w="15" w:type="dxa"/>
                      <w:jc w:val="center"/>
                    </w:trPr>
                    <w:tc>
                      <w:tcPr>
                        <w:tcW w:w="0" w:type="auto"/>
                        <w:vAlign w:val="center"/>
                        <w:hideMark/>
                      </w:tcPr>
                      <w:p w14:paraId="2C83B664" w14:textId="77777777" w:rsidR="00E92C69" w:rsidRDefault="00E92C69">
                        <w:pPr>
                          <w:rPr>
                            <w:rFonts w:eastAsia="Times New Roman"/>
                          </w:rPr>
                        </w:pPr>
                      </w:p>
                    </w:tc>
                  </w:tr>
                </w:tbl>
                <w:p w14:paraId="10D5C622" w14:textId="77777777" w:rsidR="00E92C69" w:rsidRDefault="00E92C69">
                  <w:pPr>
                    <w:rPr>
                      <w:rFonts w:eastAsia="Times New Roman"/>
                    </w:rPr>
                  </w:pPr>
                </w:p>
              </w:tc>
            </w:tr>
          </w:tbl>
          <w:p w14:paraId="59EB6A43" w14:textId="77777777" w:rsidR="00E92C69" w:rsidRDefault="00E92C69">
            <w:pPr>
              <w:rPr>
                <w:rFonts w:eastAsia="Times New Roman"/>
              </w:rPr>
            </w:pPr>
          </w:p>
        </w:tc>
      </w:tr>
    </w:tbl>
    <w:p w14:paraId="59FACED7"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'TcMcMux'</w:t>
      </w:r>
      <w:bookmarkStart w:id="143" w:name="id0x840500"/>
      <w:bookmarkEnd w:id="143"/>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14:paraId="300EDE7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DDFBBB" w14:textId="77777777" w:rsidR="00E92C69" w:rsidRDefault="001011C8">
            <w:pPr>
              <w:rPr>
                <w:rFonts w:eastAsia="Times New Roman"/>
                <w:sz w:val="27"/>
                <w:szCs w:val="27"/>
              </w:rPr>
            </w:pPr>
            <w:r>
              <w:rPr>
                <w:rFonts w:eastAsia="Times New Roman"/>
              </w:rPr>
              <w:t xml:space="preserve">FR Stratum: 'Space Link Protocol' FR Set: 'TC Space Link Protocol Transmission' </w:t>
            </w:r>
          </w:p>
        </w:tc>
      </w:tr>
      <w:tr w:rsidR="00E92C69" w:rsidRPr="0048407D" w14:paraId="3BE088D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788704"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This FR accepts TC frames without FECF belonging to one Master Channel. It provides all TC frames for one physical channel which optionally contain FECFs.</w:t>
            </w:r>
          </w:p>
        </w:tc>
      </w:tr>
      <w:tr w:rsidR="00E92C69" w14:paraId="644F601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EF22AF" w14:textId="77777777" w:rsidR="00E92C69" w:rsidRDefault="001011C8">
            <w:pPr>
              <w:rPr>
                <w:rFonts w:eastAsia="Times New Roman"/>
              </w:rPr>
            </w:pPr>
            <w:r>
              <w:rPr>
                <w:rFonts w:eastAsia="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11377A8" w14:textId="77777777">
              <w:trPr>
                <w:tblCellSpacing w:w="15" w:type="dxa"/>
                <w:jc w:val="center"/>
              </w:trPr>
              <w:tc>
                <w:tcPr>
                  <w:tcW w:w="0" w:type="auto"/>
                  <w:vAlign w:val="center"/>
                  <w:hideMark/>
                </w:tcPr>
                <w:p w14:paraId="04126759" w14:textId="77777777" w:rsidR="00E92C69" w:rsidRDefault="00233A53">
                  <w:pPr>
                    <w:rPr>
                      <w:rFonts w:eastAsia="Times New Roman"/>
                      <w:sz w:val="27"/>
                      <w:szCs w:val="27"/>
                    </w:rPr>
                  </w:pPr>
                  <w:hyperlink w:anchor="id0x840500" w:history="1">
                    <w:r w:rsidR="001011C8">
                      <w:rPr>
                        <w:rStyle w:val="Lienhypertexte"/>
                        <w:rFonts w:eastAsia="Times New Roman"/>
                        <w:b/>
                        <w:bCs/>
                        <w:sz w:val="27"/>
                        <w:szCs w:val="27"/>
                      </w:rPr>
                      <w:t>TcMcMux</w:t>
                    </w:r>
                  </w:hyperlink>
                  <w:r w:rsidR="001011C8">
                    <w:rPr>
                      <w:rFonts w:eastAsia="Times New Roman"/>
                      <w:sz w:val="27"/>
                      <w:szCs w:val="27"/>
                    </w:rPr>
                    <w:t xml:space="preserve"> parameter '</w:t>
                  </w:r>
                  <w:r w:rsidR="001011C8">
                    <w:rPr>
                      <w:rFonts w:eastAsia="Times New Roman"/>
                      <w:b/>
                      <w:bCs/>
                      <w:sz w:val="27"/>
                      <w:szCs w:val="27"/>
                    </w:rPr>
                    <w:t>tcMcMuxResourceStat</w:t>
                  </w:r>
                  <w:r w:rsidR="001011C8">
                    <w:rPr>
                      <w:rFonts w:eastAsia="Times New Roman"/>
                      <w:sz w:val="27"/>
                      <w:szCs w:val="27"/>
                    </w:rPr>
                    <w:t xml:space="preserve">' (tc-mc-mux-resource-stat) OID .1.3.112.4.4.2.1.40100.1.1.1 </w:t>
                  </w:r>
                </w:p>
              </w:tc>
            </w:tr>
            <w:tr w:rsidR="00E92C69" w14:paraId="012A5434" w14:textId="77777777">
              <w:trPr>
                <w:tblCellSpacing w:w="15" w:type="dxa"/>
                <w:jc w:val="center"/>
              </w:trPr>
              <w:tc>
                <w:tcPr>
                  <w:tcW w:w="0" w:type="auto"/>
                  <w:vAlign w:val="center"/>
                  <w:hideMark/>
                </w:tcPr>
                <w:p w14:paraId="72E235F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TcMcMux resource status and can take on four values:</w:t>
                  </w:r>
                </w:p>
                <w:p w14:paraId="6B3CCE3E" w14:textId="77777777" w:rsidR="00E92C69" w:rsidRPr="0048407D" w:rsidRDefault="00E92C69">
                  <w:pPr>
                    <w:pStyle w:val="PrformatHTML"/>
                    <w:rPr>
                      <w:rFonts w:ascii="Times New Roman" w:hAnsi="Times New Roman" w:cs="Times New Roman"/>
                      <w:sz w:val="24"/>
                      <w:szCs w:val="24"/>
                      <w:lang w:val="en-US"/>
                    </w:rPr>
                  </w:pPr>
                </w:p>
                <w:p w14:paraId="16C1236D"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'configured';</w:t>
                  </w:r>
                </w:p>
                <w:p w14:paraId="0A78CCAA" w14:textId="77777777" w:rsidR="00E92C69" w:rsidRDefault="00E92C69">
                  <w:pPr>
                    <w:pStyle w:val="PrformatHTML"/>
                    <w:rPr>
                      <w:rFonts w:ascii="Times New Roman" w:hAnsi="Times New Roman" w:cs="Times New Roman"/>
                      <w:sz w:val="24"/>
                      <w:szCs w:val="24"/>
                    </w:rPr>
                  </w:pPr>
                </w:p>
                <w:p w14:paraId="575054D9"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'operational';</w:t>
                  </w:r>
                </w:p>
                <w:p w14:paraId="3FD3E06C" w14:textId="77777777" w:rsidR="00E92C69" w:rsidRDefault="00E92C69">
                  <w:pPr>
                    <w:pStyle w:val="PrformatHTML"/>
                    <w:rPr>
                      <w:rFonts w:ascii="Times New Roman" w:hAnsi="Times New Roman" w:cs="Times New Roman"/>
                      <w:sz w:val="24"/>
                      <w:szCs w:val="24"/>
                    </w:rPr>
                  </w:pPr>
                </w:p>
                <w:p w14:paraId="3E557609"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'interrupted';</w:t>
                  </w:r>
                </w:p>
                <w:p w14:paraId="6F9E1933" w14:textId="77777777" w:rsidR="00E92C69" w:rsidRDefault="00E92C69">
                  <w:pPr>
                    <w:pStyle w:val="PrformatHTML"/>
                    <w:rPr>
                      <w:rFonts w:ascii="Times New Roman" w:hAnsi="Times New Roman" w:cs="Times New Roman"/>
                      <w:sz w:val="24"/>
                      <w:szCs w:val="24"/>
                    </w:rPr>
                  </w:pPr>
                </w:p>
                <w:p w14:paraId="1F39A2E1" w14:textId="77777777" w:rsidR="00E92C69" w:rsidRDefault="001011C8">
                  <w:pPr>
                    <w:pStyle w:val="PrformatHTML"/>
                  </w:pPr>
                  <w:r>
                    <w:rPr>
                      <w:rFonts w:ascii="Times New Roman" w:hAnsi="Times New Roman" w:cs="Times New Roman"/>
                      <w:sz w:val="24"/>
                      <w:szCs w:val="24"/>
                    </w:rPr>
                    <w:t>- 'halted'.</w:t>
                  </w:r>
                </w:p>
              </w:tc>
            </w:tr>
            <w:tr w:rsidR="00E92C69" w14:paraId="532A3A31" w14:textId="77777777">
              <w:trPr>
                <w:tblCellSpacing w:w="15" w:type="dxa"/>
                <w:jc w:val="center"/>
              </w:trPr>
              <w:tc>
                <w:tcPr>
                  <w:tcW w:w="0" w:type="auto"/>
                  <w:vAlign w:val="center"/>
                  <w:hideMark/>
                </w:tcPr>
                <w:p w14:paraId="4FED06C9"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2F6FFF9D" w14:textId="77777777">
              <w:trPr>
                <w:tblCellSpacing w:w="15" w:type="dxa"/>
                <w:jc w:val="center"/>
              </w:trPr>
              <w:tc>
                <w:tcPr>
                  <w:tcW w:w="0" w:type="auto"/>
                  <w:vAlign w:val="center"/>
                  <w:hideMark/>
                </w:tcPr>
                <w:p w14:paraId="160741B2"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ADCF801" w14:textId="77777777">
              <w:trPr>
                <w:tblCellSpacing w:w="15" w:type="dxa"/>
                <w:jc w:val="center"/>
              </w:trPr>
              <w:tc>
                <w:tcPr>
                  <w:tcW w:w="0" w:type="auto"/>
                  <w:vAlign w:val="center"/>
                  <w:hideMark/>
                </w:tcPr>
                <w:p w14:paraId="76ADFB7B" w14:textId="77777777" w:rsidR="00E92C69" w:rsidRDefault="001011C8">
                  <w:pPr>
                    <w:rPr>
                      <w:rFonts w:eastAsia="Times New Roman"/>
                    </w:rPr>
                  </w:pPr>
                  <w:r>
                    <w:rPr>
                      <w:rFonts w:eastAsia="Times New Roman"/>
                    </w:rPr>
                    <w:br/>
                  </w:r>
                  <w:r>
                    <w:rPr>
                      <w:rFonts w:eastAsia="Times New Roman"/>
                      <w:b/>
                      <w:bCs/>
                    </w:rPr>
                    <w:t xml:space="preserve">Type Definition: </w:t>
                  </w:r>
                </w:p>
                <w:p w14:paraId="0B958889" w14:textId="77777777" w:rsidR="00E92C69" w:rsidRDefault="001011C8">
                  <w:pPr>
                    <w:pStyle w:val="PrformatHTML"/>
                  </w:pPr>
                  <w:r>
                    <w:rPr>
                      <w:rFonts w:ascii="Courier" w:hAnsi="Courier"/>
                      <w:sz w:val="16"/>
                      <w:szCs w:val="16"/>
                    </w:rPr>
                    <w:t xml:space="preserve">TcMcMuxResourceStat </w:t>
                  </w:r>
                  <w:r>
                    <w:rPr>
                      <w:rFonts w:ascii="Courier" w:hAnsi="Courier"/>
                      <w:sz w:val="16"/>
                      <w:szCs w:val="16"/>
                    </w:rPr>
                    <w:tab/>
                    <w:t xml:space="preserve"> ::= ResourceStat</w:t>
                  </w:r>
                </w:p>
                <w:p w14:paraId="02A3A426" w14:textId="77777777" w:rsidR="00E92C69" w:rsidRDefault="00E92C69">
                  <w:pPr>
                    <w:rPr>
                      <w:rFonts w:eastAsia="Times New Roman"/>
                    </w:rPr>
                  </w:pPr>
                </w:p>
              </w:tc>
            </w:tr>
            <w:tr w:rsidR="00E92C69" w14:paraId="63697D44" w14:textId="77777777">
              <w:trPr>
                <w:tblCellSpacing w:w="15" w:type="dxa"/>
                <w:jc w:val="center"/>
              </w:trPr>
              <w:tc>
                <w:tcPr>
                  <w:tcW w:w="0" w:type="auto"/>
                  <w:vAlign w:val="center"/>
                  <w:hideMark/>
                </w:tcPr>
                <w:p w14:paraId="6A233307" w14:textId="77777777" w:rsidR="00E92C69" w:rsidRDefault="00E92C69">
                  <w:pPr>
                    <w:rPr>
                      <w:rFonts w:eastAsia="Times New Roman"/>
                    </w:rPr>
                  </w:pPr>
                </w:p>
              </w:tc>
            </w:tr>
          </w:tbl>
          <w:p w14:paraId="60F77ED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FA95981" w14:textId="77777777">
              <w:trPr>
                <w:tblCellSpacing w:w="15" w:type="dxa"/>
                <w:jc w:val="center"/>
              </w:trPr>
              <w:tc>
                <w:tcPr>
                  <w:tcW w:w="0" w:type="auto"/>
                  <w:vAlign w:val="center"/>
                  <w:hideMark/>
                </w:tcPr>
                <w:p w14:paraId="11CA79A5" w14:textId="77777777" w:rsidR="00E92C69" w:rsidRDefault="00233A53">
                  <w:pPr>
                    <w:rPr>
                      <w:rFonts w:eastAsia="Times New Roman"/>
                      <w:sz w:val="27"/>
                      <w:szCs w:val="27"/>
                    </w:rPr>
                  </w:pPr>
                  <w:hyperlink w:anchor="id0x840500" w:history="1">
                    <w:r w:rsidR="001011C8">
                      <w:rPr>
                        <w:rStyle w:val="Lienhypertexte"/>
                        <w:rFonts w:eastAsia="Times New Roman"/>
                        <w:b/>
                        <w:bCs/>
                        <w:sz w:val="27"/>
                        <w:szCs w:val="27"/>
                      </w:rPr>
                      <w:t>TcMcMux</w:t>
                    </w:r>
                  </w:hyperlink>
                  <w:r w:rsidR="001011C8">
                    <w:rPr>
                      <w:rFonts w:eastAsia="Times New Roman"/>
                      <w:sz w:val="27"/>
                      <w:szCs w:val="27"/>
                    </w:rPr>
                    <w:t xml:space="preserve"> parameter '</w:t>
                  </w:r>
                  <w:r w:rsidR="001011C8">
                    <w:rPr>
                      <w:rFonts w:eastAsia="Times New Roman"/>
                      <w:b/>
                      <w:bCs/>
                      <w:sz w:val="27"/>
                      <w:szCs w:val="27"/>
                    </w:rPr>
                    <w:t>tcMcMuxMaxNumberOfFramesPerCltu</w:t>
                  </w:r>
                  <w:r w:rsidR="001011C8">
                    <w:rPr>
                      <w:rFonts w:eastAsia="Times New Roman"/>
                      <w:sz w:val="27"/>
                      <w:szCs w:val="27"/>
                    </w:rPr>
                    <w:t xml:space="preserve">' (tc-mc-mux-max-number-of-frames-per-cltu) OID .1.3.112.4.4.2.1.40100.1.2.1 </w:t>
                  </w:r>
                </w:p>
              </w:tc>
            </w:tr>
            <w:tr w:rsidR="00E92C69" w:rsidRPr="0048407D" w14:paraId="019598E7" w14:textId="77777777">
              <w:trPr>
                <w:tblCellSpacing w:w="15" w:type="dxa"/>
                <w:jc w:val="center"/>
              </w:trPr>
              <w:tc>
                <w:tcPr>
                  <w:tcW w:w="0" w:type="auto"/>
                  <w:vAlign w:val="center"/>
                  <w:hideMark/>
                </w:tcPr>
                <w:p w14:paraId="3EDB63E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maximum number of TC MC frames that may be converted to a single CLTU. </w:t>
                  </w:r>
                </w:p>
              </w:tc>
            </w:tr>
            <w:tr w:rsidR="00E92C69" w14:paraId="16529826" w14:textId="77777777">
              <w:trPr>
                <w:tblCellSpacing w:w="15" w:type="dxa"/>
                <w:jc w:val="center"/>
              </w:trPr>
              <w:tc>
                <w:tcPr>
                  <w:tcW w:w="0" w:type="auto"/>
                  <w:vAlign w:val="center"/>
                  <w:hideMark/>
                </w:tcPr>
                <w:p w14:paraId="6317778F"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3FE0E88" w14:textId="77777777">
              <w:trPr>
                <w:tblCellSpacing w:w="15" w:type="dxa"/>
                <w:jc w:val="center"/>
              </w:trPr>
              <w:tc>
                <w:tcPr>
                  <w:tcW w:w="0" w:type="auto"/>
                  <w:vAlign w:val="center"/>
                  <w:hideMark/>
                </w:tcPr>
                <w:p w14:paraId="79A397A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43EEEAC" w14:textId="77777777">
              <w:trPr>
                <w:tblCellSpacing w:w="15" w:type="dxa"/>
                <w:jc w:val="center"/>
              </w:trPr>
              <w:tc>
                <w:tcPr>
                  <w:tcW w:w="0" w:type="auto"/>
                  <w:vAlign w:val="center"/>
                  <w:hideMark/>
                </w:tcPr>
                <w:p w14:paraId="14802CA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8B3E5FC" w14:textId="77777777">
              <w:trPr>
                <w:tblCellSpacing w:w="15" w:type="dxa"/>
                <w:jc w:val="center"/>
              </w:trPr>
              <w:tc>
                <w:tcPr>
                  <w:tcW w:w="0" w:type="auto"/>
                  <w:vAlign w:val="center"/>
                  <w:hideMark/>
                </w:tcPr>
                <w:p w14:paraId="4D56FFB2" w14:textId="77777777" w:rsidR="00E92C69" w:rsidRDefault="001011C8">
                  <w:pPr>
                    <w:rPr>
                      <w:rFonts w:eastAsia="Times New Roman"/>
                    </w:rPr>
                  </w:pPr>
                  <w:r>
                    <w:rPr>
                      <w:rFonts w:eastAsia="Times New Roman"/>
                    </w:rPr>
                    <w:br/>
                  </w:r>
                  <w:r>
                    <w:rPr>
                      <w:rFonts w:eastAsia="Times New Roman"/>
                      <w:b/>
                      <w:bCs/>
                    </w:rPr>
                    <w:t xml:space="preserve">Type Definition: </w:t>
                  </w:r>
                </w:p>
                <w:p w14:paraId="1D9C26E2" w14:textId="77777777" w:rsidR="00E92C69" w:rsidRDefault="001011C8">
                  <w:pPr>
                    <w:pStyle w:val="PrformatHTML"/>
                  </w:pPr>
                  <w:r>
                    <w:rPr>
                      <w:rFonts w:ascii="Courier" w:hAnsi="Courier"/>
                      <w:sz w:val="16"/>
                      <w:szCs w:val="16"/>
                    </w:rPr>
                    <w:t>TcMcMuxMaxNumberOfFramesPerCltu</w:t>
                  </w:r>
                  <w:r>
                    <w:rPr>
                      <w:rFonts w:ascii="Courier" w:hAnsi="Courier"/>
                      <w:sz w:val="16"/>
                      <w:szCs w:val="16"/>
                    </w:rPr>
                    <w:tab/>
                    <w:t xml:space="preserve"> ::= INTEGER  (1 .. 15)</w:t>
                  </w:r>
                </w:p>
                <w:p w14:paraId="0A8C7011" w14:textId="77777777" w:rsidR="00E92C69" w:rsidRDefault="00E92C69">
                  <w:pPr>
                    <w:rPr>
                      <w:rFonts w:eastAsia="Times New Roman"/>
                    </w:rPr>
                  </w:pPr>
                </w:p>
              </w:tc>
            </w:tr>
            <w:tr w:rsidR="00E92C69" w14:paraId="4227A619" w14:textId="77777777">
              <w:trPr>
                <w:tblCellSpacing w:w="15" w:type="dxa"/>
                <w:jc w:val="center"/>
              </w:trPr>
              <w:tc>
                <w:tcPr>
                  <w:tcW w:w="0" w:type="auto"/>
                  <w:vAlign w:val="center"/>
                  <w:hideMark/>
                </w:tcPr>
                <w:p w14:paraId="388ADC06" w14:textId="77777777" w:rsidR="00E92C69" w:rsidRDefault="00E92C69">
                  <w:pPr>
                    <w:rPr>
                      <w:rFonts w:eastAsia="Times New Roman"/>
                    </w:rPr>
                  </w:pPr>
                </w:p>
              </w:tc>
            </w:tr>
          </w:tbl>
          <w:p w14:paraId="061BF7B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EE9BFAE" w14:textId="77777777">
              <w:trPr>
                <w:tblCellSpacing w:w="15" w:type="dxa"/>
                <w:jc w:val="center"/>
              </w:trPr>
              <w:tc>
                <w:tcPr>
                  <w:tcW w:w="0" w:type="auto"/>
                  <w:vAlign w:val="center"/>
                  <w:hideMark/>
                </w:tcPr>
                <w:p w14:paraId="79FAA06F" w14:textId="77777777" w:rsidR="00E92C69" w:rsidRDefault="00233A53">
                  <w:pPr>
                    <w:rPr>
                      <w:rFonts w:eastAsia="Times New Roman"/>
                      <w:sz w:val="27"/>
                      <w:szCs w:val="27"/>
                    </w:rPr>
                  </w:pPr>
                  <w:hyperlink w:anchor="id0x840500" w:history="1">
                    <w:r w:rsidR="001011C8">
                      <w:rPr>
                        <w:rStyle w:val="Lienhypertexte"/>
                        <w:rFonts w:eastAsia="Times New Roman"/>
                        <w:b/>
                        <w:bCs/>
                        <w:sz w:val="27"/>
                        <w:szCs w:val="27"/>
                      </w:rPr>
                      <w:t>TcMcMux</w:t>
                    </w:r>
                  </w:hyperlink>
                  <w:r w:rsidR="001011C8">
                    <w:rPr>
                      <w:rFonts w:eastAsia="Times New Roman"/>
                      <w:sz w:val="27"/>
                      <w:szCs w:val="27"/>
                    </w:rPr>
                    <w:t xml:space="preserve"> parameter '</w:t>
                  </w:r>
                  <w:r w:rsidR="001011C8">
                    <w:rPr>
                      <w:rFonts w:eastAsia="Times New Roman"/>
                      <w:b/>
                      <w:bCs/>
                      <w:sz w:val="27"/>
                      <w:szCs w:val="27"/>
                    </w:rPr>
                    <w:t>tcMcMuxMaxFrameLength</w:t>
                  </w:r>
                  <w:r w:rsidR="001011C8">
                    <w:rPr>
                      <w:rFonts w:eastAsia="Times New Roman"/>
                      <w:sz w:val="27"/>
                      <w:szCs w:val="27"/>
                    </w:rPr>
                    <w:t xml:space="preserve">' (tc-mc-mux-max-frame-length) OID .1.3.112.4.4.2.1.40100.1.3.1 </w:t>
                  </w:r>
                </w:p>
              </w:tc>
            </w:tr>
            <w:tr w:rsidR="00E92C69" w:rsidRPr="0048407D" w14:paraId="17441BE6" w14:textId="77777777">
              <w:trPr>
                <w:tblCellSpacing w:w="15" w:type="dxa"/>
                <w:jc w:val="center"/>
              </w:trPr>
              <w:tc>
                <w:tcPr>
                  <w:tcW w:w="0" w:type="auto"/>
                  <w:vAlign w:val="center"/>
                  <w:hideMark/>
                </w:tcPr>
                <w:p w14:paraId="086B4BB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maximum length in octets of a TC MC frame the FR accepts for further processing. The reported length refers to the frame length after insertion of the Frame Error Control Field if applicable. </w:t>
                  </w:r>
                </w:p>
              </w:tc>
            </w:tr>
            <w:tr w:rsidR="00E92C69" w14:paraId="2E3CC818" w14:textId="77777777">
              <w:trPr>
                <w:tblCellSpacing w:w="15" w:type="dxa"/>
                <w:jc w:val="center"/>
              </w:trPr>
              <w:tc>
                <w:tcPr>
                  <w:tcW w:w="0" w:type="auto"/>
                  <w:vAlign w:val="center"/>
                  <w:hideMark/>
                </w:tcPr>
                <w:p w14:paraId="2AEF026D"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6297477" w14:textId="77777777">
              <w:trPr>
                <w:tblCellSpacing w:w="15" w:type="dxa"/>
                <w:jc w:val="center"/>
              </w:trPr>
              <w:tc>
                <w:tcPr>
                  <w:tcW w:w="0" w:type="auto"/>
                  <w:vAlign w:val="center"/>
                  <w:hideMark/>
                </w:tcPr>
                <w:p w14:paraId="6CD518E8" w14:textId="77777777" w:rsidR="00E92C69" w:rsidRDefault="001011C8">
                  <w:pPr>
                    <w:rPr>
                      <w:rFonts w:eastAsia="Times New Roman"/>
                    </w:rPr>
                  </w:pPr>
                  <w:r>
                    <w:rPr>
                      <w:rFonts w:eastAsia="Times New Roman"/>
                      <w:b/>
                      <w:bCs/>
                    </w:rPr>
                    <w:t xml:space="preserve">Engineering Unit: </w:t>
                  </w:r>
                  <w:r>
                    <w:rPr>
                      <w:rFonts w:eastAsia="Times New Roman"/>
                    </w:rPr>
                    <w:t>octet</w:t>
                  </w:r>
                </w:p>
              </w:tc>
            </w:tr>
            <w:tr w:rsidR="00E92C69" w14:paraId="426493EF" w14:textId="77777777">
              <w:trPr>
                <w:tblCellSpacing w:w="15" w:type="dxa"/>
                <w:jc w:val="center"/>
              </w:trPr>
              <w:tc>
                <w:tcPr>
                  <w:tcW w:w="0" w:type="auto"/>
                  <w:vAlign w:val="center"/>
                  <w:hideMark/>
                </w:tcPr>
                <w:p w14:paraId="3F65E08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33460CF" w14:textId="77777777">
              <w:trPr>
                <w:tblCellSpacing w:w="15" w:type="dxa"/>
                <w:jc w:val="center"/>
              </w:trPr>
              <w:tc>
                <w:tcPr>
                  <w:tcW w:w="0" w:type="auto"/>
                  <w:vAlign w:val="center"/>
                  <w:hideMark/>
                </w:tcPr>
                <w:p w14:paraId="278C045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18ECF7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octet.</w:t>
                  </w:r>
                </w:p>
                <w:p w14:paraId="1EB94CD1" w14:textId="77777777" w:rsidR="00E92C69" w:rsidRDefault="001011C8">
                  <w:pPr>
                    <w:pStyle w:val="PrformatHTML"/>
                  </w:pPr>
                  <w:r w:rsidRPr="0048407D">
                    <w:rPr>
                      <w:rFonts w:ascii="Courier" w:hAnsi="Courier"/>
                      <w:sz w:val="16"/>
                      <w:szCs w:val="16"/>
                      <w:lang w:val="en-US"/>
                    </w:rPr>
                    <w:br/>
                  </w:r>
                  <w:r>
                    <w:rPr>
                      <w:rFonts w:ascii="Courier" w:hAnsi="Courier"/>
                      <w:sz w:val="16"/>
                      <w:szCs w:val="16"/>
                    </w:rPr>
                    <w:t>TcMcMuxMaxFrameLength</w:t>
                  </w:r>
                  <w:r>
                    <w:rPr>
                      <w:rFonts w:ascii="Courier" w:hAnsi="Courier"/>
                      <w:sz w:val="16"/>
                      <w:szCs w:val="16"/>
                    </w:rPr>
                    <w:tab/>
                    <w:t xml:space="preserve"> ::= INTEGER  (1 .. 1024)</w:t>
                  </w:r>
                </w:p>
                <w:p w14:paraId="45C49FD4" w14:textId="77777777" w:rsidR="00E92C69" w:rsidRDefault="00E92C69">
                  <w:pPr>
                    <w:rPr>
                      <w:rFonts w:eastAsia="Times New Roman"/>
                    </w:rPr>
                  </w:pPr>
                </w:p>
              </w:tc>
            </w:tr>
            <w:tr w:rsidR="00E92C69" w14:paraId="67BF465A" w14:textId="77777777">
              <w:trPr>
                <w:tblCellSpacing w:w="15" w:type="dxa"/>
                <w:jc w:val="center"/>
              </w:trPr>
              <w:tc>
                <w:tcPr>
                  <w:tcW w:w="0" w:type="auto"/>
                  <w:vAlign w:val="center"/>
                  <w:hideMark/>
                </w:tcPr>
                <w:p w14:paraId="2B72A20B" w14:textId="77777777" w:rsidR="00E92C69" w:rsidRDefault="00E92C69">
                  <w:pPr>
                    <w:rPr>
                      <w:rFonts w:eastAsia="Times New Roman"/>
                    </w:rPr>
                  </w:pPr>
                </w:p>
              </w:tc>
            </w:tr>
          </w:tbl>
          <w:p w14:paraId="2FFADA0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4F9B810" w14:textId="77777777">
              <w:trPr>
                <w:tblCellSpacing w:w="15" w:type="dxa"/>
                <w:jc w:val="center"/>
              </w:trPr>
              <w:tc>
                <w:tcPr>
                  <w:tcW w:w="0" w:type="auto"/>
                  <w:vAlign w:val="center"/>
                  <w:hideMark/>
                </w:tcPr>
                <w:p w14:paraId="458B8853" w14:textId="77777777" w:rsidR="00E92C69" w:rsidRPr="000671ED" w:rsidRDefault="00233A53">
                  <w:pPr>
                    <w:rPr>
                      <w:rFonts w:eastAsia="Times New Roman"/>
                      <w:sz w:val="27"/>
                      <w:szCs w:val="27"/>
                    </w:rPr>
                  </w:pPr>
                  <w:hyperlink w:anchor="id0x840500" w:history="1">
                    <w:r w:rsidR="001011C8" w:rsidRPr="000671ED">
                      <w:rPr>
                        <w:rStyle w:val="Lienhypertexte"/>
                        <w:rFonts w:eastAsia="Times New Roman"/>
                        <w:b/>
                        <w:bCs/>
                        <w:sz w:val="27"/>
                        <w:szCs w:val="27"/>
                      </w:rPr>
                      <w:t>TcMcMux</w:t>
                    </w:r>
                  </w:hyperlink>
                  <w:r w:rsidR="001011C8" w:rsidRPr="000671ED">
                    <w:rPr>
                      <w:rFonts w:eastAsia="Times New Roman"/>
                      <w:sz w:val="27"/>
                      <w:szCs w:val="27"/>
                    </w:rPr>
                    <w:t xml:space="preserve"> parameter '</w:t>
                  </w:r>
                  <w:r w:rsidR="001011C8" w:rsidRPr="000671ED">
                    <w:rPr>
                      <w:rFonts w:eastAsia="Times New Roman"/>
                      <w:b/>
                      <w:bCs/>
                      <w:sz w:val="27"/>
                      <w:szCs w:val="27"/>
                    </w:rPr>
                    <w:t>tcMcMuxContr</w:t>
                  </w:r>
                  <w:r w:rsidR="001011C8" w:rsidRPr="000671ED">
                    <w:rPr>
                      <w:rFonts w:eastAsia="Times New Roman"/>
                      <w:sz w:val="27"/>
                      <w:szCs w:val="27"/>
                    </w:rPr>
                    <w:t xml:space="preserve">' (tc-mc-mux-contr) OID .1.3.112.4.4.2.1.40100.1.4.1 </w:t>
                  </w:r>
                </w:p>
              </w:tc>
            </w:tr>
            <w:tr w:rsidR="00E92C69" w:rsidRPr="0048407D" w14:paraId="25F4BADE" w14:textId="77777777">
              <w:trPr>
                <w:tblCellSpacing w:w="15" w:type="dxa"/>
                <w:jc w:val="center"/>
              </w:trPr>
              <w:tc>
                <w:tcPr>
                  <w:tcW w:w="0" w:type="auto"/>
                  <w:vAlign w:val="center"/>
                  <w:hideMark/>
                </w:tcPr>
                <w:p w14:paraId="4B17047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how the TC Master Channels are multiplexed onto the physical channel. </w:t>
                  </w:r>
                </w:p>
                <w:p w14:paraId="4D135472" w14:textId="77777777" w:rsidR="00E92C69" w:rsidRPr="0048407D" w:rsidRDefault="00E92C69">
                  <w:pPr>
                    <w:pStyle w:val="PrformatHTML"/>
                    <w:rPr>
                      <w:rFonts w:ascii="Times New Roman" w:hAnsi="Times New Roman" w:cs="Times New Roman"/>
                      <w:sz w:val="24"/>
                      <w:szCs w:val="24"/>
                      <w:lang w:val="en-US"/>
                    </w:rPr>
                  </w:pPr>
                </w:p>
                <w:p w14:paraId="799B85F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In case tcMcMuxContr =  ‘fifo’, no further specification applies. </w:t>
                  </w:r>
                </w:p>
                <w:p w14:paraId="5E6FF5F4" w14:textId="77777777" w:rsidR="00E92C69" w:rsidRPr="0048407D" w:rsidRDefault="00E92C69">
                  <w:pPr>
                    <w:pStyle w:val="PrformatHTML"/>
                    <w:rPr>
                      <w:rFonts w:ascii="Times New Roman" w:hAnsi="Times New Roman" w:cs="Times New Roman"/>
                      <w:sz w:val="24"/>
                      <w:szCs w:val="24"/>
                      <w:lang w:val="en-US"/>
                    </w:rPr>
                  </w:pPr>
                </w:p>
                <w:p w14:paraId="083B709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tcMcMuxContr = 'absolutePriority', then the associated configuration value is a sequence of the SCIDs used on the telecommand link where the first SCID in the sequence has the highest priority, the second has the second-highest priority etc. Consequently the sequence has as many elements as Spacecraft Identifiers are permitted on the given physical channel. </w:t>
                  </w:r>
                </w:p>
                <w:p w14:paraId="6B5A968F" w14:textId="77777777" w:rsidR="00E92C69" w:rsidRPr="0048407D" w:rsidRDefault="00E92C69">
                  <w:pPr>
                    <w:pStyle w:val="PrformatHTML"/>
                    <w:rPr>
                      <w:rFonts w:ascii="Times New Roman" w:hAnsi="Times New Roman" w:cs="Times New Roman"/>
                      <w:sz w:val="24"/>
                      <w:szCs w:val="24"/>
                      <w:lang w:val="en-US"/>
                    </w:rPr>
                  </w:pPr>
                </w:p>
                <w:p w14:paraId="0D4EE004"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If tcMcMuxContr = 'pollingVector', then the associated sequence consists of up to 3072 elements where each element is a SCID. </w:t>
                  </w:r>
                </w:p>
              </w:tc>
            </w:tr>
            <w:tr w:rsidR="00E92C69" w14:paraId="1156F968" w14:textId="77777777">
              <w:trPr>
                <w:tblCellSpacing w:w="15" w:type="dxa"/>
                <w:jc w:val="center"/>
              </w:trPr>
              <w:tc>
                <w:tcPr>
                  <w:tcW w:w="0" w:type="auto"/>
                  <w:vAlign w:val="center"/>
                  <w:hideMark/>
                </w:tcPr>
                <w:p w14:paraId="38B1A014" w14:textId="77777777" w:rsidR="00E92C69" w:rsidRDefault="001011C8">
                  <w:pPr>
                    <w:pStyle w:val="PrformatHTML"/>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4445B9A3" w14:textId="77777777">
              <w:trPr>
                <w:tblCellSpacing w:w="15" w:type="dxa"/>
                <w:jc w:val="center"/>
              </w:trPr>
              <w:tc>
                <w:tcPr>
                  <w:tcW w:w="0" w:type="auto"/>
                  <w:vAlign w:val="center"/>
                  <w:hideMark/>
                </w:tcPr>
                <w:p w14:paraId="50AAD1F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9F2E838" w14:textId="77777777">
              <w:trPr>
                <w:tblCellSpacing w:w="15" w:type="dxa"/>
                <w:jc w:val="center"/>
              </w:trPr>
              <w:tc>
                <w:tcPr>
                  <w:tcW w:w="0" w:type="auto"/>
                  <w:vAlign w:val="center"/>
                  <w:hideMark/>
                </w:tcPr>
                <w:p w14:paraId="41EF71F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FB4D827" w14:textId="77777777">
              <w:trPr>
                <w:tblCellSpacing w:w="15" w:type="dxa"/>
                <w:jc w:val="center"/>
              </w:trPr>
              <w:tc>
                <w:tcPr>
                  <w:tcW w:w="0" w:type="auto"/>
                  <w:vAlign w:val="center"/>
                  <w:hideMark/>
                </w:tcPr>
                <w:p w14:paraId="16C372A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3114C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TcMcMuxContr        </w:t>
                  </w:r>
                  <w:r w:rsidRPr="0048407D">
                    <w:rPr>
                      <w:rFonts w:ascii="Courier" w:hAnsi="Courier"/>
                      <w:sz w:val="16"/>
                      <w:szCs w:val="16"/>
                      <w:lang w:val="en-US"/>
                    </w:rPr>
                    <w:tab/>
                    <w:t xml:space="preserve"> ::= CHOICE</w:t>
                  </w:r>
                </w:p>
                <w:p w14:paraId="29B0A55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8C2CD9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fifo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645630C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absolutePriority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1024))  OF</w:t>
                  </w:r>
                  <w:r w:rsidRPr="0048407D">
                    <w:rPr>
                      <w:rFonts w:ascii="Courier" w:hAnsi="Courier"/>
                      <w:sz w:val="16"/>
                      <w:szCs w:val="16"/>
                      <w:lang w:val="en-US"/>
                    </w:rPr>
                    <w:tab/>
                    <w:t xml:space="preserve"> INTEGER  (0 .. 1023)</w:t>
                  </w:r>
                </w:p>
                <w:p w14:paraId="59997C15"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pollingVector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w:t>
                  </w:r>
                  <w:r>
                    <w:rPr>
                      <w:rFonts w:ascii="Courier" w:hAnsi="Courier"/>
                      <w:sz w:val="16"/>
                      <w:szCs w:val="16"/>
                    </w:rPr>
                    <w:t>3072))  OF</w:t>
                  </w:r>
                  <w:r>
                    <w:rPr>
                      <w:rFonts w:ascii="Courier" w:hAnsi="Courier"/>
                      <w:sz w:val="16"/>
                      <w:szCs w:val="16"/>
                    </w:rPr>
                    <w:tab/>
                    <w:t xml:space="preserve"> INTEGER  (0 .. 1023)</w:t>
                  </w:r>
                </w:p>
                <w:p w14:paraId="703A2A43" w14:textId="77777777" w:rsidR="00E92C69" w:rsidRDefault="001011C8">
                  <w:pPr>
                    <w:pStyle w:val="PrformatHTML"/>
                    <w:rPr>
                      <w:rFonts w:ascii="Courier" w:hAnsi="Courier"/>
                      <w:sz w:val="16"/>
                      <w:szCs w:val="16"/>
                    </w:rPr>
                  </w:pPr>
                  <w:r>
                    <w:rPr>
                      <w:rFonts w:ascii="Courier" w:hAnsi="Courier"/>
                      <w:sz w:val="16"/>
                      <w:szCs w:val="16"/>
                    </w:rPr>
                    <w:br/>
                    <w:t>}</w:t>
                  </w:r>
                </w:p>
                <w:p w14:paraId="0274371E" w14:textId="77777777" w:rsidR="00E92C69" w:rsidRDefault="001011C8">
                  <w:pPr>
                    <w:pStyle w:val="PrformatHTML"/>
                  </w:pPr>
                  <w:r>
                    <w:rPr>
                      <w:rFonts w:ascii="Courier" w:hAnsi="Courier"/>
                      <w:sz w:val="16"/>
                      <w:szCs w:val="16"/>
                    </w:rPr>
                    <w:br/>
                  </w:r>
                </w:p>
                <w:p w14:paraId="3F73273B" w14:textId="77777777" w:rsidR="00E92C69" w:rsidRDefault="00E92C69">
                  <w:pPr>
                    <w:rPr>
                      <w:rFonts w:eastAsia="Times New Roman"/>
                    </w:rPr>
                  </w:pPr>
                </w:p>
              </w:tc>
            </w:tr>
            <w:tr w:rsidR="00E92C69" w14:paraId="6A00E625" w14:textId="77777777">
              <w:trPr>
                <w:tblCellSpacing w:w="15" w:type="dxa"/>
                <w:jc w:val="center"/>
              </w:trPr>
              <w:tc>
                <w:tcPr>
                  <w:tcW w:w="0" w:type="auto"/>
                  <w:vAlign w:val="center"/>
                  <w:hideMark/>
                </w:tcPr>
                <w:p w14:paraId="17D53938" w14:textId="77777777" w:rsidR="00E92C69" w:rsidRDefault="00E92C69">
                  <w:pPr>
                    <w:rPr>
                      <w:rFonts w:eastAsia="Times New Roman"/>
                    </w:rPr>
                  </w:pPr>
                </w:p>
              </w:tc>
            </w:tr>
          </w:tbl>
          <w:p w14:paraId="3F89FA4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C0D303E" w14:textId="77777777">
              <w:trPr>
                <w:tblCellSpacing w:w="15" w:type="dxa"/>
                <w:jc w:val="center"/>
              </w:trPr>
              <w:tc>
                <w:tcPr>
                  <w:tcW w:w="0" w:type="auto"/>
                  <w:vAlign w:val="center"/>
                  <w:hideMark/>
                </w:tcPr>
                <w:p w14:paraId="2B5236CD" w14:textId="77777777" w:rsidR="00E92C69" w:rsidRPr="0048407D" w:rsidRDefault="00233A53">
                  <w:pPr>
                    <w:rPr>
                      <w:rFonts w:eastAsia="Times New Roman"/>
                      <w:sz w:val="27"/>
                      <w:szCs w:val="27"/>
                      <w:lang w:val="en-US"/>
                    </w:rPr>
                  </w:pPr>
                  <w:hyperlink w:anchor="id0x840500" w:history="1">
                    <w:r w:rsidR="001011C8" w:rsidRPr="0048407D">
                      <w:rPr>
                        <w:rStyle w:val="Lienhypertexte"/>
                        <w:rFonts w:eastAsia="Times New Roman"/>
                        <w:b/>
                        <w:bCs/>
                        <w:sz w:val="27"/>
                        <w:szCs w:val="27"/>
                        <w:lang w:val="en-US"/>
                      </w:rPr>
                      <w:t>TcMcMux</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tcMcMuxPresenceOfFecf</w:t>
                  </w:r>
                  <w:r w:rsidR="001011C8" w:rsidRPr="0048407D">
                    <w:rPr>
                      <w:rFonts w:eastAsia="Times New Roman"/>
                      <w:sz w:val="27"/>
                      <w:szCs w:val="27"/>
                      <w:lang w:val="en-US"/>
                    </w:rPr>
                    <w:t xml:space="preserve">' (tc-mc-mux-presence-of-fecf) OID .1.3.112.4.4.2.1.40100.1.5.1 </w:t>
                  </w:r>
                </w:p>
              </w:tc>
            </w:tr>
            <w:tr w:rsidR="00E92C69" w:rsidRPr="0048407D" w14:paraId="7F31C38C" w14:textId="77777777">
              <w:trPr>
                <w:tblCellSpacing w:w="15" w:type="dxa"/>
                <w:jc w:val="center"/>
              </w:trPr>
              <w:tc>
                <w:tcPr>
                  <w:tcW w:w="0" w:type="auto"/>
                  <w:vAlign w:val="center"/>
                  <w:hideMark/>
                </w:tcPr>
                <w:p w14:paraId="71005ED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if the FR inserts the Frame Error Control Field into each frame before passing it to the TcPlopSyncAndChnlEncode FR. This parameter can take on two values:</w:t>
                  </w:r>
                </w:p>
                <w:p w14:paraId="364421CC" w14:textId="77777777" w:rsidR="00E92C69" w:rsidRPr="0048407D" w:rsidRDefault="00E92C69">
                  <w:pPr>
                    <w:pStyle w:val="PrformatHTML"/>
                    <w:rPr>
                      <w:rFonts w:ascii="Times New Roman" w:hAnsi="Times New Roman" w:cs="Times New Roman"/>
                      <w:sz w:val="24"/>
                      <w:szCs w:val="24"/>
                      <w:lang w:val="en-US"/>
                    </w:rPr>
                  </w:pPr>
                </w:p>
                <w:p w14:paraId="6ED15CF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'present';</w:t>
                  </w:r>
                </w:p>
                <w:p w14:paraId="70E818A4" w14:textId="77777777" w:rsidR="00E92C69" w:rsidRPr="0048407D" w:rsidRDefault="00E92C69">
                  <w:pPr>
                    <w:pStyle w:val="PrformatHTML"/>
                    <w:rPr>
                      <w:rFonts w:ascii="Times New Roman" w:hAnsi="Times New Roman" w:cs="Times New Roman"/>
                      <w:sz w:val="24"/>
                      <w:szCs w:val="24"/>
                      <w:lang w:val="en-US"/>
                    </w:rPr>
                  </w:pPr>
                </w:p>
                <w:p w14:paraId="13062C5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'absent'.</w:t>
                  </w:r>
                </w:p>
                <w:p w14:paraId="6EDEBFB8" w14:textId="77777777" w:rsidR="00E92C69" w:rsidRPr="0048407D" w:rsidRDefault="00E92C69">
                  <w:pPr>
                    <w:pStyle w:val="PrformatHTML"/>
                    <w:rPr>
                      <w:rFonts w:ascii="Times New Roman" w:hAnsi="Times New Roman" w:cs="Times New Roman"/>
                      <w:sz w:val="24"/>
                      <w:szCs w:val="24"/>
                      <w:lang w:val="en-US"/>
                    </w:rPr>
                  </w:pPr>
                </w:p>
                <w:p w14:paraId="726DDAB2" w14:textId="77777777" w:rsidR="00E92C69" w:rsidRPr="0048407D" w:rsidRDefault="00E92C69">
                  <w:pPr>
                    <w:pStyle w:val="PrformatHTML"/>
                    <w:rPr>
                      <w:rFonts w:ascii="Times New Roman" w:hAnsi="Times New Roman" w:cs="Times New Roman"/>
                      <w:sz w:val="24"/>
                      <w:szCs w:val="24"/>
                      <w:lang w:val="en-US"/>
                    </w:rPr>
                  </w:pPr>
                </w:p>
                <w:p w14:paraId="7B6BCB62" w14:textId="77777777" w:rsidR="00E92C69" w:rsidRPr="0048407D" w:rsidRDefault="00E92C69">
                  <w:pPr>
                    <w:pStyle w:val="PrformatHTML"/>
                    <w:rPr>
                      <w:rFonts w:ascii="Times New Roman" w:hAnsi="Times New Roman" w:cs="Times New Roman"/>
                      <w:sz w:val="24"/>
                      <w:szCs w:val="24"/>
                      <w:lang w:val="en-US"/>
                    </w:rPr>
                  </w:pPr>
                </w:p>
                <w:p w14:paraId="71665E04"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The details regarding the FECF are specified in CCSDS 232.0-B-2. </w:t>
                  </w:r>
                </w:p>
              </w:tc>
            </w:tr>
            <w:tr w:rsidR="00E92C69" w14:paraId="1B0B720B" w14:textId="77777777">
              <w:trPr>
                <w:tblCellSpacing w:w="15" w:type="dxa"/>
                <w:jc w:val="center"/>
              </w:trPr>
              <w:tc>
                <w:tcPr>
                  <w:tcW w:w="0" w:type="auto"/>
                  <w:vAlign w:val="center"/>
                  <w:hideMark/>
                </w:tcPr>
                <w:p w14:paraId="3327DB0E"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F4CD822" w14:textId="77777777">
              <w:trPr>
                <w:tblCellSpacing w:w="15" w:type="dxa"/>
                <w:jc w:val="center"/>
              </w:trPr>
              <w:tc>
                <w:tcPr>
                  <w:tcW w:w="0" w:type="auto"/>
                  <w:vAlign w:val="center"/>
                  <w:hideMark/>
                </w:tcPr>
                <w:p w14:paraId="2122CE3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4ED61F6" w14:textId="77777777">
              <w:trPr>
                <w:tblCellSpacing w:w="15" w:type="dxa"/>
                <w:jc w:val="center"/>
              </w:trPr>
              <w:tc>
                <w:tcPr>
                  <w:tcW w:w="0" w:type="auto"/>
                  <w:vAlign w:val="center"/>
                  <w:hideMark/>
                </w:tcPr>
                <w:p w14:paraId="520C823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801F6E9" w14:textId="77777777">
              <w:trPr>
                <w:tblCellSpacing w:w="15" w:type="dxa"/>
                <w:jc w:val="center"/>
              </w:trPr>
              <w:tc>
                <w:tcPr>
                  <w:tcW w:w="0" w:type="auto"/>
                  <w:vAlign w:val="center"/>
                  <w:hideMark/>
                </w:tcPr>
                <w:p w14:paraId="61D3E13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87527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TcMcMuxPresenceOfFecf</w:t>
                  </w:r>
                  <w:r w:rsidRPr="0048407D">
                    <w:rPr>
                      <w:rFonts w:ascii="Courier" w:hAnsi="Courier"/>
                      <w:sz w:val="16"/>
                      <w:szCs w:val="16"/>
                      <w:lang w:val="en-US"/>
                    </w:rPr>
                    <w:tab/>
                    <w:t xml:space="preserve"> ::= ENUMERATED</w:t>
                  </w:r>
                </w:p>
                <w:p w14:paraId="617EC52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75E255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present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51CB289C"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14:paraId="79E1D6BD" w14:textId="77777777" w:rsidR="00E92C69" w:rsidRDefault="001011C8">
                  <w:pPr>
                    <w:pStyle w:val="PrformatHTML"/>
                    <w:rPr>
                      <w:rFonts w:ascii="Courier" w:hAnsi="Courier"/>
                      <w:sz w:val="16"/>
                      <w:szCs w:val="16"/>
                    </w:rPr>
                  </w:pPr>
                  <w:r>
                    <w:rPr>
                      <w:rFonts w:ascii="Courier" w:hAnsi="Courier"/>
                      <w:sz w:val="16"/>
                      <w:szCs w:val="16"/>
                    </w:rPr>
                    <w:br/>
                    <w:t>}</w:t>
                  </w:r>
                </w:p>
                <w:p w14:paraId="67F80A57" w14:textId="77777777" w:rsidR="00E92C69" w:rsidRDefault="001011C8">
                  <w:pPr>
                    <w:pStyle w:val="PrformatHTML"/>
                  </w:pPr>
                  <w:r>
                    <w:rPr>
                      <w:rFonts w:ascii="Courier" w:hAnsi="Courier"/>
                      <w:sz w:val="16"/>
                      <w:szCs w:val="16"/>
                    </w:rPr>
                    <w:br/>
                  </w:r>
                </w:p>
                <w:p w14:paraId="31B1AB36" w14:textId="77777777" w:rsidR="00E92C69" w:rsidRDefault="00E92C69">
                  <w:pPr>
                    <w:rPr>
                      <w:rFonts w:eastAsia="Times New Roman"/>
                    </w:rPr>
                  </w:pPr>
                </w:p>
              </w:tc>
            </w:tr>
            <w:tr w:rsidR="00E92C69" w14:paraId="5219CD05" w14:textId="77777777">
              <w:trPr>
                <w:tblCellSpacing w:w="15" w:type="dxa"/>
                <w:jc w:val="center"/>
              </w:trPr>
              <w:tc>
                <w:tcPr>
                  <w:tcW w:w="0" w:type="auto"/>
                  <w:vAlign w:val="center"/>
                  <w:hideMark/>
                </w:tcPr>
                <w:p w14:paraId="4E69F646" w14:textId="77777777" w:rsidR="00E92C69" w:rsidRDefault="00E92C69">
                  <w:pPr>
                    <w:rPr>
                      <w:rFonts w:eastAsia="Times New Roman"/>
                    </w:rPr>
                  </w:pPr>
                </w:p>
              </w:tc>
            </w:tr>
          </w:tbl>
          <w:p w14:paraId="42DB20B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FA9FE3A" w14:textId="77777777">
              <w:trPr>
                <w:tblCellSpacing w:w="15" w:type="dxa"/>
                <w:jc w:val="center"/>
              </w:trPr>
              <w:tc>
                <w:tcPr>
                  <w:tcW w:w="0" w:type="auto"/>
                  <w:vAlign w:val="center"/>
                  <w:hideMark/>
                </w:tcPr>
                <w:p w14:paraId="6B83F063" w14:textId="77777777" w:rsidR="00E92C69" w:rsidRDefault="00233A53">
                  <w:pPr>
                    <w:rPr>
                      <w:rFonts w:eastAsia="Times New Roman"/>
                      <w:sz w:val="27"/>
                      <w:szCs w:val="27"/>
                    </w:rPr>
                  </w:pPr>
                  <w:hyperlink w:anchor="id0x840500" w:history="1">
                    <w:r w:rsidR="001011C8">
                      <w:rPr>
                        <w:rStyle w:val="Lienhypertexte"/>
                        <w:rFonts w:eastAsia="Times New Roman"/>
                        <w:b/>
                        <w:bCs/>
                        <w:sz w:val="27"/>
                        <w:szCs w:val="27"/>
                      </w:rPr>
                      <w:t>TcMcMux</w:t>
                    </w:r>
                  </w:hyperlink>
                  <w:r w:rsidR="001011C8">
                    <w:rPr>
                      <w:rFonts w:eastAsia="Times New Roman"/>
                      <w:sz w:val="27"/>
                      <w:szCs w:val="27"/>
                    </w:rPr>
                    <w:t xml:space="preserve"> event '</w:t>
                  </w:r>
                  <w:r w:rsidR="001011C8">
                    <w:rPr>
                      <w:rFonts w:eastAsia="Times New Roman"/>
                      <w:b/>
                      <w:bCs/>
                      <w:sz w:val="27"/>
                      <w:szCs w:val="27"/>
                    </w:rPr>
                    <w:t>tcMcMuxResourceStatChange</w:t>
                  </w:r>
                  <w:r w:rsidR="001011C8">
                    <w:rPr>
                      <w:rFonts w:eastAsia="Times New Roman"/>
                      <w:sz w:val="27"/>
                      <w:szCs w:val="27"/>
                    </w:rPr>
                    <w:t xml:space="preserve">' (tc-mc-mux-resource-stat-change) OID .1.3.112.4.4.2.1.40100.2.1.1 </w:t>
                  </w:r>
                </w:p>
              </w:tc>
            </w:tr>
            <w:tr w:rsidR="00E92C69" w:rsidRPr="0048407D" w14:paraId="20D12B19" w14:textId="77777777">
              <w:trPr>
                <w:tblCellSpacing w:w="15" w:type="dxa"/>
                <w:jc w:val="center"/>
              </w:trPr>
              <w:tc>
                <w:tcPr>
                  <w:tcW w:w="0" w:type="auto"/>
                  <w:vAlign w:val="center"/>
                  <w:hideMark/>
                </w:tcPr>
                <w:p w14:paraId="778ABF1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tcMcMuxResourceStat parameter value.</w:t>
                  </w:r>
                </w:p>
              </w:tc>
            </w:tr>
            <w:tr w:rsidR="00E92C69" w14:paraId="6985FF2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2A31C7E5" w14:textId="77777777">
                    <w:trPr>
                      <w:tblCellSpacing w:w="15" w:type="dxa"/>
                      <w:jc w:val="center"/>
                    </w:trPr>
                    <w:tc>
                      <w:tcPr>
                        <w:tcW w:w="0" w:type="auto"/>
                        <w:vAlign w:val="center"/>
                        <w:hideMark/>
                      </w:tcPr>
                      <w:p w14:paraId="136F26D7" w14:textId="77777777" w:rsidR="00E92C69" w:rsidRDefault="00233A53">
                        <w:pPr>
                          <w:rPr>
                            <w:rFonts w:eastAsia="Times New Roman"/>
                            <w:sz w:val="27"/>
                            <w:szCs w:val="27"/>
                          </w:rPr>
                        </w:pPr>
                        <w:hyperlink w:anchor="id0x84fc80" w:history="1">
                          <w:r w:rsidR="001011C8">
                            <w:rPr>
                              <w:rStyle w:val="Lienhypertexte"/>
                              <w:rFonts w:eastAsia="Times New Roman"/>
                              <w:b/>
                              <w:bCs/>
                              <w:sz w:val="27"/>
                              <w:szCs w:val="27"/>
                            </w:rPr>
                            <w:t>tcMcMuxResourceStatChange</w:t>
                          </w:r>
                        </w:hyperlink>
                        <w:r w:rsidR="001011C8">
                          <w:rPr>
                            <w:rFonts w:eastAsia="Times New Roman"/>
                            <w:sz w:val="27"/>
                            <w:szCs w:val="27"/>
                          </w:rPr>
                          <w:t xml:space="preserve"> value '</w:t>
                        </w:r>
                        <w:r w:rsidR="001011C8">
                          <w:rPr>
                            <w:rFonts w:eastAsia="Times New Roman"/>
                            <w:b/>
                            <w:bCs/>
                            <w:sz w:val="27"/>
                            <w:szCs w:val="27"/>
                          </w:rPr>
                          <w:t>tcMcMuxResourceStatChangeEvtValue</w:t>
                        </w:r>
                        <w:r w:rsidR="001011C8">
                          <w:rPr>
                            <w:rFonts w:eastAsia="Times New Roman"/>
                            <w:sz w:val="27"/>
                            <w:szCs w:val="27"/>
                          </w:rPr>
                          <w:t xml:space="preserve">' (tc-mc-mux-resource-stat-change-evt-value) </w:t>
                        </w:r>
                      </w:p>
                    </w:tc>
                  </w:tr>
                  <w:tr w:rsidR="00E92C69" w:rsidRPr="0048407D" w14:paraId="529644FA" w14:textId="77777777">
                    <w:trPr>
                      <w:tblCellSpacing w:w="15" w:type="dxa"/>
                      <w:jc w:val="center"/>
                    </w:trPr>
                    <w:tc>
                      <w:tcPr>
                        <w:tcW w:w="0" w:type="auto"/>
                        <w:vAlign w:val="center"/>
                        <w:hideMark/>
                      </w:tcPr>
                      <w:p w14:paraId="52CE621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tcMcMuxResourceStat parameter value that applies since the notified tcMcMuxResourceStatChange event has occurred.</w:t>
                        </w:r>
                      </w:p>
                    </w:tc>
                  </w:tr>
                  <w:tr w:rsidR="00E92C69" w14:paraId="7BB873D1" w14:textId="77777777">
                    <w:trPr>
                      <w:tblCellSpacing w:w="15" w:type="dxa"/>
                      <w:jc w:val="center"/>
                    </w:trPr>
                    <w:tc>
                      <w:tcPr>
                        <w:tcW w:w="0" w:type="auto"/>
                        <w:vAlign w:val="center"/>
                        <w:hideMark/>
                      </w:tcPr>
                      <w:p w14:paraId="69E11A3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74BF048" w14:textId="77777777">
                    <w:trPr>
                      <w:tblCellSpacing w:w="15" w:type="dxa"/>
                      <w:jc w:val="center"/>
                    </w:trPr>
                    <w:tc>
                      <w:tcPr>
                        <w:tcW w:w="0" w:type="auto"/>
                        <w:vAlign w:val="center"/>
                        <w:hideMark/>
                      </w:tcPr>
                      <w:p w14:paraId="6E401B13" w14:textId="77777777" w:rsidR="00E92C69" w:rsidRDefault="001011C8">
                        <w:pPr>
                          <w:rPr>
                            <w:rFonts w:eastAsia="Times New Roman"/>
                          </w:rPr>
                        </w:pPr>
                        <w:r>
                          <w:rPr>
                            <w:rFonts w:eastAsia="Times New Roman"/>
                          </w:rPr>
                          <w:br/>
                        </w:r>
                        <w:r>
                          <w:rPr>
                            <w:rFonts w:eastAsia="Times New Roman"/>
                            <w:b/>
                            <w:bCs/>
                          </w:rPr>
                          <w:t xml:space="preserve">Type Definition: </w:t>
                        </w:r>
                      </w:p>
                      <w:p w14:paraId="2C5B9560" w14:textId="77777777" w:rsidR="00E92C69" w:rsidRDefault="001011C8">
                        <w:pPr>
                          <w:pStyle w:val="PrformatHTML"/>
                        </w:pPr>
                        <w:r>
                          <w:rPr>
                            <w:rFonts w:ascii="Courier" w:hAnsi="Courier"/>
                            <w:sz w:val="16"/>
                            <w:szCs w:val="16"/>
                          </w:rPr>
                          <w:t>TcMcMuxResourceStatChangeEvtValue</w:t>
                        </w:r>
                        <w:r>
                          <w:rPr>
                            <w:rFonts w:ascii="Courier" w:hAnsi="Courier"/>
                            <w:sz w:val="16"/>
                            <w:szCs w:val="16"/>
                          </w:rPr>
                          <w:tab/>
                          <w:t xml:space="preserve"> ::= TcMcMuxResourceStat</w:t>
                        </w:r>
                      </w:p>
                      <w:p w14:paraId="507E45E3" w14:textId="77777777" w:rsidR="00E92C69" w:rsidRDefault="00E92C69">
                        <w:pPr>
                          <w:rPr>
                            <w:rFonts w:eastAsia="Times New Roman"/>
                          </w:rPr>
                        </w:pPr>
                      </w:p>
                    </w:tc>
                  </w:tr>
                  <w:tr w:rsidR="00E92C69" w14:paraId="5AE567B1" w14:textId="77777777">
                    <w:trPr>
                      <w:tblCellSpacing w:w="15" w:type="dxa"/>
                      <w:jc w:val="center"/>
                    </w:trPr>
                    <w:tc>
                      <w:tcPr>
                        <w:tcW w:w="0" w:type="auto"/>
                        <w:vAlign w:val="center"/>
                        <w:hideMark/>
                      </w:tcPr>
                      <w:p w14:paraId="574DB353" w14:textId="77777777" w:rsidR="00E92C69" w:rsidRDefault="00E92C69">
                        <w:pPr>
                          <w:rPr>
                            <w:rFonts w:eastAsia="Times New Roman"/>
                          </w:rPr>
                        </w:pPr>
                      </w:p>
                    </w:tc>
                  </w:tr>
                </w:tbl>
                <w:p w14:paraId="2DC7EAC3" w14:textId="77777777" w:rsidR="00E92C69" w:rsidRDefault="00E92C69">
                  <w:pPr>
                    <w:rPr>
                      <w:rFonts w:eastAsia="Times New Roman"/>
                    </w:rPr>
                  </w:pPr>
                </w:p>
              </w:tc>
            </w:tr>
          </w:tbl>
          <w:p w14:paraId="549B2E0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6CFA8CE" w14:textId="77777777">
              <w:trPr>
                <w:tblCellSpacing w:w="15" w:type="dxa"/>
                <w:jc w:val="center"/>
              </w:trPr>
              <w:tc>
                <w:tcPr>
                  <w:tcW w:w="0" w:type="auto"/>
                  <w:vAlign w:val="center"/>
                  <w:hideMark/>
                </w:tcPr>
                <w:p w14:paraId="604088DE" w14:textId="77777777" w:rsidR="00E92C69" w:rsidRPr="0048407D" w:rsidRDefault="00233A53">
                  <w:pPr>
                    <w:rPr>
                      <w:rFonts w:eastAsia="Times New Roman"/>
                      <w:sz w:val="27"/>
                      <w:szCs w:val="27"/>
                      <w:lang w:val="en-US"/>
                    </w:rPr>
                  </w:pPr>
                  <w:hyperlink w:anchor="id0x840500" w:history="1">
                    <w:r w:rsidR="001011C8" w:rsidRPr="0048407D">
                      <w:rPr>
                        <w:rStyle w:val="Lienhypertexte"/>
                        <w:rFonts w:eastAsia="Times New Roman"/>
                        <w:b/>
                        <w:bCs/>
                        <w:sz w:val="27"/>
                        <w:szCs w:val="27"/>
                        <w:lang w:val="en-US"/>
                      </w:rPr>
                      <w:t>TcMcMux</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tcMcMuxOperatorNotify</w:t>
                  </w:r>
                  <w:r w:rsidR="001011C8" w:rsidRPr="0048407D">
                    <w:rPr>
                      <w:rFonts w:eastAsia="Times New Roman"/>
                      <w:sz w:val="27"/>
                      <w:szCs w:val="27"/>
                      <w:lang w:val="en-US"/>
                    </w:rPr>
                    <w:t xml:space="preserve">' (tc-mc-mux-operator-notify) OID .1.3.112.4.4.2.1.40100.2.2.1 </w:t>
                  </w:r>
                </w:p>
              </w:tc>
            </w:tr>
            <w:tr w:rsidR="00E92C69" w:rsidRPr="0048407D" w14:paraId="174BDFF2" w14:textId="77777777">
              <w:trPr>
                <w:tblCellSpacing w:w="15" w:type="dxa"/>
                <w:jc w:val="center"/>
              </w:trPr>
              <w:tc>
                <w:tcPr>
                  <w:tcW w:w="0" w:type="auto"/>
                  <w:vAlign w:val="center"/>
                  <w:hideMark/>
                </w:tcPr>
                <w:p w14:paraId="078BBFD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5112DF2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70BEB4BF" w14:textId="77777777">
                    <w:trPr>
                      <w:tblCellSpacing w:w="15" w:type="dxa"/>
                      <w:jc w:val="center"/>
                    </w:trPr>
                    <w:tc>
                      <w:tcPr>
                        <w:tcW w:w="0" w:type="auto"/>
                        <w:vAlign w:val="center"/>
                        <w:hideMark/>
                      </w:tcPr>
                      <w:p w14:paraId="54DB00E8" w14:textId="77777777" w:rsidR="00E92C69" w:rsidRDefault="00233A53">
                        <w:pPr>
                          <w:rPr>
                            <w:rFonts w:eastAsia="Times New Roman"/>
                            <w:sz w:val="27"/>
                            <w:szCs w:val="27"/>
                          </w:rPr>
                        </w:pPr>
                        <w:hyperlink w:anchor="id0x852800" w:history="1">
                          <w:r w:rsidR="001011C8">
                            <w:rPr>
                              <w:rStyle w:val="Lienhypertexte"/>
                              <w:rFonts w:eastAsia="Times New Roman"/>
                              <w:b/>
                              <w:bCs/>
                              <w:sz w:val="27"/>
                              <w:szCs w:val="27"/>
                            </w:rPr>
                            <w:t>tcMcMuxOperatorNotify</w:t>
                          </w:r>
                        </w:hyperlink>
                        <w:r w:rsidR="001011C8">
                          <w:rPr>
                            <w:rFonts w:eastAsia="Times New Roman"/>
                            <w:sz w:val="27"/>
                            <w:szCs w:val="27"/>
                          </w:rPr>
                          <w:t xml:space="preserve"> value '</w:t>
                        </w:r>
                        <w:r w:rsidR="001011C8">
                          <w:rPr>
                            <w:rFonts w:eastAsia="Times New Roman"/>
                            <w:b/>
                            <w:bCs/>
                            <w:sz w:val="27"/>
                            <w:szCs w:val="27"/>
                          </w:rPr>
                          <w:t>tcMcMuxOperatorNotifyMessage</w:t>
                        </w:r>
                        <w:r w:rsidR="001011C8">
                          <w:rPr>
                            <w:rFonts w:eastAsia="Times New Roman"/>
                            <w:sz w:val="27"/>
                            <w:szCs w:val="27"/>
                          </w:rPr>
                          <w:t xml:space="preserve">' (tc-mc-mux-operator-notify-message) </w:t>
                        </w:r>
                      </w:p>
                    </w:tc>
                  </w:tr>
                  <w:tr w:rsidR="00E92C69" w:rsidRPr="0048407D" w14:paraId="416D8132" w14:textId="77777777">
                    <w:trPr>
                      <w:tblCellSpacing w:w="15" w:type="dxa"/>
                      <w:jc w:val="center"/>
                    </w:trPr>
                    <w:tc>
                      <w:tcPr>
                        <w:tcW w:w="0" w:type="auto"/>
                        <w:vAlign w:val="center"/>
                        <w:hideMark/>
                      </w:tcPr>
                      <w:p w14:paraId="5F28F5E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tcMcMuxOperatorNotify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AAFF071" w14:textId="77777777">
                    <w:trPr>
                      <w:tblCellSpacing w:w="15" w:type="dxa"/>
                      <w:jc w:val="center"/>
                    </w:trPr>
                    <w:tc>
                      <w:tcPr>
                        <w:tcW w:w="0" w:type="auto"/>
                        <w:vAlign w:val="center"/>
                        <w:hideMark/>
                      </w:tcPr>
                      <w:p w14:paraId="2102277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2B754BD" w14:textId="77777777">
                    <w:trPr>
                      <w:tblCellSpacing w:w="15" w:type="dxa"/>
                      <w:jc w:val="center"/>
                    </w:trPr>
                    <w:tc>
                      <w:tcPr>
                        <w:tcW w:w="0" w:type="auto"/>
                        <w:vAlign w:val="center"/>
                        <w:hideMark/>
                      </w:tcPr>
                      <w:p w14:paraId="7AA80972" w14:textId="77777777" w:rsidR="00E92C69" w:rsidRDefault="001011C8">
                        <w:pPr>
                          <w:rPr>
                            <w:rFonts w:eastAsia="Times New Roman"/>
                          </w:rPr>
                        </w:pPr>
                        <w:r>
                          <w:rPr>
                            <w:rFonts w:eastAsia="Times New Roman"/>
                          </w:rPr>
                          <w:br/>
                        </w:r>
                        <w:r>
                          <w:rPr>
                            <w:rFonts w:eastAsia="Times New Roman"/>
                            <w:b/>
                            <w:bCs/>
                          </w:rPr>
                          <w:t xml:space="preserve">Type Definition: </w:t>
                        </w:r>
                      </w:p>
                      <w:p w14:paraId="1B7F57EC" w14:textId="77777777" w:rsidR="00E92C69" w:rsidRDefault="001011C8">
                        <w:pPr>
                          <w:pStyle w:val="PrformatHTML"/>
                        </w:pPr>
                        <w:r>
                          <w:rPr>
                            <w:rFonts w:ascii="Courier" w:hAnsi="Courier"/>
                            <w:sz w:val="16"/>
                            <w:szCs w:val="16"/>
                          </w:rPr>
                          <w:t>TcMcMuxOperatorNotifyMessage</w:t>
                        </w:r>
                        <w:r>
                          <w:rPr>
                            <w:rFonts w:ascii="Courier" w:hAnsi="Courier"/>
                            <w:sz w:val="16"/>
                            <w:szCs w:val="16"/>
                          </w:rPr>
                          <w:tab/>
                          <w:t xml:space="preserve"> ::= OperatorNotifyMessage</w:t>
                        </w:r>
                      </w:p>
                      <w:p w14:paraId="7F5CB5CC" w14:textId="77777777" w:rsidR="00E92C69" w:rsidRDefault="00E92C69">
                        <w:pPr>
                          <w:rPr>
                            <w:rFonts w:eastAsia="Times New Roman"/>
                          </w:rPr>
                        </w:pPr>
                      </w:p>
                    </w:tc>
                  </w:tr>
                  <w:tr w:rsidR="00E92C69" w14:paraId="5836A259" w14:textId="77777777">
                    <w:trPr>
                      <w:tblCellSpacing w:w="15" w:type="dxa"/>
                      <w:jc w:val="center"/>
                    </w:trPr>
                    <w:tc>
                      <w:tcPr>
                        <w:tcW w:w="0" w:type="auto"/>
                        <w:vAlign w:val="center"/>
                        <w:hideMark/>
                      </w:tcPr>
                      <w:p w14:paraId="6E3A936D" w14:textId="77777777" w:rsidR="00E92C69" w:rsidRDefault="00E92C69">
                        <w:pPr>
                          <w:rPr>
                            <w:rFonts w:eastAsia="Times New Roman"/>
                          </w:rPr>
                        </w:pPr>
                      </w:p>
                    </w:tc>
                  </w:tr>
                </w:tbl>
                <w:p w14:paraId="42FF23F2" w14:textId="77777777" w:rsidR="00E92C69" w:rsidRDefault="00E92C69">
                  <w:pPr>
                    <w:rPr>
                      <w:rFonts w:eastAsia="Times New Roman"/>
                    </w:rPr>
                  </w:pPr>
                </w:p>
              </w:tc>
            </w:tr>
          </w:tbl>
          <w:p w14:paraId="5C084FC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344B78E" w14:textId="77777777">
              <w:trPr>
                <w:tblCellSpacing w:w="15" w:type="dxa"/>
                <w:jc w:val="center"/>
              </w:trPr>
              <w:tc>
                <w:tcPr>
                  <w:tcW w:w="0" w:type="auto"/>
                  <w:vAlign w:val="center"/>
                  <w:hideMark/>
                </w:tcPr>
                <w:p w14:paraId="45EA9436" w14:textId="77777777" w:rsidR="00E92C69" w:rsidRPr="0048407D" w:rsidRDefault="00233A53">
                  <w:pPr>
                    <w:rPr>
                      <w:rFonts w:eastAsia="Times New Roman"/>
                      <w:sz w:val="27"/>
                      <w:szCs w:val="27"/>
                      <w:lang w:val="en-US"/>
                    </w:rPr>
                  </w:pPr>
                  <w:hyperlink w:anchor="id0x840500" w:history="1">
                    <w:r w:rsidR="001011C8" w:rsidRPr="0048407D">
                      <w:rPr>
                        <w:rStyle w:val="Lienhypertexte"/>
                        <w:rFonts w:eastAsia="Times New Roman"/>
                        <w:b/>
                        <w:bCs/>
                        <w:sz w:val="27"/>
                        <w:szCs w:val="27"/>
                        <w:lang w:val="en-US"/>
                      </w:rPr>
                      <w:t>TcMcMux</w:t>
                    </w:r>
                  </w:hyperlink>
                  <w:r w:rsidR="001011C8" w:rsidRPr="0048407D">
                    <w:rPr>
                      <w:rFonts w:eastAsia="Times New Roman"/>
                      <w:sz w:val="27"/>
                      <w:szCs w:val="27"/>
                      <w:lang w:val="en-US"/>
                    </w:rPr>
                    <w:t xml:space="preserve"> directive</w:t>
                  </w:r>
                  <w:bookmarkStart w:id="144" w:name="id0x855400"/>
                  <w:bookmarkEnd w:id="144"/>
                  <w:r w:rsidR="001011C8" w:rsidRPr="0048407D">
                    <w:rPr>
                      <w:rFonts w:eastAsia="Times New Roman"/>
                      <w:sz w:val="27"/>
                      <w:szCs w:val="27"/>
                      <w:lang w:val="en-US"/>
                    </w:rPr>
                    <w:t xml:space="preserve"> '</w:t>
                  </w:r>
                  <w:r w:rsidR="001011C8" w:rsidRPr="0048407D">
                    <w:rPr>
                      <w:rFonts w:eastAsia="Times New Roman"/>
                      <w:b/>
                      <w:bCs/>
                      <w:sz w:val="27"/>
                      <w:szCs w:val="27"/>
                      <w:lang w:val="en-US"/>
                    </w:rPr>
                    <w:t>tcMcMuxSetContrParams</w:t>
                  </w:r>
                  <w:r w:rsidR="001011C8" w:rsidRPr="0048407D">
                    <w:rPr>
                      <w:rFonts w:eastAsia="Times New Roman"/>
                      <w:sz w:val="27"/>
                      <w:szCs w:val="27"/>
                      <w:lang w:val="en-US"/>
                    </w:rPr>
                    <w:t xml:space="preserve">' (tc-mc-mux-set-contr-params) OID .1.3.112.4.4.2.1.40100.3.1.1 </w:t>
                  </w:r>
                </w:p>
              </w:tc>
            </w:tr>
            <w:tr w:rsidR="00E92C69" w:rsidRPr="0048407D" w14:paraId="2BBCFBAD" w14:textId="77777777">
              <w:trPr>
                <w:tblCellSpacing w:w="15" w:type="dxa"/>
                <w:jc w:val="center"/>
              </w:trPr>
              <w:tc>
                <w:tcPr>
                  <w:tcW w:w="0" w:type="auto"/>
                  <w:vAlign w:val="center"/>
                  <w:hideMark/>
                </w:tcPr>
                <w:p w14:paraId="0E42978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TcMcMux FR type.  </w:t>
                  </w:r>
                </w:p>
              </w:tc>
            </w:tr>
            <w:tr w:rsidR="00E92C69" w:rsidRPr="0048407D" w14:paraId="5B26148C" w14:textId="77777777">
              <w:trPr>
                <w:tblCellSpacing w:w="15" w:type="dxa"/>
                <w:jc w:val="center"/>
              </w:trPr>
              <w:tc>
                <w:tcPr>
                  <w:tcW w:w="0" w:type="auto"/>
                  <w:vAlign w:val="center"/>
                  <w:hideMark/>
                </w:tcPr>
                <w:p w14:paraId="0C0FF49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3AA1384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1905D500" w14:textId="77777777">
                    <w:trPr>
                      <w:tblCellSpacing w:w="15" w:type="dxa"/>
                      <w:jc w:val="center"/>
                    </w:trPr>
                    <w:tc>
                      <w:tcPr>
                        <w:tcW w:w="0" w:type="auto"/>
                        <w:vAlign w:val="center"/>
                        <w:hideMark/>
                      </w:tcPr>
                      <w:p w14:paraId="5EEF2FB3" w14:textId="77777777" w:rsidR="00E92C69" w:rsidRDefault="00233A53">
                        <w:pPr>
                          <w:rPr>
                            <w:rFonts w:eastAsia="Times New Roman"/>
                            <w:sz w:val="27"/>
                            <w:szCs w:val="27"/>
                          </w:rPr>
                        </w:pPr>
                        <w:hyperlink w:anchor="id0x855400" w:history="1">
                          <w:r w:rsidR="001011C8">
                            <w:rPr>
                              <w:rStyle w:val="Lienhypertexte"/>
                              <w:rFonts w:eastAsia="Times New Roman"/>
                              <w:b/>
                              <w:bCs/>
                              <w:sz w:val="27"/>
                              <w:szCs w:val="27"/>
                            </w:rPr>
                            <w:t>tcMcMuxSetContrParams</w:t>
                          </w:r>
                        </w:hyperlink>
                        <w:r w:rsidR="001011C8">
                          <w:rPr>
                            <w:rFonts w:eastAsia="Times New Roman"/>
                            <w:sz w:val="27"/>
                            <w:szCs w:val="27"/>
                          </w:rPr>
                          <w:t xml:space="preserve"> qualifier '</w:t>
                        </w:r>
                        <w:r w:rsidR="001011C8">
                          <w:rPr>
                            <w:rFonts w:eastAsia="Times New Roman"/>
                            <w:b/>
                            <w:bCs/>
                            <w:sz w:val="27"/>
                            <w:szCs w:val="27"/>
                          </w:rPr>
                          <w:t>tcMcMuxContrParamIdsAndValuesDirQual</w:t>
                        </w:r>
                        <w:r w:rsidR="001011C8">
                          <w:rPr>
                            <w:rFonts w:eastAsia="Times New Roman"/>
                            <w:sz w:val="27"/>
                            <w:szCs w:val="27"/>
                          </w:rPr>
                          <w:t xml:space="preserve">' (tc-mc-mux-contr-param-ids-and-values-dir-qual) </w:t>
                        </w:r>
                      </w:p>
                    </w:tc>
                  </w:tr>
                  <w:tr w:rsidR="00E92C69" w:rsidRPr="0048407D" w14:paraId="7F39C41D" w14:textId="77777777">
                    <w:trPr>
                      <w:tblCellSpacing w:w="15" w:type="dxa"/>
                      <w:jc w:val="center"/>
                    </w:trPr>
                    <w:tc>
                      <w:tcPr>
                        <w:tcW w:w="0" w:type="auto"/>
                        <w:vAlign w:val="center"/>
                        <w:hideMark/>
                      </w:tcPr>
                      <w:p w14:paraId="0FC914D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TcMcMux FR and the parameter value must be of the same type as the parameter value that shall be set.</w:t>
                        </w:r>
                      </w:p>
                      <w:p w14:paraId="3031BD59"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481F5138" w14:textId="77777777">
                    <w:trPr>
                      <w:tblCellSpacing w:w="15" w:type="dxa"/>
                      <w:jc w:val="center"/>
                    </w:trPr>
                    <w:tc>
                      <w:tcPr>
                        <w:tcW w:w="0" w:type="auto"/>
                        <w:vAlign w:val="center"/>
                        <w:hideMark/>
                      </w:tcPr>
                      <w:p w14:paraId="662582FF"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that shall be set </w:t>
                        </w:r>
                      </w:p>
                    </w:tc>
                  </w:tr>
                  <w:tr w:rsidR="00E92C69" w14:paraId="69A5C961" w14:textId="77777777">
                    <w:trPr>
                      <w:tblCellSpacing w:w="15" w:type="dxa"/>
                      <w:jc w:val="center"/>
                    </w:trPr>
                    <w:tc>
                      <w:tcPr>
                        <w:tcW w:w="0" w:type="auto"/>
                        <w:vAlign w:val="center"/>
                        <w:hideMark/>
                      </w:tcPr>
                      <w:p w14:paraId="747BB05A"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482952D3" w14:textId="77777777" w:rsidR="00E92C69" w:rsidRDefault="001011C8">
                        <w:pPr>
                          <w:pStyle w:val="PrformatHTML"/>
                        </w:pPr>
                        <w:r>
                          <w:rPr>
                            <w:rFonts w:ascii="Courier" w:hAnsi="Courier"/>
                            <w:sz w:val="16"/>
                            <w:szCs w:val="16"/>
                          </w:rPr>
                          <w:t>TcMcMuxContrParamIdsAndValuesDirQual</w:t>
                        </w:r>
                        <w:r>
                          <w:rPr>
                            <w:rFonts w:ascii="Courier" w:hAnsi="Courier"/>
                            <w:sz w:val="16"/>
                            <w:szCs w:val="16"/>
                          </w:rPr>
                          <w:tab/>
                          <w:t xml:space="preserve"> ::= DirectiveQualifier</w:t>
                        </w:r>
                      </w:p>
                      <w:p w14:paraId="745B324E" w14:textId="77777777" w:rsidR="00E92C69" w:rsidRDefault="00E92C69">
                        <w:pPr>
                          <w:rPr>
                            <w:rFonts w:eastAsia="Times New Roman"/>
                          </w:rPr>
                        </w:pPr>
                      </w:p>
                    </w:tc>
                  </w:tr>
                  <w:tr w:rsidR="00E92C69" w14:paraId="55640C01" w14:textId="77777777">
                    <w:trPr>
                      <w:tblCellSpacing w:w="15" w:type="dxa"/>
                      <w:jc w:val="center"/>
                    </w:trPr>
                    <w:tc>
                      <w:tcPr>
                        <w:tcW w:w="0" w:type="auto"/>
                        <w:vAlign w:val="center"/>
                        <w:hideMark/>
                      </w:tcPr>
                      <w:p w14:paraId="182B6F93" w14:textId="77777777" w:rsidR="00E92C69" w:rsidRDefault="00E92C69">
                        <w:pPr>
                          <w:rPr>
                            <w:rFonts w:eastAsia="Times New Roman"/>
                          </w:rPr>
                        </w:pPr>
                      </w:p>
                    </w:tc>
                  </w:tr>
                </w:tbl>
                <w:p w14:paraId="7A2D65A4" w14:textId="77777777" w:rsidR="00E92C69" w:rsidRDefault="00E92C69">
                  <w:pPr>
                    <w:rPr>
                      <w:rFonts w:eastAsia="Times New Roman"/>
                    </w:rPr>
                  </w:pPr>
                </w:p>
              </w:tc>
            </w:tr>
          </w:tbl>
          <w:p w14:paraId="55F873E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31F81A5" w14:textId="77777777">
              <w:trPr>
                <w:tblCellSpacing w:w="15" w:type="dxa"/>
                <w:jc w:val="center"/>
              </w:trPr>
              <w:tc>
                <w:tcPr>
                  <w:tcW w:w="0" w:type="auto"/>
                  <w:vAlign w:val="center"/>
                  <w:hideMark/>
                </w:tcPr>
                <w:p w14:paraId="3784222A" w14:textId="77777777" w:rsidR="00E92C69" w:rsidRPr="0048407D" w:rsidRDefault="00233A53">
                  <w:pPr>
                    <w:rPr>
                      <w:rFonts w:eastAsia="Times New Roman"/>
                      <w:sz w:val="27"/>
                      <w:szCs w:val="27"/>
                      <w:lang w:val="en-US"/>
                    </w:rPr>
                  </w:pPr>
                  <w:hyperlink w:anchor="id0x840500" w:history="1">
                    <w:r w:rsidR="001011C8" w:rsidRPr="0048407D">
                      <w:rPr>
                        <w:rStyle w:val="Lienhypertexte"/>
                        <w:rFonts w:eastAsia="Times New Roman"/>
                        <w:b/>
                        <w:bCs/>
                        <w:sz w:val="27"/>
                        <w:szCs w:val="27"/>
                        <w:lang w:val="en-US"/>
                      </w:rPr>
                      <w:t>TcMcMux</w:t>
                    </w:r>
                  </w:hyperlink>
                  <w:r w:rsidR="001011C8" w:rsidRPr="0048407D">
                    <w:rPr>
                      <w:rFonts w:eastAsia="Times New Roman"/>
                      <w:sz w:val="27"/>
                      <w:szCs w:val="27"/>
                      <w:lang w:val="en-US"/>
                    </w:rPr>
                    <w:t xml:space="preserve"> directive</w:t>
                  </w:r>
                  <w:bookmarkStart w:id="145" w:name="id0x857f80"/>
                  <w:bookmarkEnd w:id="145"/>
                  <w:r w:rsidR="001011C8" w:rsidRPr="0048407D">
                    <w:rPr>
                      <w:rFonts w:eastAsia="Times New Roman"/>
                      <w:sz w:val="27"/>
                      <w:szCs w:val="27"/>
                      <w:lang w:val="en-US"/>
                    </w:rPr>
                    <w:t xml:space="preserve"> '</w:t>
                  </w:r>
                  <w:r w:rsidR="001011C8" w:rsidRPr="0048407D">
                    <w:rPr>
                      <w:rFonts w:eastAsia="Times New Roman"/>
                      <w:b/>
                      <w:bCs/>
                      <w:sz w:val="27"/>
                      <w:szCs w:val="27"/>
                      <w:lang w:val="en-US"/>
                    </w:rPr>
                    <w:t>tcMcMuxDiscardDataUnits</w:t>
                  </w:r>
                  <w:r w:rsidR="001011C8" w:rsidRPr="0048407D">
                    <w:rPr>
                      <w:rFonts w:eastAsia="Times New Roman"/>
                      <w:sz w:val="27"/>
                      <w:szCs w:val="27"/>
                      <w:lang w:val="en-US"/>
                    </w:rPr>
                    <w:t xml:space="preserve">' (tc-mc-mux-discard-data-units) OID .1.3.112.4.4.2.1.40100.3.2.1 </w:t>
                  </w:r>
                </w:p>
              </w:tc>
            </w:tr>
            <w:tr w:rsidR="00E92C69" w:rsidRPr="0048407D" w14:paraId="6065DCC9" w14:textId="77777777">
              <w:trPr>
                <w:tblCellSpacing w:w="15" w:type="dxa"/>
                <w:jc w:val="center"/>
              </w:trPr>
              <w:tc>
                <w:tcPr>
                  <w:tcW w:w="0" w:type="auto"/>
                  <w:vAlign w:val="center"/>
                  <w:hideMark/>
                </w:tcPr>
                <w:p w14:paraId="4ABD6F5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When receiving this directive, the FR discards all currently buffered data units that have been received through the transfer service instance identified in the directive qualifier. </w:t>
                  </w:r>
                </w:p>
              </w:tc>
            </w:tr>
            <w:tr w:rsidR="00E92C69" w14:paraId="622ABBA7" w14:textId="77777777">
              <w:trPr>
                <w:tblCellSpacing w:w="15" w:type="dxa"/>
                <w:jc w:val="center"/>
              </w:trPr>
              <w:tc>
                <w:tcPr>
                  <w:tcW w:w="0" w:type="auto"/>
                  <w:vAlign w:val="center"/>
                  <w:hideMark/>
                </w:tcPr>
                <w:p w14:paraId="3ED3E5FC"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9F56E9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3DE946F0" w14:textId="77777777">
                    <w:trPr>
                      <w:tblCellSpacing w:w="15" w:type="dxa"/>
                      <w:jc w:val="center"/>
                    </w:trPr>
                    <w:tc>
                      <w:tcPr>
                        <w:tcW w:w="0" w:type="auto"/>
                        <w:vAlign w:val="center"/>
                        <w:hideMark/>
                      </w:tcPr>
                      <w:p w14:paraId="1C6DDDF8" w14:textId="77777777" w:rsidR="00E92C69" w:rsidRDefault="00233A53">
                        <w:pPr>
                          <w:rPr>
                            <w:rFonts w:eastAsia="Times New Roman"/>
                            <w:sz w:val="27"/>
                            <w:szCs w:val="27"/>
                          </w:rPr>
                        </w:pPr>
                        <w:hyperlink w:anchor="id0x857f80" w:history="1">
                          <w:r w:rsidR="001011C8">
                            <w:rPr>
                              <w:rStyle w:val="Lienhypertexte"/>
                              <w:rFonts w:eastAsia="Times New Roman"/>
                              <w:b/>
                              <w:bCs/>
                              <w:sz w:val="27"/>
                              <w:szCs w:val="27"/>
                            </w:rPr>
                            <w:t>tcMcMuxDiscardDataUnits</w:t>
                          </w:r>
                        </w:hyperlink>
                        <w:r w:rsidR="001011C8">
                          <w:rPr>
                            <w:rFonts w:eastAsia="Times New Roman"/>
                            <w:sz w:val="27"/>
                            <w:szCs w:val="27"/>
                          </w:rPr>
                          <w:t xml:space="preserve"> qualifier '</w:t>
                        </w:r>
                        <w:r w:rsidR="001011C8">
                          <w:rPr>
                            <w:rFonts w:eastAsia="Times New Roman"/>
                            <w:b/>
                            <w:bCs/>
                            <w:sz w:val="27"/>
                            <w:szCs w:val="27"/>
                          </w:rPr>
                          <w:t>tcMcMuxDiscardDataUnitsDirQual</w:t>
                        </w:r>
                        <w:r w:rsidR="001011C8">
                          <w:rPr>
                            <w:rFonts w:eastAsia="Times New Roman"/>
                            <w:sz w:val="27"/>
                            <w:szCs w:val="27"/>
                          </w:rPr>
                          <w:t xml:space="preserve">' (tc-mc-mux-discard-data-units-dir-qual) </w:t>
                        </w:r>
                      </w:p>
                    </w:tc>
                  </w:tr>
                  <w:tr w:rsidR="00E92C69" w:rsidRPr="0048407D" w14:paraId="4B1E5046" w14:textId="77777777">
                    <w:trPr>
                      <w:tblCellSpacing w:w="15" w:type="dxa"/>
                      <w:jc w:val="center"/>
                    </w:trPr>
                    <w:tc>
                      <w:tcPr>
                        <w:tcW w:w="0" w:type="auto"/>
                        <w:vAlign w:val="center"/>
                        <w:hideMark/>
                      </w:tcPr>
                      <w:p w14:paraId="395348D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qualifier of this directive specifies the service-instance-id of the SLE Transfer Service instance or the CSTS instance for which the data units are to discarded when the tcMcMuxDiscardDataUnits directive is invoked. </w:t>
                        </w:r>
                      </w:p>
                    </w:tc>
                  </w:tr>
                  <w:tr w:rsidR="00E92C69" w14:paraId="74DCF94C" w14:textId="77777777">
                    <w:trPr>
                      <w:tblCellSpacing w:w="15" w:type="dxa"/>
                      <w:jc w:val="center"/>
                    </w:trPr>
                    <w:tc>
                      <w:tcPr>
                        <w:tcW w:w="0" w:type="auto"/>
                        <w:vAlign w:val="center"/>
                        <w:hideMark/>
                      </w:tcPr>
                      <w:p w14:paraId="64FA640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A1BF5C3" w14:textId="77777777">
                    <w:trPr>
                      <w:tblCellSpacing w:w="15" w:type="dxa"/>
                      <w:jc w:val="center"/>
                    </w:trPr>
                    <w:tc>
                      <w:tcPr>
                        <w:tcW w:w="0" w:type="auto"/>
                        <w:vAlign w:val="center"/>
                        <w:hideMark/>
                      </w:tcPr>
                      <w:p w14:paraId="5C54C9C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BCCAF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TcMcMuxDiscardDataUnitsDirQual</w:t>
                        </w:r>
                        <w:r w:rsidRPr="0048407D">
                          <w:rPr>
                            <w:rFonts w:ascii="Courier" w:hAnsi="Courier"/>
                            <w:sz w:val="16"/>
                            <w:szCs w:val="16"/>
                            <w:lang w:val="en-US"/>
                          </w:rPr>
                          <w:tab/>
                          <w:t xml:space="preserve"> ::= CHOICE</w:t>
                        </w:r>
                      </w:p>
                      <w:p w14:paraId="3670F3E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649D2B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sleServiceInstanceId</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SleSvcInstanceId</w:t>
                        </w:r>
                      </w:p>
                      <w:p w14:paraId="792487BF"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cstsServiveInstanceId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14:paraId="0978941D" w14:textId="77777777" w:rsidR="00E92C69" w:rsidRDefault="001011C8">
                        <w:pPr>
                          <w:pStyle w:val="PrformatHTML"/>
                          <w:rPr>
                            <w:rFonts w:ascii="Courier" w:hAnsi="Courier"/>
                            <w:sz w:val="16"/>
                            <w:szCs w:val="16"/>
                          </w:rPr>
                        </w:pPr>
                        <w:r>
                          <w:rPr>
                            <w:rFonts w:ascii="Courier" w:hAnsi="Courier"/>
                            <w:sz w:val="16"/>
                            <w:szCs w:val="16"/>
                          </w:rPr>
                          <w:br/>
                          <w:t>}</w:t>
                        </w:r>
                      </w:p>
                      <w:p w14:paraId="71D6DB66" w14:textId="77777777" w:rsidR="00E92C69" w:rsidRDefault="001011C8">
                        <w:pPr>
                          <w:pStyle w:val="PrformatHTML"/>
                        </w:pPr>
                        <w:r>
                          <w:rPr>
                            <w:rFonts w:ascii="Courier" w:hAnsi="Courier"/>
                            <w:sz w:val="16"/>
                            <w:szCs w:val="16"/>
                          </w:rPr>
                          <w:br/>
                        </w:r>
                      </w:p>
                      <w:p w14:paraId="5AABC11A" w14:textId="77777777" w:rsidR="00E92C69" w:rsidRDefault="00E92C69">
                        <w:pPr>
                          <w:rPr>
                            <w:rFonts w:eastAsia="Times New Roman"/>
                          </w:rPr>
                        </w:pPr>
                      </w:p>
                    </w:tc>
                  </w:tr>
                  <w:tr w:rsidR="00E92C69" w14:paraId="14520A05" w14:textId="77777777">
                    <w:trPr>
                      <w:tblCellSpacing w:w="15" w:type="dxa"/>
                      <w:jc w:val="center"/>
                    </w:trPr>
                    <w:tc>
                      <w:tcPr>
                        <w:tcW w:w="0" w:type="auto"/>
                        <w:vAlign w:val="center"/>
                        <w:hideMark/>
                      </w:tcPr>
                      <w:p w14:paraId="6DB00238" w14:textId="77777777" w:rsidR="00E92C69" w:rsidRDefault="00E92C69">
                        <w:pPr>
                          <w:rPr>
                            <w:rFonts w:eastAsia="Times New Roman"/>
                          </w:rPr>
                        </w:pPr>
                      </w:p>
                    </w:tc>
                  </w:tr>
                </w:tbl>
                <w:p w14:paraId="2A57160B" w14:textId="77777777" w:rsidR="00E92C69" w:rsidRDefault="00E92C69">
                  <w:pPr>
                    <w:rPr>
                      <w:rFonts w:eastAsia="Times New Roman"/>
                    </w:rPr>
                  </w:pPr>
                </w:p>
              </w:tc>
            </w:tr>
          </w:tbl>
          <w:p w14:paraId="07A1C6AC" w14:textId="77777777" w:rsidR="00E92C69" w:rsidRDefault="00E92C69">
            <w:pPr>
              <w:rPr>
                <w:rFonts w:eastAsia="Times New Roman"/>
              </w:rPr>
            </w:pPr>
          </w:p>
        </w:tc>
      </w:tr>
    </w:tbl>
    <w:p w14:paraId="5426479E"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'TcVcMux'</w:t>
      </w:r>
      <w:bookmarkStart w:id="146" w:name="id0x85b280"/>
      <w:bookmarkEnd w:id="146"/>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14:paraId="32678E1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965C80" w14:textId="77777777" w:rsidR="00E92C69" w:rsidRDefault="001011C8">
            <w:pPr>
              <w:rPr>
                <w:rFonts w:eastAsia="Times New Roman"/>
                <w:sz w:val="27"/>
                <w:szCs w:val="27"/>
              </w:rPr>
            </w:pPr>
            <w:r>
              <w:rPr>
                <w:rFonts w:eastAsia="Times New Roman"/>
              </w:rPr>
              <w:t xml:space="preserve">FR Stratum: 'Space Link Protocol' FR Set: 'TC Space Link Protocol Transmission' </w:t>
            </w:r>
          </w:p>
        </w:tc>
      </w:tr>
      <w:tr w:rsidR="00E92C69" w:rsidRPr="0048407D" w14:paraId="787A6A9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C3D2CA"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This FR accepts TC frames not containing FECFs for a specific TC VC as input. It provides the TC frames not containing FECFs for a specific TC Master Channel.</w:t>
            </w:r>
          </w:p>
        </w:tc>
      </w:tr>
      <w:tr w:rsidR="00E92C69" w14:paraId="08A2AA3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573F0E" w14:textId="77777777" w:rsidR="00E92C69" w:rsidRDefault="001011C8">
            <w:pPr>
              <w:rPr>
                <w:rFonts w:eastAsia="Times New Roman"/>
              </w:rPr>
            </w:pPr>
            <w:r>
              <w:rPr>
                <w:rFonts w:eastAsia="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41E755C" w14:textId="77777777">
              <w:trPr>
                <w:tblCellSpacing w:w="15" w:type="dxa"/>
                <w:jc w:val="center"/>
              </w:trPr>
              <w:tc>
                <w:tcPr>
                  <w:tcW w:w="0" w:type="auto"/>
                  <w:vAlign w:val="center"/>
                  <w:hideMark/>
                </w:tcPr>
                <w:p w14:paraId="2D1AB1A9" w14:textId="77777777" w:rsidR="00E92C69" w:rsidRDefault="00233A53">
                  <w:pPr>
                    <w:rPr>
                      <w:rFonts w:eastAsia="Times New Roman"/>
                      <w:sz w:val="27"/>
                      <w:szCs w:val="27"/>
                    </w:rPr>
                  </w:pPr>
                  <w:hyperlink w:anchor="id0x85b280" w:history="1">
                    <w:r w:rsidR="001011C8">
                      <w:rPr>
                        <w:rStyle w:val="Lienhypertexte"/>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tcVcMuxResourceStat</w:t>
                  </w:r>
                  <w:r w:rsidR="001011C8">
                    <w:rPr>
                      <w:rFonts w:eastAsia="Times New Roman"/>
                      <w:sz w:val="27"/>
                      <w:szCs w:val="27"/>
                    </w:rPr>
                    <w:t xml:space="preserve">' (tc-vc-mux-resource-stat) OID .1.3.112.4.4.2.1.40101.1.1.1 </w:t>
                  </w:r>
                </w:p>
              </w:tc>
            </w:tr>
            <w:tr w:rsidR="00E92C69" w14:paraId="145F5C96" w14:textId="77777777">
              <w:trPr>
                <w:tblCellSpacing w:w="15" w:type="dxa"/>
                <w:jc w:val="center"/>
              </w:trPr>
              <w:tc>
                <w:tcPr>
                  <w:tcW w:w="0" w:type="auto"/>
                  <w:vAlign w:val="center"/>
                  <w:hideMark/>
                </w:tcPr>
                <w:p w14:paraId="4F8949E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TcVcMux resource status and can take on four values:</w:t>
                  </w:r>
                </w:p>
                <w:p w14:paraId="60E3EF2A" w14:textId="77777777" w:rsidR="00E92C69" w:rsidRPr="0048407D" w:rsidRDefault="00E92C69">
                  <w:pPr>
                    <w:pStyle w:val="PrformatHTML"/>
                    <w:rPr>
                      <w:rFonts w:ascii="Times New Roman" w:hAnsi="Times New Roman" w:cs="Times New Roman"/>
                      <w:sz w:val="24"/>
                      <w:szCs w:val="24"/>
                      <w:lang w:val="en-US"/>
                    </w:rPr>
                  </w:pPr>
                </w:p>
                <w:p w14:paraId="235B0177"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'configured';</w:t>
                  </w:r>
                </w:p>
                <w:p w14:paraId="7553F896" w14:textId="77777777" w:rsidR="00E92C69" w:rsidRDefault="00E92C69">
                  <w:pPr>
                    <w:pStyle w:val="PrformatHTML"/>
                    <w:rPr>
                      <w:rFonts w:ascii="Times New Roman" w:hAnsi="Times New Roman" w:cs="Times New Roman"/>
                      <w:sz w:val="24"/>
                      <w:szCs w:val="24"/>
                    </w:rPr>
                  </w:pPr>
                </w:p>
                <w:p w14:paraId="317481D6"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'operational';</w:t>
                  </w:r>
                </w:p>
                <w:p w14:paraId="5DA5C595" w14:textId="77777777" w:rsidR="00E92C69" w:rsidRDefault="00E92C69">
                  <w:pPr>
                    <w:pStyle w:val="PrformatHTML"/>
                    <w:rPr>
                      <w:rFonts w:ascii="Times New Roman" w:hAnsi="Times New Roman" w:cs="Times New Roman"/>
                      <w:sz w:val="24"/>
                      <w:szCs w:val="24"/>
                    </w:rPr>
                  </w:pPr>
                </w:p>
                <w:p w14:paraId="3B99D2F9"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'interrupted';</w:t>
                  </w:r>
                </w:p>
                <w:p w14:paraId="173F7F3D" w14:textId="77777777" w:rsidR="00E92C69" w:rsidRDefault="00E92C69">
                  <w:pPr>
                    <w:pStyle w:val="PrformatHTML"/>
                    <w:rPr>
                      <w:rFonts w:ascii="Times New Roman" w:hAnsi="Times New Roman" w:cs="Times New Roman"/>
                      <w:sz w:val="24"/>
                      <w:szCs w:val="24"/>
                    </w:rPr>
                  </w:pPr>
                </w:p>
                <w:p w14:paraId="7A010665" w14:textId="77777777" w:rsidR="00E92C69" w:rsidRDefault="001011C8">
                  <w:pPr>
                    <w:pStyle w:val="PrformatHTML"/>
                  </w:pPr>
                  <w:r>
                    <w:rPr>
                      <w:rFonts w:ascii="Times New Roman" w:hAnsi="Times New Roman" w:cs="Times New Roman"/>
                      <w:sz w:val="24"/>
                      <w:szCs w:val="24"/>
                    </w:rPr>
                    <w:t>- 'halted'.</w:t>
                  </w:r>
                </w:p>
              </w:tc>
            </w:tr>
            <w:tr w:rsidR="00E92C69" w14:paraId="3A2A887D" w14:textId="77777777">
              <w:trPr>
                <w:tblCellSpacing w:w="15" w:type="dxa"/>
                <w:jc w:val="center"/>
              </w:trPr>
              <w:tc>
                <w:tcPr>
                  <w:tcW w:w="0" w:type="auto"/>
                  <w:vAlign w:val="center"/>
                  <w:hideMark/>
                </w:tcPr>
                <w:p w14:paraId="296F9EC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0210A6C" w14:textId="77777777">
              <w:trPr>
                <w:tblCellSpacing w:w="15" w:type="dxa"/>
                <w:jc w:val="center"/>
              </w:trPr>
              <w:tc>
                <w:tcPr>
                  <w:tcW w:w="0" w:type="auto"/>
                  <w:vAlign w:val="center"/>
                  <w:hideMark/>
                </w:tcPr>
                <w:p w14:paraId="0CC30199" w14:textId="77777777" w:rsidR="00E92C69" w:rsidRDefault="001011C8">
                  <w:pPr>
                    <w:rPr>
                      <w:rFonts w:eastAsia="Times New Roman"/>
                    </w:rPr>
                  </w:pPr>
                  <w:r>
                    <w:rPr>
                      <w:rFonts w:eastAsia="Times New Roman"/>
                      <w:b/>
                      <w:bCs/>
                    </w:rPr>
                    <w:lastRenderedPageBreak/>
                    <w:t xml:space="preserve">Configured: </w:t>
                  </w:r>
                  <w:r>
                    <w:rPr>
                      <w:rFonts w:eastAsia="Times New Roman"/>
                    </w:rPr>
                    <w:t>false</w:t>
                  </w:r>
                </w:p>
              </w:tc>
            </w:tr>
            <w:tr w:rsidR="00E92C69" w14:paraId="288C5192" w14:textId="77777777">
              <w:trPr>
                <w:tblCellSpacing w:w="15" w:type="dxa"/>
                <w:jc w:val="center"/>
              </w:trPr>
              <w:tc>
                <w:tcPr>
                  <w:tcW w:w="0" w:type="auto"/>
                  <w:vAlign w:val="center"/>
                  <w:hideMark/>
                </w:tcPr>
                <w:p w14:paraId="7E99A1C7" w14:textId="77777777" w:rsidR="00E92C69" w:rsidRDefault="001011C8">
                  <w:pPr>
                    <w:rPr>
                      <w:rFonts w:eastAsia="Times New Roman"/>
                    </w:rPr>
                  </w:pPr>
                  <w:r>
                    <w:rPr>
                      <w:rFonts w:eastAsia="Times New Roman"/>
                    </w:rPr>
                    <w:br/>
                  </w:r>
                  <w:r>
                    <w:rPr>
                      <w:rFonts w:eastAsia="Times New Roman"/>
                      <w:b/>
                      <w:bCs/>
                    </w:rPr>
                    <w:t xml:space="preserve">Type Definition: </w:t>
                  </w:r>
                </w:p>
                <w:p w14:paraId="66E0599C" w14:textId="77777777" w:rsidR="00E92C69" w:rsidRDefault="001011C8">
                  <w:pPr>
                    <w:pStyle w:val="PrformatHTML"/>
                  </w:pPr>
                  <w:r>
                    <w:rPr>
                      <w:rFonts w:ascii="Courier" w:hAnsi="Courier"/>
                      <w:sz w:val="16"/>
                      <w:szCs w:val="16"/>
                    </w:rPr>
                    <w:t xml:space="preserve">TcVcMuxResourceStat </w:t>
                  </w:r>
                  <w:r>
                    <w:rPr>
                      <w:rFonts w:ascii="Courier" w:hAnsi="Courier"/>
                      <w:sz w:val="16"/>
                      <w:szCs w:val="16"/>
                    </w:rPr>
                    <w:tab/>
                    <w:t xml:space="preserve"> ::= ResourceStat</w:t>
                  </w:r>
                </w:p>
                <w:p w14:paraId="47DA9B80" w14:textId="77777777" w:rsidR="00E92C69" w:rsidRDefault="00E92C69">
                  <w:pPr>
                    <w:rPr>
                      <w:rFonts w:eastAsia="Times New Roman"/>
                    </w:rPr>
                  </w:pPr>
                </w:p>
              </w:tc>
            </w:tr>
            <w:tr w:rsidR="00E92C69" w14:paraId="7A3B8199" w14:textId="77777777">
              <w:trPr>
                <w:tblCellSpacing w:w="15" w:type="dxa"/>
                <w:jc w:val="center"/>
              </w:trPr>
              <w:tc>
                <w:tcPr>
                  <w:tcW w:w="0" w:type="auto"/>
                  <w:vAlign w:val="center"/>
                  <w:hideMark/>
                </w:tcPr>
                <w:p w14:paraId="2A22203D" w14:textId="77777777" w:rsidR="00E92C69" w:rsidRDefault="00E92C69">
                  <w:pPr>
                    <w:rPr>
                      <w:rFonts w:eastAsia="Times New Roman"/>
                    </w:rPr>
                  </w:pPr>
                </w:p>
              </w:tc>
            </w:tr>
          </w:tbl>
          <w:p w14:paraId="57E7C8A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4CF74A0" w14:textId="77777777">
              <w:trPr>
                <w:tblCellSpacing w:w="15" w:type="dxa"/>
                <w:jc w:val="center"/>
              </w:trPr>
              <w:tc>
                <w:tcPr>
                  <w:tcW w:w="0" w:type="auto"/>
                  <w:vAlign w:val="center"/>
                  <w:hideMark/>
                </w:tcPr>
                <w:p w14:paraId="720AD662" w14:textId="77777777" w:rsidR="00E92C69" w:rsidRDefault="00233A53">
                  <w:pPr>
                    <w:rPr>
                      <w:rFonts w:eastAsia="Times New Roman"/>
                      <w:sz w:val="27"/>
                      <w:szCs w:val="27"/>
                    </w:rPr>
                  </w:pPr>
                  <w:hyperlink w:anchor="id0x85b280" w:history="1">
                    <w:r w:rsidR="001011C8">
                      <w:rPr>
                        <w:rStyle w:val="Lienhypertexte"/>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tcVcMuxMaxFrameLength</w:t>
                  </w:r>
                  <w:r w:rsidR="001011C8">
                    <w:rPr>
                      <w:rFonts w:eastAsia="Times New Roman"/>
                      <w:sz w:val="27"/>
                      <w:szCs w:val="27"/>
                    </w:rPr>
                    <w:t xml:space="preserve">' (tc-vc-mux-max-frame-length) OID .1.3.112.4.4.2.1.40101.1.2.1 </w:t>
                  </w:r>
                </w:p>
              </w:tc>
            </w:tr>
            <w:tr w:rsidR="00E92C69" w:rsidRPr="0048407D" w14:paraId="756004DC" w14:textId="77777777">
              <w:trPr>
                <w:tblCellSpacing w:w="15" w:type="dxa"/>
                <w:jc w:val="center"/>
              </w:trPr>
              <w:tc>
                <w:tcPr>
                  <w:tcW w:w="0" w:type="auto"/>
                  <w:vAlign w:val="center"/>
                  <w:hideMark/>
                </w:tcPr>
                <w:p w14:paraId="45B9DDE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maximum TC VC frame length in octets that the FR accepts as input for further processing where the specified length shall not take into account the Frame Error Control Field, if present on the physical channel.</w:t>
                  </w:r>
                </w:p>
                <w:p w14:paraId="06823D69" w14:textId="77777777" w:rsidR="00E92C69" w:rsidRPr="0048407D" w:rsidRDefault="00E92C69">
                  <w:pPr>
                    <w:pStyle w:val="PrformatHTML"/>
                    <w:rPr>
                      <w:rFonts w:ascii="Times New Roman" w:hAnsi="Times New Roman" w:cs="Times New Roman"/>
                      <w:sz w:val="24"/>
                      <w:szCs w:val="24"/>
                      <w:lang w:val="en-US"/>
                    </w:rPr>
                  </w:pPr>
                </w:p>
                <w:p w14:paraId="4D7AA6DB" w14:textId="77777777" w:rsidR="00E92C69" w:rsidRPr="0048407D" w:rsidRDefault="001011C8">
                  <w:pPr>
                    <w:pStyle w:val="PrformatHTML"/>
                    <w:rPr>
                      <w:lang w:val="en-US"/>
                    </w:rPr>
                  </w:pPr>
                  <w:r w:rsidRPr="0048407D">
                    <w:rPr>
                      <w:rFonts w:ascii="Times New Roman" w:hAnsi="Times New Roman" w:cs="Times New Roman"/>
                      <w:sz w:val="24"/>
                      <w:szCs w:val="24"/>
                      <w:lang w:val="en-US"/>
                    </w:rPr>
                    <w:t>Note: The value of the tcVcMaxFrameLength parameter of an instance of this FR must be less than or equal to the parameter tcMcMuxMaxFrameLength of the TcMcMux FR consuming the TC MC frames generated by this TcVcMux FR instance.</w:t>
                  </w:r>
                </w:p>
              </w:tc>
            </w:tr>
            <w:tr w:rsidR="00E92C69" w14:paraId="527EF54E" w14:textId="77777777">
              <w:trPr>
                <w:tblCellSpacing w:w="15" w:type="dxa"/>
                <w:jc w:val="center"/>
              </w:trPr>
              <w:tc>
                <w:tcPr>
                  <w:tcW w:w="0" w:type="auto"/>
                  <w:vAlign w:val="center"/>
                  <w:hideMark/>
                </w:tcPr>
                <w:p w14:paraId="7FA75BF0"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tcVcMaxFrameLength ≤ tcMcMuxMaxFrameLength</w:t>
                  </w:r>
                </w:p>
              </w:tc>
            </w:tr>
            <w:tr w:rsidR="00E92C69" w14:paraId="6530F630" w14:textId="77777777">
              <w:trPr>
                <w:tblCellSpacing w:w="15" w:type="dxa"/>
                <w:jc w:val="center"/>
              </w:trPr>
              <w:tc>
                <w:tcPr>
                  <w:tcW w:w="0" w:type="auto"/>
                  <w:vAlign w:val="center"/>
                  <w:hideMark/>
                </w:tcPr>
                <w:p w14:paraId="6B95998F" w14:textId="77777777" w:rsidR="00E92C69" w:rsidRDefault="001011C8">
                  <w:pPr>
                    <w:rPr>
                      <w:rFonts w:eastAsia="Times New Roman"/>
                    </w:rPr>
                  </w:pPr>
                  <w:r>
                    <w:rPr>
                      <w:rFonts w:eastAsia="Times New Roman"/>
                      <w:b/>
                      <w:bCs/>
                    </w:rPr>
                    <w:t xml:space="preserve">Engineering Unit: </w:t>
                  </w:r>
                  <w:r>
                    <w:rPr>
                      <w:rFonts w:eastAsia="Times New Roman"/>
                    </w:rPr>
                    <w:t>octet</w:t>
                  </w:r>
                </w:p>
              </w:tc>
            </w:tr>
            <w:tr w:rsidR="00E92C69" w14:paraId="102D0228" w14:textId="77777777">
              <w:trPr>
                <w:tblCellSpacing w:w="15" w:type="dxa"/>
                <w:jc w:val="center"/>
              </w:trPr>
              <w:tc>
                <w:tcPr>
                  <w:tcW w:w="0" w:type="auto"/>
                  <w:vAlign w:val="center"/>
                  <w:hideMark/>
                </w:tcPr>
                <w:p w14:paraId="2261775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B35B225" w14:textId="77777777">
              <w:trPr>
                <w:tblCellSpacing w:w="15" w:type="dxa"/>
                <w:jc w:val="center"/>
              </w:trPr>
              <w:tc>
                <w:tcPr>
                  <w:tcW w:w="0" w:type="auto"/>
                  <w:vAlign w:val="center"/>
                  <w:hideMark/>
                </w:tcPr>
                <w:p w14:paraId="29B86411" w14:textId="77777777" w:rsidR="00E92C69" w:rsidRDefault="001011C8">
                  <w:pPr>
                    <w:rPr>
                      <w:rFonts w:eastAsia="Times New Roman"/>
                    </w:rPr>
                  </w:pPr>
                  <w:r>
                    <w:rPr>
                      <w:rFonts w:eastAsia="Times New Roman"/>
                    </w:rPr>
                    <w:br/>
                  </w:r>
                  <w:r>
                    <w:rPr>
                      <w:rFonts w:eastAsia="Times New Roman"/>
                      <w:b/>
                      <w:bCs/>
                    </w:rPr>
                    <w:t xml:space="preserve">Type Definition: </w:t>
                  </w:r>
                </w:p>
                <w:p w14:paraId="21E3A81C" w14:textId="77777777" w:rsidR="00E92C69" w:rsidRDefault="001011C8">
                  <w:pPr>
                    <w:pStyle w:val="PrformatHTML"/>
                  </w:pPr>
                  <w:r>
                    <w:rPr>
                      <w:rFonts w:ascii="Courier" w:hAnsi="Courier"/>
                      <w:sz w:val="16"/>
                      <w:szCs w:val="16"/>
                    </w:rPr>
                    <w:t>TcVcMuxMaxFrameLength</w:t>
                  </w:r>
                  <w:r>
                    <w:rPr>
                      <w:rFonts w:ascii="Courier" w:hAnsi="Courier"/>
                      <w:sz w:val="16"/>
                      <w:szCs w:val="16"/>
                    </w:rPr>
                    <w:tab/>
                    <w:t xml:space="preserve"> ::= INTEGER  (1 .. 1024)</w:t>
                  </w:r>
                </w:p>
                <w:p w14:paraId="35B4FC09" w14:textId="77777777" w:rsidR="00E92C69" w:rsidRDefault="00E92C69">
                  <w:pPr>
                    <w:rPr>
                      <w:rFonts w:eastAsia="Times New Roman"/>
                    </w:rPr>
                  </w:pPr>
                </w:p>
              </w:tc>
            </w:tr>
            <w:tr w:rsidR="00E92C69" w14:paraId="5D6DB6D9" w14:textId="77777777">
              <w:trPr>
                <w:tblCellSpacing w:w="15" w:type="dxa"/>
                <w:jc w:val="center"/>
              </w:trPr>
              <w:tc>
                <w:tcPr>
                  <w:tcW w:w="0" w:type="auto"/>
                  <w:vAlign w:val="center"/>
                  <w:hideMark/>
                </w:tcPr>
                <w:p w14:paraId="56001D37" w14:textId="77777777" w:rsidR="00E92C69" w:rsidRDefault="00E92C69">
                  <w:pPr>
                    <w:rPr>
                      <w:rFonts w:eastAsia="Times New Roman"/>
                    </w:rPr>
                  </w:pPr>
                </w:p>
              </w:tc>
            </w:tr>
          </w:tbl>
          <w:p w14:paraId="550C83F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DAF8B50" w14:textId="77777777">
              <w:trPr>
                <w:tblCellSpacing w:w="15" w:type="dxa"/>
                <w:jc w:val="center"/>
              </w:trPr>
              <w:tc>
                <w:tcPr>
                  <w:tcW w:w="0" w:type="auto"/>
                  <w:vAlign w:val="center"/>
                  <w:hideMark/>
                </w:tcPr>
                <w:p w14:paraId="5C2E779C" w14:textId="77777777" w:rsidR="00E92C69" w:rsidRDefault="00233A53">
                  <w:pPr>
                    <w:rPr>
                      <w:rFonts w:eastAsia="Times New Roman"/>
                      <w:sz w:val="27"/>
                      <w:szCs w:val="27"/>
                    </w:rPr>
                  </w:pPr>
                  <w:hyperlink w:anchor="id0x85b280" w:history="1">
                    <w:r w:rsidR="001011C8">
                      <w:rPr>
                        <w:rStyle w:val="Lienhypertexte"/>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tcVcMuxAdFrameRepetitions</w:t>
                  </w:r>
                  <w:r w:rsidR="001011C8">
                    <w:rPr>
                      <w:rFonts w:eastAsia="Times New Roman"/>
                      <w:sz w:val="27"/>
                      <w:szCs w:val="27"/>
                    </w:rPr>
                    <w:t xml:space="preserve">' (tc-vc-mux-ad-frame-repetitions) OID .1.3.112.4.4.2.1.40101.1.3.1 </w:t>
                  </w:r>
                </w:p>
              </w:tc>
            </w:tr>
            <w:tr w:rsidR="00E92C69" w:rsidRPr="0048407D" w14:paraId="2420E5FD" w14:textId="77777777">
              <w:trPr>
                <w:tblCellSpacing w:w="15" w:type="dxa"/>
                <w:jc w:val="center"/>
              </w:trPr>
              <w:tc>
                <w:tcPr>
                  <w:tcW w:w="0" w:type="auto"/>
                  <w:vAlign w:val="center"/>
                  <w:hideMark/>
                </w:tcPr>
                <w:p w14:paraId="52806EA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how an AD frame on the given Virtual Channel shall be annotated in terms of number of times it shall be transmitted to the spacecraft. </w:t>
                  </w:r>
                </w:p>
              </w:tc>
            </w:tr>
            <w:tr w:rsidR="00E92C69" w14:paraId="05D62DEB" w14:textId="77777777">
              <w:trPr>
                <w:tblCellSpacing w:w="15" w:type="dxa"/>
                <w:jc w:val="center"/>
              </w:trPr>
              <w:tc>
                <w:tcPr>
                  <w:tcW w:w="0" w:type="auto"/>
                  <w:vAlign w:val="center"/>
                  <w:hideMark/>
                </w:tcPr>
                <w:p w14:paraId="1D23EA09"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1B6365A" w14:textId="77777777">
              <w:trPr>
                <w:tblCellSpacing w:w="15" w:type="dxa"/>
                <w:jc w:val="center"/>
              </w:trPr>
              <w:tc>
                <w:tcPr>
                  <w:tcW w:w="0" w:type="auto"/>
                  <w:vAlign w:val="center"/>
                  <w:hideMark/>
                </w:tcPr>
                <w:p w14:paraId="04AC514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8C32B22" w14:textId="77777777">
              <w:trPr>
                <w:tblCellSpacing w:w="15" w:type="dxa"/>
                <w:jc w:val="center"/>
              </w:trPr>
              <w:tc>
                <w:tcPr>
                  <w:tcW w:w="0" w:type="auto"/>
                  <w:vAlign w:val="center"/>
                  <w:hideMark/>
                </w:tcPr>
                <w:p w14:paraId="265011A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9EAE16B" w14:textId="77777777">
              <w:trPr>
                <w:tblCellSpacing w:w="15" w:type="dxa"/>
                <w:jc w:val="center"/>
              </w:trPr>
              <w:tc>
                <w:tcPr>
                  <w:tcW w:w="0" w:type="auto"/>
                  <w:vAlign w:val="center"/>
                  <w:hideMark/>
                </w:tcPr>
                <w:p w14:paraId="225A98E9"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8A8E92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TcVcMuxAdFrameRepetitions</w:t>
                  </w:r>
                  <w:r w:rsidRPr="0048407D">
                    <w:rPr>
                      <w:rFonts w:ascii="Courier" w:hAnsi="Courier"/>
                      <w:sz w:val="16"/>
                      <w:szCs w:val="16"/>
                      <w:lang w:val="en-US"/>
                    </w:rPr>
                    <w:tab/>
                    <w:t xml:space="preserve"> ::= SET  (SIZE( 1 .. 64))  OF</w:t>
                  </w:r>
                  <w:r w:rsidRPr="0048407D">
                    <w:rPr>
                      <w:rFonts w:ascii="Courier" w:hAnsi="Courier"/>
                      <w:sz w:val="16"/>
                      <w:szCs w:val="16"/>
                      <w:lang w:val="en-US"/>
                    </w:rPr>
                    <w:tab/>
                    <w:t xml:space="preserve"> SEQUENCE</w:t>
                  </w:r>
                </w:p>
                <w:p w14:paraId="530554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E779E7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INTEGER  (0 .. 63)</w:t>
                  </w:r>
                </w:p>
                <w:p w14:paraId="1E0635B6"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repetitions         </w:t>
                  </w:r>
                  <w:r w:rsidRPr="0048407D">
                    <w:rPr>
                      <w:rFonts w:ascii="Courier" w:hAnsi="Courier"/>
                      <w:sz w:val="16"/>
                      <w:szCs w:val="16"/>
                      <w:lang w:val="en-US"/>
                    </w:rPr>
                    <w:tab/>
                    <w:t xml:space="preserve"> INTEGER  (1 .. </w:t>
                  </w:r>
                  <w:r>
                    <w:rPr>
                      <w:rFonts w:ascii="Courier" w:hAnsi="Courier"/>
                      <w:sz w:val="16"/>
                      <w:szCs w:val="16"/>
                    </w:rPr>
                    <w:t>5)</w:t>
                  </w:r>
                </w:p>
                <w:p w14:paraId="6F4746BB"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1C7155F1" w14:textId="77777777" w:rsidR="00E92C69" w:rsidRDefault="001011C8">
                  <w:pPr>
                    <w:pStyle w:val="PrformatHTML"/>
                  </w:pPr>
                  <w:r>
                    <w:rPr>
                      <w:rFonts w:ascii="Courier" w:hAnsi="Courier"/>
                      <w:sz w:val="16"/>
                      <w:szCs w:val="16"/>
                    </w:rPr>
                    <w:br/>
                  </w:r>
                </w:p>
                <w:p w14:paraId="42FAC881" w14:textId="77777777" w:rsidR="00E92C69" w:rsidRDefault="00E92C69">
                  <w:pPr>
                    <w:rPr>
                      <w:rFonts w:eastAsia="Times New Roman"/>
                    </w:rPr>
                  </w:pPr>
                </w:p>
              </w:tc>
            </w:tr>
            <w:tr w:rsidR="00E92C69" w14:paraId="6D5B2A90" w14:textId="77777777">
              <w:trPr>
                <w:tblCellSpacing w:w="15" w:type="dxa"/>
                <w:jc w:val="center"/>
              </w:trPr>
              <w:tc>
                <w:tcPr>
                  <w:tcW w:w="0" w:type="auto"/>
                  <w:vAlign w:val="center"/>
                  <w:hideMark/>
                </w:tcPr>
                <w:p w14:paraId="32D69692" w14:textId="77777777" w:rsidR="00E92C69" w:rsidRDefault="00E92C69">
                  <w:pPr>
                    <w:rPr>
                      <w:rFonts w:eastAsia="Times New Roman"/>
                    </w:rPr>
                  </w:pPr>
                </w:p>
              </w:tc>
            </w:tr>
          </w:tbl>
          <w:p w14:paraId="5D7CDA1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4EB2923" w14:textId="77777777">
              <w:trPr>
                <w:tblCellSpacing w:w="15" w:type="dxa"/>
                <w:jc w:val="center"/>
              </w:trPr>
              <w:tc>
                <w:tcPr>
                  <w:tcW w:w="0" w:type="auto"/>
                  <w:vAlign w:val="center"/>
                  <w:hideMark/>
                </w:tcPr>
                <w:p w14:paraId="19C8517F" w14:textId="77777777" w:rsidR="00E92C69" w:rsidRDefault="00233A53">
                  <w:pPr>
                    <w:rPr>
                      <w:rFonts w:eastAsia="Times New Roman"/>
                      <w:sz w:val="27"/>
                      <w:szCs w:val="27"/>
                    </w:rPr>
                  </w:pPr>
                  <w:hyperlink w:anchor="id0x85b280" w:history="1">
                    <w:r w:rsidR="001011C8">
                      <w:rPr>
                        <w:rStyle w:val="Lienhypertexte"/>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tcVcMuxBcFrameRepetitions</w:t>
                  </w:r>
                  <w:r w:rsidR="001011C8">
                    <w:rPr>
                      <w:rFonts w:eastAsia="Times New Roman"/>
                      <w:sz w:val="27"/>
                      <w:szCs w:val="27"/>
                    </w:rPr>
                    <w:t xml:space="preserve">' (tc-vc-mux-bc-frame-repetitions) OID .1.3.112.4.4.2.1.40101.1.4.1 </w:t>
                  </w:r>
                </w:p>
              </w:tc>
            </w:tr>
            <w:tr w:rsidR="00E92C69" w:rsidRPr="0048407D" w14:paraId="61833E60" w14:textId="77777777">
              <w:trPr>
                <w:tblCellSpacing w:w="15" w:type="dxa"/>
                <w:jc w:val="center"/>
              </w:trPr>
              <w:tc>
                <w:tcPr>
                  <w:tcW w:w="0" w:type="auto"/>
                  <w:vAlign w:val="center"/>
                  <w:hideMark/>
                </w:tcPr>
                <w:p w14:paraId="3C95FFC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how a BC frame on the given Virtual Channel shall be annotated in terms of number of times it shall be transmitted to the spacecraft. </w:t>
                  </w:r>
                </w:p>
              </w:tc>
            </w:tr>
            <w:tr w:rsidR="00E92C69" w14:paraId="3A2D8575" w14:textId="77777777">
              <w:trPr>
                <w:tblCellSpacing w:w="15" w:type="dxa"/>
                <w:jc w:val="center"/>
              </w:trPr>
              <w:tc>
                <w:tcPr>
                  <w:tcW w:w="0" w:type="auto"/>
                  <w:vAlign w:val="center"/>
                  <w:hideMark/>
                </w:tcPr>
                <w:p w14:paraId="02FCE017"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AEBE7A9" w14:textId="77777777">
              <w:trPr>
                <w:tblCellSpacing w:w="15" w:type="dxa"/>
                <w:jc w:val="center"/>
              </w:trPr>
              <w:tc>
                <w:tcPr>
                  <w:tcW w:w="0" w:type="auto"/>
                  <w:vAlign w:val="center"/>
                  <w:hideMark/>
                </w:tcPr>
                <w:p w14:paraId="7F65AEB2"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2AC6EC21" w14:textId="77777777">
              <w:trPr>
                <w:tblCellSpacing w:w="15" w:type="dxa"/>
                <w:jc w:val="center"/>
              </w:trPr>
              <w:tc>
                <w:tcPr>
                  <w:tcW w:w="0" w:type="auto"/>
                  <w:vAlign w:val="center"/>
                  <w:hideMark/>
                </w:tcPr>
                <w:p w14:paraId="4723281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C0AB14D" w14:textId="77777777">
              <w:trPr>
                <w:tblCellSpacing w:w="15" w:type="dxa"/>
                <w:jc w:val="center"/>
              </w:trPr>
              <w:tc>
                <w:tcPr>
                  <w:tcW w:w="0" w:type="auto"/>
                  <w:vAlign w:val="center"/>
                  <w:hideMark/>
                </w:tcPr>
                <w:p w14:paraId="2C5D70A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7B869A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TcVcMuxBcFrameRepetitions</w:t>
                  </w:r>
                  <w:r w:rsidRPr="0048407D">
                    <w:rPr>
                      <w:rFonts w:ascii="Courier" w:hAnsi="Courier"/>
                      <w:sz w:val="16"/>
                      <w:szCs w:val="16"/>
                      <w:lang w:val="en-US"/>
                    </w:rPr>
                    <w:tab/>
                    <w:t xml:space="preserve"> ::= SET  (SIZE( 1 .. 64))  OF</w:t>
                  </w:r>
                  <w:r w:rsidRPr="0048407D">
                    <w:rPr>
                      <w:rFonts w:ascii="Courier" w:hAnsi="Courier"/>
                      <w:sz w:val="16"/>
                      <w:szCs w:val="16"/>
                      <w:lang w:val="en-US"/>
                    </w:rPr>
                    <w:tab/>
                    <w:t xml:space="preserve"> SEQUENCE</w:t>
                  </w:r>
                </w:p>
                <w:p w14:paraId="18B9E61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2EBDB41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INTEGER  (0 .. 63)</w:t>
                  </w:r>
                </w:p>
                <w:p w14:paraId="3EB289C2"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repetitions         </w:t>
                  </w:r>
                  <w:r w:rsidRPr="0048407D">
                    <w:rPr>
                      <w:rFonts w:ascii="Courier" w:hAnsi="Courier"/>
                      <w:sz w:val="16"/>
                      <w:szCs w:val="16"/>
                      <w:lang w:val="en-US"/>
                    </w:rPr>
                    <w:tab/>
                    <w:t xml:space="preserve"> INTEGER  (1 .. </w:t>
                  </w:r>
                  <w:r>
                    <w:rPr>
                      <w:rFonts w:ascii="Courier" w:hAnsi="Courier"/>
                      <w:sz w:val="16"/>
                      <w:szCs w:val="16"/>
                    </w:rPr>
                    <w:t>5)</w:t>
                  </w:r>
                </w:p>
                <w:p w14:paraId="625BA22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70699C38" w14:textId="77777777" w:rsidR="00E92C69" w:rsidRDefault="001011C8">
                  <w:pPr>
                    <w:pStyle w:val="PrformatHTML"/>
                  </w:pPr>
                  <w:r>
                    <w:rPr>
                      <w:rFonts w:ascii="Courier" w:hAnsi="Courier"/>
                      <w:sz w:val="16"/>
                      <w:szCs w:val="16"/>
                    </w:rPr>
                    <w:br/>
                  </w:r>
                </w:p>
                <w:p w14:paraId="1E9B048F" w14:textId="77777777" w:rsidR="00E92C69" w:rsidRDefault="00E92C69">
                  <w:pPr>
                    <w:rPr>
                      <w:rFonts w:eastAsia="Times New Roman"/>
                    </w:rPr>
                  </w:pPr>
                </w:p>
              </w:tc>
            </w:tr>
            <w:tr w:rsidR="00E92C69" w14:paraId="261A37C9" w14:textId="77777777">
              <w:trPr>
                <w:tblCellSpacing w:w="15" w:type="dxa"/>
                <w:jc w:val="center"/>
              </w:trPr>
              <w:tc>
                <w:tcPr>
                  <w:tcW w:w="0" w:type="auto"/>
                  <w:vAlign w:val="center"/>
                  <w:hideMark/>
                </w:tcPr>
                <w:p w14:paraId="0140982A" w14:textId="77777777" w:rsidR="00E92C69" w:rsidRDefault="00E92C69">
                  <w:pPr>
                    <w:rPr>
                      <w:rFonts w:eastAsia="Times New Roman"/>
                    </w:rPr>
                  </w:pPr>
                </w:p>
              </w:tc>
            </w:tr>
          </w:tbl>
          <w:p w14:paraId="56DADA2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C4CCC4C" w14:textId="77777777">
              <w:trPr>
                <w:tblCellSpacing w:w="15" w:type="dxa"/>
                <w:jc w:val="center"/>
              </w:trPr>
              <w:tc>
                <w:tcPr>
                  <w:tcW w:w="0" w:type="auto"/>
                  <w:vAlign w:val="center"/>
                  <w:hideMark/>
                </w:tcPr>
                <w:p w14:paraId="24F02875" w14:textId="77777777" w:rsidR="00E92C69" w:rsidRDefault="00233A53">
                  <w:pPr>
                    <w:rPr>
                      <w:rFonts w:eastAsia="Times New Roman"/>
                      <w:sz w:val="27"/>
                      <w:szCs w:val="27"/>
                    </w:rPr>
                  </w:pPr>
                  <w:hyperlink w:anchor="id0x85b280" w:history="1">
                    <w:r w:rsidR="001011C8">
                      <w:rPr>
                        <w:rStyle w:val="Lienhypertexte"/>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tcVcMuxMc</w:t>
                  </w:r>
                  <w:r w:rsidR="001011C8">
                    <w:rPr>
                      <w:rFonts w:eastAsia="Times New Roman"/>
                      <w:sz w:val="27"/>
                      <w:szCs w:val="27"/>
                    </w:rPr>
                    <w:t xml:space="preserve">' (tc-vc-mux-mc) OID .1.3.112.4.4.2.1.40101.1.5.1 </w:t>
                  </w:r>
                </w:p>
              </w:tc>
            </w:tr>
            <w:tr w:rsidR="00E92C69" w:rsidRPr="0048407D" w14:paraId="3A97A5D0" w14:textId="77777777">
              <w:trPr>
                <w:tblCellSpacing w:w="15" w:type="dxa"/>
                <w:jc w:val="center"/>
              </w:trPr>
              <w:tc>
                <w:tcPr>
                  <w:tcW w:w="0" w:type="auto"/>
                  <w:vAlign w:val="center"/>
                  <w:hideMark/>
                </w:tcPr>
                <w:p w14:paraId="1946578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Master Channel that is provided by the given FR instance. The Master Channel ID is the concatenation of TFVN and SCID. Given that this FR type handles only TC frames, the TFVN is fixed (version 1, binary '00') and only the SCID is variable. </w:t>
                  </w:r>
                </w:p>
              </w:tc>
            </w:tr>
            <w:tr w:rsidR="00E92C69" w14:paraId="1277AD94" w14:textId="77777777">
              <w:trPr>
                <w:tblCellSpacing w:w="15" w:type="dxa"/>
                <w:jc w:val="center"/>
              </w:trPr>
              <w:tc>
                <w:tcPr>
                  <w:tcW w:w="0" w:type="auto"/>
                  <w:vAlign w:val="center"/>
                  <w:hideMark/>
                </w:tcPr>
                <w:p w14:paraId="66C0EE02"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1F46CE8" w14:textId="77777777">
              <w:trPr>
                <w:tblCellSpacing w:w="15" w:type="dxa"/>
                <w:jc w:val="center"/>
              </w:trPr>
              <w:tc>
                <w:tcPr>
                  <w:tcW w:w="0" w:type="auto"/>
                  <w:vAlign w:val="center"/>
                  <w:hideMark/>
                </w:tcPr>
                <w:p w14:paraId="144ABAF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73870D7" w14:textId="77777777">
              <w:trPr>
                <w:tblCellSpacing w:w="15" w:type="dxa"/>
                <w:jc w:val="center"/>
              </w:trPr>
              <w:tc>
                <w:tcPr>
                  <w:tcW w:w="0" w:type="auto"/>
                  <w:vAlign w:val="center"/>
                  <w:hideMark/>
                </w:tcPr>
                <w:p w14:paraId="6902B07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BBCDF23" w14:textId="77777777">
              <w:trPr>
                <w:tblCellSpacing w:w="15" w:type="dxa"/>
                <w:jc w:val="center"/>
              </w:trPr>
              <w:tc>
                <w:tcPr>
                  <w:tcW w:w="0" w:type="auto"/>
                  <w:vAlign w:val="center"/>
                  <w:hideMark/>
                </w:tcPr>
                <w:p w14:paraId="3B4DB70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F72857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TcVcMuxMc           </w:t>
                  </w:r>
                  <w:r w:rsidRPr="0048407D">
                    <w:rPr>
                      <w:rFonts w:ascii="Courier" w:hAnsi="Courier"/>
                      <w:sz w:val="16"/>
                      <w:szCs w:val="16"/>
                      <w:lang w:val="en-US"/>
                    </w:rPr>
                    <w:tab/>
                    <w:t xml:space="preserve"> ::= SEQUENCE</w:t>
                  </w:r>
                </w:p>
                <w:p w14:paraId="577719D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F2757B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('00'B)</w:t>
                  </w:r>
                </w:p>
                <w:p w14:paraId="735D2F64"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scid                </w:t>
                  </w:r>
                  <w:r>
                    <w:rPr>
                      <w:rFonts w:ascii="Courier" w:hAnsi="Courier"/>
                      <w:sz w:val="16"/>
                      <w:szCs w:val="16"/>
                    </w:rPr>
                    <w:tab/>
                    <w:t xml:space="preserve"> INTEGER  (0 .. 1023)</w:t>
                  </w:r>
                </w:p>
                <w:p w14:paraId="58F011B4" w14:textId="77777777" w:rsidR="00E92C69" w:rsidRDefault="001011C8">
                  <w:pPr>
                    <w:pStyle w:val="PrformatHTML"/>
                    <w:rPr>
                      <w:rFonts w:ascii="Courier" w:hAnsi="Courier"/>
                      <w:sz w:val="16"/>
                      <w:szCs w:val="16"/>
                    </w:rPr>
                  </w:pPr>
                  <w:r>
                    <w:rPr>
                      <w:rFonts w:ascii="Courier" w:hAnsi="Courier"/>
                      <w:sz w:val="16"/>
                      <w:szCs w:val="16"/>
                    </w:rPr>
                    <w:br/>
                    <w:t>}</w:t>
                  </w:r>
                </w:p>
                <w:p w14:paraId="0CE40255" w14:textId="77777777" w:rsidR="00E92C69" w:rsidRDefault="001011C8">
                  <w:pPr>
                    <w:pStyle w:val="PrformatHTML"/>
                  </w:pPr>
                  <w:r>
                    <w:rPr>
                      <w:rFonts w:ascii="Courier" w:hAnsi="Courier"/>
                      <w:sz w:val="16"/>
                      <w:szCs w:val="16"/>
                    </w:rPr>
                    <w:br/>
                  </w:r>
                </w:p>
                <w:p w14:paraId="223A257D" w14:textId="77777777" w:rsidR="00E92C69" w:rsidRDefault="00E92C69">
                  <w:pPr>
                    <w:rPr>
                      <w:rFonts w:eastAsia="Times New Roman"/>
                    </w:rPr>
                  </w:pPr>
                </w:p>
              </w:tc>
            </w:tr>
            <w:tr w:rsidR="00E92C69" w14:paraId="4907CA33" w14:textId="77777777">
              <w:trPr>
                <w:tblCellSpacing w:w="15" w:type="dxa"/>
                <w:jc w:val="center"/>
              </w:trPr>
              <w:tc>
                <w:tcPr>
                  <w:tcW w:w="0" w:type="auto"/>
                  <w:vAlign w:val="center"/>
                  <w:hideMark/>
                </w:tcPr>
                <w:p w14:paraId="07C91A6F" w14:textId="77777777" w:rsidR="00E92C69" w:rsidRDefault="00E92C69">
                  <w:pPr>
                    <w:rPr>
                      <w:rFonts w:eastAsia="Times New Roman"/>
                    </w:rPr>
                  </w:pPr>
                </w:p>
              </w:tc>
            </w:tr>
          </w:tbl>
          <w:p w14:paraId="4AE4D10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AED5119" w14:textId="77777777">
              <w:trPr>
                <w:tblCellSpacing w:w="15" w:type="dxa"/>
                <w:jc w:val="center"/>
              </w:trPr>
              <w:tc>
                <w:tcPr>
                  <w:tcW w:w="0" w:type="auto"/>
                  <w:vAlign w:val="center"/>
                  <w:hideMark/>
                </w:tcPr>
                <w:p w14:paraId="47330255" w14:textId="77777777" w:rsidR="00E92C69" w:rsidRDefault="00233A53">
                  <w:pPr>
                    <w:rPr>
                      <w:rFonts w:eastAsia="Times New Roman"/>
                      <w:sz w:val="27"/>
                      <w:szCs w:val="27"/>
                    </w:rPr>
                  </w:pPr>
                  <w:hyperlink w:anchor="id0x85b280" w:history="1">
                    <w:r w:rsidR="001011C8">
                      <w:rPr>
                        <w:rStyle w:val="Lienhypertexte"/>
                        <w:rFonts w:eastAsia="Times New Roman"/>
                        <w:b/>
                        <w:bCs/>
                        <w:sz w:val="27"/>
                        <w:szCs w:val="27"/>
                      </w:rPr>
                      <w:t>TcVcMux</w:t>
                    </w:r>
                  </w:hyperlink>
                  <w:r w:rsidR="001011C8">
                    <w:rPr>
                      <w:rFonts w:eastAsia="Times New Roman"/>
                      <w:sz w:val="27"/>
                      <w:szCs w:val="27"/>
                    </w:rPr>
                    <w:t xml:space="preserve"> parameter '</w:t>
                  </w:r>
                  <w:r w:rsidR="001011C8">
                    <w:rPr>
                      <w:rFonts w:eastAsia="Times New Roman"/>
                      <w:b/>
                      <w:bCs/>
                      <w:sz w:val="27"/>
                      <w:szCs w:val="27"/>
                    </w:rPr>
                    <w:t>tcVcMuxContr</w:t>
                  </w:r>
                  <w:r w:rsidR="001011C8">
                    <w:rPr>
                      <w:rFonts w:eastAsia="Times New Roman"/>
                      <w:sz w:val="27"/>
                      <w:szCs w:val="27"/>
                    </w:rPr>
                    <w:t xml:space="preserve">' (tc-vc-mux-contr) OID .1.3.112.4.4.2.1.40101.1.6.1 </w:t>
                  </w:r>
                </w:p>
              </w:tc>
            </w:tr>
            <w:tr w:rsidR="00E92C69" w:rsidRPr="0048407D" w14:paraId="5B2E4521" w14:textId="77777777">
              <w:trPr>
                <w:tblCellSpacing w:w="15" w:type="dxa"/>
                <w:jc w:val="center"/>
              </w:trPr>
              <w:tc>
                <w:tcPr>
                  <w:tcW w:w="0" w:type="auto"/>
                  <w:vAlign w:val="center"/>
                  <w:hideMark/>
                </w:tcPr>
                <w:p w14:paraId="4D4CD3D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how the Virtual Channels are multiplexed into the Master Channel formed by this FR instance. </w:t>
                  </w:r>
                </w:p>
                <w:p w14:paraId="1768D6CC" w14:textId="77777777" w:rsidR="00E92C69" w:rsidRPr="0048407D" w:rsidRDefault="00E92C69">
                  <w:pPr>
                    <w:pStyle w:val="PrformatHTML"/>
                    <w:rPr>
                      <w:rFonts w:ascii="Times New Roman" w:hAnsi="Times New Roman" w:cs="Times New Roman"/>
                      <w:sz w:val="24"/>
                      <w:szCs w:val="24"/>
                      <w:lang w:val="en-US"/>
                    </w:rPr>
                  </w:pPr>
                </w:p>
                <w:p w14:paraId="2C05203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In case tcVcMuxContr = ‘fifo’, no further specification applies.</w:t>
                  </w:r>
                </w:p>
                <w:p w14:paraId="5BB171C3" w14:textId="77777777" w:rsidR="00E92C69" w:rsidRPr="0048407D" w:rsidRDefault="00E92C69">
                  <w:pPr>
                    <w:pStyle w:val="PrformatHTML"/>
                    <w:rPr>
                      <w:rFonts w:ascii="Times New Roman" w:hAnsi="Times New Roman" w:cs="Times New Roman"/>
                      <w:sz w:val="24"/>
                      <w:szCs w:val="24"/>
                      <w:lang w:val="en-US"/>
                    </w:rPr>
                  </w:pPr>
                </w:p>
                <w:p w14:paraId="41661DE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tcVcMuxContr = 'absolutePriority', then the associated configuration value is a sequence of VCIDs used on the given MC where the first VCID in the sequence has the highest priority, the second has the second-highest priority etc. Consequently the sequence has as many elements as VCs are permitted on the given MC. </w:t>
                  </w:r>
                </w:p>
                <w:p w14:paraId="05952AFE" w14:textId="77777777" w:rsidR="00E92C69" w:rsidRPr="0048407D" w:rsidRDefault="00E92C69">
                  <w:pPr>
                    <w:pStyle w:val="PrformatHTML"/>
                    <w:rPr>
                      <w:rFonts w:ascii="Times New Roman" w:hAnsi="Times New Roman" w:cs="Times New Roman"/>
                      <w:sz w:val="24"/>
                      <w:szCs w:val="24"/>
                      <w:lang w:val="en-US"/>
                    </w:rPr>
                  </w:pPr>
                </w:p>
                <w:p w14:paraId="469EF51D" w14:textId="77777777" w:rsidR="00E92C69" w:rsidRPr="0048407D" w:rsidRDefault="001011C8">
                  <w:pPr>
                    <w:pStyle w:val="PrformatHTML"/>
                    <w:rPr>
                      <w:lang w:val="en-US"/>
                    </w:rPr>
                  </w:pPr>
                  <w:r w:rsidRPr="0048407D">
                    <w:rPr>
                      <w:rFonts w:ascii="Times New Roman" w:hAnsi="Times New Roman" w:cs="Times New Roman"/>
                      <w:sz w:val="24"/>
                      <w:szCs w:val="24"/>
                      <w:lang w:val="en-US"/>
                    </w:rPr>
                    <w:t>If tcVcMuxContr = 'pollingVector', then the associated sequence consists of up to 192 elements where each element is a VCID.</w:t>
                  </w:r>
                </w:p>
              </w:tc>
            </w:tr>
            <w:tr w:rsidR="00E92C69" w14:paraId="54D8CB56" w14:textId="77777777">
              <w:trPr>
                <w:tblCellSpacing w:w="15" w:type="dxa"/>
                <w:jc w:val="center"/>
              </w:trPr>
              <w:tc>
                <w:tcPr>
                  <w:tcW w:w="0" w:type="auto"/>
                  <w:vAlign w:val="center"/>
                  <w:hideMark/>
                </w:tcPr>
                <w:p w14:paraId="191EFCE6"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69F4286" w14:textId="77777777">
              <w:trPr>
                <w:tblCellSpacing w:w="15" w:type="dxa"/>
                <w:jc w:val="center"/>
              </w:trPr>
              <w:tc>
                <w:tcPr>
                  <w:tcW w:w="0" w:type="auto"/>
                  <w:vAlign w:val="center"/>
                  <w:hideMark/>
                </w:tcPr>
                <w:p w14:paraId="1BFD7C89"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4029F13A" w14:textId="77777777">
              <w:trPr>
                <w:tblCellSpacing w:w="15" w:type="dxa"/>
                <w:jc w:val="center"/>
              </w:trPr>
              <w:tc>
                <w:tcPr>
                  <w:tcW w:w="0" w:type="auto"/>
                  <w:vAlign w:val="center"/>
                  <w:hideMark/>
                </w:tcPr>
                <w:p w14:paraId="06C7F5B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5B36B39" w14:textId="77777777">
              <w:trPr>
                <w:tblCellSpacing w:w="15" w:type="dxa"/>
                <w:jc w:val="center"/>
              </w:trPr>
              <w:tc>
                <w:tcPr>
                  <w:tcW w:w="0" w:type="auto"/>
                  <w:vAlign w:val="center"/>
                  <w:hideMark/>
                </w:tcPr>
                <w:p w14:paraId="24181B0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BD2D1E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TcVcMuxContr        </w:t>
                  </w:r>
                  <w:r w:rsidRPr="0048407D">
                    <w:rPr>
                      <w:rFonts w:ascii="Courier" w:hAnsi="Courier"/>
                      <w:sz w:val="16"/>
                      <w:szCs w:val="16"/>
                      <w:lang w:val="en-US"/>
                    </w:rPr>
                    <w:tab/>
                    <w:t xml:space="preserve"> ::= CHOICE</w:t>
                  </w:r>
                </w:p>
                <w:p w14:paraId="71CAB73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8E3E3A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fifo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29A1E89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absolutePriority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64))  OF</w:t>
                  </w:r>
                  <w:r w:rsidRPr="0048407D">
                    <w:rPr>
                      <w:rFonts w:ascii="Courier" w:hAnsi="Courier"/>
                      <w:sz w:val="16"/>
                      <w:szCs w:val="16"/>
                      <w:lang w:val="en-US"/>
                    </w:rPr>
                    <w:tab/>
                    <w:t xml:space="preserve"> INTEGER  (0 .. 63)</w:t>
                  </w:r>
                </w:p>
                <w:p w14:paraId="4363ED86"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pollingVector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w:t>
                  </w:r>
                  <w:r>
                    <w:rPr>
                      <w:rFonts w:ascii="Courier" w:hAnsi="Courier"/>
                      <w:sz w:val="16"/>
                      <w:szCs w:val="16"/>
                    </w:rPr>
                    <w:t>192))  OF</w:t>
                  </w:r>
                  <w:r>
                    <w:rPr>
                      <w:rFonts w:ascii="Courier" w:hAnsi="Courier"/>
                      <w:sz w:val="16"/>
                      <w:szCs w:val="16"/>
                    </w:rPr>
                    <w:tab/>
                    <w:t xml:space="preserve"> INTEGER  (0 .. 63)</w:t>
                  </w:r>
                </w:p>
                <w:p w14:paraId="6B9C0844" w14:textId="77777777" w:rsidR="00E92C69" w:rsidRDefault="001011C8">
                  <w:pPr>
                    <w:pStyle w:val="PrformatHTML"/>
                    <w:rPr>
                      <w:rFonts w:ascii="Courier" w:hAnsi="Courier"/>
                      <w:sz w:val="16"/>
                      <w:szCs w:val="16"/>
                    </w:rPr>
                  </w:pPr>
                  <w:r>
                    <w:rPr>
                      <w:rFonts w:ascii="Courier" w:hAnsi="Courier"/>
                      <w:sz w:val="16"/>
                      <w:szCs w:val="16"/>
                    </w:rPr>
                    <w:br/>
                    <w:t>}</w:t>
                  </w:r>
                </w:p>
                <w:p w14:paraId="5BF609B2" w14:textId="77777777" w:rsidR="00E92C69" w:rsidRDefault="001011C8">
                  <w:pPr>
                    <w:pStyle w:val="PrformatHTML"/>
                  </w:pPr>
                  <w:r>
                    <w:rPr>
                      <w:rFonts w:ascii="Courier" w:hAnsi="Courier"/>
                      <w:sz w:val="16"/>
                      <w:szCs w:val="16"/>
                    </w:rPr>
                    <w:br/>
                  </w:r>
                </w:p>
                <w:p w14:paraId="08DEC836" w14:textId="77777777" w:rsidR="00E92C69" w:rsidRDefault="00E92C69">
                  <w:pPr>
                    <w:rPr>
                      <w:rFonts w:eastAsia="Times New Roman"/>
                    </w:rPr>
                  </w:pPr>
                </w:p>
              </w:tc>
            </w:tr>
            <w:tr w:rsidR="00E92C69" w14:paraId="47B93433" w14:textId="77777777">
              <w:trPr>
                <w:tblCellSpacing w:w="15" w:type="dxa"/>
                <w:jc w:val="center"/>
              </w:trPr>
              <w:tc>
                <w:tcPr>
                  <w:tcW w:w="0" w:type="auto"/>
                  <w:vAlign w:val="center"/>
                  <w:hideMark/>
                </w:tcPr>
                <w:p w14:paraId="2F255EF9" w14:textId="77777777" w:rsidR="00E92C69" w:rsidRDefault="00E92C69">
                  <w:pPr>
                    <w:rPr>
                      <w:rFonts w:eastAsia="Times New Roman"/>
                    </w:rPr>
                  </w:pPr>
                </w:p>
              </w:tc>
            </w:tr>
          </w:tbl>
          <w:p w14:paraId="271455C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D61B10B" w14:textId="77777777">
              <w:trPr>
                <w:tblCellSpacing w:w="15" w:type="dxa"/>
                <w:jc w:val="center"/>
              </w:trPr>
              <w:tc>
                <w:tcPr>
                  <w:tcW w:w="0" w:type="auto"/>
                  <w:vAlign w:val="center"/>
                  <w:hideMark/>
                </w:tcPr>
                <w:p w14:paraId="522B978C" w14:textId="77777777" w:rsidR="00E92C69" w:rsidRDefault="00233A53">
                  <w:pPr>
                    <w:rPr>
                      <w:rFonts w:eastAsia="Times New Roman"/>
                      <w:sz w:val="27"/>
                      <w:szCs w:val="27"/>
                    </w:rPr>
                  </w:pPr>
                  <w:hyperlink w:anchor="id0x85b280" w:history="1">
                    <w:r w:rsidR="001011C8">
                      <w:rPr>
                        <w:rStyle w:val="Lienhypertexte"/>
                        <w:rFonts w:eastAsia="Times New Roman"/>
                        <w:b/>
                        <w:bCs/>
                        <w:sz w:val="27"/>
                        <w:szCs w:val="27"/>
                      </w:rPr>
                      <w:t>TcVcMux</w:t>
                    </w:r>
                  </w:hyperlink>
                  <w:r w:rsidR="001011C8">
                    <w:rPr>
                      <w:rFonts w:eastAsia="Times New Roman"/>
                      <w:sz w:val="27"/>
                      <w:szCs w:val="27"/>
                    </w:rPr>
                    <w:t xml:space="preserve"> event '</w:t>
                  </w:r>
                  <w:r w:rsidR="001011C8">
                    <w:rPr>
                      <w:rFonts w:eastAsia="Times New Roman"/>
                      <w:b/>
                      <w:bCs/>
                      <w:sz w:val="27"/>
                      <w:szCs w:val="27"/>
                    </w:rPr>
                    <w:t>tcVcMuxResourceStatChange</w:t>
                  </w:r>
                  <w:r w:rsidR="001011C8">
                    <w:rPr>
                      <w:rFonts w:eastAsia="Times New Roman"/>
                      <w:sz w:val="27"/>
                      <w:szCs w:val="27"/>
                    </w:rPr>
                    <w:t xml:space="preserve">' (tc-vc-mux-resource-stat-change) OID .1.3.112.4.4.2.1.40101.2.1.1 </w:t>
                  </w:r>
                </w:p>
              </w:tc>
            </w:tr>
            <w:tr w:rsidR="00E92C69" w:rsidRPr="0048407D" w14:paraId="2CBF1973" w14:textId="77777777">
              <w:trPr>
                <w:tblCellSpacing w:w="15" w:type="dxa"/>
                <w:jc w:val="center"/>
              </w:trPr>
              <w:tc>
                <w:tcPr>
                  <w:tcW w:w="0" w:type="auto"/>
                  <w:vAlign w:val="center"/>
                  <w:hideMark/>
                </w:tcPr>
                <w:p w14:paraId="57D1F55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tcVcMuxResourceStat parameter value.</w:t>
                  </w:r>
                </w:p>
              </w:tc>
            </w:tr>
            <w:tr w:rsidR="00E92C69" w14:paraId="1108523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49F4E97A" w14:textId="77777777">
                    <w:trPr>
                      <w:tblCellSpacing w:w="15" w:type="dxa"/>
                      <w:jc w:val="center"/>
                    </w:trPr>
                    <w:tc>
                      <w:tcPr>
                        <w:tcW w:w="0" w:type="auto"/>
                        <w:vAlign w:val="center"/>
                        <w:hideMark/>
                      </w:tcPr>
                      <w:p w14:paraId="3A4025BF" w14:textId="77777777" w:rsidR="00E92C69" w:rsidRPr="0048407D" w:rsidRDefault="00233A53">
                        <w:pPr>
                          <w:rPr>
                            <w:rFonts w:eastAsia="Times New Roman"/>
                            <w:sz w:val="27"/>
                            <w:szCs w:val="27"/>
                            <w:lang w:val="en-US"/>
                          </w:rPr>
                        </w:pPr>
                        <w:hyperlink w:anchor="id0x86f100" w:history="1">
                          <w:r w:rsidR="001011C8" w:rsidRPr="0048407D">
                            <w:rPr>
                              <w:rStyle w:val="Lienhypertexte"/>
                              <w:rFonts w:eastAsia="Times New Roman"/>
                              <w:b/>
                              <w:bCs/>
                              <w:sz w:val="27"/>
                              <w:szCs w:val="27"/>
                              <w:lang w:val="en-US"/>
                            </w:rPr>
                            <w:t>tcVcMuxResourceStatChange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tcVcMuxResourceStatChangeEvtValue</w:t>
                        </w:r>
                        <w:r w:rsidR="001011C8" w:rsidRPr="0048407D">
                          <w:rPr>
                            <w:rFonts w:eastAsia="Times New Roman"/>
                            <w:sz w:val="27"/>
                            <w:szCs w:val="27"/>
                            <w:lang w:val="en-US"/>
                          </w:rPr>
                          <w:t xml:space="preserve">' (tc-vc-mux-resource-stat-change-evt-value) </w:t>
                        </w:r>
                      </w:p>
                    </w:tc>
                  </w:tr>
                  <w:tr w:rsidR="00E92C69" w:rsidRPr="0048407D" w14:paraId="4C932381" w14:textId="77777777">
                    <w:trPr>
                      <w:tblCellSpacing w:w="15" w:type="dxa"/>
                      <w:jc w:val="center"/>
                    </w:trPr>
                    <w:tc>
                      <w:tcPr>
                        <w:tcW w:w="0" w:type="auto"/>
                        <w:vAlign w:val="center"/>
                        <w:hideMark/>
                      </w:tcPr>
                      <w:p w14:paraId="53ADC60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tcVcMuxResourceStat parameter value that applies since the notified tcVcMuxResourceStatChange event has occurred.</w:t>
                        </w:r>
                      </w:p>
                    </w:tc>
                  </w:tr>
                  <w:tr w:rsidR="00E92C69" w14:paraId="1D7C745D" w14:textId="77777777">
                    <w:trPr>
                      <w:tblCellSpacing w:w="15" w:type="dxa"/>
                      <w:jc w:val="center"/>
                    </w:trPr>
                    <w:tc>
                      <w:tcPr>
                        <w:tcW w:w="0" w:type="auto"/>
                        <w:vAlign w:val="center"/>
                        <w:hideMark/>
                      </w:tcPr>
                      <w:p w14:paraId="43C5FCB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73C0913" w14:textId="77777777">
                    <w:trPr>
                      <w:tblCellSpacing w:w="15" w:type="dxa"/>
                      <w:jc w:val="center"/>
                    </w:trPr>
                    <w:tc>
                      <w:tcPr>
                        <w:tcW w:w="0" w:type="auto"/>
                        <w:vAlign w:val="center"/>
                        <w:hideMark/>
                      </w:tcPr>
                      <w:p w14:paraId="4A88C7A3" w14:textId="77777777" w:rsidR="00E92C69" w:rsidRDefault="001011C8">
                        <w:pPr>
                          <w:rPr>
                            <w:rFonts w:eastAsia="Times New Roman"/>
                          </w:rPr>
                        </w:pPr>
                        <w:r>
                          <w:rPr>
                            <w:rFonts w:eastAsia="Times New Roman"/>
                          </w:rPr>
                          <w:br/>
                        </w:r>
                        <w:r>
                          <w:rPr>
                            <w:rFonts w:eastAsia="Times New Roman"/>
                            <w:b/>
                            <w:bCs/>
                          </w:rPr>
                          <w:t xml:space="preserve">Type Definition: </w:t>
                        </w:r>
                      </w:p>
                      <w:p w14:paraId="7C5F865D" w14:textId="77777777" w:rsidR="00E92C69" w:rsidRDefault="001011C8">
                        <w:pPr>
                          <w:pStyle w:val="PrformatHTML"/>
                        </w:pPr>
                        <w:r>
                          <w:rPr>
                            <w:rFonts w:ascii="Courier" w:hAnsi="Courier"/>
                            <w:sz w:val="16"/>
                            <w:szCs w:val="16"/>
                          </w:rPr>
                          <w:t>TcVcMuxResourceStatChangeEvtValue</w:t>
                        </w:r>
                        <w:r>
                          <w:rPr>
                            <w:rFonts w:ascii="Courier" w:hAnsi="Courier"/>
                            <w:sz w:val="16"/>
                            <w:szCs w:val="16"/>
                          </w:rPr>
                          <w:tab/>
                          <w:t xml:space="preserve"> ::= TcVcMuxResourceStat</w:t>
                        </w:r>
                      </w:p>
                      <w:p w14:paraId="77B288EE" w14:textId="77777777" w:rsidR="00E92C69" w:rsidRDefault="00E92C69">
                        <w:pPr>
                          <w:rPr>
                            <w:rFonts w:eastAsia="Times New Roman"/>
                          </w:rPr>
                        </w:pPr>
                      </w:p>
                    </w:tc>
                  </w:tr>
                  <w:tr w:rsidR="00E92C69" w14:paraId="096AA438" w14:textId="77777777">
                    <w:trPr>
                      <w:tblCellSpacing w:w="15" w:type="dxa"/>
                      <w:jc w:val="center"/>
                    </w:trPr>
                    <w:tc>
                      <w:tcPr>
                        <w:tcW w:w="0" w:type="auto"/>
                        <w:vAlign w:val="center"/>
                        <w:hideMark/>
                      </w:tcPr>
                      <w:p w14:paraId="7534E60E" w14:textId="77777777" w:rsidR="00E92C69" w:rsidRDefault="00E92C69">
                        <w:pPr>
                          <w:rPr>
                            <w:rFonts w:eastAsia="Times New Roman"/>
                          </w:rPr>
                        </w:pPr>
                      </w:p>
                    </w:tc>
                  </w:tr>
                </w:tbl>
                <w:p w14:paraId="5B2AB901" w14:textId="77777777" w:rsidR="00E92C69" w:rsidRDefault="00E92C69">
                  <w:pPr>
                    <w:rPr>
                      <w:rFonts w:eastAsia="Times New Roman"/>
                    </w:rPr>
                  </w:pPr>
                </w:p>
              </w:tc>
            </w:tr>
          </w:tbl>
          <w:p w14:paraId="07464B8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B202416" w14:textId="77777777">
              <w:trPr>
                <w:tblCellSpacing w:w="15" w:type="dxa"/>
                <w:jc w:val="center"/>
              </w:trPr>
              <w:tc>
                <w:tcPr>
                  <w:tcW w:w="0" w:type="auto"/>
                  <w:vAlign w:val="center"/>
                  <w:hideMark/>
                </w:tcPr>
                <w:p w14:paraId="2ECBCA64" w14:textId="77777777" w:rsidR="00E92C69" w:rsidRPr="000671ED" w:rsidRDefault="00233A53">
                  <w:pPr>
                    <w:rPr>
                      <w:rFonts w:eastAsia="Times New Roman"/>
                      <w:sz w:val="27"/>
                      <w:szCs w:val="27"/>
                    </w:rPr>
                  </w:pPr>
                  <w:hyperlink w:anchor="id0x85b280" w:history="1">
                    <w:r w:rsidR="001011C8" w:rsidRPr="000671ED">
                      <w:rPr>
                        <w:rStyle w:val="Lienhypertexte"/>
                        <w:rFonts w:eastAsia="Times New Roman"/>
                        <w:b/>
                        <w:bCs/>
                        <w:sz w:val="27"/>
                        <w:szCs w:val="27"/>
                      </w:rPr>
                      <w:t>TcVcMux</w:t>
                    </w:r>
                  </w:hyperlink>
                  <w:r w:rsidR="001011C8" w:rsidRPr="000671ED">
                    <w:rPr>
                      <w:rFonts w:eastAsia="Times New Roman"/>
                      <w:sz w:val="27"/>
                      <w:szCs w:val="27"/>
                    </w:rPr>
                    <w:t xml:space="preserve"> event '</w:t>
                  </w:r>
                  <w:r w:rsidR="001011C8" w:rsidRPr="000671ED">
                    <w:rPr>
                      <w:rFonts w:eastAsia="Times New Roman"/>
                      <w:b/>
                      <w:bCs/>
                      <w:sz w:val="27"/>
                      <w:szCs w:val="27"/>
                    </w:rPr>
                    <w:t>tcVcMuxOperatorNotify</w:t>
                  </w:r>
                  <w:r w:rsidR="001011C8" w:rsidRPr="000671ED">
                    <w:rPr>
                      <w:rFonts w:eastAsia="Times New Roman"/>
                      <w:sz w:val="27"/>
                      <w:szCs w:val="27"/>
                    </w:rPr>
                    <w:t xml:space="preserve">' (tc-vc-mux-operator-notify) OID .1.3.112.4.4.2.1.40101.2.2.1 </w:t>
                  </w:r>
                </w:p>
              </w:tc>
            </w:tr>
            <w:tr w:rsidR="00E92C69" w:rsidRPr="0048407D" w14:paraId="78F68AEF" w14:textId="77777777">
              <w:trPr>
                <w:tblCellSpacing w:w="15" w:type="dxa"/>
                <w:jc w:val="center"/>
              </w:trPr>
              <w:tc>
                <w:tcPr>
                  <w:tcW w:w="0" w:type="auto"/>
                  <w:vAlign w:val="center"/>
                  <w:hideMark/>
                </w:tcPr>
                <w:p w14:paraId="7B153DF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4B2B860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EBCDFDC" w14:textId="77777777">
                    <w:trPr>
                      <w:tblCellSpacing w:w="15" w:type="dxa"/>
                      <w:jc w:val="center"/>
                    </w:trPr>
                    <w:tc>
                      <w:tcPr>
                        <w:tcW w:w="0" w:type="auto"/>
                        <w:vAlign w:val="center"/>
                        <w:hideMark/>
                      </w:tcPr>
                      <w:p w14:paraId="253CF62D" w14:textId="77777777" w:rsidR="00E92C69" w:rsidRPr="000671ED" w:rsidRDefault="00233A53">
                        <w:pPr>
                          <w:rPr>
                            <w:rFonts w:eastAsia="Times New Roman"/>
                            <w:sz w:val="27"/>
                            <w:szCs w:val="27"/>
                          </w:rPr>
                        </w:pPr>
                        <w:hyperlink w:anchor="id0x871c80" w:history="1">
                          <w:r w:rsidR="001011C8" w:rsidRPr="000671ED">
                            <w:rPr>
                              <w:rStyle w:val="Lienhypertexte"/>
                              <w:rFonts w:eastAsia="Times New Roman"/>
                              <w:b/>
                              <w:bCs/>
                              <w:sz w:val="27"/>
                              <w:szCs w:val="27"/>
                            </w:rPr>
                            <w:t>tcVcMuxOperatorNotify</w:t>
                          </w:r>
                        </w:hyperlink>
                        <w:r w:rsidR="001011C8" w:rsidRPr="000671ED">
                          <w:rPr>
                            <w:rFonts w:eastAsia="Times New Roman"/>
                            <w:sz w:val="27"/>
                            <w:szCs w:val="27"/>
                          </w:rPr>
                          <w:t xml:space="preserve"> value '</w:t>
                        </w:r>
                        <w:r w:rsidR="001011C8" w:rsidRPr="000671ED">
                          <w:rPr>
                            <w:rFonts w:eastAsia="Times New Roman"/>
                            <w:b/>
                            <w:bCs/>
                            <w:sz w:val="27"/>
                            <w:szCs w:val="27"/>
                          </w:rPr>
                          <w:t>tcVcMuxOperatorNotifyMessage</w:t>
                        </w:r>
                        <w:r w:rsidR="001011C8" w:rsidRPr="000671ED">
                          <w:rPr>
                            <w:rFonts w:eastAsia="Times New Roman"/>
                            <w:sz w:val="27"/>
                            <w:szCs w:val="27"/>
                          </w:rPr>
                          <w:t xml:space="preserve">' (tc-vc-mux-operator-notify-message) </w:t>
                        </w:r>
                      </w:p>
                    </w:tc>
                  </w:tr>
                  <w:tr w:rsidR="00E92C69" w:rsidRPr="0048407D" w14:paraId="49CC0525" w14:textId="77777777">
                    <w:trPr>
                      <w:tblCellSpacing w:w="15" w:type="dxa"/>
                      <w:jc w:val="center"/>
                    </w:trPr>
                    <w:tc>
                      <w:tcPr>
                        <w:tcW w:w="0" w:type="auto"/>
                        <w:vAlign w:val="center"/>
                        <w:hideMark/>
                      </w:tcPr>
                      <w:p w14:paraId="1EE4C7A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tcVcMuxOperatorNotify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766BE7EC" w14:textId="77777777">
                    <w:trPr>
                      <w:tblCellSpacing w:w="15" w:type="dxa"/>
                      <w:jc w:val="center"/>
                    </w:trPr>
                    <w:tc>
                      <w:tcPr>
                        <w:tcW w:w="0" w:type="auto"/>
                        <w:vAlign w:val="center"/>
                        <w:hideMark/>
                      </w:tcPr>
                      <w:p w14:paraId="32EE2E1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D2698DC" w14:textId="77777777">
                    <w:trPr>
                      <w:tblCellSpacing w:w="15" w:type="dxa"/>
                      <w:jc w:val="center"/>
                    </w:trPr>
                    <w:tc>
                      <w:tcPr>
                        <w:tcW w:w="0" w:type="auto"/>
                        <w:vAlign w:val="center"/>
                        <w:hideMark/>
                      </w:tcPr>
                      <w:p w14:paraId="24AD3D53" w14:textId="77777777" w:rsidR="00E92C69" w:rsidRDefault="001011C8">
                        <w:pPr>
                          <w:rPr>
                            <w:rFonts w:eastAsia="Times New Roman"/>
                          </w:rPr>
                        </w:pPr>
                        <w:r>
                          <w:rPr>
                            <w:rFonts w:eastAsia="Times New Roman"/>
                          </w:rPr>
                          <w:br/>
                        </w:r>
                        <w:r>
                          <w:rPr>
                            <w:rFonts w:eastAsia="Times New Roman"/>
                            <w:b/>
                            <w:bCs/>
                          </w:rPr>
                          <w:t xml:space="preserve">Type Definition: </w:t>
                        </w:r>
                      </w:p>
                      <w:p w14:paraId="251664E8" w14:textId="77777777" w:rsidR="00E92C69" w:rsidRDefault="001011C8">
                        <w:pPr>
                          <w:pStyle w:val="PrformatHTML"/>
                        </w:pPr>
                        <w:r>
                          <w:rPr>
                            <w:rFonts w:ascii="Courier" w:hAnsi="Courier"/>
                            <w:sz w:val="16"/>
                            <w:szCs w:val="16"/>
                          </w:rPr>
                          <w:t>TcVcMuxOperatorNotifyMessage</w:t>
                        </w:r>
                        <w:r>
                          <w:rPr>
                            <w:rFonts w:ascii="Courier" w:hAnsi="Courier"/>
                            <w:sz w:val="16"/>
                            <w:szCs w:val="16"/>
                          </w:rPr>
                          <w:tab/>
                          <w:t xml:space="preserve"> ::= OperatorNotifyMessage</w:t>
                        </w:r>
                      </w:p>
                      <w:p w14:paraId="6729E442" w14:textId="77777777" w:rsidR="00E92C69" w:rsidRDefault="00E92C69">
                        <w:pPr>
                          <w:rPr>
                            <w:rFonts w:eastAsia="Times New Roman"/>
                          </w:rPr>
                        </w:pPr>
                      </w:p>
                    </w:tc>
                  </w:tr>
                  <w:tr w:rsidR="00E92C69" w14:paraId="408E38B2" w14:textId="77777777">
                    <w:trPr>
                      <w:tblCellSpacing w:w="15" w:type="dxa"/>
                      <w:jc w:val="center"/>
                    </w:trPr>
                    <w:tc>
                      <w:tcPr>
                        <w:tcW w:w="0" w:type="auto"/>
                        <w:vAlign w:val="center"/>
                        <w:hideMark/>
                      </w:tcPr>
                      <w:p w14:paraId="5CC30471" w14:textId="77777777" w:rsidR="00E92C69" w:rsidRDefault="00E92C69">
                        <w:pPr>
                          <w:rPr>
                            <w:rFonts w:eastAsia="Times New Roman"/>
                          </w:rPr>
                        </w:pPr>
                      </w:p>
                    </w:tc>
                  </w:tr>
                </w:tbl>
                <w:p w14:paraId="2B21CFBE" w14:textId="77777777" w:rsidR="00E92C69" w:rsidRDefault="00E92C69">
                  <w:pPr>
                    <w:rPr>
                      <w:rFonts w:eastAsia="Times New Roman"/>
                    </w:rPr>
                  </w:pPr>
                </w:p>
              </w:tc>
            </w:tr>
          </w:tbl>
          <w:p w14:paraId="5FC100B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65B2153" w14:textId="77777777">
              <w:trPr>
                <w:tblCellSpacing w:w="15" w:type="dxa"/>
                <w:jc w:val="center"/>
              </w:trPr>
              <w:tc>
                <w:tcPr>
                  <w:tcW w:w="0" w:type="auto"/>
                  <w:vAlign w:val="center"/>
                  <w:hideMark/>
                </w:tcPr>
                <w:p w14:paraId="0A44A42E" w14:textId="77777777" w:rsidR="00E92C69" w:rsidRPr="0048407D" w:rsidRDefault="00233A53">
                  <w:pPr>
                    <w:rPr>
                      <w:rFonts w:eastAsia="Times New Roman"/>
                      <w:sz w:val="27"/>
                      <w:szCs w:val="27"/>
                      <w:lang w:val="en-US"/>
                    </w:rPr>
                  </w:pPr>
                  <w:hyperlink w:anchor="id0x85b280" w:history="1">
                    <w:r w:rsidR="001011C8" w:rsidRPr="0048407D">
                      <w:rPr>
                        <w:rStyle w:val="Lienhypertexte"/>
                        <w:rFonts w:eastAsia="Times New Roman"/>
                        <w:b/>
                        <w:bCs/>
                        <w:sz w:val="27"/>
                        <w:szCs w:val="27"/>
                        <w:lang w:val="en-US"/>
                      </w:rPr>
                      <w:t>TcVcMux</w:t>
                    </w:r>
                  </w:hyperlink>
                  <w:r w:rsidR="001011C8" w:rsidRPr="0048407D">
                    <w:rPr>
                      <w:rFonts w:eastAsia="Times New Roman"/>
                      <w:sz w:val="27"/>
                      <w:szCs w:val="27"/>
                      <w:lang w:val="en-US"/>
                    </w:rPr>
                    <w:t xml:space="preserve"> directive</w:t>
                  </w:r>
                  <w:bookmarkStart w:id="147" w:name="id0x874800"/>
                  <w:bookmarkEnd w:id="147"/>
                  <w:r w:rsidR="001011C8" w:rsidRPr="0048407D">
                    <w:rPr>
                      <w:rFonts w:eastAsia="Times New Roman"/>
                      <w:sz w:val="27"/>
                      <w:szCs w:val="27"/>
                      <w:lang w:val="en-US"/>
                    </w:rPr>
                    <w:t xml:space="preserve"> '</w:t>
                  </w:r>
                  <w:r w:rsidR="001011C8" w:rsidRPr="0048407D">
                    <w:rPr>
                      <w:rFonts w:eastAsia="Times New Roman"/>
                      <w:b/>
                      <w:bCs/>
                      <w:sz w:val="27"/>
                      <w:szCs w:val="27"/>
                      <w:lang w:val="en-US"/>
                    </w:rPr>
                    <w:t>tcVcMuxSetContrParams</w:t>
                  </w:r>
                  <w:r w:rsidR="001011C8" w:rsidRPr="0048407D">
                    <w:rPr>
                      <w:rFonts w:eastAsia="Times New Roman"/>
                      <w:sz w:val="27"/>
                      <w:szCs w:val="27"/>
                      <w:lang w:val="en-US"/>
                    </w:rPr>
                    <w:t xml:space="preserve">' (tc-vc-mux-set-contr-params) OID .1.3.112.4.4.2.1.40101.3.1.1 </w:t>
                  </w:r>
                </w:p>
              </w:tc>
            </w:tr>
            <w:tr w:rsidR="00E92C69" w:rsidRPr="0048407D" w14:paraId="14F7B46B" w14:textId="77777777">
              <w:trPr>
                <w:tblCellSpacing w:w="15" w:type="dxa"/>
                <w:jc w:val="center"/>
              </w:trPr>
              <w:tc>
                <w:tcPr>
                  <w:tcW w:w="0" w:type="auto"/>
                  <w:vAlign w:val="center"/>
                  <w:hideMark/>
                </w:tcPr>
                <w:p w14:paraId="711A31D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directive permits setting of the controllable parameters of the TcVcMux FR type.  </w:t>
                  </w:r>
                </w:p>
              </w:tc>
            </w:tr>
            <w:tr w:rsidR="00E92C69" w:rsidRPr="0048407D" w14:paraId="5C70B561" w14:textId="77777777">
              <w:trPr>
                <w:tblCellSpacing w:w="15" w:type="dxa"/>
                <w:jc w:val="center"/>
              </w:trPr>
              <w:tc>
                <w:tcPr>
                  <w:tcW w:w="0" w:type="auto"/>
                  <w:vAlign w:val="center"/>
                  <w:hideMark/>
                </w:tcPr>
                <w:p w14:paraId="7DD12B2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3FA5BB1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5CD64247" w14:textId="77777777">
                    <w:trPr>
                      <w:tblCellSpacing w:w="15" w:type="dxa"/>
                      <w:jc w:val="center"/>
                    </w:trPr>
                    <w:tc>
                      <w:tcPr>
                        <w:tcW w:w="0" w:type="auto"/>
                        <w:vAlign w:val="center"/>
                        <w:hideMark/>
                      </w:tcPr>
                      <w:p w14:paraId="6AEB3828" w14:textId="77777777" w:rsidR="00E92C69" w:rsidRDefault="00233A53">
                        <w:pPr>
                          <w:rPr>
                            <w:rFonts w:eastAsia="Times New Roman"/>
                            <w:sz w:val="27"/>
                            <w:szCs w:val="27"/>
                          </w:rPr>
                        </w:pPr>
                        <w:hyperlink w:anchor="id0x874800" w:history="1">
                          <w:r w:rsidR="001011C8">
                            <w:rPr>
                              <w:rStyle w:val="Lienhypertexte"/>
                              <w:rFonts w:eastAsia="Times New Roman"/>
                              <w:b/>
                              <w:bCs/>
                              <w:sz w:val="27"/>
                              <w:szCs w:val="27"/>
                            </w:rPr>
                            <w:t>tcVcMuxSetContrParams</w:t>
                          </w:r>
                        </w:hyperlink>
                        <w:r w:rsidR="001011C8">
                          <w:rPr>
                            <w:rFonts w:eastAsia="Times New Roman"/>
                            <w:sz w:val="27"/>
                            <w:szCs w:val="27"/>
                          </w:rPr>
                          <w:t xml:space="preserve"> qualifier '</w:t>
                        </w:r>
                        <w:r w:rsidR="001011C8">
                          <w:rPr>
                            <w:rFonts w:eastAsia="Times New Roman"/>
                            <w:b/>
                            <w:bCs/>
                            <w:sz w:val="27"/>
                            <w:szCs w:val="27"/>
                          </w:rPr>
                          <w:t>tcVcMuxContrParamIdsAndValuesDirQual</w:t>
                        </w:r>
                        <w:r w:rsidR="001011C8">
                          <w:rPr>
                            <w:rFonts w:eastAsia="Times New Roman"/>
                            <w:sz w:val="27"/>
                            <w:szCs w:val="27"/>
                          </w:rPr>
                          <w:t xml:space="preserve">' (tc-vc-mux-contr-param-ids-and-values-dir-qual) </w:t>
                        </w:r>
                      </w:p>
                    </w:tc>
                  </w:tr>
                  <w:tr w:rsidR="00E92C69" w:rsidRPr="0048407D" w14:paraId="415A4613" w14:textId="77777777">
                    <w:trPr>
                      <w:tblCellSpacing w:w="15" w:type="dxa"/>
                      <w:jc w:val="center"/>
                    </w:trPr>
                    <w:tc>
                      <w:tcPr>
                        <w:tcW w:w="0" w:type="auto"/>
                        <w:vAlign w:val="center"/>
                        <w:hideMark/>
                      </w:tcPr>
                      <w:p w14:paraId="22B97F6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set of parameter identifier and parameter value pairs. To be valid, the parameter identifier must reference a controllable parameter of the TcVcMux FR and the parameter value must be of the same type as the parameter value that shall be set.</w:t>
                        </w:r>
                      </w:p>
                    </w:tc>
                  </w:tr>
                  <w:tr w:rsidR="00E92C69" w:rsidRPr="0048407D" w14:paraId="72C9B6D9" w14:textId="77777777">
                    <w:trPr>
                      <w:tblCellSpacing w:w="15" w:type="dxa"/>
                      <w:jc w:val="center"/>
                    </w:trPr>
                    <w:tc>
                      <w:tcPr>
                        <w:tcW w:w="0" w:type="auto"/>
                        <w:vAlign w:val="center"/>
                        <w:hideMark/>
                      </w:tcPr>
                      <w:p w14:paraId="3F3F19B3"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that shall be set </w:t>
                        </w:r>
                      </w:p>
                    </w:tc>
                  </w:tr>
                  <w:tr w:rsidR="00E92C69" w14:paraId="1EB6A597" w14:textId="77777777">
                    <w:trPr>
                      <w:tblCellSpacing w:w="15" w:type="dxa"/>
                      <w:jc w:val="center"/>
                    </w:trPr>
                    <w:tc>
                      <w:tcPr>
                        <w:tcW w:w="0" w:type="auto"/>
                        <w:vAlign w:val="center"/>
                        <w:hideMark/>
                      </w:tcPr>
                      <w:p w14:paraId="3F78A655"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1291DC54" w14:textId="77777777" w:rsidR="00E92C69" w:rsidRDefault="001011C8">
                        <w:pPr>
                          <w:pStyle w:val="PrformatHTML"/>
                        </w:pPr>
                        <w:r>
                          <w:rPr>
                            <w:rFonts w:ascii="Courier" w:hAnsi="Courier"/>
                            <w:sz w:val="16"/>
                            <w:szCs w:val="16"/>
                          </w:rPr>
                          <w:t>TcVcMuxContrParamIdsAndValuesDirQual</w:t>
                        </w:r>
                        <w:r>
                          <w:rPr>
                            <w:rFonts w:ascii="Courier" w:hAnsi="Courier"/>
                            <w:sz w:val="16"/>
                            <w:szCs w:val="16"/>
                          </w:rPr>
                          <w:tab/>
                          <w:t xml:space="preserve"> ::= DirectiveQualifier</w:t>
                        </w:r>
                      </w:p>
                      <w:p w14:paraId="00BE4701" w14:textId="77777777" w:rsidR="00E92C69" w:rsidRDefault="00E92C69">
                        <w:pPr>
                          <w:rPr>
                            <w:rFonts w:eastAsia="Times New Roman"/>
                          </w:rPr>
                        </w:pPr>
                      </w:p>
                    </w:tc>
                  </w:tr>
                  <w:tr w:rsidR="00E92C69" w14:paraId="4917E317" w14:textId="77777777">
                    <w:trPr>
                      <w:tblCellSpacing w:w="15" w:type="dxa"/>
                      <w:jc w:val="center"/>
                    </w:trPr>
                    <w:tc>
                      <w:tcPr>
                        <w:tcW w:w="0" w:type="auto"/>
                        <w:vAlign w:val="center"/>
                        <w:hideMark/>
                      </w:tcPr>
                      <w:p w14:paraId="5FFB5C7C" w14:textId="77777777" w:rsidR="00E92C69" w:rsidRDefault="00E92C69">
                        <w:pPr>
                          <w:rPr>
                            <w:rFonts w:eastAsia="Times New Roman"/>
                          </w:rPr>
                        </w:pPr>
                      </w:p>
                    </w:tc>
                  </w:tr>
                </w:tbl>
                <w:p w14:paraId="346FCA04" w14:textId="77777777" w:rsidR="00E92C69" w:rsidRDefault="00E92C69">
                  <w:pPr>
                    <w:rPr>
                      <w:rFonts w:eastAsia="Times New Roman"/>
                    </w:rPr>
                  </w:pPr>
                </w:p>
              </w:tc>
            </w:tr>
          </w:tbl>
          <w:p w14:paraId="54065D2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1885718" w14:textId="77777777">
              <w:trPr>
                <w:tblCellSpacing w:w="15" w:type="dxa"/>
                <w:jc w:val="center"/>
              </w:trPr>
              <w:tc>
                <w:tcPr>
                  <w:tcW w:w="0" w:type="auto"/>
                  <w:vAlign w:val="center"/>
                  <w:hideMark/>
                </w:tcPr>
                <w:p w14:paraId="13319E08" w14:textId="77777777" w:rsidR="00E92C69" w:rsidRPr="000671ED" w:rsidRDefault="00233A53">
                  <w:pPr>
                    <w:rPr>
                      <w:rFonts w:eastAsia="Times New Roman"/>
                      <w:sz w:val="27"/>
                      <w:szCs w:val="27"/>
                    </w:rPr>
                  </w:pPr>
                  <w:hyperlink w:anchor="id0x85b280" w:history="1">
                    <w:r w:rsidR="001011C8" w:rsidRPr="000671ED">
                      <w:rPr>
                        <w:rStyle w:val="Lienhypertexte"/>
                        <w:rFonts w:eastAsia="Times New Roman"/>
                        <w:b/>
                        <w:bCs/>
                        <w:sz w:val="27"/>
                        <w:szCs w:val="27"/>
                      </w:rPr>
                      <w:t>TcVcMux</w:t>
                    </w:r>
                  </w:hyperlink>
                  <w:r w:rsidR="001011C8" w:rsidRPr="000671ED">
                    <w:rPr>
                      <w:rFonts w:eastAsia="Times New Roman"/>
                      <w:sz w:val="27"/>
                      <w:szCs w:val="27"/>
                    </w:rPr>
                    <w:t xml:space="preserve"> directive</w:t>
                  </w:r>
                  <w:bookmarkStart w:id="148" w:name="id0x877400"/>
                  <w:bookmarkEnd w:id="148"/>
                  <w:r w:rsidR="001011C8" w:rsidRPr="000671ED">
                    <w:rPr>
                      <w:rFonts w:eastAsia="Times New Roman"/>
                      <w:sz w:val="27"/>
                      <w:szCs w:val="27"/>
                    </w:rPr>
                    <w:t xml:space="preserve"> '</w:t>
                  </w:r>
                  <w:r w:rsidR="001011C8" w:rsidRPr="000671ED">
                    <w:rPr>
                      <w:rFonts w:eastAsia="Times New Roman"/>
                      <w:b/>
                      <w:bCs/>
                      <w:sz w:val="27"/>
                      <w:szCs w:val="27"/>
                    </w:rPr>
                    <w:t>tcVcMuxDiscardDataUnits</w:t>
                  </w:r>
                  <w:r w:rsidR="001011C8" w:rsidRPr="000671ED">
                    <w:rPr>
                      <w:rFonts w:eastAsia="Times New Roman"/>
                      <w:sz w:val="27"/>
                      <w:szCs w:val="27"/>
                    </w:rPr>
                    <w:t xml:space="preserve">' (tc-vc-mux-discard-data-units) OID .1.3.112.4.4.2.1.40101.3.2.1 </w:t>
                  </w:r>
                </w:p>
              </w:tc>
            </w:tr>
            <w:tr w:rsidR="00E92C69" w:rsidRPr="0048407D" w14:paraId="1AB00643" w14:textId="77777777">
              <w:trPr>
                <w:tblCellSpacing w:w="15" w:type="dxa"/>
                <w:jc w:val="center"/>
              </w:trPr>
              <w:tc>
                <w:tcPr>
                  <w:tcW w:w="0" w:type="auto"/>
                  <w:vAlign w:val="center"/>
                  <w:hideMark/>
                </w:tcPr>
                <w:p w14:paraId="16822AC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When receiving this directive, the FR discards all data units buffered at that time for the virtual channel multiplexing.</w:t>
                  </w:r>
                </w:p>
              </w:tc>
            </w:tr>
            <w:tr w:rsidR="00E92C69" w14:paraId="36B4D05D" w14:textId="77777777">
              <w:trPr>
                <w:tblCellSpacing w:w="15" w:type="dxa"/>
                <w:jc w:val="center"/>
              </w:trPr>
              <w:tc>
                <w:tcPr>
                  <w:tcW w:w="0" w:type="auto"/>
                  <w:vAlign w:val="center"/>
                  <w:hideMark/>
                </w:tcPr>
                <w:p w14:paraId="6DECF661"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968FE9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0E572B25" w14:textId="77777777">
                    <w:trPr>
                      <w:tblCellSpacing w:w="15" w:type="dxa"/>
                      <w:jc w:val="center"/>
                    </w:trPr>
                    <w:tc>
                      <w:tcPr>
                        <w:tcW w:w="0" w:type="auto"/>
                        <w:vAlign w:val="center"/>
                        <w:hideMark/>
                      </w:tcPr>
                      <w:p w14:paraId="51AA53A1" w14:textId="77777777" w:rsidR="00E92C69" w:rsidRDefault="00233A53">
                        <w:pPr>
                          <w:rPr>
                            <w:rFonts w:eastAsia="Times New Roman"/>
                            <w:sz w:val="27"/>
                            <w:szCs w:val="27"/>
                          </w:rPr>
                        </w:pPr>
                        <w:hyperlink w:anchor="id0x877400" w:history="1">
                          <w:r w:rsidR="001011C8">
                            <w:rPr>
                              <w:rStyle w:val="Lienhypertexte"/>
                              <w:rFonts w:eastAsia="Times New Roman"/>
                              <w:b/>
                              <w:bCs/>
                              <w:sz w:val="27"/>
                              <w:szCs w:val="27"/>
                            </w:rPr>
                            <w:t>tcVcMuxDiscardDataUnits</w:t>
                          </w:r>
                        </w:hyperlink>
                        <w:r w:rsidR="001011C8">
                          <w:rPr>
                            <w:rFonts w:eastAsia="Times New Roman"/>
                            <w:sz w:val="27"/>
                            <w:szCs w:val="27"/>
                          </w:rPr>
                          <w:t xml:space="preserve"> qualifier '</w:t>
                        </w:r>
                        <w:r w:rsidR="001011C8">
                          <w:rPr>
                            <w:rFonts w:eastAsia="Times New Roman"/>
                            <w:b/>
                            <w:bCs/>
                            <w:sz w:val="27"/>
                            <w:szCs w:val="27"/>
                          </w:rPr>
                          <w:t>tcVcMuxDiscardDataUnitsDirQual</w:t>
                        </w:r>
                        <w:r w:rsidR="001011C8">
                          <w:rPr>
                            <w:rFonts w:eastAsia="Times New Roman"/>
                            <w:sz w:val="27"/>
                            <w:szCs w:val="27"/>
                          </w:rPr>
                          <w:t xml:space="preserve">' (tc-vc-mux-discard-data-units-dir-qual) </w:t>
                        </w:r>
                      </w:p>
                    </w:tc>
                  </w:tr>
                  <w:tr w:rsidR="00E92C69" w:rsidRPr="0048407D" w14:paraId="5B8CEB81" w14:textId="77777777">
                    <w:trPr>
                      <w:tblCellSpacing w:w="15" w:type="dxa"/>
                      <w:jc w:val="center"/>
                    </w:trPr>
                    <w:tc>
                      <w:tcPr>
                        <w:tcW w:w="0" w:type="auto"/>
                        <w:vAlign w:val="center"/>
                        <w:hideMark/>
                      </w:tcPr>
                      <w:p w14:paraId="411EF43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qualifier of this directive specifies the service-instance-id of the SLE Transfer Service instance or the CSTS instance for which the data units are to discarded when the tcMcMuxDiscardDataUnits directive is invoked. </w:t>
                        </w:r>
                      </w:p>
                    </w:tc>
                  </w:tr>
                  <w:tr w:rsidR="00E92C69" w14:paraId="7CAD859C" w14:textId="77777777">
                    <w:trPr>
                      <w:tblCellSpacing w:w="15" w:type="dxa"/>
                      <w:jc w:val="center"/>
                    </w:trPr>
                    <w:tc>
                      <w:tcPr>
                        <w:tcW w:w="0" w:type="auto"/>
                        <w:vAlign w:val="center"/>
                        <w:hideMark/>
                      </w:tcPr>
                      <w:p w14:paraId="48338CC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3729DE2" w14:textId="77777777">
                    <w:trPr>
                      <w:tblCellSpacing w:w="15" w:type="dxa"/>
                      <w:jc w:val="center"/>
                    </w:trPr>
                    <w:tc>
                      <w:tcPr>
                        <w:tcW w:w="0" w:type="auto"/>
                        <w:vAlign w:val="center"/>
                        <w:hideMark/>
                      </w:tcPr>
                      <w:p w14:paraId="27EBBC8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9ABDDC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TcVcMuxDiscardDataUnitsDirQual</w:t>
                        </w:r>
                        <w:r w:rsidRPr="0048407D">
                          <w:rPr>
                            <w:rFonts w:ascii="Courier" w:hAnsi="Courier"/>
                            <w:sz w:val="16"/>
                            <w:szCs w:val="16"/>
                            <w:lang w:val="en-US"/>
                          </w:rPr>
                          <w:tab/>
                          <w:t xml:space="preserve"> ::= CHOICE</w:t>
                        </w:r>
                      </w:p>
                      <w:p w14:paraId="716732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EF99B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sleServiceInstanceId</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SleSvcInstanceId</w:t>
                        </w:r>
                      </w:p>
                      <w:p w14:paraId="68D56D3F"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14:paraId="5ECCF555" w14:textId="77777777" w:rsidR="00E92C69" w:rsidRDefault="001011C8">
                        <w:pPr>
                          <w:pStyle w:val="PrformatHTML"/>
                          <w:rPr>
                            <w:rFonts w:ascii="Courier" w:hAnsi="Courier"/>
                            <w:sz w:val="16"/>
                            <w:szCs w:val="16"/>
                          </w:rPr>
                        </w:pPr>
                        <w:r>
                          <w:rPr>
                            <w:rFonts w:ascii="Courier" w:hAnsi="Courier"/>
                            <w:sz w:val="16"/>
                            <w:szCs w:val="16"/>
                          </w:rPr>
                          <w:br/>
                          <w:t>}</w:t>
                        </w:r>
                      </w:p>
                      <w:p w14:paraId="77ECA9D9" w14:textId="77777777" w:rsidR="00E92C69" w:rsidRDefault="001011C8">
                        <w:pPr>
                          <w:pStyle w:val="PrformatHTML"/>
                        </w:pPr>
                        <w:r>
                          <w:rPr>
                            <w:rFonts w:ascii="Courier" w:hAnsi="Courier"/>
                            <w:sz w:val="16"/>
                            <w:szCs w:val="16"/>
                          </w:rPr>
                          <w:br/>
                        </w:r>
                      </w:p>
                      <w:p w14:paraId="4D3CE038" w14:textId="77777777" w:rsidR="00E92C69" w:rsidRDefault="00E92C69">
                        <w:pPr>
                          <w:rPr>
                            <w:rFonts w:eastAsia="Times New Roman"/>
                          </w:rPr>
                        </w:pPr>
                      </w:p>
                    </w:tc>
                  </w:tr>
                  <w:tr w:rsidR="00E92C69" w14:paraId="1092CB37" w14:textId="77777777">
                    <w:trPr>
                      <w:tblCellSpacing w:w="15" w:type="dxa"/>
                      <w:jc w:val="center"/>
                    </w:trPr>
                    <w:tc>
                      <w:tcPr>
                        <w:tcW w:w="0" w:type="auto"/>
                        <w:vAlign w:val="center"/>
                        <w:hideMark/>
                      </w:tcPr>
                      <w:p w14:paraId="4F1FC343" w14:textId="77777777" w:rsidR="00E92C69" w:rsidRDefault="00E92C69">
                        <w:pPr>
                          <w:rPr>
                            <w:rFonts w:eastAsia="Times New Roman"/>
                          </w:rPr>
                        </w:pPr>
                      </w:p>
                    </w:tc>
                  </w:tr>
                </w:tbl>
                <w:p w14:paraId="6A8AC9B4" w14:textId="77777777" w:rsidR="00E92C69" w:rsidRDefault="00E92C69">
                  <w:pPr>
                    <w:rPr>
                      <w:rFonts w:eastAsia="Times New Roman"/>
                    </w:rPr>
                  </w:pPr>
                </w:p>
              </w:tc>
            </w:tr>
          </w:tbl>
          <w:p w14:paraId="7BFBDEE3" w14:textId="77777777" w:rsidR="00E92C69" w:rsidRDefault="00E92C69">
            <w:pPr>
              <w:rPr>
                <w:rFonts w:eastAsia="Times New Roman"/>
              </w:rPr>
            </w:pPr>
          </w:p>
        </w:tc>
      </w:tr>
    </w:tbl>
    <w:p w14:paraId="6368F4A4"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'AosMcMux'</w:t>
      </w:r>
      <w:bookmarkStart w:id="149" w:name="id0x87a900"/>
      <w:bookmarkEnd w:id="149"/>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14:paraId="201DB1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7E30A9" w14:textId="77777777" w:rsidR="00E92C69" w:rsidRDefault="001011C8">
            <w:pPr>
              <w:rPr>
                <w:rFonts w:eastAsia="Times New Roman"/>
                <w:sz w:val="27"/>
                <w:szCs w:val="27"/>
              </w:rPr>
            </w:pPr>
            <w:r>
              <w:rPr>
                <w:rFonts w:eastAsia="Times New Roman"/>
              </w:rPr>
              <w:t xml:space="preserve">FR Stratum: 'Space Link Protocol' FR Set: 'AOS Space Link Protocol Transmission' </w:t>
            </w:r>
          </w:p>
        </w:tc>
      </w:tr>
      <w:tr w:rsidR="00E92C69" w:rsidRPr="0048407D" w14:paraId="10BECF3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33B54B"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This FR accepts AOS frames without FECF belonging to one Master Channel. It provides all AOS frames for one physical channel which optionally contain FECFs.</w:t>
            </w:r>
          </w:p>
        </w:tc>
      </w:tr>
      <w:tr w:rsidR="00E92C69" w14:paraId="1AD9604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2164EE" w14:textId="77777777" w:rsidR="00E92C69" w:rsidRDefault="001011C8">
            <w:pPr>
              <w:rPr>
                <w:rFonts w:eastAsia="Times New Roman"/>
              </w:rPr>
            </w:pPr>
            <w:r>
              <w:rPr>
                <w:rFonts w:eastAsia="Times New Roman"/>
              </w:rPr>
              <w:lastRenderedPageBreak/>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FADAC1B" w14:textId="77777777">
              <w:trPr>
                <w:tblCellSpacing w:w="15" w:type="dxa"/>
                <w:jc w:val="center"/>
              </w:trPr>
              <w:tc>
                <w:tcPr>
                  <w:tcW w:w="0" w:type="auto"/>
                  <w:vAlign w:val="center"/>
                  <w:hideMark/>
                </w:tcPr>
                <w:p w14:paraId="3329A50D" w14:textId="77777777" w:rsidR="00E92C69" w:rsidRDefault="00233A53">
                  <w:pPr>
                    <w:rPr>
                      <w:rFonts w:eastAsia="Times New Roman"/>
                      <w:sz w:val="27"/>
                      <w:szCs w:val="27"/>
                    </w:rPr>
                  </w:pPr>
                  <w:hyperlink w:anchor="id0x87a900" w:history="1">
                    <w:r w:rsidR="001011C8">
                      <w:rPr>
                        <w:rStyle w:val="Lienhypertexte"/>
                        <w:rFonts w:eastAsia="Times New Roman"/>
                        <w:b/>
                        <w:bCs/>
                        <w:sz w:val="27"/>
                        <w:szCs w:val="27"/>
                      </w:rPr>
                      <w:t>AosMcMux</w:t>
                    </w:r>
                  </w:hyperlink>
                  <w:r w:rsidR="001011C8">
                    <w:rPr>
                      <w:rFonts w:eastAsia="Times New Roman"/>
                      <w:sz w:val="27"/>
                      <w:szCs w:val="27"/>
                    </w:rPr>
                    <w:t xml:space="preserve"> parameter '</w:t>
                  </w:r>
                  <w:r w:rsidR="001011C8">
                    <w:rPr>
                      <w:rFonts w:eastAsia="Times New Roman"/>
                      <w:b/>
                      <w:bCs/>
                      <w:sz w:val="27"/>
                      <w:szCs w:val="27"/>
                    </w:rPr>
                    <w:t>aosMcMuxResourceStat</w:t>
                  </w:r>
                  <w:r w:rsidR="001011C8">
                    <w:rPr>
                      <w:rFonts w:eastAsia="Times New Roman"/>
                      <w:sz w:val="27"/>
                      <w:szCs w:val="27"/>
                    </w:rPr>
                    <w:t xml:space="preserve">' (aos-mc-mux-resource-stat) OID .1.3.112.4.4.2.1.40200.1.1.1 </w:t>
                  </w:r>
                </w:p>
              </w:tc>
            </w:tr>
            <w:tr w:rsidR="00E92C69" w:rsidRPr="0048407D" w14:paraId="5981FE5D" w14:textId="77777777">
              <w:trPr>
                <w:tblCellSpacing w:w="15" w:type="dxa"/>
                <w:jc w:val="center"/>
              </w:trPr>
              <w:tc>
                <w:tcPr>
                  <w:tcW w:w="0" w:type="auto"/>
                  <w:vAlign w:val="center"/>
                  <w:hideMark/>
                </w:tcPr>
                <w:p w14:paraId="24B0641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AosMcMux FR resource status and can take on four values:</w:t>
                  </w:r>
                </w:p>
                <w:p w14:paraId="1DFDCAB6" w14:textId="77777777" w:rsidR="00E92C69" w:rsidRPr="0048407D" w:rsidRDefault="00E92C69">
                  <w:pPr>
                    <w:pStyle w:val="PrformatHTML"/>
                    <w:rPr>
                      <w:rFonts w:ascii="Times New Roman" w:hAnsi="Times New Roman" w:cs="Times New Roman"/>
                      <w:sz w:val="24"/>
                      <w:szCs w:val="24"/>
                      <w:lang w:val="en-US"/>
                    </w:rPr>
                  </w:pPr>
                </w:p>
                <w:p w14:paraId="2C566C9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equipment has been configured</w:t>
                  </w:r>
                </w:p>
                <w:p w14:paraId="0A912A8A" w14:textId="77777777" w:rsidR="00E92C69" w:rsidRPr="0048407D" w:rsidRDefault="00E92C69">
                  <w:pPr>
                    <w:pStyle w:val="PrformatHTML"/>
                    <w:rPr>
                      <w:rFonts w:ascii="Times New Roman" w:hAnsi="Times New Roman" w:cs="Times New Roman"/>
                      <w:sz w:val="24"/>
                      <w:szCs w:val="24"/>
                      <w:lang w:val="en-US"/>
                    </w:rPr>
                  </w:pPr>
                </w:p>
                <w:p w14:paraId="7E19946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equipment is active;</w:t>
                  </w:r>
                </w:p>
                <w:p w14:paraId="365EE399" w14:textId="77777777" w:rsidR="00E92C69" w:rsidRPr="0048407D" w:rsidRDefault="00E92C69">
                  <w:pPr>
                    <w:pStyle w:val="PrformatHTML"/>
                    <w:rPr>
                      <w:rFonts w:ascii="Times New Roman" w:hAnsi="Times New Roman" w:cs="Times New Roman"/>
                      <w:sz w:val="24"/>
                      <w:szCs w:val="24"/>
                      <w:lang w:val="en-US"/>
                    </w:rPr>
                  </w:pPr>
                </w:p>
                <w:p w14:paraId="714E36A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6092945B" w14:textId="77777777" w:rsidR="00E92C69" w:rsidRPr="0048407D" w:rsidRDefault="00E92C69">
                  <w:pPr>
                    <w:pStyle w:val="PrformatHTML"/>
                    <w:rPr>
                      <w:rFonts w:ascii="Times New Roman" w:hAnsi="Times New Roman" w:cs="Times New Roman"/>
                      <w:sz w:val="24"/>
                      <w:szCs w:val="24"/>
                      <w:lang w:val="en-US"/>
                    </w:rPr>
                  </w:pPr>
                </w:p>
                <w:p w14:paraId="72524730"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associated equipment has been taken out of service.</w:t>
                  </w:r>
                </w:p>
              </w:tc>
            </w:tr>
            <w:tr w:rsidR="00E92C69" w14:paraId="2F1E40DE" w14:textId="77777777">
              <w:trPr>
                <w:tblCellSpacing w:w="15" w:type="dxa"/>
                <w:jc w:val="center"/>
              </w:trPr>
              <w:tc>
                <w:tcPr>
                  <w:tcW w:w="0" w:type="auto"/>
                  <w:vAlign w:val="center"/>
                  <w:hideMark/>
                </w:tcPr>
                <w:p w14:paraId="6B080E6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5AB4638" w14:textId="77777777">
              <w:trPr>
                <w:tblCellSpacing w:w="15" w:type="dxa"/>
                <w:jc w:val="center"/>
              </w:trPr>
              <w:tc>
                <w:tcPr>
                  <w:tcW w:w="0" w:type="auto"/>
                  <w:vAlign w:val="center"/>
                  <w:hideMark/>
                </w:tcPr>
                <w:p w14:paraId="36AB536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E3D8C92" w14:textId="77777777">
              <w:trPr>
                <w:tblCellSpacing w:w="15" w:type="dxa"/>
                <w:jc w:val="center"/>
              </w:trPr>
              <w:tc>
                <w:tcPr>
                  <w:tcW w:w="0" w:type="auto"/>
                  <w:vAlign w:val="center"/>
                  <w:hideMark/>
                </w:tcPr>
                <w:p w14:paraId="76B1CE32" w14:textId="77777777" w:rsidR="00E92C69" w:rsidRDefault="001011C8">
                  <w:pPr>
                    <w:rPr>
                      <w:rFonts w:eastAsia="Times New Roman"/>
                    </w:rPr>
                  </w:pPr>
                  <w:r>
                    <w:rPr>
                      <w:rFonts w:eastAsia="Times New Roman"/>
                    </w:rPr>
                    <w:br/>
                  </w:r>
                  <w:r>
                    <w:rPr>
                      <w:rFonts w:eastAsia="Times New Roman"/>
                      <w:b/>
                      <w:bCs/>
                    </w:rPr>
                    <w:t xml:space="preserve">Type Definition: </w:t>
                  </w:r>
                </w:p>
                <w:p w14:paraId="1E405E09" w14:textId="77777777" w:rsidR="00E92C69" w:rsidRDefault="001011C8">
                  <w:pPr>
                    <w:pStyle w:val="PrformatHTML"/>
                  </w:pPr>
                  <w:r>
                    <w:rPr>
                      <w:rFonts w:ascii="Courier" w:hAnsi="Courier"/>
                      <w:sz w:val="16"/>
                      <w:szCs w:val="16"/>
                    </w:rPr>
                    <w:t>AosMcMuxResourceStat</w:t>
                  </w:r>
                  <w:r>
                    <w:rPr>
                      <w:rFonts w:ascii="Courier" w:hAnsi="Courier"/>
                      <w:sz w:val="16"/>
                      <w:szCs w:val="16"/>
                    </w:rPr>
                    <w:tab/>
                    <w:t xml:space="preserve"> ::= ResourceStat</w:t>
                  </w:r>
                </w:p>
                <w:p w14:paraId="26643B24" w14:textId="77777777" w:rsidR="00E92C69" w:rsidRDefault="00E92C69">
                  <w:pPr>
                    <w:rPr>
                      <w:rFonts w:eastAsia="Times New Roman"/>
                    </w:rPr>
                  </w:pPr>
                </w:p>
              </w:tc>
            </w:tr>
            <w:tr w:rsidR="00E92C69" w14:paraId="1697881E" w14:textId="77777777">
              <w:trPr>
                <w:tblCellSpacing w:w="15" w:type="dxa"/>
                <w:jc w:val="center"/>
              </w:trPr>
              <w:tc>
                <w:tcPr>
                  <w:tcW w:w="0" w:type="auto"/>
                  <w:vAlign w:val="center"/>
                  <w:hideMark/>
                </w:tcPr>
                <w:p w14:paraId="4A46BB98" w14:textId="77777777" w:rsidR="00E92C69" w:rsidRDefault="00E92C69">
                  <w:pPr>
                    <w:rPr>
                      <w:rFonts w:eastAsia="Times New Roman"/>
                    </w:rPr>
                  </w:pPr>
                </w:p>
              </w:tc>
            </w:tr>
          </w:tbl>
          <w:p w14:paraId="4E4DAED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2728E66" w14:textId="77777777">
              <w:trPr>
                <w:tblCellSpacing w:w="15" w:type="dxa"/>
                <w:jc w:val="center"/>
              </w:trPr>
              <w:tc>
                <w:tcPr>
                  <w:tcW w:w="0" w:type="auto"/>
                  <w:vAlign w:val="center"/>
                  <w:hideMark/>
                </w:tcPr>
                <w:p w14:paraId="1538E33E" w14:textId="77777777" w:rsidR="00E92C69" w:rsidRDefault="00233A53">
                  <w:pPr>
                    <w:rPr>
                      <w:rFonts w:eastAsia="Times New Roman"/>
                      <w:sz w:val="27"/>
                      <w:szCs w:val="27"/>
                    </w:rPr>
                  </w:pPr>
                  <w:hyperlink w:anchor="id0x87a900" w:history="1">
                    <w:r w:rsidR="001011C8">
                      <w:rPr>
                        <w:rStyle w:val="Lienhypertexte"/>
                        <w:rFonts w:eastAsia="Times New Roman"/>
                        <w:b/>
                        <w:bCs/>
                        <w:sz w:val="27"/>
                        <w:szCs w:val="27"/>
                      </w:rPr>
                      <w:t>AosMcMux</w:t>
                    </w:r>
                  </w:hyperlink>
                  <w:r w:rsidR="001011C8">
                    <w:rPr>
                      <w:rFonts w:eastAsia="Times New Roman"/>
                      <w:sz w:val="27"/>
                      <w:szCs w:val="27"/>
                    </w:rPr>
                    <w:t xml:space="preserve"> parameter '</w:t>
                  </w:r>
                  <w:r w:rsidR="001011C8">
                    <w:rPr>
                      <w:rFonts w:eastAsia="Times New Roman"/>
                      <w:b/>
                      <w:bCs/>
                      <w:sz w:val="27"/>
                      <w:szCs w:val="27"/>
                    </w:rPr>
                    <w:t>aosMcMuxContr</w:t>
                  </w:r>
                  <w:r w:rsidR="001011C8">
                    <w:rPr>
                      <w:rFonts w:eastAsia="Times New Roman"/>
                      <w:sz w:val="27"/>
                      <w:szCs w:val="27"/>
                    </w:rPr>
                    <w:t xml:space="preserve">' (aos-mc-mux-contr) OID .1.3.112.4.4.2.1.40200.1.2.1 </w:t>
                  </w:r>
                </w:p>
              </w:tc>
            </w:tr>
            <w:tr w:rsidR="00E92C69" w:rsidRPr="0048407D" w14:paraId="3AC2A6F7" w14:textId="77777777">
              <w:trPr>
                <w:tblCellSpacing w:w="15" w:type="dxa"/>
                <w:jc w:val="center"/>
              </w:trPr>
              <w:tc>
                <w:tcPr>
                  <w:tcW w:w="0" w:type="auto"/>
                  <w:vAlign w:val="center"/>
                  <w:hideMark/>
                </w:tcPr>
                <w:p w14:paraId="3FCDC6D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how the AOS Master Channels are multiplexed onto the physical channel. </w:t>
                  </w:r>
                </w:p>
                <w:p w14:paraId="5451A2CF" w14:textId="77777777" w:rsidR="00E92C69" w:rsidRPr="0048407D" w:rsidRDefault="00E92C69">
                  <w:pPr>
                    <w:pStyle w:val="PrformatHTML"/>
                    <w:rPr>
                      <w:rFonts w:ascii="Times New Roman" w:hAnsi="Times New Roman" w:cs="Times New Roman"/>
                      <w:sz w:val="24"/>
                      <w:szCs w:val="24"/>
                      <w:lang w:val="en-US"/>
                    </w:rPr>
                  </w:pPr>
                </w:p>
                <w:p w14:paraId="5ADFB95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If aosMcMuxContr =  ‘fifo’, no further specification applies. </w:t>
                  </w:r>
                </w:p>
                <w:p w14:paraId="53D605C9" w14:textId="77777777" w:rsidR="00E92C69" w:rsidRPr="0048407D" w:rsidRDefault="00E92C69">
                  <w:pPr>
                    <w:pStyle w:val="PrformatHTML"/>
                    <w:rPr>
                      <w:rFonts w:ascii="Times New Roman" w:hAnsi="Times New Roman" w:cs="Times New Roman"/>
                      <w:sz w:val="24"/>
                      <w:szCs w:val="24"/>
                      <w:lang w:val="en-US"/>
                    </w:rPr>
                  </w:pPr>
                </w:p>
                <w:p w14:paraId="54A8DF4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If aosMcMuxContr = 'absolutePriority', then the associated configuration value is a sequence of the SCIDs used on the transmission link where the first SCID in the sequence has the highest priority, the second has the second-highest priority etc. Consequently the sequence has as many elements as Spacecraft Identifiers are permitted on the given physical channel. </w:t>
                  </w:r>
                </w:p>
                <w:p w14:paraId="6D8AE99B" w14:textId="77777777" w:rsidR="00E92C69" w:rsidRPr="0048407D" w:rsidRDefault="00E92C69">
                  <w:pPr>
                    <w:pStyle w:val="PrformatHTML"/>
                    <w:rPr>
                      <w:rFonts w:ascii="Times New Roman" w:hAnsi="Times New Roman" w:cs="Times New Roman"/>
                      <w:sz w:val="24"/>
                      <w:szCs w:val="24"/>
                      <w:lang w:val="en-US"/>
                    </w:rPr>
                  </w:pPr>
                </w:p>
                <w:p w14:paraId="0530C357"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 If aosMcMuxContr = 'pollingVector', then the associated sequence consists of up to 768 elements where each element is a SCID. </w:t>
                  </w:r>
                </w:p>
              </w:tc>
            </w:tr>
            <w:tr w:rsidR="00E92C69" w14:paraId="11E98ED0" w14:textId="77777777">
              <w:trPr>
                <w:tblCellSpacing w:w="15" w:type="dxa"/>
                <w:jc w:val="center"/>
              </w:trPr>
              <w:tc>
                <w:tcPr>
                  <w:tcW w:w="0" w:type="auto"/>
                  <w:vAlign w:val="center"/>
                  <w:hideMark/>
                </w:tcPr>
                <w:p w14:paraId="588C1AB6"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E37A7D4" w14:textId="77777777">
              <w:trPr>
                <w:tblCellSpacing w:w="15" w:type="dxa"/>
                <w:jc w:val="center"/>
              </w:trPr>
              <w:tc>
                <w:tcPr>
                  <w:tcW w:w="0" w:type="auto"/>
                  <w:vAlign w:val="center"/>
                  <w:hideMark/>
                </w:tcPr>
                <w:p w14:paraId="48187B1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47AB55E" w14:textId="77777777">
              <w:trPr>
                <w:tblCellSpacing w:w="15" w:type="dxa"/>
                <w:jc w:val="center"/>
              </w:trPr>
              <w:tc>
                <w:tcPr>
                  <w:tcW w:w="0" w:type="auto"/>
                  <w:vAlign w:val="center"/>
                  <w:hideMark/>
                </w:tcPr>
                <w:p w14:paraId="682E54D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BE76439" w14:textId="77777777">
              <w:trPr>
                <w:tblCellSpacing w:w="15" w:type="dxa"/>
                <w:jc w:val="center"/>
              </w:trPr>
              <w:tc>
                <w:tcPr>
                  <w:tcW w:w="0" w:type="auto"/>
                  <w:vAlign w:val="center"/>
                  <w:hideMark/>
                </w:tcPr>
                <w:p w14:paraId="028CC67F"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DA7A67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AosMcMuxContr       </w:t>
                  </w:r>
                  <w:r w:rsidRPr="0048407D">
                    <w:rPr>
                      <w:rFonts w:ascii="Courier" w:hAnsi="Courier"/>
                      <w:sz w:val="16"/>
                      <w:szCs w:val="16"/>
                      <w:lang w:val="en-US"/>
                    </w:rPr>
                    <w:tab/>
                    <w:t xml:space="preserve"> ::= CHOICE</w:t>
                  </w:r>
                </w:p>
                <w:p w14:paraId="53AA032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C4759D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fifo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84D635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absolutePriority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256))  OF</w:t>
                  </w:r>
                  <w:r w:rsidRPr="0048407D">
                    <w:rPr>
                      <w:rFonts w:ascii="Courier" w:hAnsi="Courier"/>
                      <w:sz w:val="16"/>
                      <w:szCs w:val="16"/>
                      <w:lang w:val="en-US"/>
                    </w:rPr>
                    <w:tab/>
                    <w:t xml:space="preserve"> INTEGER  (0 .. 255)</w:t>
                  </w:r>
                </w:p>
                <w:p w14:paraId="6BE803B3"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pollingVector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w:t>
                  </w:r>
                  <w:r>
                    <w:rPr>
                      <w:rFonts w:ascii="Courier" w:hAnsi="Courier"/>
                      <w:sz w:val="16"/>
                      <w:szCs w:val="16"/>
                    </w:rPr>
                    <w:t>768))  OF</w:t>
                  </w:r>
                  <w:r>
                    <w:rPr>
                      <w:rFonts w:ascii="Courier" w:hAnsi="Courier"/>
                      <w:sz w:val="16"/>
                      <w:szCs w:val="16"/>
                    </w:rPr>
                    <w:tab/>
                    <w:t xml:space="preserve"> INTEGER  (0 .. 255)</w:t>
                  </w:r>
                </w:p>
                <w:p w14:paraId="3EE2CBBC" w14:textId="77777777" w:rsidR="00E92C69" w:rsidRDefault="001011C8">
                  <w:pPr>
                    <w:pStyle w:val="PrformatHTML"/>
                    <w:rPr>
                      <w:rFonts w:ascii="Courier" w:hAnsi="Courier"/>
                      <w:sz w:val="16"/>
                      <w:szCs w:val="16"/>
                    </w:rPr>
                  </w:pPr>
                  <w:r>
                    <w:rPr>
                      <w:rFonts w:ascii="Courier" w:hAnsi="Courier"/>
                      <w:sz w:val="16"/>
                      <w:szCs w:val="16"/>
                    </w:rPr>
                    <w:br/>
                    <w:t>}</w:t>
                  </w:r>
                </w:p>
                <w:p w14:paraId="1DAEBFBE" w14:textId="77777777" w:rsidR="00E92C69" w:rsidRDefault="001011C8">
                  <w:pPr>
                    <w:pStyle w:val="PrformatHTML"/>
                  </w:pPr>
                  <w:r>
                    <w:rPr>
                      <w:rFonts w:ascii="Courier" w:hAnsi="Courier"/>
                      <w:sz w:val="16"/>
                      <w:szCs w:val="16"/>
                    </w:rPr>
                    <w:br/>
                  </w:r>
                </w:p>
                <w:p w14:paraId="53FEAAB2" w14:textId="77777777" w:rsidR="00E92C69" w:rsidRDefault="00E92C69">
                  <w:pPr>
                    <w:rPr>
                      <w:rFonts w:eastAsia="Times New Roman"/>
                    </w:rPr>
                  </w:pPr>
                </w:p>
              </w:tc>
            </w:tr>
            <w:tr w:rsidR="00E92C69" w14:paraId="4DF7C2B4" w14:textId="77777777">
              <w:trPr>
                <w:tblCellSpacing w:w="15" w:type="dxa"/>
                <w:jc w:val="center"/>
              </w:trPr>
              <w:tc>
                <w:tcPr>
                  <w:tcW w:w="0" w:type="auto"/>
                  <w:vAlign w:val="center"/>
                  <w:hideMark/>
                </w:tcPr>
                <w:p w14:paraId="26FCDEB0" w14:textId="77777777" w:rsidR="00E92C69" w:rsidRDefault="00E92C69">
                  <w:pPr>
                    <w:rPr>
                      <w:rFonts w:eastAsia="Times New Roman"/>
                    </w:rPr>
                  </w:pPr>
                </w:p>
              </w:tc>
            </w:tr>
          </w:tbl>
          <w:p w14:paraId="34F5592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83383D0" w14:textId="77777777">
              <w:trPr>
                <w:tblCellSpacing w:w="15" w:type="dxa"/>
                <w:jc w:val="center"/>
              </w:trPr>
              <w:tc>
                <w:tcPr>
                  <w:tcW w:w="0" w:type="auto"/>
                  <w:vAlign w:val="center"/>
                  <w:hideMark/>
                </w:tcPr>
                <w:p w14:paraId="4369AD8B" w14:textId="77777777" w:rsidR="00E92C69" w:rsidRPr="0048407D" w:rsidRDefault="00233A53">
                  <w:pPr>
                    <w:rPr>
                      <w:rFonts w:eastAsia="Times New Roman"/>
                      <w:sz w:val="27"/>
                      <w:szCs w:val="27"/>
                      <w:lang w:val="en-US"/>
                    </w:rPr>
                  </w:pPr>
                  <w:hyperlink w:anchor="id0x87a900" w:history="1">
                    <w:r w:rsidR="001011C8" w:rsidRPr="0048407D">
                      <w:rPr>
                        <w:rStyle w:val="Lienhypertexte"/>
                        <w:rFonts w:eastAsia="Times New Roman"/>
                        <w:b/>
                        <w:bCs/>
                        <w:sz w:val="27"/>
                        <w:szCs w:val="27"/>
                        <w:lang w:val="en-US"/>
                      </w:rPr>
                      <w:t>AosMcMux</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aosMcMuxPresenceOfFecf</w:t>
                  </w:r>
                  <w:r w:rsidR="001011C8" w:rsidRPr="0048407D">
                    <w:rPr>
                      <w:rFonts w:eastAsia="Times New Roman"/>
                      <w:sz w:val="27"/>
                      <w:szCs w:val="27"/>
                      <w:lang w:val="en-US"/>
                    </w:rPr>
                    <w:t xml:space="preserve">' (aos-mc-mux-presence-of-fecf) OID .1.3.112.4.4.2.1.40200.1.3.1 </w:t>
                  </w:r>
                </w:p>
              </w:tc>
            </w:tr>
            <w:tr w:rsidR="00E92C69" w14:paraId="4A91C28D" w14:textId="77777777">
              <w:trPr>
                <w:tblCellSpacing w:w="15" w:type="dxa"/>
                <w:jc w:val="center"/>
              </w:trPr>
              <w:tc>
                <w:tcPr>
                  <w:tcW w:w="0" w:type="auto"/>
                  <w:vAlign w:val="center"/>
                  <w:hideMark/>
                </w:tcPr>
                <w:p w14:paraId="7B54A5FD" w14:textId="77777777" w:rsidR="00E92C69" w:rsidRDefault="001011C8">
                  <w:pPr>
                    <w:pStyle w:val="PrformatHTML"/>
                    <w:rPr>
                      <w:rFonts w:ascii="Times New Roman" w:hAnsi="Times New Roman" w:cs="Times New Roman"/>
                      <w:sz w:val="24"/>
                      <w:szCs w:val="24"/>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enumerated parameter configures and reports if the FR inserts the Header Error Control Field into each AOS frame. </w:t>
                  </w:r>
                  <w:r>
                    <w:rPr>
                      <w:rFonts w:ascii="Times New Roman" w:hAnsi="Times New Roman" w:cs="Times New Roman"/>
                      <w:sz w:val="24"/>
                      <w:szCs w:val="24"/>
                    </w:rPr>
                    <w:t>This parameter can take on two values:</w:t>
                  </w:r>
                </w:p>
                <w:p w14:paraId="7970DC88" w14:textId="77777777" w:rsidR="00E92C69" w:rsidRDefault="00E92C69">
                  <w:pPr>
                    <w:pStyle w:val="PrformatHTML"/>
                    <w:rPr>
                      <w:rFonts w:ascii="Times New Roman" w:hAnsi="Times New Roman" w:cs="Times New Roman"/>
                      <w:sz w:val="24"/>
                      <w:szCs w:val="24"/>
                    </w:rPr>
                  </w:pPr>
                </w:p>
                <w:p w14:paraId="79C956E5"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'present';</w:t>
                  </w:r>
                </w:p>
                <w:p w14:paraId="3C179B62" w14:textId="77777777" w:rsidR="00E92C69" w:rsidRDefault="00E92C69">
                  <w:pPr>
                    <w:pStyle w:val="PrformatHTML"/>
                    <w:rPr>
                      <w:rFonts w:ascii="Times New Roman" w:hAnsi="Times New Roman" w:cs="Times New Roman"/>
                      <w:sz w:val="24"/>
                      <w:szCs w:val="24"/>
                    </w:rPr>
                  </w:pPr>
                </w:p>
                <w:p w14:paraId="70B0D2BE" w14:textId="77777777" w:rsidR="00E92C69" w:rsidRDefault="001011C8">
                  <w:pPr>
                    <w:pStyle w:val="PrformatHTML"/>
                  </w:pPr>
                  <w:r>
                    <w:rPr>
                      <w:rFonts w:ascii="Times New Roman" w:hAnsi="Times New Roman" w:cs="Times New Roman"/>
                      <w:sz w:val="24"/>
                      <w:szCs w:val="24"/>
                    </w:rPr>
                    <w:t>- 'absent'.</w:t>
                  </w:r>
                </w:p>
              </w:tc>
            </w:tr>
            <w:tr w:rsidR="00E92C69" w14:paraId="693AAE23" w14:textId="77777777">
              <w:trPr>
                <w:tblCellSpacing w:w="15" w:type="dxa"/>
                <w:jc w:val="center"/>
              </w:trPr>
              <w:tc>
                <w:tcPr>
                  <w:tcW w:w="0" w:type="auto"/>
                  <w:vAlign w:val="center"/>
                  <w:hideMark/>
                </w:tcPr>
                <w:p w14:paraId="54E17B0E"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6121522" w14:textId="77777777">
              <w:trPr>
                <w:tblCellSpacing w:w="15" w:type="dxa"/>
                <w:jc w:val="center"/>
              </w:trPr>
              <w:tc>
                <w:tcPr>
                  <w:tcW w:w="0" w:type="auto"/>
                  <w:vAlign w:val="center"/>
                  <w:hideMark/>
                </w:tcPr>
                <w:p w14:paraId="0B375DB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4E1FD55" w14:textId="77777777">
              <w:trPr>
                <w:tblCellSpacing w:w="15" w:type="dxa"/>
                <w:jc w:val="center"/>
              </w:trPr>
              <w:tc>
                <w:tcPr>
                  <w:tcW w:w="0" w:type="auto"/>
                  <w:vAlign w:val="center"/>
                  <w:hideMark/>
                </w:tcPr>
                <w:p w14:paraId="5EC19E4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6EDE4C0" w14:textId="77777777">
              <w:trPr>
                <w:tblCellSpacing w:w="15" w:type="dxa"/>
                <w:jc w:val="center"/>
              </w:trPr>
              <w:tc>
                <w:tcPr>
                  <w:tcW w:w="0" w:type="auto"/>
                  <w:vAlign w:val="center"/>
                  <w:hideMark/>
                </w:tcPr>
                <w:p w14:paraId="2CC0832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074C19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AosMcMuxPresenceOfFecf</w:t>
                  </w:r>
                  <w:r w:rsidRPr="0048407D">
                    <w:rPr>
                      <w:rFonts w:ascii="Courier" w:hAnsi="Courier"/>
                      <w:sz w:val="16"/>
                      <w:szCs w:val="16"/>
                      <w:lang w:val="en-US"/>
                    </w:rPr>
                    <w:tab/>
                    <w:t xml:space="preserve"> ::= ENUMERATED</w:t>
                  </w:r>
                </w:p>
                <w:p w14:paraId="4A32B35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615E39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present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0C92EC2"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14:paraId="2113C1F0" w14:textId="77777777" w:rsidR="00E92C69" w:rsidRDefault="001011C8">
                  <w:pPr>
                    <w:pStyle w:val="PrformatHTML"/>
                    <w:rPr>
                      <w:rFonts w:ascii="Courier" w:hAnsi="Courier"/>
                      <w:sz w:val="16"/>
                      <w:szCs w:val="16"/>
                    </w:rPr>
                  </w:pPr>
                  <w:r>
                    <w:rPr>
                      <w:rFonts w:ascii="Courier" w:hAnsi="Courier"/>
                      <w:sz w:val="16"/>
                      <w:szCs w:val="16"/>
                    </w:rPr>
                    <w:br/>
                    <w:t>}</w:t>
                  </w:r>
                </w:p>
                <w:p w14:paraId="0E03D887" w14:textId="77777777" w:rsidR="00E92C69" w:rsidRDefault="001011C8">
                  <w:pPr>
                    <w:pStyle w:val="PrformatHTML"/>
                  </w:pPr>
                  <w:r>
                    <w:rPr>
                      <w:rFonts w:ascii="Courier" w:hAnsi="Courier"/>
                      <w:sz w:val="16"/>
                      <w:szCs w:val="16"/>
                    </w:rPr>
                    <w:br/>
                  </w:r>
                </w:p>
                <w:p w14:paraId="44965955" w14:textId="77777777" w:rsidR="00E92C69" w:rsidRDefault="00E92C69">
                  <w:pPr>
                    <w:rPr>
                      <w:rFonts w:eastAsia="Times New Roman"/>
                    </w:rPr>
                  </w:pPr>
                </w:p>
              </w:tc>
            </w:tr>
            <w:tr w:rsidR="00E92C69" w14:paraId="245D0083" w14:textId="77777777">
              <w:trPr>
                <w:tblCellSpacing w:w="15" w:type="dxa"/>
                <w:jc w:val="center"/>
              </w:trPr>
              <w:tc>
                <w:tcPr>
                  <w:tcW w:w="0" w:type="auto"/>
                  <w:vAlign w:val="center"/>
                  <w:hideMark/>
                </w:tcPr>
                <w:p w14:paraId="7F6D6F8A" w14:textId="77777777" w:rsidR="00E92C69" w:rsidRDefault="00E92C69">
                  <w:pPr>
                    <w:rPr>
                      <w:rFonts w:eastAsia="Times New Roman"/>
                    </w:rPr>
                  </w:pPr>
                </w:p>
              </w:tc>
            </w:tr>
          </w:tbl>
          <w:p w14:paraId="1EE9735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2A4000D" w14:textId="77777777">
              <w:trPr>
                <w:tblCellSpacing w:w="15" w:type="dxa"/>
                <w:jc w:val="center"/>
              </w:trPr>
              <w:tc>
                <w:tcPr>
                  <w:tcW w:w="0" w:type="auto"/>
                  <w:vAlign w:val="center"/>
                  <w:hideMark/>
                </w:tcPr>
                <w:p w14:paraId="7CFA8A99" w14:textId="77777777" w:rsidR="00E92C69" w:rsidRDefault="00233A53">
                  <w:pPr>
                    <w:rPr>
                      <w:rFonts w:eastAsia="Times New Roman"/>
                      <w:sz w:val="27"/>
                      <w:szCs w:val="27"/>
                    </w:rPr>
                  </w:pPr>
                  <w:hyperlink w:anchor="id0x87a900" w:history="1">
                    <w:r w:rsidR="001011C8">
                      <w:rPr>
                        <w:rStyle w:val="Lienhypertexte"/>
                        <w:rFonts w:eastAsia="Times New Roman"/>
                        <w:b/>
                        <w:bCs/>
                        <w:sz w:val="27"/>
                        <w:szCs w:val="27"/>
                      </w:rPr>
                      <w:t>AosMcMux</w:t>
                    </w:r>
                  </w:hyperlink>
                  <w:r w:rsidR="001011C8">
                    <w:rPr>
                      <w:rFonts w:eastAsia="Times New Roman"/>
                      <w:sz w:val="27"/>
                      <w:szCs w:val="27"/>
                    </w:rPr>
                    <w:t xml:space="preserve"> event '</w:t>
                  </w:r>
                  <w:r w:rsidR="001011C8">
                    <w:rPr>
                      <w:rFonts w:eastAsia="Times New Roman"/>
                      <w:b/>
                      <w:bCs/>
                      <w:sz w:val="27"/>
                      <w:szCs w:val="27"/>
                    </w:rPr>
                    <w:t>aosMcMuxResourceStatChange</w:t>
                  </w:r>
                  <w:r w:rsidR="001011C8">
                    <w:rPr>
                      <w:rFonts w:eastAsia="Times New Roman"/>
                      <w:sz w:val="27"/>
                      <w:szCs w:val="27"/>
                    </w:rPr>
                    <w:t xml:space="preserve">' (aos-mc-mux-resource-stat-change) OID .1.3.112.4.4.2.1.40200.2.1.1 </w:t>
                  </w:r>
                </w:p>
              </w:tc>
            </w:tr>
            <w:tr w:rsidR="00E92C69" w:rsidRPr="0048407D" w14:paraId="76835985" w14:textId="77777777">
              <w:trPr>
                <w:tblCellSpacing w:w="15" w:type="dxa"/>
                <w:jc w:val="center"/>
              </w:trPr>
              <w:tc>
                <w:tcPr>
                  <w:tcW w:w="0" w:type="auto"/>
                  <w:vAlign w:val="center"/>
                  <w:hideMark/>
                </w:tcPr>
                <w:p w14:paraId="58A2BEE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aosMcMuxResourceStat parameter value.</w:t>
                  </w:r>
                </w:p>
              </w:tc>
            </w:tr>
            <w:tr w:rsidR="00E92C69" w14:paraId="3E77B4D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439AB596" w14:textId="77777777">
                    <w:trPr>
                      <w:tblCellSpacing w:w="15" w:type="dxa"/>
                      <w:jc w:val="center"/>
                    </w:trPr>
                    <w:tc>
                      <w:tcPr>
                        <w:tcW w:w="0" w:type="auto"/>
                        <w:vAlign w:val="center"/>
                        <w:hideMark/>
                      </w:tcPr>
                      <w:p w14:paraId="280E31D6" w14:textId="77777777" w:rsidR="00E92C69" w:rsidRPr="0048407D" w:rsidRDefault="00233A53">
                        <w:pPr>
                          <w:rPr>
                            <w:rFonts w:eastAsia="Times New Roman"/>
                            <w:sz w:val="27"/>
                            <w:szCs w:val="27"/>
                            <w:lang w:val="en-US"/>
                          </w:rPr>
                        </w:pPr>
                        <w:hyperlink w:anchor="id0x884900" w:history="1">
                          <w:r w:rsidR="001011C8" w:rsidRPr="0048407D">
                            <w:rPr>
                              <w:rStyle w:val="Lienhypertexte"/>
                              <w:rFonts w:eastAsia="Times New Roman"/>
                              <w:b/>
                              <w:bCs/>
                              <w:sz w:val="27"/>
                              <w:szCs w:val="27"/>
                              <w:lang w:val="en-US"/>
                            </w:rPr>
                            <w:t>aosMcMuxResourceStatChange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aosMcMuxResourceStatEvtValue</w:t>
                        </w:r>
                        <w:r w:rsidR="001011C8" w:rsidRPr="0048407D">
                          <w:rPr>
                            <w:rFonts w:eastAsia="Times New Roman"/>
                            <w:sz w:val="27"/>
                            <w:szCs w:val="27"/>
                            <w:lang w:val="en-US"/>
                          </w:rPr>
                          <w:t xml:space="preserve">' (aos-mc-mux-resource-stat-evt-value) </w:t>
                        </w:r>
                      </w:p>
                    </w:tc>
                  </w:tr>
                  <w:tr w:rsidR="00E92C69" w:rsidRPr="0048407D" w14:paraId="09BFEF3D" w14:textId="77777777">
                    <w:trPr>
                      <w:tblCellSpacing w:w="15" w:type="dxa"/>
                      <w:jc w:val="center"/>
                    </w:trPr>
                    <w:tc>
                      <w:tcPr>
                        <w:tcW w:w="0" w:type="auto"/>
                        <w:vAlign w:val="center"/>
                        <w:hideMark/>
                      </w:tcPr>
                      <w:p w14:paraId="213502F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event value reports the aosMcMuxResourceStat parameter value that applies since the notified aosMcMuxResourceStatChange event has occurred. </w:t>
                        </w:r>
                      </w:p>
                    </w:tc>
                  </w:tr>
                  <w:tr w:rsidR="00E92C69" w14:paraId="5DE74C95" w14:textId="77777777">
                    <w:trPr>
                      <w:tblCellSpacing w:w="15" w:type="dxa"/>
                      <w:jc w:val="center"/>
                    </w:trPr>
                    <w:tc>
                      <w:tcPr>
                        <w:tcW w:w="0" w:type="auto"/>
                        <w:vAlign w:val="center"/>
                        <w:hideMark/>
                      </w:tcPr>
                      <w:p w14:paraId="2349B66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65FAA37" w14:textId="77777777">
                    <w:trPr>
                      <w:tblCellSpacing w:w="15" w:type="dxa"/>
                      <w:jc w:val="center"/>
                    </w:trPr>
                    <w:tc>
                      <w:tcPr>
                        <w:tcW w:w="0" w:type="auto"/>
                        <w:vAlign w:val="center"/>
                        <w:hideMark/>
                      </w:tcPr>
                      <w:p w14:paraId="0D71CEB1" w14:textId="77777777" w:rsidR="00E92C69" w:rsidRDefault="001011C8">
                        <w:pPr>
                          <w:rPr>
                            <w:rFonts w:eastAsia="Times New Roman"/>
                          </w:rPr>
                        </w:pPr>
                        <w:r>
                          <w:rPr>
                            <w:rFonts w:eastAsia="Times New Roman"/>
                          </w:rPr>
                          <w:br/>
                        </w:r>
                        <w:r>
                          <w:rPr>
                            <w:rFonts w:eastAsia="Times New Roman"/>
                            <w:b/>
                            <w:bCs/>
                          </w:rPr>
                          <w:t xml:space="preserve">Type Definition: </w:t>
                        </w:r>
                      </w:p>
                      <w:p w14:paraId="6213189E" w14:textId="77777777" w:rsidR="00E92C69" w:rsidRDefault="001011C8">
                        <w:pPr>
                          <w:pStyle w:val="PrformatHTML"/>
                        </w:pPr>
                        <w:r>
                          <w:rPr>
                            <w:rFonts w:ascii="Courier" w:hAnsi="Courier"/>
                            <w:sz w:val="16"/>
                            <w:szCs w:val="16"/>
                          </w:rPr>
                          <w:t>AosMcMuxResourceStatEvtValue</w:t>
                        </w:r>
                        <w:r>
                          <w:rPr>
                            <w:rFonts w:ascii="Courier" w:hAnsi="Courier"/>
                            <w:sz w:val="16"/>
                            <w:szCs w:val="16"/>
                          </w:rPr>
                          <w:tab/>
                          <w:t xml:space="preserve"> ::= AosMcMuxResourceStat</w:t>
                        </w:r>
                      </w:p>
                      <w:p w14:paraId="11A447B5" w14:textId="77777777" w:rsidR="00E92C69" w:rsidRDefault="00E92C69">
                        <w:pPr>
                          <w:rPr>
                            <w:rFonts w:eastAsia="Times New Roman"/>
                          </w:rPr>
                        </w:pPr>
                      </w:p>
                    </w:tc>
                  </w:tr>
                  <w:tr w:rsidR="00E92C69" w14:paraId="6FC086B4" w14:textId="77777777">
                    <w:trPr>
                      <w:tblCellSpacing w:w="15" w:type="dxa"/>
                      <w:jc w:val="center"/>
                    </w:trPr>
                    <w:tc>
                      <w:tcPr>
                        <w:tcW w:w="0" w:type="auto"/>
                        <w:vAlign w:val="center"/>
                        <w:hideMark/>
                      </w:tcPr>
                      <w:p w14:paraId="7F11FA69" w14:textId="77777777" w:rsidR="00E92C69" w:rsidRDefault="00E92C69">
                        <w:pPr>
                          <w:rPr>
                            <w:rFonts w:eastAsia="Times New Roman"/>
                          </w:rPr>
                        </w:pPr>
                      </w:p>
                    </w:tc>
                  </w:tr>
                </w:tbl>
                <w:p w14:paraId="47FC8B45" w14:textId="77777777" w:rsidR="00E92C69" w:rsidRDefault="00E92C69">
                  <w:pPr>
                    <w:rPr>
                      <w:rFonts w:eastAsia="Times New Roman"/>
                    </w:rPr>
                  </w:pPr>
                </w:p>
              </w:tc>
            </w:tr>
          </w:tbl>
          <w:p w14:paraId="1161E06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5D59884" w14:textId="77777777">
              <w:trPr>
                <w:tblCellSpacing w:w="15" w:type="dxa"/>
                <w:jc w:val="center"/>
              </w:trPr>
              <w:tc>
                <w:tcPr>
                  <w:tcW w:w="0" w:type="auto"/>
                  <w:vAlign w:val="center"/>
                  <w:hideMark/>
                </w:tcPr>
                <w:p w14:paraId="72EB3ED0" w14:textId="77777777" w:rsidR="00E92C69" w:rsidRPr="0048407D" w:rsidRDefault="00233A53">
                  <w:pPr>
                    <w:rPr>
                      <w:rFonts w:eastAsia="Times New Roman"/>
                      <w:sz w:val="27"/>
                      <w:szCs w:val="27"/>
                      <w:lang w:val="en-US"/>
                    </w:rPr>
                  </w:pPr>
                  <w:hyperlink w:anchor="id0x87a900" w:history="1">
                    <w:r w:rsidR="001011C8" w:rsidRPr="0048407D">
                      <w:rPr>
                        <w:rStyle w:val="Lienhypertexte"/>
                        <w:rFonts w:eastAsia="Times New Roman"/>
                        <w:b/>
                        <w:bCs/>
                        <w:sz w:val="27"/>
                        <w:szCs w:val="27"/>
                        <w:lang w:val="en-US"/>
                      </w:rPr>
                      <w:t>AosMcMux</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aosMcMuxOperatorNotify</w:t>
                  </w:r>
                  <w:r w:rsidR="001011C8" w:rsidRPr="0048407D">
                    <w:rPr>
                      <w:rFonts w:eastAsia="Times New Roman"/>
                      <w:sz w:val="27"/>
                      <w:szCs w:val="27"/>
                      <w:lang w:val="en-US"/>
                    </w:rPr>
                    <w:t xml:space="preserve">' (aos-mc-mux-operator-notify) OID .1.3.112.4.4.2.1.40200.2.2.1 </w:t>
                  </w:r>
                </w:p>
              </w:tc>
            </w:tr>
            <w:tr w:rsidR="00E92C69" w:rsidRPr="0048407D" w14:paraId="396B2E5A" w14:textId="77777777">
              <w:trPr>
                <w:tblCellSpacing w:w="15" w:type="dxa"/>
                <w:jc w:val="center"/>
              </w:trPr>
              <w:tc>
                <w:tcPr>
                  <w:tcW w:w="0" w:type="auto"/>
                  <w:vAlign w:val="center"/>
                  <w:hideMark/>
                </w:tcPr>
                <w:p w14:paraId="2E48C99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023ADE0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5AD68C4" w14:textId="77777777">
                    <w:trPr>
                      <w:tblCellSpacing w:w="15" w:type="dxa"/>
                      <w:jc w:val="center"/>
                    </w:trPr>
                    <w:tc>
                      <w:tcPr>
                        <w:tcW w:w="0" w:type="auto"/>
                        <w:vAlign w:val="center"/>
                        <w:hideMark/>
                      </w:tcPr>
                      <w:p w14:paraId="5FDE13E0" w14:textId="77777777" w:rsidR="00E92C69" w:rsidRPr="0048407D" w:rsidRDefault="00233A53">
                        <w:pPr>
                          <w:rPr>
                            <w:rFonts w:eastAsia="Times New Roman"/>
                            <w:sz w:val="27"/>
                            <w:szCs w:val="27"/>
                            <w:lang w:val="en-US"/>
                          </w:rPr>
                        </w:pPr>
                        <w:hyperlink w:anchor="id0x887500" w:history="1">
                          <w:r w:rsidR="001011C8" w:rsidRPr="0048407D">
                            <w:rPr>
                              <w:rStyle w:val="Lienhypertexte"/>
                              <w:rFonts w:eastAsia="Times New Roman"/>
                              <w:b/>
                              <w:bCs/>
                              <w:sz w:val="27"/>
                              <w:szCs w:val="27"/>
                              <w:lang w:val="en-US"/>
                            </w:rPr>
                            <w:t>aosMcMuxOperatorNotify</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aosMcMuxOperatorNotifyMessage</w:t>
                        </w:r>
                        <w:r w:rsidR="001011C8" w:rsidRPr="0048407D">
                          <w:rPr>
                            <w:rFonts w:eastAsia="Times New Roman"/>
                            <w:sz w:val="27"/>
                            <w:szCs w:val="27"/>
                            <w:lang w:val="en-US"/>
                          </w:rPr>
                          <w:t xml:space="preserve">' (aos-mc-mux-operator-notify-message) </w:t>
                        </w:r>
                      </w:p>
                    </w:tc>
                  </w:tr>
                  <w:tr w:rsidR="00E92C69" w:rsidRPr="0048407D" w14:paraId="33703626" w14:textId="77777777">
                    <w:trPr>
                      <w:tblCellSpacing w:w="15" w:type="dxa"/>
                      <w:jc w:val="center"/>
                    </w:trPr>
                    <w:tc>
                      <w:tcPr>
                        <w:tcW w:w="0" w:type="auto"/>
                        <w:vAlign w:val="center"/>
                        <w:hideMark/>
                      </w:tcPr>
                      <w:p w14:paraId="489912B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aosMcMuxOperatorNotify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3465C8AB" w14:textId="77777777">
                    <w:trPr>
                      <w:tblCellSpacing w:w="15" w:type="dxa"/>
                      <w:jc w:val="center"/>
                    </w:trPr>
                    <w:tc>
                      <w:tcPr>
                        <w:tcW w:w="0" w:type="auto"/>
                        <w:vAlign w:val="center"/>
                        <w:hideMark/>
                      </w:tcPr>
                      <w:p w14:paraId="72DA1BB4"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00C3122A" w14:textId="77777777">
                    <w:trPr>
                      <w:tblCellSpacing w:w="15" w:type="dxa"/>
                      <w:jc w:val="center"/>
                    </w:trPr>
                    <w:tc>
                      <w:tcPr>
                        <w:tcW w:w="0" w:type="auto"/>
                        <w:vAlign w:val="center"/>
                        <w:hideMark/>
                      </w:tcPr>
                      <w:p w14:paraId="3FD020C3" w14:textId="77777777" w:rsidR="00E92C69" w:rsidRDefault="001011C8">
                        <w:pPr>
                          <w:rPr>
                            <w:rFonts w:eastAsia="Times New Roman"/>
                          </w:rPr>
                        </w:pPr>
                        <w:r>
                          <w:rPr>
                            <w:rFonts w:eastAsia="Times New Roman"/>
                          </w:rPr>
                          <w:br/>
                        </w:r>
                        <w:r>
                          <w:rPr>
                            <w:rFonts w:eastAsia="Times New Roman"/>
                            <w:b/>
                            <w:bCs/>
                          </w:rPr>
                          <w:t xml:space="preserve">Type Definition: </w:t>
                        </w:r>
                      </w:p>
                      <w:p w14:paraId="2E85AE1C" w14:textId="77777777" w:rsidR="00E92C69" w:rsidRDefault="001011C8">
                        <w:pPr>
                          <w:pStyle w:val="PrformatHTML"/>
                        </w:pPr>
                        <w:r>
                          <w:rPr>
                            <w:rFonts w:ascii="Courier" w:hAnsi="Courier"/>
                            <w:sz w:val="16"/>
                            <w:szCs w:val="16"/>
                          </w:rPr>
                          <w:t>AosMcMuxOperatorNotifyMessage</w:t>
                        </w:r>
                        <w:r>
                          <w:rPr>
                            <w:rFonts w:ascii="Courier" w:hAnsi="Courier"/>
                            <w:sz w:val="16"/>
                            <w:szCs w:val="16"/>
                          </w:rPr>
                          <w:tab/>
                          <w:t xml:space="preserve"> ::= OperatorNotifyMessage</w:t>
                        </w:r>
                      </w:p>
                      <w:p w14:paraId="597536C5" w14:textId="77777777" w:rsidR="00E92C69" w:rsidRDefault="00E92C69">
                        <w:pPr>
                          <w:rPr>
                            <w:rFonts w:eastAsia="Times New Roman"/>
                          </w:rPr>
                        </w:pPr>
                      </w:p>
                    </w:tc>
                  </w:tr>
                  <w:tr w:rsidR="00E92C69" w14:paraId="4ECBDF3F" w14:textId="77777777">
                    <w:trPr>
                      <w:tblCellSpacing w:w="15" w:type="dxa"/>
                      <w:jc w:val="center"/>
                    </w:trPr>
                    <w:tc>
                      <w:tcPr>
                        <w:tcW w:w="0" w:type="auto"/>
                        <w:vAlign w:val="center"/>
                        <w:hideMark/>
                      </w:tcPr>
                      <w:p w14:paraId="569C8CA1" w14:textId="77777777" w:rsidR="00E92C69" w:rsidRDefault="00E92C69">
                        <w:pPr>
                          <w:rPr>
                            <w:rFonts w:eastAsia="Times New Roman"/>
                          </w:rPr>
                        </w:pPr>
                      </w:p>
                    </w:tc>
                  </w:tr>
                </w:tbl>
                <w:p w14:paraId="7E404242" w14:textId="77777777" w:rsidR="00E92C69" w:rsidRDefault="00E92C69">
                  <w:pPr>
                    <w:rPr>
                      <w:rFonts w:eastAsia="Times New Roman"/>
                    </w:rPr>
                  </w:pPr>
                </w:p>
              </w:tc>
            </w:tr>
          </w:tbl>
          <w:p w14:paraId="27649CB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E7F62FD" w14:textId="77777777">
              <w:trPr>
                <w:tblCellSpacing w:w="15" w:type="dxa"/>
                <w:jc w:val="center"/>
              </w:trPr>
              <w:tc>
                <w:tcPr>
                  <w:tcW w:w="0" w:type="auto"/>
                  <w:vAlign w:val="center"/>
                  <w:hideMark/>
                </w:tcPr>
                <w:p w14:paraId="59DD0115" w14:textId="77777777" w:rsidR="00E92C69" w:rsidRPr="0048407D" w:rsidRDefault="00233A53">
                  <w:pPr>
                    <w:rPr>
                      <w:rFonts w:eastAsia="Times New Roman"/>
                      <w:sz w:val="27"/>
                      <w:szCs w:val="27"/>
                      <w:lang w:val="en-US"/>
                    </w:rPr>
                  </w:pPr>
                  <w:hyperlink w:anchor="id0x87a900" w:history="1">
                    <w:r w:rsidR="001011C8" w:rsidRPr="0048407D">
                      <w:rPr>
                        <w:rStyle w:val="Lienhypertexte"/>
                        <w:rFonts w:eastAsia="Times New Roman"/>
                        <w:b/>
                        <w:bCs/>
                        <w:sz w:val="27"/>
                        <w:szCs w:val="27"/>
                        <w:lang w:val="en-US"/>
                      </w:rPr>
                      <w:t>AosMcMux</w:t>
                    </w:r>
                  </w:hyperlink>
                  <w:r w:rsidR="001011C8" w:rsidRPr="0048407D">
                    <w:rPr>
                      <w:rFonts w:eastAsia="Times New Roman"/>
                      <w:sz w:val="27"/>
                      <w:szCs w:val="27"/>
                      <w:lang w:val="en-US"/>
                    </w:rPr>
                    <w:t xml:space="preserve"> directive</w:t>
                  </w:r>
                  <w:bookmarkStart w:id="150" w:name="id0x88a080"/>
                  <w:bookmarkEnd w:id="150"/>
                  <w:r w:rsidR="001011C8" w:rsidRPr="0048407D">
                    <w:rPr>
                      <w:rFonts w:eastAsia="Times New Roman"/>
                      <w:sz w:val="27"/>
                      <w:szCs w:val="27"/>
                      <w:lang w:val="en-US"/>
                    </w:rPr>
                    <w:t xml:space="preserve"> '</w:t>
                  </w:r>
                  <w:r w:rsidR="001011C8" w:rsidRPr="0048407D">
                    <w:rPr>
                      <w:rFonts w:eastAsia="Times New Roman"/>
                      <w:b/>
                      <w:bCs/>
                      <w:sz w:val="27"/>
                      <w:szCs w:val="27"/>
                      <w:lang w:val="en-US"/>
                    </w:rPr>
                    <w:t>aosMcMuxSetContrParams</w:t>
                  </w:r>
                  <w:r w:rsidR="001011C8" w:rsidRPr="0048407D">
                    <w:rPr>
                      <w:rFonts w:eastAsia="Times New Roman"/>
                      <w:sz w:val="27"/>
                      <w:szCs w:val="27"/>
                      <w:lang w:val="en-US"/>
                    </w:rPr>
                    <w:t xml:space="preserve">' (aos-mc-mux-set-contr-params) OID .1.3.112.4.4.2.1.40200.3.1.1 </w:t>
                  </w:r>
                </w:p>
              </w:tc>
            </w:tr>
            <w:tr w:rsidR="00E92C69" w:rsidRPr="0048407D" w14:paraId="14BF0B96" w14:textId="77777777">
              <w:trPr>
                <w:tblCellSpacing w:w="15" w:type="dxa"/>
                <w:jc w:val="center"/>
              </w:trPr>
              <w:tc>
                <w:tcPr>
                  <w:tcW w:w="0" w:type="auto"/>
                  <w:vAlign w:val="center"/>
                  <w:hideMark/>
                </w:tcPr>
                <w:p w14:paraId="48054E0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AosMcMux FR type.  </w:t>
                  </w:r>
                </w:p>
                <w:p w14:paraId="0E8EBB95"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3D7D6CF6" w14:textId="77777777">
              <w:trPr>
                <w:tblCellSpacing w:w="15" w:type="dxa"/>
                <w:jc w:val="center"/>
              </w:trPr>
              <w:tc>
                <w:tcPr>
                  <w:tcW w:w="0" w:type="auto"/>
                  <w:vAlign w:val="center"/>
                  <w:hideMark/>
                </w:tcPr>
                <w:p w14:paraId="002C45C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3AF03FB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4E3F9DF2" w14:textId="77777777">
                    <w:trPr>
                      <w:tblCellSpacing w:w="15" w:type="dxa"/>
                      <w:jc w:val="center"/>
                    </w:trPr>
                    <w:tc>
                      <w:tcPr>
                        <w:tcW w:w="0" w:type="auto"/>
                        <w:vAlign w:val="center"/>
                        <w:hideMark/>
                      </w:tcPr>
                      <w:p w14:paraId="0FC9DD68" w14:textId="77777777" w:rsidR="00E92C69" w:rsidRDefault="00233A53">
                        <w:pPr>
                          <w:rPr>
                            <w:rFonts w:eastAsia="Times New Roman"/>
                            <w:sz w:val="27"/>
                            <w:szCs w:val="27"/>
                          </w:rPr>
                        </w:pPr>
                        <w:hyperlink w:anchor="id0x88a080" w:history="1">
                          <w:r w:rsidR="001011C8">
                            <w:rPr>
                              <w:rStyle w:val="Lienhypertexte"/>
                              <w:rFonts w:eastAsia="Times New Roman"/>
                              <w:b/>
                              <w:bCs/>
                              <w:sz w:val="27"/>
                              <w:szCs w:val="27"/>
                            </w:rPr>
                            <w:t>aosMcMuxSetContrParams</w:t>
                          </w:r>
                        </w:hyperlink>
                        <w:r w:rsidR="001011C8">
                          <w:rPr>
                            <w:rFonts w:eastAsia="Times New Roman"/>
                            <w:sz w:val="27"/>
                            <w:szCs w:val="27"/>
                          </w:rPr>
                          <w:t xml:space="preserve"> qualifier '</w:t>
                        </w:r>
                        <w:r w:rsidR="001011C8">
                          <w:rPr>
                            <w:rFonts w:eastAsia="Times New Roman"/>
                            <w:b/>
                            <w:bCs/>
                            <w:sz w:val="27"/>
                            <w:szCs w:val="27"/>
                          </w:rPr>
                          <w:t>aosMcMuxContrParamIdsAndValuesDirQual</w:t>
                        </w:r>
                        <w:r w:rsidR="001011C8">
                          <w:rPr>
                            <w:rFonts w:eastAsia="Times New Roman"/>
                            <w:sz w:val="27"/>
                            <w:szCs w:val="27"/>
                          </w:rPr>
                          <w:t xml:space="preserve">' (aos-mc-mux-contr-param-ids-and-values-dir-qual) </w:t>
                        </w:r>
                      </w:p>
                    </w:tc>
                  </w:tr>
                  <w:tr w:rsidR="00E92C69" w:rsidRPr="0048407D" w14:paraId="50DFA3A3" w14:textId="77777777">
                    <w:trPr>
                      <w:tblCellSpacing w:w="15" w:type="dxa"/>
                      <w:jc w:val="center"/>
                    </w:trPr>
                    <w:tc>
                      <w:tcPr>
                        <w:tcW w:w="0" w:type="auto"/>
                        <w:vAlign w:val="center"/>
                        <w:hideMark/>
                      </w:tcPr>
                      <w:p w14:paraId="799B2B7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directive qualifier specifies the FR instance the directive shall act on and contains a sequence of parameter identifier and parameter value pairs. To be valid, the parameter identifier must reference a controllable parameter of the AosMcMux FR and the parameter value must be of the same type as the parameter value that shall be set. </w:t>
                        </w:r>
                      </w:p>
                    </w:tc>
                  </w:tr>
                  <w:tr w:rsidR="00E92C69" w:rsidRPr="0048407D" w14:paraId="39596204" w14:textId="77777777">
                    <w:trPr>
                      <w:tblCellSpacing w:w="15" w:type="dxa"/>
                      <w:jc w:val="center"/>
                    </w:trPr>
                    <w:tc>
                      <w:tcPr>
                        <w:tcW w:w="0" w:type="auto"/>
                        <w:vAlign w:val="center"/>
                        <w:hideMark/>
                      </w:tcPr>
                      <w:p w14:paraId="2E958699"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3F61BB4D" w14:textId="77777777">
                    <w:trPr>
                      <w:tblCellSpacing w:w="15" w:type="dxa"/>
                      <w:jc w:val="center"/>
                    </w:trPr>
                    <w:tc>
                      <w:tcPr>
                        <w:tcW w:w="0" w:type="auto"/>
                        <w:vAlign w:val="center"/>
                        <w:hideMark/>
                      </w:tcPr>
                      <w:p w14:paraId="35120367"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0F1958FE" w14:textId="77777777" w:rsidR="00E92C69" w:rsidRDefault="001011C8">
                        <w:pPr>
                          <w:pStyle w:val="PrformatHTML"/>
                        </w:pPr>
                        <w:r>
                          <w:rPr>
                            <w:rFonts w:ascii="Courier" w:hAnsi="Courier"/>
                            <w:sz w:val="16"/>
                            <w:szCs w:val="16"/>
                          </w:rPr>
                          <w:t>AosMcMuxContrParamIdsAndValuesDirQual</w:t>
                        </w:r>
                        <w:r>
                          <w:rPr>
                            <w:rFonts w:ascii="Courier" w:hAnsi="Courier"/>
                            <w:sz w:val="16"/>
                            <w:szCs w:val="16"/>
                          </w:rPr>
                          <w:tab/>
                          <w:t xml:space="preserve"> ::= DirectiveQualifier</w:t>
                        </w:r>
                      </w:p>
                      <w:p w14:paraId="5A77C231" w14:textId="77777777" w:rsidR="00E92C69" w:rsidRDefault="00E92C69">
                        <w:pPr>
                          <w:rPr>
                            <w:rFonts w:eastAsia="Times New Roman"/>
                          </w:rPr>
                        </w:pPr>
                      </w:p>
                    </w:tc>
                  </w:tr>
                  <w:tr w:rsidR="00E92C69" w14:paraId="0014D7CB" w14:textId="77777777">
                    <w:trPr>
                      <w:tblCellSpacing w:w="15" w:type="dxa"/>
                      <w:jc w:val="center"/>
                    </w:trPr>
                    <w:tc>
                      <w:tcPr>
                        <w:tcW w:w="0" w:type="auto"/>
                        <w:vAlign w:val="center"/>
                        <w:hideMark/>
                      </w:tcPr>
                      <w:p w14:paraId="235B4939" w14:textId="77777777" w:rsidR="00E92C69" w:rsidRDefault="00E92C69">
                        <w:pPr>
                          <w:rPr>
                            <w:rFonts w:eastAsia="Times New Roman"/>
                          </w:rPr>
                        </w:pPr>
                      </w:p>
                    </w:tc>
                  </w:tr>
                </w:tbl>
                <w:p w14:paraId="3AA7302F" w14:textId="77777777" w:rsidR="00E92C69" w:rsidRDefault="00E92C69">
                  <w:pPr>
                    <w:rPr>
                      <w:rFonts w:eastAsia="Times New Roman"/>
                    </w:rPr>
                  </w:pPr>
                </w:p>
              </w:tc>
            </w:tr>
          </w:tbl>
          <w:p w14:paraId="2DC8F8E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4C652E3" w14:textId="77777777">
              <w:trPr>
                <w:tblCellSpacing w:w="15" w:type="dxa"/>
                <w:jc w:val="center"/>
              </w:trPr>
              <w:tc>
                <w:tcPr>
                  <w:tcW w:w="0" w:type="auto"/>
                  <w:vAlign w:val="center"/>
                  <w:hideMark/>
                </w:tcPr>
                <w:p w14:paraId="12021402" w14:textId="77777777" w:rsidR="00E92C69" w:rsidRPr="0048407D" w:rsidRDefault="00233A53">
                  <w:pPr>
                    <w:rPr>
                      <w:rFonts w:eastAsia="Times New Roman"/>
                      <w:sz w:val="27"/>
                      <w:szCs w:val="27"/>
                      <w:lang w:val="en-US"/>
                    </w:rPr>
                  </w:pPr>
                  <w:hyperlink w:anchor="id0x87a900" w:history="1">
                    <w:r w:rsidR="001011C8" w:rsidRPr="0048407D">
                      <w:rPr>
                        <w:rStyle w:val="Lienhypertexte"/>
                        <w:rFonts w:eastAsia="Times New Roman"/>
                        <w:b/>
                        <w:bCs/>
                        <w:sz w:val="27"/>
                        <w:szCs w:val="27"/>
                        <w:lang w:val="en-US"/>
                      </w:rPr>
                      <w:t>AosMcMux</w:t>
                    </w:r>
                  </w:hyperlink>
                  <w:r w:rsidR="001011C8" w:rsidRPr="0048407D">
                    <w:rPr>
                      <w:rFonts w:eastAsia="Times New Roman"/>
                      <w:sz w:val="27"/>
                      <w:szCs w:val="27"/>
                      <w:lang w:val="en-US"/>
                    </w:rPr>
                    <w:t xml:space="preserve"> directive</w:t>
                  </w:r>
                  <w:bookmarkStart w:id="151" w:name="id0x88cc00"/>
                  <w:bookmarkEnd w:id="151"/>
                  <w:r w:rsidR="001011C8" w:rsidRPr="0048407D">
                    <w:rPr>
                      <w:rFonts w:eastAsia="Times New Roman"/>
                      <w:sz w:val="27"/>
                      <w:szCs w:val="27"/>
                      <w:lang w:val="en-US"/>
                    </w:rPr>
                    <w:t xml:space="preserve"> '</w:t>
                  </w:r>
                  <w:r w:rsidR="001011C8" w:rsidRPr="0048407D">
                    <w:rPr>
                      <w:rFonts w:eastAsia="Times New Roman"/>
                      <w:b/>
                      <w:bCs/>
                      <w:sz w:val="27"/>
                      <w:szCs w:val="27"/>
                      <w:lang w:val="en-US"/>
                    </w:rPr>
                    <w:t>aosMcMuxDiscardDataUnits</w:t>
                  </w:r>
                  <w:r w:rsidR="001011C8" w:rsidRPr="0048407D">
                    <w:rPr>
                      <w:rFonts w:eastAsia="Times New Roman"/>
                      <w:sz w:val="27"/>
                      <w:szCs w:val="27"/>
                      <w:lang w:val="en-US"/>
                    </w:rPr>
                    <w:t xml:space="preserve">' (aos-mc-mux-discard-data-units) OID .1.3.112.4.4.2.1.40200.3.2.1 </w:t>
                  </w:r>
                </w:p>
              </w:tc>
            </w:tr>
            <w:tr w:rsidR="00E92C69" w:rsidRPr="0048407D" w14:paraId="3A8F906C" w14:textId="77777777">
              <w:trPr>
                <w:tblCellSpacing w:w="15" w:type="dxa"/>
                <w:jc w:val="center"/>
              </w:trPr>
              <w:tc>
                <w:tcPr>
                  <w:tcW w:w="0" w:type="auto"/>
                  <w:vAlign w:val="center"/>
                  <w:hideMark/>
                </w:tcPr>
                <w:p w14:paraId="7766B73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When receiving this directive, the FR discards all currently buffered data units that have been received through the transfer service instance identified in the directive qualifier.</w:t>
                  </w:r>
                </w:p>
              </w:tc>
            </w:tr>
            <w:tr w:rsidR="00E92C69" w14:paraId="735EAE9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BD78121" w14:textId="77777777">
                    <w:trPr>
                      <w:tblCellSpacing w:w="15" w:type="dxa"/>
                      <w:jc w:val="center"/>
                    </w:trPr>
                    <w:tc>
                      <w:tcPr>
                        <w:tcW w:w="0" w:type="auto"/>
                        <w:vAlign w:val="center"/>
                        <w:hideMark/>
                      </w:tcPr>
                      <w:p w14:paraId="30A4582D" w14:textId="77777777" w:rsidR="00E92C69" w:rsidRPr="000671ED" w:rsidRDefault="00233A53">
                        <w:pPr>
                          <w:rPr>
                            <w:rFonts w:eastAsia="Times New Roman"/>
                            <w:sz w:val="27"/>
                            <w:szCs w:val="27"/>
                          </w:rPr>
                        </w:pPr>
                        <w:hyperlink w:anchor="id0x88cc00" w:history="1">
                          <w:r w:rsidR="001011C8" w:rsidRPr="000671ED">
                            <w:rPr>
                              <w:rStyle w:val="Lienhypertexte"/>
                              <w:rFonts w:eastAsia="Times New Roman"/>
                              <w:b/>
                              <w:bCs/>
                              <w:sz w:val="27"/>
                              <w:szCs w:val="27"/>
                            </w:rPr>
                            <w:t>aosMcMuxDiscardDataUnits</w:t>
                          </w:r>
                        </w:hyperlink>
                        <w:r w:rsidR="001011C8" w:rsidRPr="000671ED">
                          <w:rPr>
                            <w:rFonts w:eastAsia="Times New Roman"/>
                            <w:sz w:val="27"/>
                            <w:szCs w:val="27"/>
                          </w:rPr>
                          <w:t xml:space="preserve"> qualifier '</w:t>
                        </w:r>
                        <w:r w:rsidR="001011C8" w:rsidRPr="000671ED">
                          <w:rPr>
                            <w:rFonts w:eastAsia="Times New Roman"/>
                            <w:b/>
                            <w:bCs/>
                            <w:sz w:val="27"/>
                            <w:szCs w:val="27"/>
                          </w:rPr>
                          <w:t>aosMcMuxDiscardDataUnitsDirQual</w:t>
                        </w:r>
                        <w:r w:rsidR="001011C8" w:rsidRPr="000671ED">
                          <w:rPr>
                            <w:rFonts w:eastAsia="Times New Roman"/>
                            <w:sz w:val="27"/>
                            <w:szCs w:val="27"/>
                          </w:rPr>
                          <w:t xml:space="preserve">' (aos-mc-mux-discard-data-units-dir-qual) OID </w:t>
                        </w:r>
                      </w:p>
                    </w:tc>
                  </w:tr>
                  <w:tr w:rsidR="00E92C69" w:rsidRPr="0048407D" w14:paraId="560F0E89" w14:textId="77777777">
                    <w:trPr>
                      <w:tblCellSpacing w:w="15" w:type="dxa"/>
                      <w:jc w:val="center"/>
                    </w:trPr>
                    <w:tc>
                      <w:tcPr>
                        <w:tcW w:w="0" w:type="auto"/>
                        <w:vAlign w:val="center"/>
                        <w:hideMark/>
                      </w:tcPr>
                      <w:p w14:paraId="05818D1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qualifier specifies the service-instance-id of the CSTS for which the data units are to discarded when the aosMcMuxDiscardDataUnits directive is invoked.</w:t>
                        </w:r>
                      </w:p>
                    </w:tc>
                  </w:tr>
                  <w:tr w:rsidR="00E92C69" w14:paraId="100B3CB8" w14:textId="77777777">
                    <w:trPr>
                      <w:tblCellSpacing w:w="15" w:type="dxa"/>
                      <w:jc w:val="center"/>
                    </w:trPr>
                    <w:tc>
                      <w:tcPr>
                        <w:tcW w:w="0" w:type="auto"/>
                        <w:vAlign w:val="center"/>
                        <w:hideMark/>
                      </w:tcPr>
                      <w:p w14:paraId="1AAD93C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2048540" w14:textId="77777777">
                    <w:trPr>
                      <w:tblCellSpacing w:w="15" w:type="dxa"/>
                      <w:jc w:val="center"/>
                    </w:trPr>
                    <w:tc>
                      <w:tcPr>
                        <w:tcW w:w="0" w:type="auto"/>
                        <w:vAlign w:val="center"/>
                        <w:hideMark/>
                      </w:tcPr>
                      <w:p w14:paraId="1A252940" w14:textId="77777777" w:rsidR="00E92C69" w:rsidRDefault="001011C8">
                        <w:pPr>
                          <w:rPr>
                            <w:rFonts w:eastAsia="Times New Roman"/>
                          </w:rPr>
                        </w:pPr>
                        <w:r>
                          <w:rPr>
                            <w:rFonts w:eastAsia="Times New Roman"/>
                          </w:rPr>
                          <w:br/>
                        </w:r>
                        <w:r>
                          <w:rPr>
                            <w:rFonts w:eastAsia="Times New Roman"/>
                            <w:b/>
                            <w:bCs/>
                          </w:rPr>
                          <w:t xml:space="preserve">Type Definition: </w:t>
                        </w:r>
                      </w:p>
                      <w:p w14:paraId="1EAC3DE4" w14:textId="77777777" w:rsidR="00E92C69" w:rsidRDefault="001011C8">
                        <w:pPr>
                          <w:pStyle w:val="PrformatHTML"/>
                        </w:pPr>
                        <w:r>
                          <w:rPr>
                            <w:rFonts w:ascii="Courier" w:hAnsi="Courier"/>
                            <w:sz w:val="16"/>
                            <w:szCs w:val="16"/>
                          </w:rPr>
                          <w:t>AosMcMuxDiscardDataUnitsDirQual</w:t>
                        </w:r>
                        <w:r>
                          <w:rPr>
                            <w:rFonts w:ascii="Courier" w:hAnsi="Courier"/>
                            <w:sz w:val="16"/>
                            <w:szCs w:val="16"/>
                          </w:rPr>
                          <w:tab/>
                          <w:t xml:space="preserve"> ::= CstsSvcInstanceId</w:t>
                        </w:r>
                      </w:p>
                      <w:p w14:paraId="50CF0BCD" w14:textId="77777777" w:rsidR="00E92C69" w:rsidRDefault="00E92C69">
                        <w:pPr>
                          <w:rPr>
                            <w:rFonts w:eastAsia="Times New Roman"/>
                          </w:rPr>
                        </w:pPr>
                      </w:p>
                    </w:tc>
                  </w:tr>
                  <w:tr w:rsidR="00E92C69" w14:paraId="1B1A1C4B" w14:textId="77777777">
                    <w:trPr>
                      <w:tblCellSpacing w:w="15" w:type="dxa"/>
                      <w:jc w:val="center"/>
                    </w:trPr>
                    <w:tc>
                      <w:tcPr>
                        <w:tcW w:w="0" w:type="auto"/>
                        <w:vAlign w:val="center"/>
                        <w:hideMark/>
                      </w:tcPr>
                      <w:p w14:paraId="7278B08E" w14:textId="77777777" w:rsidR="00E92C69" w:rsidRDefault="00E92C69">
                        <w:pPr>
                          <w:rPr>
                            <w:rFonts w:eastAsia="Times New Roman"/>
                          </w:rPr>
                        </w:pPr>
                      </w:p>
                    </w:tc>
                  </w:tr>
                </w:tbl>
                <w:p w14:paraId="53BC2184" w14:textId="77777777" w:rsidR="00E92C69" w:rsidRDefault="00E92C69">
                  <w:pPr>
                    <w:rPr>
                      <w:rFonts w:eastAsia="Times New Roman"/>
                    </w:rPr>
                  </w:pPr>
                </w:p>
              </w:tc>
            </w:tr>
          </w:tbl>
          <w:p w14:paraId="125D2822" w14:textId="77777777" w:rsidR="00E92C69" w:rsidRDefault="00E92C69">
            <w:pPr>
              <w:rPr>
                <w:rFonts w:eastAsia="Times New Roman"/>
              </w:rPr>
            </w:pPr>
          </w:p>
        </w:tc>
      </w:tr>
    </w:tbl>
    <w:p w14:paraId="204EE839"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'AosVcMux'</w:t>
      </w:r>
      <w:bookmarkStart w:id="152" w:name="id0x88fc00"/>
      <w:bookmarkEnd w:id="152"/>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14:paraId="5121806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2F8C2E" w14:textId="77777777" w:rsidR="00E92C69" w:rsidRDefault="001011C8">
            <w:pPr>
              <w:rPr>
                <w:rFonts w:eastAsia="Times New Roman"/>
                <w:sz w:val="27"/>
                <w:szCs w:val="27"/>
              </w:rPr>
            </w:pPr>
            <w:r>
              <w:rPr>
                <w:rFonts w:eastAsia="Times New Roman"/>
              </w:rPr>
              <w:t xml:space="preserve">FR Stratum: 'Space Link Protocol' FR Set: 'AOS Space Link Protocol Transmission' </w:t>
            </w:r>
          </w:p>
        </w:tc>
      </w:tr>
      <w:tr w:rsidR="00E92C69" w:rsidRPr="0048407D" w14:paraId="1285A2B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47B208" w14:textId="77777777" w:rsidR="00E92C69" w:rsidRPr="0048407D" w:rsidRDefault="001011C8">
            <w:pPr>
              <w:rPr>
                <w:rFonts w:eastAsia="Times New Roman"/>
                <w:lang w:val="en-US"/>
              </w:rPr>
            </w:pPr>
            <w:r w:rsidRPr="0048407D">
              <w:rPr>
                <w:rFonts w:eastAsia="Times New Roman"/>
                <w:b/>
                <w:bCs/>
                <w:lang w:val="en-US"/>
              </w:rPr>
              <w:lastRenderedPageBreak/>
              <w:t xml:space="preserve">Definition: </w:t>
            </w:r>
            <w:r w:rsidRPr="0048407D">
              <w:rPr>
                <w:rFonts w:eastAsia="Times New Roman"/>
                <w:lang w:val="en-US"/>
              </w:rPr>
              <w:t>This FR accepts AOS frames not containing FECFs for a specific AOS VC as input. It provides the AOS frames not containing FECFs for a specific AOS Master Channel.</w:t>
            </w:r>
          </w:p>
        </w:tc>
      </w:tr>
      <w:tr w:rsidR="00E92C69" w14:paraId="121DBBC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C11197" w14:textId="77777777" w:rsidR="00E92C69" w:rsidRDefault="001011C8">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C645F31" w14:textId="77777777">
              <w:trPr>
                <w:tblCellSpacing w:w="15" w:type="dxa"/>
                <w:jc w:val="center"/>
              </w:trPr>
              <w:tc>
                <w:tcPr>
                  <w:tcW w:w="0" w:type="auto"/>
                  <w:vAlign w:val="center"/>
                  <w:hideMark/>
                </w:tcPr>
                <w:p w14:paraId="28CC9B09" w14:textId="77777777" w:rsidR="00E92C69" w:rsidRDefault="00233A53">
                  <w:pPr>
                    <w:rPr>
                      <w:rFonts w:eastAsia="Times New Roman"/>
                      <w:sz w:val="27"/>
                      <w:szCs w:val="27"/>
                    </w:rPr>
                  </w:pPr>
                  <w:hyperlink w:anchor="id0x88fc00" w:history="1">
                    <w:r w:rsidR="001011C8">
                      <w:rPr>
                        <w:rStyle w:val="Lienhypertexte"/>
                        <w:rFonts w:eastAsia="Times New Roman"/>
                        <w:b/>
                        <w:bCs/>
                        <w:sz w:val="27"/>
                        <w:szCs w:val="27"/>
                      </w:rPr>
                      <w:t>AosVcMux</w:t>
                    </w:r>
                  </w:hyperlink>
                  <w:r w:rsidR="001011C8">
                    <w:rPr>
                      <w:rFonts w:eastAsia="Times New Roman"/>
                      <w:sz w:val="27"/>
                      <w:szCs w:val="27"/>
                    </w:rPr>
                    <w:t xml:space="preserve"> parameter '</w:t>
                  </w:r>
                  <w:r w:rsidR="001011C8">
                    <w:rPr>
                      <w:rFonts w:eastAsia="Times New Roman"/>
                      <w:b/>
                      <w:bCs/>
                      <w:sz w:val="27"/>
                      <w:szCs w:val="27"/>
                    </w:rPr>
                    <w:t>aosVcMuxResourceStat</w:t>
                  </w:r>
                  <w:r w:rsidR="001011C8">
                    <w:rPr>
                      <w:rFonts w:eastAsia="Times New Roman"/>
                      <w:sz w:val="27"/>
                      <w:szCs w:val="27"/>
                    </w:rPr>
                    <w:t xml:space="preserve">' (aos-vc-mux-resource-stat) OID .1.3.112.4.4.2.1.40201.1.1.1 </w:t>
                  </w:r>
                </w:p>
              </w:tc>
            </w:tr>
            <w:tr w:rsidR="00E92C69" w:rsidRPr="0048407D" w14:paraId="02853777" w14:textId="77777777">
              <w:trPr>
                <w:tblCellSpacing w:w="15" w:type="dxa"/>
                <w:jc w:val="center"/>
              </w:trPr>
              <w:tc>
                <w:tcPr>
                  <w:tcW w:w="0" w:type="auto"/>
                  <w:vAlign w:val="center"/>
                  <w:hideMark/>
                </w:tcPr>
                <w:p w14:paraId="41A4BA1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AosVcMux FR resource status and can take on four values:</w:t>
                  </w:r>
                </w:p>
                <w:p w14:paraId="67849FCF" w14:textId="77777777" w:rsidR="00E92C69" w:rsidRPr="0048407D" w:rsidRDefault="00E92C69">
                  <w:pPr>
                    <w:pStyle w:val="PrformatHTML"/>
                    <w:rPr>
                      <w:rFonts w:ascii="Times New Roman" w:hAnsi="Times New Roman" w:cs="Times New Roman"/>
                      <w:sz w:val="24"/>
                      <w:szCs w:val="24"/>
                      <w:lang w:val="en-US"/>
                    </w:rPr>
                  </w:pPr>
                </w:p>
                <w:p w14:paraId="65F3A7A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equipment has been configured</w:t>
                  </w:r>
                </w:p>
                <w:p w14:paraId="4F73C19B" w14:textId="77777777" w:rsidR="00E92C69" w:rsidRPr="0048407D" w:rsidRDefault="00E92C69">
                  <w:pPr>
                    <w:pStyle w:val="PrformatHTML"/>
                    <w:rPr>
                      <w:rFonts w:ascii="Times New Roman" w:hAnsi="Times New Roman" w:cs="Times New Roman"/>
                      <w:sz w:val="24"/>
                      <w:szCs w:val="24"/>
                      <w:lang w:val="en-US"/>
                    </w:rPr>
                  </w:pPr>
                </w:p>
                <w:p w14:paraId="26D72E8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equipment is active;</w:t>
                  </w:r>
                </w:p>
                <w:p w14:paraId="2820B501" w14:textId="77777777" w:rsidR="00E92C69" w:rsidRPr="0048407D" w:rsidRDefault="00E92C69">
                  <w:pPr>
                    <w:pStyle w:val="PrformatHTML"/>
                    <w:rPr>
                      <w:rFonts w:ascii="Times New Roman" w:hAnsi="Times New Roman" w:cs="Times New Roman"/>
                      <w:sz w:val="24"/>
                      <w:szCs w:val="24"/>
                      <w:lang w:val="en-US"/>
                    </w:rPr>
                  </w:pPr>
                </w:p>
                <w:p w14:paraId="09CCB78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0DA9EA40" w14:textId="77777777" w:rsidR="00E92C69" w:rsidRPr="0048407D" w:rsidRDefault="00E92C69">
                  <w:pPr>
                    <w:pStyle w:val="PrformatHTML"/>
                    <w:rPr>
                      <w:rFonts w:ascii="Times New Roman" w:hAnsi="Times New Roman" w:cs="Times New Roman"/>
                      <w:sz w:val="24"/>
                      <w:szCs w:val="24"/>
                      <w:lang w:val="en-US"/>
                    </w:rPr>
                  </w:pPr>
                </w:p>
                <w:p w14:paraId="4A8C46CE"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associated equipment has been taken out of service.</w:t>
                  </w:r>
                </w:p>
              </w:tc>
            </w:tr>
            <w:tr w:rsidR="00E92C69" w14:paraId="579D4B37" w14:textId="77777777">
              <w:trPr>
                <w:tblCellSpacing w:w="15" w:type="dxa"/>
                <w:jc w:val="center"/>
              </w:trPr>
              <w:tc>
                <w:tcPr>
                  <w:tcW w:w="0" w:type="auto"/>
                  <w:vAlign w:val="center"/>
                  <w:hideMark/>
                </w:tcPr>
                <w:p w14:paraId="4BAD6F8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5E767E3" w14:textId="77777777">
              <w:trPr>
                <w:tblCellSpacing w:w="15" w:type="dxa"/>
                <w:jc w:val="center"/>
              </w:trPr>
              <w:tc>
                <w:tcPr>
                  <w:tcW w:w="0" w:type="auto"/>
                  <w:vAlign w:val="center"/>
                  <w:hideMark/>
                </w:tcPr>
                <w:p w14:paraId="485B696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3C0C81B" w14:textId="77777777">
              <w:trPr>
                <w:tblCellSpacing w:w="15" w:type="dxa"/>
                <w:jc w:val="center"/>
              </w:trPr>
              <w:tc>
                <w:tcPr>
                  <w:tcW w:w="0" w:type="auto"/>
                  <w:vAlign w:val="center"/>
                  <w:hideMark/>
                </w:tcPr>
                <w:p w14:paraId="498956A4" w14:textId="77777777" w:rsidR="00E92C69" w:rsidRDefault="001011C8">
                  <w:pPr>
                    <w:rPr>
                      <w:rFonts w:eastAsia="Times New Roman"/>
                    </w:rPr>
                  </w:pPr>
                  <w:r>
                    <w:rPr>
                      <w:rFonts w:eastAsia="Times New Roman"/>
                    </w:rPr>
                    <w:br/>
                  </w:r>
                  <w:r>
                    <w:rPr>
                      <w:rFonts w:eastAsia="Times New Roman"/>
                      <w:b/>
                      <w:bCs/>
                    </w:rPr>
                    <w:t xml:space="preserve">Type Definition: </w:t>
                  </w:r>
                </w:p>
                <w:p w14:paraId="34CDB010" w14:textId="77777777" w:rsidR="00E92C69" w:rsidRDefault="001011C8">
                  <w:pPr>
                    <w:pStyle w:val="PrformatHTML"/>
                  </w:pPr>
                  <w:r>
                    <w:rPr>
                      <w:rFonts w:ascii="Courier" w:hAnsi="Courier"/>
                      <w:sz w:val="16"/>
                      <w:szCs w:val="16"/>
                    </w:rPr>
                    <w:t>AosVcMuxResourceStat</w:t>
                  </w:r>
                  <w:r>
                    <w:rPr>
                      <w:rFonts w:ascii="Courier" w:hAnsi="Courier"/>
                      <w:sz w:val="16"/>
                      <w:szCs w:val="16"/>
                    </w:rPr>
                    <w:tab/>
                    <w:t xml:space="preserve"> ::= ResourceStat</w:t>
                  </w:r>
                </w:p>
                <w:p w14:paraId="51E83186" w14:textId="77777777" w:rsidR="00E92C69" w:rsidRDefault="00E92C69">
                  <w:pPr>
                    <w:rPr>
                      <w:rFonts w:eastAsia="Times New Roman"/>
                    </w:rPr>
                  </w:pPr>
                </w:p>
              </w:tc>
            </w:tr>
            <w:tr w:rsidR="00E92C69" w14:paraId="420976EE" w14:textId="77777777">
              <w:trPr>
                <w:tblCellSpacing w:w="15" w:type="dxa"/>
                <w:jc w:val="center"/>
              </w:trPr>
              <w:tc>
                <w:tcPr>
                  <w:tcW w:w="0" w:type="auto"/>
                  <w:vAlign w:val="center"/>
                  <w:hideMark/>
                </w:tcPr>
                <w:p w14:paraId="25C99943" w14:textId="77777777" w:rsidR="00E92C69" w:rsidRDefault="00E92C69">
                  <w:pPr>
                    <w:rPr>
                      <w:rFonts w:eastAsia="Times New Roman"/>
                    </w:rPr>
                  </w:pPr>
                </w:p>
              </w:tc>
            </w:tr>
          </w:tbl>
          <w:p w14:paraId="00246F4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D01236B" w14:textId="77777777">
              <w:trPr>
                <w:tblCellSpacing w:w="15" w:type="dxa"/>
                <w:jc w:val="center"/>
              </w:trPr>
              <w:tc>
                <w:tcPr>
                  <w:tcW w:w="0" w:type="auto"/>
                  <w:vAlign w:val="center"/>
                  <w:hideMark/>
                </w:tcPr>
                <w:p w14:paraId="10CD3F46" w14:textId="77777777" w:rsidR="00E92C69" w:rsidRDefault="00233A53">
                  <w:pPr>
                    <w:rPr>
                      <w:rFonts w:eastAsia="Times New Roman"/>
                      <w:sz w:val="27"/>
                      <w:szCs w:val="27"/>
                    </w:rPr>
                  </w:pPr>
                  <w:hyperlink w:anchor="id0x88fc00" w:history="1">
                    <w:r w:rsidR="001011C8">
                      <w:rPr>
                        <w:rStyle w:val="Lienhypertexte"/>
                        <w:rFonts w:eastAsia="Times New Roman"/>
                        <w:b/>
                        <w:bCs/>
                        <w:sz w:val="27"/>
                        <w:szCs w:val="27"/>
                      </w:rPr>
                      <w:t>AosVcMux</w:t>
                    </w:r>
                  </w:hyperlink>
                  <w:r w:rsidR="001011C8">
                    <w:rPr>
                      <w:rFonts w:eastAsia="Times New Roman"/>
                      <w:sz w:val="27"/>
                      <w:szCs w:val="27"/>
                    </w:rPr>
                    <w:t xml:space="preserve"> parameter '</w:t>
                  </w:r>
                  <w:r w:rsidR="001011C8">
                    <w:rPr>
                      <w:rFonts w:eastAsia="Times New Roman"/>
                      <w:b/>
                      <w:bCs/>
                      <w:sz w:val="27"/>
                      <w:szCs w:val="27"/>
                    </w:rPr>
                    <w:t>aosVcMuxMc</w:t>
                  </w:r>
                  <w:r w:rsidR="001011C8">
                    <w:rPr>
                      <w:rFonts w:eastAsia="Times New Roman"/>
                      <w:sz w:val="27"/>
                      <w:szCs w:val="27"/>
                    </w:rPr>
                    <w:t xml:space="preserve">' (aos-vc-mux-mc) OID .1.3.112.4.4.2.1.40201.1.2.1 </w:t>
                  </w:r>
                </w:p>
              </w:tc>
            </w:tr>
            <w:tr w:rsidR="00E92C69" w:rsidRPr="0048407D" w14:paraId="068E449F" w14:textId="77777777">
              <w:trPr>
                <w:tblCellSpacing w:w="15" w:type="dxa"/>
                <w:jc w:val="center"/>
              </w:trPr>
              <w:tc>
                <w:tcPr>
                  <w:tcW w:w="0" w:type="auto"/>
                  <w:vAlign w:val="center"/>
                  <w:hideMark/>
                </w:tcPr>
                <w:p w14:paraId="1FB8908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Master Channel that is provided by the given FR instance. The Master Channel ID is the concatenation of TFVN and SCID. Given that this FR type handles only AOS frames, the TFVN is fixed and only the SCID is variable. </w:t>
                  </w:r>
                </w:p>
              </w:tc>
            </w:tr>
            <w:tr w:rsidR="00E92C69" w14:paraId="4E40B9D7" w14:textId="77777777">
              <w:trPr>
                <w:tblCellSpacing w:w="15" w:type="dxa"/>
                <w:jc w:val="center"/>
              </w:trPr>
              <w:tc>
                <w:tcPr>
                  <w:tcW w:w="0" w:type="auto"/>
                  <w:vAlign w:val="center"/>
                  <w:hideMark/>
                </w:tcPr>
                <w:p w14:paraId="1AEB419C"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AAAAD06" w14:textId="77777777">
              <w:trPr>
                <w:tblCellSpacing w:w="15" w:type="dxa"/>
                <w:jc w:val="center"/>
              </w:trPr>
              <w:tc>
                <w:tcPr>
                  <w:tcW w:w="0" w:type="auto"/>
                  <w:vAlign w:val="center"/>
                  <w:hideMark/>
                </w:tcPr>
                <w:p w14:paraId="2426417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30CCF86" w14:textId="77777777">
              <w:trPr>
                <w:tblCellSpacing w:w="15" w:type="dxa"/>
                <w:jc w:val="center"/>
              </w:trPr>
              <w:tc>
                <w:tcPr>
                  <w:tcW w:w="0" w:type="auto"/>
                  <w:vAlign w:val="center"/>
                  <w:hideMark/>
                </w:tcPr>
                <w:p w14:paraId="30BCB8D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F18D4B7" w14:textId="77777777">
              <w:trPr>
                <w:tblCellSpacing w:w="15" w:type="dxa"/>
                <w:jc w:val="center"/>
              </w:trPr>
              <w:tc>
                <w:tcPr>
                  <w:tcW w:w="0" w:type="auto"/>
                  <w:vAlign w:val="center"/>
                  <w:hideMark/>
                </w:tcPr>
                <w:p w14:paraId="2D822E55"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63846D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AosVcMuxMc          </w:t>
                  </w:r>
                  <w:r w:rsidRPr="0048407D">
                    <w:rPr>
                      <w:rFonts w:ascii="Courier" w:hAnsi="Courier"/>
                      <w:sz w:val="16"/>
                      <w:szCs w:val="16"/>
                      <w:lang w:val="en-US"/>
                    </w:rPr>
                    <w:tab/>
                    <w:t xml:space="preserve"> ::= SEQUENCE</w:t>
                  </w:r>
                </w:p>
                <w:p w14:paraId="6803CA9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4805DD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B9E0B6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AOS frames have the TFVN 2 which is encoded as binary '01'.</w:t>
                  </w:r>
                </w:p>
                <w:p w14:paraId="79275A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('01'B)</w:t>
                  </w:r>
                </w:p>
                <w:p w14:paraId="75BF7876"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w:t>
                  </w:r>
                  <w:r>
                    <w:rPr>
                      <w:rFonts w:ascii="Courier" w:hAnsi="Courier"/>
                      <w:sz w:val="16"/>
                      <w:szCs w:val="16"/>
                    </w:rPr>
                    <w:t>255)</w:t>
                  </w:r>
                </w:p>
                <w:p w14:paraId="4D7D2DE5" w14:textId="77777777" w:rsidR="00E92C69" w:rsidRDefault="001011C8">
                  <w:pPr>
                    <w:pStyle w:val="PrformatHTML"/>
                    <w:rPr>
                      <w:rFonts w:ascii="Courier" w:hAnsi="Courier"/>
                      <w:sz w:val="16"/>
                      <w:szCs w:val="16"/>
                    </w:rPr>
                  </w:pPr>
                  <w:r>
                    <w:rPr>
                      <w:rFonts w:ascii="Courier" w:hAnsi="Courier"/>
                      <w:sz w:val="16"/>
                      <w:szCs w:val="16"/>
                    </w:rPr>
                    <w:br/>
                    <w:t>}</w:t>
                  </w:r>
                </w:p>
                <w:p w14:paraId="56567ABD" w14:textId="77777777" w:rsidR="00E92C69" w:rsidRDefault="001011C8">
                  <w:pPr>
                    <w:pStyle w:val="PrformatHTML"/>
                  </w:pPr>
                  <w:r>
                    <w:rPr>
                      <w:rFonts w:ascii="Courier" w:hAnsi="Courier"/>
                      <w:sz w:val="16"/>
                      <w:szCs w:val="16"/>
                    </w:rPr>
                    <w:br/>
                  </w:r>
                </w:p>
                <w:p w14:paraId="4EAF889D" w14:textId="77777777" w:rsidR="00E92C69" w:rsidRDefault="00E92C69">
                  <w:pPr>
                    <w:rPr>
                      <w:rFonts w:eastAsia="Times New Roman"/>
                    </w:rPr>
                  </w:pPr>
                </w:p>
              </w:tc>
            </w:tr>
            <w:tr w:rsidR="00E92C69" w14:paraId="7B2CFF78" w14:textId="77777777">
              <w:trPr>
                <w:tblCellSpacing w:w="15" w:type="dxa"/>
                <w:jc w:val="center"/>
              </w:trPr>
              <w:tc>
                <w:tcPr>
                  <w:tcW w:w="0" w:type="auto"/>
                  <w:vAlign w:val="center"/>
                  <w:hideMark/>
                </w:tcPr>
                <w:p w14:paraId="36A5369D" w14:textId="77777777" w:rsidR="00E92C69" w:rsidRDefault="00E92C69">
                  <w:pPr>
                    <w:rPr>
                      <w:rFonts w:eastAsia="Times New Roman"/>
                    </w:rPr>
                  </w:pPr>
                </w:p>
              </w:tc>
            </w:tr>
          </w:tbl>
          <w:p w14:paraId="0851A80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2357757" w14:textId="77777777">
              <w:trPr>
                <w:tblCellSpacing w:w="15" w:type="dxa"/>
                <w:jc w:val="center"/>
              </w:trPr>
              <w:tc>
                <w:tcPr>
                  <w:tcW w:w="0" w:type="auto"/>
                  <w:vAlign w:val="center"/>
                  <w:hideMark/>
                </w:tcPr>
                <w:p w14:paraId="3FA75A06" w14:textId="77777777" w:rsidR="00E92C69" w:rsidRDefault="00233A53">
                  <w:pPr>
                    <w:rPr>
                      <w:rFonts w:eastAsia="Times New Roman"/>
                      <w:sz w:val="27"/>
                      <w:szCs w:val="27"/>
                    </w:rPr>
                  </w:pPr>
                  <w:hyperlink w:anchor="id0x88fc00" w:history="1">
                    <w:r w:rsidR="001011C8">
                      <w:rPr>
                        <w:rStyle w:val="Lienhypertexte"/>
                        <w:rFonts w:eastAsia="Times New Roman"/>
                        <w:b/>
                        <w:bCs/>
                        <w:sz w:val="27"/>
                        <w:szCs w:val="27"/>
                      </w:rPr>
                      <w:t>AosVcMux</w:t>
                    </w:r>
                  </w:hyperlink>
                  <w:r w:rsidR="001011C8">
                    <w:rPr>
                      <w:rFonts w:eastAsia="Times New Roman"/>
                      <w:sz w:val="27"/>
                      <w:szCs w:val="27"/>
                    </w:rPr>
                    <w:t xml:space="preserve"> parameter '</w:t>
                  </w:r>
                  <w:r w:rsidR="001011C8">
                    <w:rPr>
                      <w:rFonts w:eastAsia="Times New Roman"/>
                      <w:b/>
                      <w:bCs/>
                      <w:sz w:val="27"/>
                      <w:szCs w:val="27"/>
                    </w:rPr>
                    <w:t>aosVcMuxContr</w:t>
                  </w:r>
                  <w:r w:rsidR="001011C8">
                    <w:rPr>
                      <w:rFonts w:eastAsia="Times New Roman"/>
                      <w:sz w:val="27"/>
                      <w:szCs w:val="27"/>
                    </w:rPr>
                    <w:t xml:space="preserve">' (aos-vc-mux-contr) OID .1.3.112.4.4.2.1.40201.1.3.1 </w:t>
                  </w:r>
                </w:p>
              </w:tc>
            </w:tr>
            <w:tr w:rsidR="00E92C69" w:rsidRPr="0048407D" w14:paraId="7A5C6D36" w14:textId="77777777">
              <w:trPr>
                <w:tblCellSpacing w:w="15" w:type="dxa"/>
                <w:jc w:val="center"/>
              </w:trPr>
              <w:tc>
                <w:tcPr>
                  <w:tcW w:w="0" w:type="auto"/>
                  <w:vAlign w:val="center"/>
                  <w:hideMark/>
                </w:tcPr>
                <w:p w14:paraId="2830124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parameter configures and reports how the Virtual Channels are multiplexed into the Master Channel formed by this FR instance. </w:t>
                  </w:r>
                </w:p>
                <w:p w14:paraId="573B2209" w14:textId="77777777" w:rsidR="00E92C69" w:rsidRPr="0048407D" w:rsidRDefault="00E92C69">
                  <w:pPr>
                    <w:pStyle w:val="PrformatHTML"/>
                    <w:rPr>
                      <w:rFonts w:ascii="Times New Roman" w:hAnsi="Times New Roman" w:cs="Times New Roman"/>
                      <w:sz w:val="24"/>
                      <w:szCs w:val="24"/>
                      <w:lang w:val="en-US"/>
                    </w:rPr>
                  </w:pPr>
                </w:p>
                <w:p w14:paraId="12959C1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If aosVcMuxContr = ‘fifo’, no further specification applies.</w:t>
                  </w:r>
                </w:p>
                <w:p w14:paraId="109222FB" w14:textId="77777777" w:rsidR="00E92C69" w:rsidRPr="0048407D" w:rsidRDefault="00E92C69">
                  <w:pPr>
                    <w:pStyle w:val="PrformatHTML"/>
                    <w:rPr>
                      <w:rFonts w:ascii="Times New Roman" w:hAnsi="Times New Roman" w:cs="Times New Roman"/>
                      <w:sz w:val="24"/>
                      <w:szCs w:val="24"/>
                      <w:lang w:val="en-US"/>
                    </w:rPr>
                  </w:pPr>
                </w:p>
                <w:p w14:paraId="5154BDF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If aosVcMuxContr = 'absolutePriority', then the associated configuration value is a sequence of VCIDs used on the given MC where the first VCID in the sequence has the highest priority, the second has the second-highest priority etc. Consequently the sequence has as many elements as VCs are permitted on the given MC. </w:t>
                  </w:r>
                </w:p>
                <w:p w14:paraId="3B0985B3" w14:textId="77777777" w:rsidR="00E92C69" w:rsidRPr="0048407D" w:rsidRDefault="00E92C69">
                  <w:pPr>
                    <w:pStyle w:val="PrformatHTML"/>
                    <w:rPr>
                      <w:rFonts w:ascii="Times New Roman" w:hAnsi="Times New Roman" w:cs="Times New Roman"/>
                      <w:sz w:val="24"/>
                      <w:szCs w:val="24"/>
                      <w:lang w:val="en-US"/>
                    </w:rPr>
                  </w:pPr>
                </w:p>
                <w:p w14:paraId="775B085A" w14:textId="77777777" w:rsidR="00E92C69" w:rsidRPr="0048407D" w:rsidRDefault="001011C8">
                  <w:pPr>
                    <w:pStyle w:val="PrformatHTML"/>
                    <w:rPr>
                      <w:lang w:val="en-US"/>
                    </w:rPr>
                  </w:pPr>
                  <w:r w:rsidRPr="0048407D">
                    <w:rPr>
                      <w:rFonts w:ascii="Times New Roman" w:hAnsi="Times New Roman" w:cs="Times New Roman"/>
                      <w:sz w:val="24"/>
                      <w:szCs w:val="24"/>
                      <w:lang w:val="en-US"/>
                    </w:rPr>
                    <w:t>- If aosVcMuxContr = 'pollingVector', then the associated sequence consists of up to 192 elements where each element is a VCID.</w:t>
                  </w:r>
                </w:p>
              </w:tc>
            </w:tr>
            <w:tr w:rsidR="00E92C69" w14:paraId="35053D24" w14:textId="77777777">
              <w:trPr>
                <w:tblCellSpacing w:w="15" w:type="dxa"/>
                <w:jc w:val="center"/>
              </w:trPr>
              <w:tc>
                <w:tcPr>
                  <w:tcW w:w="0" w:type="auto"/>
                  <w:vAlign w:val="center"/>
                  <w:hideMark/>
                </w:tcPr>
                <w:p w14:paraId="46D6AF05"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6B7A4BA" w14:textId="77777777">
              <w:trPr>
                <w:tblCellSpacing w:w="15" w:type="dxa"/>
                <w:jc w:val="center"/>
              </w:trPr>
              <w:tc>
                <w:tcPr>
                  <w:tcW w:w="0" w:type="auto"/>
                  <w:vAlign w:val="center"/>
                  <w:hideMark/>
                </w:tcPr>
                <w:p w14:paraId="25075E4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9BE7108" w14:textId="77777777">
              <w:trPr>
                <w:tblCellSpacing w:w="15" w:type="dxa"/>
                <w:jc w:val="center"/>
              </w:trPr>
              <w:tc>
                <w:tcPr>
                  <w:tcW w:w="0" w:type="auto"/>
                  <w:vAlign w:val="center"/>
                  <w:hideMark/>
                </w:tcPr>
                <w:p w14:paraId="6E37477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56BE9F7" w14:textId="77777777">
              <w:trPr>
                <w:tblCellSpacing w:w="15" w:type="dxa"/>
                <w:jc w:val="center"/>
              </w:trPr>
              <w:tc>
                <w:tcPr>
                  <w:tcW w:w="0" w:type="auto"/>
                  <w:vAlign w:val="center"/>
                  <w:hideMark/>
                </w:tcPr>
                <w:p w14:paraId="7A032C0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6BCE6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AosVcMuxContr       </w:t>
                  </w:r>
                  <w:r w:rsidRPr="0048407D">
                    <w:rPr>
                      <w:rFonts w:ascii="Courier" w:hAnsi="Courier"/>
                      <w:sz w:val="16"/>
                      <w:szCs w:val="16"/>
                      <w:lang w:val="en-US"/>
                    </w:rPr>
                    <w:tab/>
                    <w:t xml:space="preserve"> ::= CHOICE</w:t>
                  </w:r>
                </w:p>
                <w:p w14:paraId="77E3B44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589258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fifo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29724699"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absolutePriority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64))  OF</w:t>
                  </w:r>
                  <w:r w:rsidRPr="0048407D">
                    <w:rPr>
                      <w:rFonts w:ascii="Courier" w:hAnsi="Courier"/>
                      <w:sz w:val="16"/>
                      <w:szCs w:val="16"/>
                      <w:lang w:val="en-US"/>
                    </w:rPr>
                    <w:tab/>
                    <w:t xml:space="preserve"> INTEGER  (0 .. </w:t>
                  </w:r>
                  <w:r>
                    <w:rPr>
                      <w:rFonts w:ascii="Courier" w:hAnsi="Courier"/>
                      <w:sz w:val="16"/>
                      <w:szCs w:val="16"/>
                    </w:rPr>
                    <w:t>63)</w:t>
                  </w:r>
                </w:p>
                <w:p w14:paraId="200B343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14:paraId="68DF43F9" w14:textId="77777777" w:rsidR="00E92C69" w:rsidRDefault="001011C8">
                  <w:pPr>
                    <w:pStyle w:val="PrformatHTML"/>
                    <w:rPr>
                      <w:rFonts w:ascii="Courier" w:hAnsi="Courier"/>
                      <w:sz w:val="16"/>
                      <w:szCs w:val="16"/>
                    </w:rPr>
                  </w:pPr>
                  <w:r>
                    <w:rPr>
                      <w:rFonts w:ascii="Courier" w:hAnsi="Courier"/>
                      <w:sz w:val="16"/>
                      <w:szCs w:val="16"/>
                    </w:rPr>
                    <w:br/>
                    <w:t>}</w:t>
                  </w:r>
                </w:p>
                <w:p w14:paraId="583F9C6B" w14:textId="77777777" w:rsidR="00E92C69" w:rsidRDefault="001011C8">
                  <w:pPr>
                    <w:pStyle w:val="PrformatHTML"/>
                  </w:pPr>
                  <w:r>
                    <w:rPr>
                      <w:rFonts w:ascii="Courier" w:hAnsi="Courier"/>
                      <w:sz w:val="16"/>
                      <w:szCs w:val="16"/>
                    </w:rPr>
                    <w:br/>
                  </w:r>
                </w:p>
                <w:p w14:paraId="1B60A378" w14:textId="77777777" w:rsidR="00E92C69" w:rsidRDefault="00E92C69">
                  <w:pPr>
                    <w:rPr>
                      <w:rFonts w:eastAsia="Times New Roman"/>
                    </w:rPr>
                  </w:pPr>
                </w:p>
              </w:tc>
            </w:tr>
            <w:tr w:rsidR="00E92C69" w14:paraId="0822FD53" w14:textId="77777777">
              <w:trPr>
                <w:tblCellSpacing w:w="15" w:type="dxa"/>
                <w:jc w:val="center"/>
              </w:trPr>
              <w:tc>
                <w:tcPr>
                  <w:tcW w:w="0" w:type="auto"/>
                  <w:vAlign w:val="center"/>
                  <w:hideMark/>
                </w:tcPr>
                <w:p w14:paraId="77FB8B7C" w14:textId="77777777" w:rsidR="00E92C69" w:rsidRDefault="00E92C69">
                  <w:pPr>
                    <w:rPr>
                      <w:rFonts w:eastAsia="Times New Roman"/>
                    </w:rPr>
                  </w:pPr>
                </w:p>
              </w:tc>
            </w:tr>
          </w:tbl>
          <w:p w14:paraId="415D14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47D2CB2" w14:textId="77777777">
              <w:trPr>
                <w:tblCellSpacing w:w="15" w:type="dxa"/>
                <w:jc w:val="center"/>
              </w:trPr>
              <w:tc>
                <w:tcPr>
                  <w:tcW w:w="0" w:type="auto"/>
                  <w:vAlign w:val="center"/>
                  <w:hideMark/>
                </w:tcPr>
                <w:p w14:paraId="2AEB0074" w14:textId="77777777" w:rsidR="00E92C69" w:rsidRDefault="00233A53">
                  <w:pPr>
                    <w:rPr>
                      <w:rFonts w:eastAsia="Times New Roman"/>
                      <w:sz w:val="27"/>
                      <w:szCs w:val="27"/>
                    </w:rPr>
                  </w:pPr>
                  <w:hyperlink w:anchor="id0x88fc00" w:history="1">
                    <w:r w:rsidR="001011C8">
                      <w:rPr>
                        <w:rStyle w:val="Lienhypertexte"/>
                        <w:rFonts w:eastAsia="Times New Roman"/>
                        <w:b/>
                        <w:bCs/>
                        <w:sz w:val="27"/>
                        <w:szCs w:val="27"/>
                      </w:rPr>
                      <w:t>AosVcMux</w:t>
                    </w:r>
                  </w:hyperlink>
                  <w:r w:rsidR="001011C8">
                    <w:rPr>
                      <w:rFonts w:eastAsia="Times New Roman"/>
                      <w:sz w:val="27"/>
                      <w:szCs w:val="27"/>
                    </w:rPr>
                    <w:t xml:space="preserve"> event '</w:t>
                  </w:r>
                  <w:r w:rsidR="001011C8">
                    <w:rPr>
                      <w:rFonts w:eastAsia="Times New Roman"/>
                      <w:b/>
                      <w:bCs/>
                      <w:sz w:val="27"/>
                      <w:szCs w:val="27"/>
                    </w:rPr>
                    <w:t>aosVcMuxResourceStatChange</w:t>
                  </w:r>
                  <w:r w:rsidR="001011C8">
                    <w:rPr>
                      <w:rFonts w:eastAsia="Times New Roman"/>
                      <w:sz w:val="27"/>
                      <w:szCs w:val="27"/>
                    </w:rPr>
                    <w:t xml:space="preserve">' (aos-vc-mux-resource-stat-change) OID .1.3.112.4.4.2.1.40201.2.1.1 </w:t>
                  </w:r>
                </w:p>
              </w:tc>
            </w:tr>
            <w:tr w:rsidR="00E92C69" w:rsidRPr="0048407D" w14:paraId="28999241" w14:textId="77777777">
              <w:trPr>
                <w:tblCellSpacing w:w="15" w:type="dxa"/>
                <w:jc w:val="center"/>
              </w:trPr>
              <w:tc>
                <w:tcPr>
                  <w:tcW w:w="0" w:type="auto"/>
                  <w:vAlign w:val="center"/>
                  <w:hideMark/>
                </w:tcPr>
                <w:p w14:paraId="2128783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aosVcMuxResourceStat parameter value.</w:t>
                  </w:r>
                </w:p>
              </w:tc>
            </w:tr>
            <w:tr w:rsidR="00E92C69" w14:paraId="3F28F61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7A68A456" w14:textId="77777777">
                    <w:trPr>
                      <w:tblCellSpacing w:w="15" w:type="dxa"/>
                      <w:jc w:val="center"/>
                    </w:trPr>
                    <w:tc>
                      <w:tcPr>
                        <w:tcW w:w="0" w:type="auto"/>
                        <w:vAlign w:val="center"/>
                        <w:hideMark/>
                      </w:tcPr>
                      <w:p w14:paraId="268C9624" w14:textId="77777777" w:rsidR="00E92C69" w:rsidRPr="000671ED" w:rsidRDefault="00233A53">
                        <w:pPr>
                          <w:rPr>
                            <w:rFonts w:eastAsia="Times New Roman"/>
                            <w:sz w:val="27"/>
                            <w:szCs w:val="27"/>
                          </w:rPr>
                        </w:pPr>
                        <w:hyperlink w:anchor="id0x89a400" w:history="1">
                          <w:r w:rsidR="001011C8" w:rsidRPr="000671ED">
                            <w:rPr>
                              <w:rStyle w:val="Lienhypertexte"/>
                              <w:rFonts w:eastAsia="Times New Roman"/>
                              <w:b/>
                              <w:bCs/>
                              <w:sz w:val="27"/>
                              <w:szCs w:val="27"/>
                            </w:rPr>
                            <w:t>aosVcMuxResourceStatChange</w:t>
                          </w:r>
                        </w:hyperlink>
                        <w:r w:rsidR="001011C8" w:rsidRPr="000671ED">
                          <w:rPr>
                            <w:rFonts w:eastAsia="Times New Roman"/>
                            <w:sz w:val="27"/>
                            <w:szCs w:val="27"/>
                          </w:rPr>
                          <w:t xml:space="preserve"> value '</w:t>
                        </w:r>
                        <w:r w:rsidR="001011C8" w:rsidRPr="000671ED">
                          <w:rPr>
                            <w:rFonts w:eastAsia="Times New Roman"/>
                            <w:b/>
                            <w:bCs/>
                            <w:sz w:val="27"/>
                            <w:szCs w:val="27"/>
                          </w:rPr>
                          <w:t>aosVcMuxResourceStatEvtValue</w:t>
                        </w:r>
                        <w:r w:rsidR="001011C8" w:rsidRPr="000671ED">
                          <w:rPr>
                            <w:rFonts w:eastAsia="Times New Roman"/>
                            <w:sz w:val="27"/>
                            <w:szCs w:val="27"/>
                          </w:rPr>
                          <w:t xml:space="preserve">' (aos-vc-mux-resource-stat-evt-value) </w:t>
                        </w:r>
                      </w:p>
                    </w:tc>
                  </w:tr>
                  <w:tr w:rsidR="00E92C69" w:rsidRPr="0048407D" w14:paraId="05A7B467" w14:textId="77777777">
                    <w:trPr>
                      <w:tblCellSpacing w:w="15" w:type="dxa"/>
                      <w:jc w:val="center"/>
                    </w:trPr>
                    <w:tc>
                      <w:tcPr>
                        <w:tcW w:w="0" w:type="auto"/>
                        <w:vAlign w:val="center"/>
                        <w:hideMark/>
                      </w:tcPr>
                      <w:p w14:paraId="1B757F7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event value reports the aosVcMuxResourceStat parameter value that applies since the notified aosVcMuxResourceStatChange event has occurred. </w:t>
                        </w:r>
                      </w:p>
                    </w:tc>
                  </w:tr>
                  <w:tr w:rsidR="00E92C69" w14:paraId="2D31FA4E" w14:textId="77777777">
                    <w:trPr>
                      <w:tblCellSpacing w:w="15" w:type="dxa"/>
                      <w:jc w:val="center"/>
                    </w:trPr>
                    <w:tc>
                      <w:tcPr>
                        <w:tcW w:w="0" w:type="auto"/>
                        <w:vAlign w:val="center"/>
                        <w:hideMark/>
                      </w:tcPr>
                      <w:p w14:paraId="0DC0816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B28CEC9" w14:textId="77777777">
                    <w:trPr>
                      <w:tblCellSpacing w:w="15" w:type="dxa"/>
                      <w:jc w:val="center"/>
                    </w:trPr>
                    <w:tc>
                      <w:tcPr>
                        <w:tcW w:w="0" w:type="auto"/>
                        <w:vAlign w:val="center"/>
                        <w:hideMark/>
                      </w:tcPr>
                      <w:p w14:paraId="715C55A7" w14:textId="77777777" w:rsidR="00E92C69" w:rsidRDefault="001011C8">
                        <w:pPr>
                          <w:rPr>
                            <w:rFonts w:eastAsia="Times New Roman"/>
                          </w:rPr>
                        </w:pPr>
                        <w:r>
                          <w:rPr>
                            <w:rFonts w:eastAsia="Times New Roman"/>
                          </w:rPr>
                          <w:br/>
                        </w:r>
                        <w:r>
                          <w:rPr>
                            <w:rFonts w:eastAsia="Times New Roman"/>
                            <w:b/>
                            <w:bCs/>
                          </w:rPr>
                          <w:t xml:space="preserve">Type Definition: </w:t>
                        </w:r>
                      </w:p>
                      <w:p w14:paraId="7E4EE744" w14:textId="77777777" w:rsidR="00E92C69" w:rsidRDefault="001011C8">
                        <w:pPr>
                          <w:pStyle w:val="PrformatHTML"/>
                        </w:pPr>
                        <w:r>
                          <w:rPr>
                            <w:rFonts w:ascii="Courier" w:hAnsi="Courier"/>
                            <w:sz w:val="16"/>
                            <w:szCs w:val="16"/>
                          </w:rPr>
                          <w:t>AosVcMuxResourceStatEvtValue</w:t>
                        </w:r>
                        <w:r>
                          <w:rPr>
                            <w:rFonts w:ascii="Courier" w:hAnsi="Courier"/>
                            <w:sz w:val="16"/>
                            <w:szCs w:val="16"/>
                          </w:rPr>
                          <w:tab/>
                          <w:t xml:space="preserve"> ::= AosVcMuxResourceStat</w:t>
                        </w:r>
                      </w:p>
                      <w:p w14:paraId="340B28CB" w14:textId="77777777" w:rsidR="00E92C69" w:rsidRDefault="00E92C69">
                        <w:pPr>
                          <w:rPr>
                            <w:rFonts w:eastAsia="Times New Roman"/>
                          </w:rPr>
                        </w:pPr>
                      </w:p>
                    </w:tc>
                  </w:tr>
                  <w:tr w:rsidR="00E92C69" w14:paraId="0DF653E7" w14:textId="77777777">
                    <w:trPr>
                      <w:tblCellSpacing w:w="15" w:type="dxa"/>
                      <w:jc w:val="center"/>
                    </w:trPr>
                    <w:tc>
                      <w:tcPr>
                        <w:tcW w:w="0" w:type="auto"/>
                        <w:vAlign w:val="center"/>
                        <w:hideMark/>
                      </w:tcPr>
                      <w:p w14:paraId="5791C318" w14:textId="77777777" w:rsidR="00E92C69" w:rsidRDefault="00E92C69">
                        <w:pPr>
                          <w:rPr>
                            <w:rFonts w:eastAsia="Times New Roman"/>
                          </w:rPr>
                        </w:pPr>
                      </w:p>
                    </w:tc>
                  </w:tr>
                </w:tbl>
                <w:p w14:paraId="3DFD72C6" w14:textId="77777777" w:rsidR="00E92C69" w:rsidRDefault="00E92C69">
                  <w:pPr>
                    <w:rPr>
                      <w:rFonts w:eastAsia="Times New Roman"/>
                    </w:rPr>
                  </w:pPr>
                </w:p>
              </w:tc>
            </w:tr>
          </w:tbl>
          <w:p w14:paraId="21749F6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DB5237A" w14:textId="77777777">
              <w:trPr>
                <w:tblCellSpacing w:w="15" w:type="dxa"/>
                <w:jc w:val="center"/>
              </w:trPr>
              <w:tc>
                <w:tcPr>
                  <w:tcW w:w="0" w:type="auto"/>
                  <w:vAlign w:val="center"/>
                  <w:hideMark/>
                </w:tcPr>
                <w:p w14:paraId="1212FE5E" w14:textId="77777777" w:rsidR="00E92C69" w:rsidRDefault="00233A53">
                  <w:pPr>
                    <w:rPr>
                      <w:rFonts w:eastAsia="Times New Roman"/>
                      <w:sz w:val="27"/>
                      <w:szCs w:val="27"/>
                    </w:rPr>
                  </w:pPr>
                  <w:hyperlink w:anchor="id0x88fc00" w:history="1">
                    <w:r w:rsidR="001011C8">
                      <w:rPr>
                        <w:rStyle w:val="Lienhypertexte"/>
                        <w:rFonts w:eastAsia="Times New Roman"/>
                        <w:b/>
                        <w:bCs/>
                        <w:sz w:val="27"/>
                        <w:szCs w:val="27"/>
                      </w:rPr>
                      <w:t>AosVcMux</w:t>
                    </w:r>
                  </w:hyperlink>
                  <w:r w:rsidR="001011C8">
                    <w:rPr>
                      <w:rFonts w:eastAsia="Times New Roman"/>
                      <w:sz w:val="27"/>
                      <w:szCs w:val="27"/>
                    </w:rPr>
                    <w:t xml:space="preserve"> event '</w:t>
                  </w:r>
                  <w:r w:rsidR="001011C8">
                    <w:rPr>
                      <w:rFonts w:eastAsia="Times New Roman"/>
                      <w:b/>
                      <w:bCs/>
                      <w:sz w:val="27"/>
                      <w:szCs w:val="27"/>
                    </w:rPr>
                    <w:t>aosVcMuxOperatorNotify</w:t>
                  </w:r>
                  <w:r w:rsidR="001011C8">
                    <w:rPr>
                      <w:rFonts w:eastAsia="Times New Roman"/>
                      <w:sz w:val="27"/>
                      <w:szCs w:val="27"/>
                    </w:rPr>
                    <w:t xml:space="preserve">' (aos-vc-mux-operator-notify) OID .1.3.112.4.4.2.1.40201.2.2.1 </w:t>
                  </w:r>
                </w:p>
              </w:tc>
            </w:tr>
            <w:tr w:rsidR="00E92C69" w:rsidRPr="0048407D" w14:paraId="24CA8E9A" w14:textId="77777777">
              <w:trPr>
                <w:tblCellSpacing w:w="15" w:type="dxa"/>
                <w:jc w:val="center"/>
              </w:trPr>
              <w:tc>
                <w:tcPr>
                  <w:tcW w:w="0" w:type="auto"/>
                  <w:vAlign w:val="center"/>
                  <w:hideMark/>
                </w:tcPr>
                <w:p w14:paraId="291EFC8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366ADDF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934CB00" w14:textId="77777777">
                    <w:trPr>
                      <w:tblCellSpacing w:w="15" w:type="dxa"/>
                      <w:jc w:val="center"/>
                    </w:trPr>
                    <w:tc>
                      <w:tcPr>
                        <w:tcW w:w="0" w:type="auto"/>
                        <w:vAlign w:val="center"/>
                        <w:hideMark/>
                      </w:tcPr>
                      <w:p w14:paraId="09CD6F55" w14:textId="77777777" w:rsidR="00E92C69" w:rsidRPr="000671ED" w:rsidRDefault="00233A53">
                        <w:pPr>
                          <w:rPr>
                            <w:rFonts w:eastAsia="Times New Roman"/>
                            <w:sz w:val="27"/>
                            <w:szCs w:val="27"/>
                          </w:rPr>
                        </w:pPr>
                        <w:hyperlink w:anchor="id0x89cf80" w:history="1">
                          <w:r w:rsidR="001011C8" w:rsidRPr="000671ED">
                            <w:rPr>
                              <w:rStyle w:val="Lienhypertexte"/>
                              <w:rFonts w:eastAsia="Times New Roman"/>
                              <w:b/>
                              <w:bCs/>
                              <w:sz w:val="27"/>
                              <w:szCs w:val="27"/>
                            </w:rPr>
                            <w:t>aosVcMuxOperatorNotify</w:t>
                          </w:r>
                        </w:hyperlink>
                        <w:r w:rsidR="001011C8" w:rsidRPr="000671ED">
                          <w:rPr>
                            <w:rFonts w:eastAsia="Times New Roman"/>
                            <w:sz w:val="27"/>
                            <w:szCs w:val="27"/>
                          </w:rPr>
                          <w:t xml:space="preserve"> value '</w:t>
                        </w:r>
                        <w:r w:rsidR="001011C8" w:rsidRPr="000671ED">
                          <w:rPr>
                            <w:rFonts w:eastAsia="Times New Roman"/>
                            <w:b/>
                            <w:bCs/>
                            <w:sz w:val="27"/>
                            <w:szCs w:val="27"/>
                          </w:rPr>
                          <w:t>aosVcMuxOperatorNotifyMessage</w:t>
                        </w:r>
                        <w:r w:rsidR="001011C8" w:rsidRPr="000671ED">
                          <w:rPr>
                            <w:rFonts w:eastAsia="Times New Roman"/>
                            <w:sz w:val="27"/>
                            <w:szCs w:val="27"/>
                          </w:rPr>
                          <w:t xml:space="preserve">' (aos-vc-mux-operator-notify-message) </w:t>
                        </w:r>
                      </w:p>
                    </w:tc>
                  </w:tr>
                  <w:tr w:rsidR="00E92C69" w:rsidRPr="0048407D" w14:paraId="1C6F4F2C" w14:textId="77777777">
                    <w:trPr>
                      <w:tblCellSpacing w:w="15" w:type="dxa"/>
                      <w:jc w:val="center"/>
                    </w:trPr>
                    <w:tc>
                      <w:tcPr>
                        <w:tcW w:w="0" w:type="auto"/>
                        <w:vAlign w:val="center"/>
                        <w:hideMark/>
                      </w:tcPr>
                      <w:p w14:paraId="695C7E8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The messages passed by means of the aosVcMuxOperatorNotify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43F738A1" w14:textId="77777777">
                    <w:trPr>
                      <w:tblCellSpacing w:w="15" w:type="dxa"/>
                      <w:jc w:val="center"/>
                    </w:trPr>
                    <w:tc>
                      <w:tcPr>
                        <w:tcW w:w="0" w:type="auto"/>
                        <w:vAlign w:val="center"/>
                        <w:hideMark/>
                      </w:tcPr>
                      <w:p w14:paraId="753D190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501483D" w14:textId="77777777">
                    <w:trPr>
                      <w:tblCellSpacing w:w="15" w:type="dxa"/>
                      <w:jc w:val="center"/>
                    </w:trPr>
                    <w:tc>
                      <w:tcPr>
                        <w:tcW w:w="0" w:type="auto"/>
                        <w:vAlign w:val="center"/>
                        <w:hideMark/>
                      </w:tcPr>
                      <w:p w14:paraId="7E444CC7" w14:textId="77777777" w:rsidR="00E92C69" w:rsidRDefault="001011C8">
                        <w:pPr>
                          <w:rPr>
                            <w:rFonts w:eastAsia="Times New Roman"/>
                          </w:rPr>
                        </w:pPr>
                        <w:r>
                          <w:rPr>
                            <w:rFonts w:eastAsia="Times New Roman"/>
                          </w:rPr>
                          <w:br/>
                        </w:r>
                        <w:r>
                          <w:rPr>
                            <w:rFonts w:eastAsia="Times New Roman"/>
                            <w:b/>
                            <w:bCs/>
                          </w:rPr>
                          <w:t xml:space="preserve">Type Definition: </w:t>
                        </w:r>
                      </w:p>
                      <w:p w14:paraId="1D427BC3" w14:textId="77777777" w:rsidR="00E92C69" w:rsidRDefault="001011C8">
                        <w:pPr>
                          <w:pStyle w:val="PrformatHTML"/>
                        </w:pPr>
                        <w:r>
                          <w:rPr>
                            <w:rFonts w:ascii="Courier" w:hAnsi="Courier"/>
                            <w:sz w:val="16"/>
                            <w:szCs w:val="16"/>
                          </w:rPr>
                          <w:t>AosVcMuxOperatorNotifyMessage</w:t>
                        </w:r>
                        <w:r>
                          <w:rPr>
                            <w:rFonts w:ascii="Courier" w:hAnsi="Courier"/>
                            <w:sz w:val="16"/>
                            <w:szCs w:val="16"/>
                          </w:rPr>
                          <w:tab/>
                          <w:t xml:space="preserve"> ::= OperatorNotifyMessage</w:t>
                        </w:r>
                      </w:p>
                      <w:p w14:paraId="1A9298EC" w14:textId="77777777" w:rsidR="00E92C69" w:rsidRDefault="00E92C69">
                        <w:pPr>
                          <w:rPr>
                            <w:rFonts w:eastAsia="Times New Roman"/>
                          </w:rPr>
                        </w:pPr>
                      </w:p>
                    </w:tc>
                  </w:tr>
                  <w:tr w:rsidR="00E92C69" w14:paraId="4A9A85B1" w14:textId="77777777">
                    <w:trPr>
                      <w:tblCellSpacing w:w="15" w:type="dxa"/>
                      <w:jc w:val="center"/>
                    </w:trPr>
                    <w:tc>
                      <w:tcPr>
                        <w:tcW w:w="0" w:type="auto"/>
                        <w:vAlign w:val="center"/>
                        <w:hideMark/>
                      </w:tcPr>
                      <w:p w14:paraId="1D3D0FF9" w14:textId="77777777" w:rsidR="00E92C69" w:rsidRDefault="00E92C69">
                        <w:pPr>
                          <w:rPr>
                            <w:rFonts w:eastAsia="Times New Roman"/>
                          </w:rPr>
                        </w:pPr>
                      </w:p>
                    </w:tc>
                  </w:tr>
                </w:tbl>
                <w:p w14:paraId="2507C705" w14:textId="77777777" w:rsidR="00E92C69" w:rsidRDefault="00E92C69">
                  <w:pPr>
                    <w:rPr>
                      <w:rFonts w:eastAsia="Times New Roman"/>
                    </w:rPr>
                  </w:pPr>
                </w:p>
              </w:tc>
            </w:tr>
          </w:tbl>
          <w:p w14:paraId="3CD2FE3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9D710D6" w14:textId="77777777">
              <w:trPr>
                <w:tblCellSpacing w:w="15" w:type="dxa"/>
                <w:jc w:val="center"/>
              </w:trPr>
              <w:tc>
                <w:tcPr>
                  <w:tcW w:w="0" w:type="auto"/>
                  <w:vAlign w:val="center"/>
                  <w:hideMark/>
                </w:tcPr>
                <w:p w14:paraId="056F4C84" w14:textId="77777777" w:rsidR="00E92C69" w:rsidRPr="0048407D" w:rsidRDefault="00233A53">
                  <w:pPr>
                    <w:rPr>
                      <w:rFonts w:eastAsia="Times New Roman"/>
                      <w:sz w:val="27"/>
                      <w:szCs w:val="27"/>
                      <w:lang w:val="en-US"/>
                    </w:rPr>
                  </w:pPr>
                  <w:hyperlink w:anchor="id0x88fc00" w:history="1">
                    <w:r w:rsidR="001011C8" w:rsidRPr="0048407D">
                      <w:rPr>
                        <w:rStyle w:val="Lienhypertexte"/>
                        <w:rFonts w:eastAsia="Times New Roman"/>
                        <w:b/>
                        <w:bCs/>
                        <w:sz w:val="27"/>
                        <w:szCs w:val="27"/>
                        <w:lang w:val="en-US"/>
                      </w:rPr>
                      <w:t>AosVcMux</w:t>
                    </w:r>
                  </w:hyperlink>
                  <w:r w:rsidR="001011C8" w:rsidRPr="0048407D">
                    <w:rPr>
                      <w:rFonts w:eastAsia="Times New Roman"/>
                      <w:sz w:val="27"/>
                      <w:szCs w:val="27"/>
                      <w:lang w:val="en-US"/>
                    </w:rPr>
                    <w:t xml:space="preserve"> directive</w:t>
                  </w:r>
                  <w:bookmarkStart w:id="153" w:name="id0x89fb80"/>
                  <w:bookmarkEnd w:id="153"/>
                  <w:r w:rsidR="001011C8" w:rsidRPr="0048407D">
                    <w:rPr>
                      <w:rFonts w:eastAsia="Times New Roman"/>
                      <w:sz w:val="27"/>
                      <w:szCs w:val="27"/>
                      <w:lang w:val="en-US"/>
                    </w:rPr>
                    <w:t xml:space="preserve"> '</w:t>
                  </w:r>
                  <w:r w:rsidR="001011C8" w:rsidRPr="0048407D">
                    <w:rPr>
                      <w:rFonts w:eastAsia="Times New Roman"/>
                      <w:b/>
                      <w:bCs/>
                      <w:sz w:val="27"/>
                      <w:szCs w:val="27"/>
                      <w:lang w:val="en-US"/>
                    </w:rPr>
                    <w:t>aosVcMuxSetContrParams</w:t>
                  </w:r>
                  <w:r w:rsidR="001011C8" w:rsidRPr="0048407D">
                    <w:rPr>
                      <w:rFonts w:eastAsia="Times New Roman"/>
                      <w:sz w:val="27"/>
                      <w:szCs w:val="27"/>
                      <w:lang w:val="en-US"/>
                    </w:rPr>
                    <w:t xml:space="preserve">' (aos-vc-mux-set-contr-params) OID .1.3.112.4.4.2.1.40201.3.1.1 </w:t>
                  </w:r>
                </w:p>
              </w:tc>
            </w:tr>
            <w:tr w:rsidR="00E92C69" w:rsidRPr="0048407D" w14:paraId="24DFC1DD" w14:textId="77777777">
              <w:trPr>
                <w:tblCellSpacing w:w="15" w:type="dxa"/>
                <w:jc w:val="center"/>
              </w:trPr>
              <w:tc>
                <w:tcPr>
                  <w:tcW w:w="0" w:type="auto"/>
                  <w:vAlign w:val="center"/>
                  <w:hideMark/>
                </w:tcPr>
                <w:p w14:paraId="6AADB40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directive permits setting of the controllable parameters of the AosVcMux FR type.</w:t>
                  </w:r>
                </w:p>
              </w:tc>
            </w:tr>
            <w:tr w:rsidR="00E92C69" w:rsidRPr="0048407D" w14:paraId="70D1A907" w14:textId="77777777">
              <w:trPr>
                <w:tblCellSpacing w:w="15" w:type="dxa"/>
                <w:jc w:val="center"/>
              </w:trPr>
              <w:tc>
                <w:tcPr>
                  <w:tcW w:w="0" w:type="auto"/>
                  <w:vAlign w:val="center"/>
                  <w:hideMark/>
                </w:tcPr>
                <w:p w14:paraId="371D0EE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2DAF0DE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79E1A48B" w14:textId="77777777">
                    <w:trPr>
                      <w:tblCellSpacing w:w="15" w:type="dxa"/>
                      <w:jc w:val="center"/>
                    </w:trPr>
                    <w:tc>
                      <w:tcPr>
                        <w:tcW w:w="0" w:type="auto"/>
                        <w:vAlign w:val="center"/>
                        <w:hideMark/>
                      </w:tcPr>
                      <w:p w14:paraId="364E6E13" w14:textId="77777777" w:rsidR="00E92C69" w:rsidRPr="000671ED" w:rsidRDefault="00233A53">
                        <w:pPr>
                          <w:rPr>
                            <w:rFonts w:eastAsia="Times New Roman"/>
                            <w:sz w:val="27"/>
                            <w:szCs w:val="27"/>
                          </w:rPr>
                        </w:pPr>
                        <w:hyperlink w:anchor="id0x89fb80" w:history="1">
                          <w:r w:rsidR="001011C8" w:rsidRPr="000671ED">
                            <w:rPr>
                              <w:rStyle w:val="Lienhypertexte"/>
                              <w:rFonts w:eastAsia="Times New Roman"/>
                              <w:b/>
                              <w:bCs/>
                              <w:sz w:val="27"/>
                              <w:szCs w:val="27"/>
                            </w:rPr>
                            <w:t>aosVcMuxSetContrParams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aosVcMuxContrParamIdsAndValuesDirQual</w:t>
                        </w:r>
                        <w:r w:rsidR="001011C8" w:rsidRPr="000671ED">
                          <w:rPr>
                            <w:rFonts w:eastAsia="Times New Roman"/>
                            <w:sz w:val="27"/>
                            <w:szCs w:val="27"/>
                          </w:rPr>
                          <w:t xml:space="preserve">' (aos-vc-mux-contr-param-ids-and-values-dir-qual) </w:t>
                        </w:r>
                      </w:p>
                    </w:tc>
                  </w:tr>
                  <w:tr w:rsidR="00E92C69" w:rsidRPr="0048407D" w14:paraId="1DF12654" w14:textId="77777777">
                    <w:trPr>
                      <w:tblCellSpacing w:w="15" w:type="dxa"/>
                      <w:jc w:val="center"/>
                    </w:trPr>
                    <w:tc>
                      <w:tcPr>
                        <w:tcW w:w="0" w:type="auto"/>
                        <w:vAlign w:val="center"/>
                        <w:hideMark/>
                      </w:tcPr>
                      <w:p w14:paraId="607259F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directive qualifier specifies the FR instance the directive shall act on and contains a sequence of parameter identifier and parameter value pairs. To be valid, the parameter identifier must reference a controllable parameter of the AosVcMux FR and the parameter value must be of the same type as the parameter value that shall be set. </w:t>
                        </w:r>
                      </w:p>
                    </w:tc>
                  </w:tr>
                  <w:tr w:rsidR="00E92C69" w14:paraId="1F6488E4" w14:textId="77777777">
                    <w:trPr>
                      <w:tblCellSpacing w:w="15" w:type="dxa"/>
                      <w:jc w:val="center"/>
                    </w:trPr>
                    <w:tc>
                      <w:tcPr>
                        <w:tcW w:w="0" w:type="auto"/>
                        <w:vAlign w:val="center"/>
                        <w:hideMark/>
                      </w:tcPr>
                      <w:p w14:paraId="47582BB3"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1C913AEF" w14:textId="77777777" w:rsidR="00E92C69" w:rsidRDefault="001011C8">
                        <w:pPr>
                          <w:pStyle w:val="PrformatHTML"/>
                        </w:pPr>
                        <w:r>
                          <w:rPr>
                            <w:rFonts w:ascii="Courier" w:hAnsi="Courier"/>
                            <w:sz w:val="16"/>
                            <w:szCs w:val="16"/>
                          </w:rPr>
                          <w:t>AosVcMuxContrParamIdsAndValuesDirQual</w:t>
                        </w:r>
                        <w:r>
                          <w:rPr>
                            <w:rFonts w:ascii="Courier" w:hAnsi="Courier"/>
                            <w:sz w:val="16"/>
                            <w:szCs w:val="16"/>
                          </w:rPr>
                          <w:tab/>
                          <w:t xml:space="preserve"> ::= DirectiveQualifier</w:t>
                        </w:r>
                      </w:p>
                      <w:p w14:paraId="0A8EB28D" w14:textId="77777777" w:rsidR="00E92C69" w:rsidRDefault="00E92C69">
                        <w:pPr>
                          <w:rPr>
                            <w:rFonts w:eastAsia="Times New Roman"/>
                          </w:rPr>
                        </w:pPr>
                      </w:p>
                    </w:tc>
                  </w:tr>
                  <w:tr w:rsidR="00E92C69" w14:paraId="493B6F8C" w14:textId="77777777">
                    <w:trPr>
                      <w:tblCellSpacing w:w="15" w:type="dxa"/>
                      <w:jc w:val="center"/>
                    </w:trPr>
                    <w:tc>
                      <w:tcPr>
                        <w:tcW w:w="0" w:type="auto"/>
                        <w:vAlign w:val="center"/>
                        <w:hideMark/>
                      </w:tcPr>
                      <w:p w14:paraId="6EE4591C" w14:textId="77777777" w:rsidR="00E92C69" w:rsidRDefault="00E92C69">
                        <w:pPr>
                          <w:rPr>
                            <w:rFonts w:eastAsia="Times New Roman"/>
                          </w:rPr>
                        </w:pPr>
                      </w:p>
                    </w:tc>
                  </w:tr>
                </w:tbl>
                <w:p w14:paraId="083328C0" w14:textId="77777777" w:rsidR="00E92C69" w:rsidRDefault="00E92C69">
                  <w:pPr>
                    <w:rPr>
                      <w:rFonts w:eastAsia="Times New Roman"/>
                    </w:rPr>
                  </w:pPr>
                </w:p>
              </w:tc>
            </w:tr>
          </w:tbl>
          <w:p w14:paraId="2FB4A9E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BBC8400" w14:textId="77777777">
              <w:trPr>
                <w:tblCellSpacing w:w="15" w:type="dxa"/>
                <w:jc w:val="center"/>
              </w:trPr>
              <w:tc>
                <w:tcPr>
                  <w:tcW w:w="0" w:type="auto"/>
                  <w:vAlign w:val="center"/>
                  <w:hideMark/>
                </w:tcPr>
                <w:p w14:paraId="40E63CEF" w14:textId="77777777" w:rsidR="00E92C69" w:rsidRPr="000671ED" w:rsidRDefault="00233A53">
                  <w:pPr>
                    <w:rPr>
                      <w:rFonts w:eastAsia="Times New Roman"/>
                      <w:sz w:val="27"/>
                      <w:szCs w:val="27"/>
                    </w:rPr>
                  </w:pPr>
                  <w:hyperlink w:anchor="id0x88fc00" w:history="1">
                    <w:r w:rsidR="001011C8" w:rsidRPr="000671ED">
                      <w:rPr>
                        <w:rStyle w:val="Lienhypertexte"/>
                        <w:rFonts w:eastAsia="Times New Roman"/>
                        <w:b/>
                        <w:bCs/>
                        <w:sz w:val="27"/>
                        <w:szCs w:val="27"/>
                      </w:rPr>
                      <w:t>AosVcMux</w:t>
                    </w:r>
                  </w:hyperlink>
                  <w:r w:rsidR="001011C8" w:rsidRPr="000671ED">
                    <w:rPr>
                      <w:rFonts w:eastAsia="Times New Roman"/>
                      <w:sz w:val="27"/>
                      <w:szCs w:val="27"/>
                    </w:rPr>
                    <w:t xml:space="preserve"> directive</w:t>
                  </w:r>
                  <w:bookmarkStart w:id="154" w:name="id0x8a2700"/>
                  <w:bookmarkEnd w:id="154"/>
                  <w:r w:rsidR="001011C8" w:rsidRPr="000671ED">
                    <w:rPr>
                      <w:rFonts w:eastAsia="Times New Roman"/>
                      <w:sz w:val="27"/>
                      <w:szCs w:val="27"/>
                    </w:rPr>
                    <w:t xml:space="preserve"> '</w:t>
                  </w:r>
                  <w:r w:rsidR="001011C8" w:rsidRPr="000671ED">
                    <w:rPr>
                      <w:rFonts w:eastAsia="Times New Roman"/>
                      <w:b/>
                      <w:bCs/>
                      <w:sz w:val="27"/>
                      <w:szCs w:val="27"/>
                    </w:rPr>
                    <w:t>aosVcMuxDiscardDataUnits</w:t>
                  </w:r>
                  <w:r w:rsidR="001011C8" w:rsidRPr="000671ED">
                    <w:rPr>
                      <w:rFonts w:eastAsia="Times New Roman"/>
                      <w:sz w:val="27"/>
                      <w:szCs w:val="27"/>
                    </w:rPr>
                    <w:t xml:space="preserve">' (aos-vc-mux-discard-data-units) OID .1.3.112.4.4.2.1.40201.3.2.1 </w:t>
                  </w:r>
                </w:p>
              </w:tc>
            </w:tr>
            <w:tr w:rsidR="00E92C69" w:rsidRPr="0048407D" w14:paraId="0834DAE4" w14:textId="77777777">
              <w:trPr>
                <w:tblCellSpacing w:w="15" w:type="dxa"/>
                <w:jc w:val="center"/>
              </w:trPr>
              <w:tc>
                <w:tcPr>
                  <w:tcW w:w="0" w:type="auto"/>
                  <w:vAlign w:val="center"/>
                  <w:hideMark/>
                </w:tcPr>
                <w:p w14:paraId="6A20D26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When receiving this directive, the FR discards all currently buffered data units that have been received through the transfer service instance identified in the directive qualifier.</w:t>
                  </w:r>
                </w:p>
              </w:tc>
            </w:tr>
            <w:tr w:rsidR="00E92C69" w14:paraId="0072403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0F05552C" w14:textId="77777777">
                    <w:trPr>
                      <w:tblCellSpacing w:w="15" w:type="dxa"/>
                      <w:jc w:val="center"/>
                    </w:trPr>
                    <w:tc>
                      <w:tcPr>
                        <w:tcW w:w="0" w:type="auto"/>
                        <w:vAlign w:val="center"/>
                        <w:hideMark/>
                      </w:tcPr>
                      <w:p w14:paraId="6EBE2103" w14:textId="77777777" w:rsidR="00E92C69" w:rsidRPr="000671ED" w:rsidRDefault="00233A53">
                        <w:pPr>
                          <w:rPr>
                            <w:rFonts w:eastAsia="Times New Roman"/>
                            <w:sz w:val="27"/>
                            <w:szCs w:val="27"/>
                          </w:rPr>
                        </w:pPr>
                        <w:hyperlink w:anchor="id0x8a2700" w:history="1">
                          <w:r w:rsidR="001011C8" w:rsidRPr="000671ED">
                            <w:rPr>
                              <w:rStyle w:val="Lienhypertexte"/>
                              <w:rFonts w:eastAsia="Times New Roman"/>
                              <w:b/>
                              <w:bCs/>
                              <w:sz w:val="27"/>
                              <w:szCs w:val="27"/>
                            </w:rPr>
                            <w:t>aosVcMuxDiscardDataUnits</w:t>
                          </w:r>
                        </w:hyperlink>
                        <w:r w:rsidR="001011C8" w:rsidRPr="000671ED">
                          <w:rPr>
                            <w:rFonts w:eastAsia="Times New Roman"/>
                            <w:sz w:val="27"/>
                            <w:szCs w:val="27"/>
                          </w:rPr>
                          <w:t xml:space="preserve"> qualifier '</w:t>
                        </w:r>
                        <w:r w:rsidR="001011C8" w:rsidRPr="000671ED">
                          <w:rPr>
                            <w:rFonts w:eastAsia="Times New Roman"/>
                            <w:b/>
                            <w:bCs/>
                            <w:sz w:val="27"/>
                            <w:szCs w:val="27"/>
                          </w:rPr>
                          <w:t>aosVcMuxDiscardDataUnitsSvcInstanceIdDirQual</w:t>
                        </w:r>
                        <w:r w:rsidR="001011C8" w:rsidRPr="000671ED">
                          <w:rPr>
                            <w:rFonts w:eastAsia="Times New Roman"/>
                            <w:sz w:val="27"/>
                            <w:szCs w:val="27"/>
                          </w:rPr>
                          <w:t xml:space="preserve">' (aos-vc-mux-discard-data-units-svc-instance-id-dir-qual) OID </w:t>
                        </w:r>
                      </w:p>
                    </w:tc>
                  </w:tr>
                  <w:tr w:rsidR="00E92C69" w:rsidRPr="0048407D" w14:paraId="74673A35" w14:textId="77777777">
                    <w:trPr>
                      <w:tblCellSpacing w:w="15" w:type="dxa"/>
                      <w:jc w:val="center"/>
                    </w:trPr>
                    <w:tc>
                      <w:tcPr>
                        <w:tcW w:w="0" w:type="auto"/>
                        <w:vAlign w:val="center"/>
                        <w:hideMark/>
                      </w:tcPr>
                      <w:p w14:paraId="5AA12DC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qualifier specifies the service-instance-id of the CSTS for which the data units are to discarded when the aosVcMuxDiscardDataUnits directive is invoked.</w:t>
                        </w:r>
                      </w:p>
                    </w:tc>
                  </w:tr>
                  <w:tr w:rsidR="00E92C69" w14:paraId="6EAEEDA1" w14:textId="77777777">
                    <w:trPr>
                      <w:tblCellSpacing w:w="15" w:type="dxa"/>
                      <w:jc w:val="center"/>
                    </w:trPr>
                    <w:tc>
                      <w:tcPr>
                        <w:tcW w:w="0" w:type="auto"/>
                        <w:vAlign w:val="center"/>
                        <w:hideMark/>
                      </w:tcPr>
                      <w:p w14:paraId="3731058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12910DA" w14:textId="77777777">
                    <w:trPr>
                      <w:tblCellSpacing w:w="15" w:type="dxa"/>
                      <w:jc w:val="center"/>
                    </w:trPr>
                    <w:tc>
                      <w:tcPr>
                        <w:tcW w:w="0" w:type="auto"/>
                        <w:vAlign w:val="center"/>
                        <w:hideMark/>
                      </w:tcPr>
                      <w:p w14:paraId="47DF198C" w14:textId="77777777" w:rsidR="00E92C69" w:rsidRDefault="001011C8">
                        <w:pPr>
                          <w:rPr>
                            <w:rFonts w:eastAsia="Times New Roman"/>
                          </w:rPr>
                        </w:pPr>
                        <w:r>
                          <w:rPr>
                            <w:rFonts w:eastAsia="Times New Roman"/>
                          </w:rPr>
                          <w:br/>
                        </w:r>
                        <w:r>
                          <w:rPr>
                            <w:rFonts w:eastAsia="Times New Roman"/>
                            <w:b/>
                            <w:bCs/>
                          </w:rPr>
                          <w:t xml:space="preserve">Type Definition: </w:t>
                        </w:r>
                      </w:p>
                      <w:p w14:paraId="54E3E49A" w14:textId="77777777" w:rsidR="00E92C69" w:rsidRDefault="001011C8">
                        <w:pPr>
                          <w:pStyle w:val="PrformatHTML"/>
                        </w:pPr>
                        <w:r>
                          <w:rPr>
                            <w:rFonts w:ascii="Courier" w:hAnsi="Courier"/>
                            <w:sz w:val="16"/>
                            <w:szCs w:val="16"/>
                          </w:rPr>
                          <w:t>AosVcMuxDiscardDataUnitsSvcInstanceIdDirQual</w:t>
                        </w:r>
                        <w:r>
                          <w:rPr>
                            <w:rFonts w:ascii="Courier" w:hAnsi="Courier"/>
                            <w:sz w:val="16"/>
                            <w:szCs w:val="16"/>
                          </w:rPr>
                          <w:tab/>
                          <w:t xml:space="preserve"> ::= CstsSvcInstanceId</w:t>
                        </w:r>
                      </w:p>
                      <w:p w14:paraId="45C5D27E" w14:textId="77777777" w:rsidR="00E92C69" w:rsidRDefault="00E92C69">
                        <w:pPr>
                          <w:rPr>
                            <w:rFonts w:eastAsia="Times New Roman"/>
                          </w:rPr>
                        </w:pPr>
                      </w:p>
                    </w:tc>
                  </w:tr>
                  <w:tr w:rsidR="00E92C69" w14:paraId="3693E9BE" w14:textId="77777777">
                    <w:trPr>
                      <w:tblCellSpacing w:w="15" w:type="dxa"/>
                      <w:jc w:val="center"/>
                    </w:trPr>
                    <w:tc>
                      <w:tcPr>
                        <w:tcW w:w="0" w:type="auto"/>
                        <w:vAlign w:val="center"/>
                        <w:hideMark/>
                      </w:tcPr>
                      <w:p w14:paraId="2F78564F" w14:textId="77777777" w:rsidR="00E92C69" w:rsidRDefault="00E92C69">
                        <w:pPr>
                          <w:rPr>
                            <w:rFonts w:eastAsia="Times New Roman"/>
                          </w:rPr>
                        </w:pPr>
                      </w:p>
                    </w:tc>
                  </w:tr>
                </w:tbl>
                <w:p w14:paraId="637AFE14" w14:textId="77777777" w:rsidR="00E92C69" w:rsidRDefault="00E92C69">
                  <w:pPr>
                    <w:rPr>
                      <w:rFonts w:eastAsia="Times New Roman"/>
                    </w:rPr>
                  </w:pPr>
                </w:p>
              </w:tc>
            </w:tr>
          </w:tbl>
          <w:p w14:paraId="3A16A752" w14:textId="77777777" w:rsidR="00E92C69" w:rsidRDefault="00E92C69">
            <w:pPr>
              <w:rPr>
                <w:rFonts w:eastAsia="Times New Roman"/>
              </w:rPr>
            </w:pPr>
          </w:p>
        </w:tc>
      </w:tr>
    </w:tbl>
    <w:p w14:paraId="19B87438"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'FlfUslpMcMux'</w:t>
      </w:r>
      <w:bookmarkStart w:id="155" w:name="id0x8a5a80"/>
      <w:bookmarkEnd w:id="155"/>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7DD962E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4F360D" w14:textId="77777777" w:rsidR="00E92C69" w:rsidRPr="0048407D" w:rsidRDefault="001011C8">
            <w:pPr>
              <w:rPr>
                <w:rFonts w:eastAsia="Times New Roman"/>
                <w:sz w:val="27"/>
                <w:szCs w:val="27"/>
                <w:lang w:val="en-US"/>
              </w:rPr>
            </w:pPr>
            <w:r w:rsidRPr="0048407D">
              <w:rPr>
                <w:rFonts w:eastAsia="Times New Roman"/>
                <w:lang w:val="en-US"/>
              </w:rPr>
              <w:lastRenderedPageBreak/>
              <w:t xml:space="preserve">FR Stratum: 'Space Link Protocol' FR Set: 'Fixed Length Frame (FLF) Unified Space Link Protocol Transmission' </w:t>
            </w:r>
          </w:p>
        </w:tc>
      </w:tr>
      <w:tr w:rsidR="00E92C69" w:rsidRPr="0048407D" w14:paraId="0A97571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B4B52E"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This FR accepts fixed-length USLP frames without FECF belonging to one Master Channel. It provides all fixed-length USLP frames for one physical channel which optionally contain FECFs.</w:t>
            </w:r>
          </w:p>
        </w:tc>
      </w:tr>
      <w:tr w:rsidR="00E92C69" w14:paraId="4D27C5B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F4DBBA" w14:textId="77777777" w:rsidR="00E92C69" w:rsidRDefault="001011C8">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F06B3F0" w14:textId="77777777">
              <w:trPr>
                <w:tblCellSpacing w:w="15" w:type="dxa"/>
                <w:jc w:val="center"/>
              </w:trPr>
              <w:tc>
                <w:tcPr>
                  <w:tcW w:w="0" w:type="auto"/>
                  <w:vAlign w:val="center"/>
                  <w:hideMark/>
                </w:tcPr>
                <w:p w14:paraId="4E9E6E9F" w14:textId="77777777" w:rsidR="00E92C69" w:rsidRDefault="00233A53">
                  <w:pPr>
                    <w:rPr>
                      <w:rFonts w:eastAsia="Times New Roman"/>
                      <w:sz w:val="27"/>
                      <w:szCs w:val="27"/>
                    </w:rPr>
                  </w:pPr>
                  <w:hyperlink w:anchor="id0x8a5a80" w:history="1">
                    <w:r w:rsidR="001011C8">
                      <w:rPr>
                        <w:rStyle w:val="Lienhypertexte"/>
                        <w:rFonts w:eastAsia="Times New Roman"/>
                        <w:b/>
                        <w:bCs/>
                        <w:sz w:val="27"/>
                        <w:szCs w:val="27"/>
                      </w:rPr>
                      <w:t>FlfUslpMcMux</w:t>
                    </w:r>
                  </w:hyperlink>
                  <w:r w:rsidR="001011C8">
                    <w:rPr>
                      <w:rFonts w:eastAsia="Times New Roman"/>
                      <w:sz w:val="27"/>
                      <w:szCs w:val="27"/>
                    </w:rPr>
                    <w:t xml:space="preserve"> parameter '</w:t>
                  </w:r>
                  <w:r w:rsidR="001011C8">
                    <w:rPr>
                      <w:rFonts w:eastAsia="Times New Roman"/>
                      <w:b/>
                      <w:bCs/>
                      <w:sz w:val="27"/>
                      <w:szCs w:val="27"/>
                    </w:rPr>
                    <w:t>flfUslpMcMuxResourceStat</w:t>
                  </w:r>
                  <w:r w:rsidR="001011C8">
                    <w:rPr>
                      <w:rFonts w:eastAsia="Times New Roman"/>
                      <w:sz w:val="27"/>
                      <w:szCs w:val="27"/>
                    </w:rPr>
                    <w:t xml:space="preserve">' (flf-uslp-mc-mux-resource-stat) OID .1.3.112.4.4.2.1.40400.1.1.1 </w:t>
                  </w:r>
                </w:p>
              </w:tc>
            </w:tr>
            <w:tr w:rsidR="00E92C69" w:rsidRPr="0048407D" w14:paraId="0ED15E58" w14:textId="77777777">
              <w:trPr>
                <w:tblCellSpacing w:w="15" w:type="dxa"/>
                <w:jc w:val="center"/>
              </w:trPr>
              <w:tc>
                <w:tcPr>
                  <w:tcW w:w="0" w:type="auto"/>
                  <w:vAlign w:val="center"/>
                  <w:hideMark/>
                </w:tcPr>
                <w:p w14:paraId="2F31C06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FlfUslpMcMux FR resource status and can take on four values:</w:t>
                  </w:r>
                </w:p>
                <w:p w14:paraId="22AFDEF4" w14:textId="77777777" w:rsidR="00E92C69" w:rsidRPr="0048407D" w:rsidRDefault="00E92C69">
                  <w:pPr>
                    <w:pStyle w:val="PrformatHTML"/>
                    <w:rPr>
                      <w:rFonts w:ascii="Times New Roman" w:hAnsi="Times New Roman" w:cs="Times New Roman"/>
                      <w:sz w:val="24"/>
                      <w:szCs w:val="24"/>
                      <w:lang w:val="en-US"/>
                    </w:rPr>
                  </w:pPr>
                </w:p>
                <w:p w14:paraId="500909C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equipment has been configured</w:t>
                  </w:r>
                </w:p>
                <w:p w14:paraId="05CA3BDF" w14:textId="77777777" w:rsidR="00E92C69" w:rsidRPr="0048407D" w:rsidRDefault="00E92C69">
                  <w:pPr>
                    <w:pStyle w:val="PrformatHTML"/>
                    <w:rPr>
                      <w:rFonts w:ascii="Times New Roman" w:hAnsi="Times New Roman" w:cs="Times New Roman"/>
                      <w:sz w:val="24"/>
                      <w:szCs w:val="24"/>
                      <w:lang w:val="en-US"/>
                    </w:rPr>
                  </w:pPr>
                </w:p>
                <w:p w14:paraId="3A677C2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equipment is active;</w:t>
                  </w:r>
                </w:p>
                <w:p w14:paraId="2F13C3F5" w14:textId="77777777" w:rsidR="00E92C69" w:rsidRPr="0048407D" w:rsidRDefault="00E92C69">
                  <w:pPr>
                    <w:pStyle w:val="PrformatHTML"/>
                    <w:rPr>
                      <w:rFonts w:ascii="Times New Roman" w:hAnsi="Times New Roman" w:cs="Times New Roman"/>
                      <w:sz w:val="24"/>
                      <w:szCs w:val="24"/>
                      <w:lang w:val="en-US"/>
                    </w:rPr>
                  </w:pPr>
                </w:p>
                <w:p w14:paraId="2451604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60E74833" w14:textId="77777777" w:rsidR="00E92C69" w:rsidRPr="0048407D" w:rsidRDefault="00E92C69">
                  <w:pPr>
                    <w:pStyle w:val="PrformatHTML"/>
                    <w:rPr>
                      <w:rFonts w:ascii="Times New Roman" w:hAnsi="Times New Roman" w:cs="Times New Roman"/>
                      <w:sz w:val="24"/>
                      <w:szCs w:val="24"/>
                      <w:lang w:val="en-US"/>
                    </w:rPr>
                  </w:pPr>
                </w:p>
                <w:p w14:paraId="23C9C683"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associated equipment has been taken out of service.</w:t>
                  </w:r>
                </w:p>
              </w:tc>
            </w:tr>
            <w:tr w:rsidR="00E92C69" w14:paraId="2173526D" w14:textId="77777777">
              <w:trPr>
                <w:tblCellSpacing w:w="15" w:type="dxa"/>
                <w:jc w:val="center"/>
              </w:trPr>
              <w:tc>
                <w:tcPr>
                  <w:tcW w:w="0" w:type="auto"/>
                  <w:vAlign w:val="center"/>
                  <w:hideMark/>
                </w:tcPr>
                <w:p w14:paraId="111D05C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7A20E4" w14:textId="77777777">
              <w:trPr>
                <w:tblCellSpacing w:w="15" w:type="dxa"/>
                <w:jc w:val="center"/>
              </w:trPr>
              <w:tc>
                <w:tcPr>
                  <w:tcW w:w="0" w:type="auto"/>
                  <w:vAlign w:val="center"/>
                  <w:hideMark/>
                </w:tcPr>
                <w:p w14:paraId="602DDCB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43C0886" w14:textId="77777777">
              <w:trPr>
                <w:tblCellSpacing w:w="15" w:type="dxa"/>
                <w:jc w:val="center"/>
              </w:trPr>
              <w:tc>
                <w:tcPr>
                  <w:tcW w:w="0" w:type="auto"/>
                  <w:vAlign w:val="center"/>
                  <w:hideMark/>
                </w:tcPr>
                <w:p w14:paraId="1A4CA9B1" w14:textId="77777777" w:rsidR="00E92C69" w:rsidRDefault="001011C8">
                  <w:pPr>
                    <w:rPr>
                      <w:rFonts w:eastAsia="Times New Roman"/>
                    </w:rPr>
                  </w:pPr>
                  <w:r>
                    <w:rPr>
                      <w:rFonts w:eastAsia="Times New Roman"/>
                    </w:rPr>
                    <w:br/>
                  </w:r>
                  <w:r>
                    <w:rPr>
                      <w:rFonts w:eastAsia="Times New Roman"/>
                      <w:b/>
                      <w:bCs/>
                    </w:rPr>
                    <w:t xml:space="preserve">Type Definition: </w:t>
                  </w:r>
                </w:p>
                <w:p w14:paraId="0A169D22" w14:textId="77777777" w:rsidR="00E92C69" w:rsidRDefault="001011C8">
                  <w:pPr>
                    <w:pStyle w:val="PrformatHTML"/>
                  </w:pPr>
                  <w:r>
                    <w:rPr>
                      <w:rFonts w:ascii="Courier" w:hAnsi="Courier"/>
                      <w:sz w:val="16"/>
                      <w:szCs w:val="16"/>
                    </w:rPr>
                    <w:t>FlfUslpMcMuxResourceStat</w:t>
                  </w:r>
                  <w:r>
                    <w:rPr>
                      <w:rFonts w:ascii="Courier" w:hAnsi="Courier"/>
                      <w:sz w:val="16"/>
                      <w:szCs w:val="16"/>
                    </w:rPr>
                    <w:tab/>
                    <w:t xml:space="preserve"> ::= ResourceStat</w:t>
                  </w:r>
                </w:p>
                <w:p w14:paraId="2096CCD0" w14:textId="77777777" w:rsidR="00E92C69" w:rsidRDefault="00E92C69">
                  <w:pPr>
                    <w:rPr>
                      <w:rFonts w:eastAsia="Times New Roman"/>
                    </w:rPr>
                  </w:pPr>
                </w:p>
              </w:tc>
            </w:tr>
            <w:tr w:rsidR="00E92C69" w14:paraId="493B7E0B" w14:textId="77777777">
              <w:trPr>
                <w:tblCellSpacing w:w="15" w:type="dxa"/>
                <w:jc w:val="center"/>
              </w:trPr>
              <w:tc>
                <w:tcPr>
                  <w:tcW w:w="0" w:type="auto"/>
                  <w:vAlign w:val="center"/>
                  <w:hideMark/>
                </w:tcPr>
                <w:p w14:paraId="1E1FE907" w14:textId="77777777" w:rsidR="00E92C69" w:rsidRDefault="00E92C69">
                  <w:pPr>
                    <w:rPr>
                      <w:rFonts w:eastAsia="Times New Roman"/>
                    </w:rPr>
                  </w:pPr>
                </w:p>
              </w:tc>
            </w:tr>
          </w:tbl>
          <w:p w14:paraId="0A5F574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7F1C06B" w14:textId="77777777">
              <w:trPr>
                <w:tblCellSpacing w:w="15" w:type="dxa"/>
                <w:jc w:val="center"/>
              </w:trPr>
              <w:tc>
                <w:tcPr>
                  <w:tcW w:w="0" w:type="auto"/>
                  <w:vAlign w:val="center"/>
                  <w:hideMark/>
                </w:tcPr>
                <w:p w14:paraId="06A4B649" w14:textId="77777777" w:rsidR="00E92C69" w:rsidRDefault="00233A53">
                  <w:pPr>
                    <w:rPr>
                      <w:rFonts w:eastAsia="Times New Roman"/>
                      <w:sz w:val="27"/>
                      <w:szCs w:val="27"/>
                    </w:rPr>
                  </w:pPr>
                  <w:hyperlink w:anchor="id0x8a5a80" w:history="1">
                    <w:r w:rsidR="001011C8">
                      <w:rPr>
                        <w:rStyle w:val="Lienhypertexte"/>
                        <w:rFonts w:eastAsia="Times New Roman"/>
                        <w:b/>
                        <w:bCs/>
                        <w:sz w:val="27"/>
                        <w:szCs w:val="27"/>
                      </w:rPr>
                      <w:t>FlfUslpMcMux</w:t>
                    </w:r>
                  </w:hyperlink>
                  <w:r w:rsidR="001011C8">
                    <w:rPr>
                      <w:rFonts w:eastAsia="Times New Roman"/>
                      <w:sz w:val="27"/>
                      <w:szCs w:val="27"/>
                    </w:rPr>
                    <w:t xml:space="preserve"> parameter '</w:t>
                  </w:r>
                  <w:r w:rsidR="001011C8">
                    <w:rPr>
                      <w:rFonts w:eastAsia="Times New Roman"/>
                      <w:b/>
                      <w:bCs/>
                      <w:sz w:val="27"/>
                      <w:szCs w:val="27"/>
                    </w:rPr>
                    <w:t>flfUslpMcMuxContr</w:t>
                  </w:r>
                  <w:r w:rsidR="001011C8">
                    <w:rPr>
                      <w:rFonts w:eastAsia="Times New Roman"/>
                      <w:sz w:val="27"/>
                      <w:szCs w:val="27"/>
                    </w:rPr>
                    <w:t xml:space="preserve">' (flf-uslp-mc-mux-contr) OID .1.3.112.4.4.2.1.40400.1.2.1 </w:t>
                  </w:r>
                </w:p>
              </w:tc>
            </w:tr>
            <w:tr w:rsidR="00E92C69" w:rsidRPr="0048407D" w14:paraId="26E1D433" w14:textId="77777777">
              <w:trPr>
                <w:tblCellSpacing w:w="15" w:type="dxa"/>
                <w:jc w:val="center"/>
              </w:trPr>
              <w:tc>
                <w:tcPr>
                  <w:tcW w:w="0" w:type="auto"/>
                  <w:vAlign w:val="center"/>
                  <w:hideMark/>
                </w:tcPr>
                <w:p w14:paraId="106FC80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how the USLP Master Channels are multiplexed onto the physical channel. </w:t>
                  </w:r>
                </w:p>
                <w:p w14:paraId="2B597176" w14:textId="77777777" w:rsidR="00E92C69" w:rsidRPr="0048407D" w:rsidRDefault="00E92C69">
                  <w:pPr>
                    <w:pStyle w:val="PrformatHTML"/>
                    <w:rPr>
                      <w:rFonts w:ascii="Times New Roman" w:hAnsi="Times New Roman" w:cs="Times New Roman"/>
                      <w:sz w:val="24"/>
                      <w:szCs w:val="24"/>
                      <w:lang w:val="en-US"/>
                    </w:rPr>
                  </w:pPr>
                </w:p>
                <w:p w14:paraId="2162893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If flfUslpMcMuxContr =  ‘fifo’, no further specification applies. </w:t>
                  </w:r>
                </w:p>
                <w:p w14:paraId="5C360806" w14:textId="77777777" w:rsidR="00E92C69" w:rsidRPr="0048407D" w:rsidRDefault="00E92C69">
                  <w:pPr>
                    <w:pStyle w:val="PrformatHTML"/>
                    <w:rPr>
                      <w:rFonts w:ascii="Times New Roman" w:hAnsi="Times New Roman" w:cs="Times New Roman"/>
                      <w:sz w:val="24"/>
                      <w:szCs w:val="24"/>
                      <w:lang w:val="en-US"/>
                    </w:rPr>
                  </w:pPr>
                </w:p>
                <w:p w14:paraId="1FDEA54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If flfUslpMcMuxContr = 'absolutePriority', then the associated configuration value is a sequence of the SCIDs used on the transmission link where the first SCID in the sequence has the highest priority, the second has the second-highest priority etc. Consequently the sequence has as many elements as Spacecraft Identifiers are permitted on the given physical channel. </w:t>
                  </w:r>
                </w:p>
                <w:p w14:paraId="3B763E46" w14:textId="77777777" w:rsidR="00E92C69" w:rsidRPr="0048407D" w:rsidRDefault="00E92C69">
                  <w:pPr>
                    <w:pStyle w:val="PrformatHTML"/>
                    <w:rPr>
                      <w:rFonts w:ascii="Times New Roman" w:hAnsi="Times New Roman" w:cs="Times New Roman"/>
                      <w:sz w:val="24"/>
                      <w:szCs w:val="24"/>
                      <w:lang w:val="en-US"/>
                    </w:rPr>
                  </w:pPr>
                </w:p>
                <w:p w14:paraId="423FDBD8"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 If flfUslpMcMuxContr = 'pollingVector', then the associated sequence consists of up to 196608 elements where each element is a SCID. </w:t>
                  </w:r>
                </w:p>
              </w:tc>
            </w:tr>
            <w:tr w:rsidR="00E92C69" w14:paraId="637F8218" w14:textId="77777777">
              <w:trPr>
                <w:tblCellSpacing w:w="15" w:type="dxa"/>
                <w:jc w:val="center"/>
              </w:trPr>
              <w:tc>
                <w:tcPr>
                  <w:tcW w:w="0" w:type="auto"/>
                  <w:vAlign w:val="center"/>
                  <w:hideMark/>
                </w:tcPr>
                <w:p w14:paraId="40965D21"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34982AA" w14:textId="77777777">
              <w:trPr>
                <w:tblCellSpacing w:w="15" w:type="dxa"/>
                <w:jc w:val="center"/>
              </w:trPr>
              <w:tc>
                <w:tcPr>
                  <w:tcW w:w="0" w:type="auto"/>
                  <w:vAlign w:val="center"/>
                  <w:hideMark/>
                </w:tcPr>
                <w:p w14:paraId="2DAEBB0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BCBC988" w14:textId="77777777">
              <w:trPr>
                <w:tblCellSpacing w:w="15" w:type="dxa"/>
                <w:jc w:val="center"/>
              </w:trPr>
              <w:tc>
                <w:tcPr>
                  <w:tcW w:w="0" w:type="auto"/>
                  <w:vAlign w:val="center"/>
                  <w:hideMark/>
                </w:tcPr>
                <w:p w14:paraId="5626710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5D8B42A" w14:textId="77777777">
              <w:trPr>
                <w:tblCellSpacing w:w="15" w:type="dxa"/>
                <w:jc w:val="center"/>
              </w:trPr>
              <w:tc>
                <w:tcPr>
                  <w:tcW w:w="0" w:type="auto"/>
                  <w:vAlign w:val="center"/>
                  <w:hideMark/>
                </w:tcPr>
                <w:p w14:paraId="73FF16A8" w14:textId="77777777" w:rsidR="00E92C69" w:rsidRDefault="001011C8">
                  <w:pPr>
                    <w:rPr>
                      <w:rFonts w:eastAsia="Times New Roman"/>
                    </w:rPr>
                  </w:pPr>
                  <w:r>
                    <w:rPr>
                      <w:rFonts w:eastAsia="Times New Roman"/>
                    </w:rPr>
                    <w:br/>
                  </w:r>
                  <w:r>
                    <w:rPr>
                      <w:rFonts w:eastAsia="Times New Roman"/>
                      <w:b/>
                      <w:bCs/>
                    </w:rPr>
                    <w:t xml:space="preserve">Type Definition: </w:t>
                  </w:r>
                </w:p>
                <w:p w14:paraId="1C152A56" w14:textId="77777777" w:rsidR="00E92C69" w:rsidRDefault="001011C8">
                  <w:pPr>
                    <w:pStyle w:val="PrformatHTML"/>
                  </w:pPr>
                  <w:r>
                    <w:rPr>
                      <w:rFonts w:ascii="Courier" w:hAnsi="Courier"/>
                      <w:sz w:val="16"/>
                      <w:szCs w:val="16"/>
                    </w:rPr>
                    <w:t xml:space="preserve">FlfUslpMcMuxContr   </w:t>
                  </w:r>
                  <w:r>
                    <w:rPr>
                      <w:rFonts w:ascii="Courier" w:hAnsi="Courier"/>
                      <w:sz w:val="16"/>
                      <w:szCs w:val="16"/>
                    </w:rPr>
                    <w:tab/>
                    <w:t xml:space="preserve"> ::= UslpMcMuxContr</w:t>
                  </w:r>
                </w:p>
                <w:p w14:paraId="7305F018" w14:textId="77777777" w:rsidR="00E92C69" w:rsidRDefault="00E92C69">
                  <w:pPr>
                    <w:rPr>
                      <w:rFonts w:eastAsia="Times New Roman"/>
                    </w:rPr>
                  </w:pPr>
                </w:p>
              </w:tc>
            </w:tr>
            <w:tr w:rsidR="00E92C69" w14:paraId="6B49B632" w14:textId="77777777">
              <w:trPr>
                <w:tblCellSpacing w:w="15" w:type="dxa"/>
                <w:jc w:val="center"/>
              </w:trPr>
              <w:tc>
                <w:tcPr>
                  <w:tcW w:w="0" w:type="auto"/>
                  <w:vAlign w:val="center"/>
                  <w:hideMark/>
                </w:tcPr>
                <w:p w14:paraId="25849B62" w14:textId="77777777" w:rsidR="00E92C69" w:rsidRDefault="00E92C69">
                  <w:pPr>
                    <w:rPr>
                      <w:rFonts w:eastAsia="Times New Roman"/>
                    </w:rPr>
                  </w:pPr>
                </w:p>
              </w:tc>
            </w:tr>
          </w:tbl>
          <w:p w14:paraId="05DF93D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DA17103" w14:textId="77777777">
              <w:trPr>
                <w:tblCellSpacing w:w="15" w:type="dxa"/>
                <w:jc w:val="center"/>
              </w:trPr>
              <w:tc>
                <w:tcPr>
                  <w:tcW w:w="0" w:type="auto"/>
                  <w:vAlign w:val="center"/>
                  <w:hideMark/>
                </w:tcPr>
                <w:p w14:paraId="6D36E2A3" w14:textId="77777777" w:rsidR="00E92C69" w:rsidRPr="0048407D" w:rsidRDefault="00233A53">
                  <w:pPr>
                    <w:rPr>
                      <w:rFonts w:eastAsia="Times New Roman"/>
                      <w:sz w:val="27"/>
                      <w:szCs w:val="27"/>
                      <w:lang w:val="en-US"/>
                    </w:rPr>
                  </w:pPr>
                  <w:hyperlink w:anchor="id0x8a5a80" w:history="1">
                    <w:r w:rsidR="001011C8" w:rsidRPr="0048407D">
                      <w:rPr>
                        <w:rStyle w:val="Lienhypertexte"/>
                        <w:rFonts w:eastAsia="Times New Roman"/>
                        <w:b/>
                        <w:bCs/>
                        <w:sz w:val="27"/>
                        <w:szCs w:val="27"/>
                        <w:lang w:val="en-US"/>
                      </w:rPr>
                      <w:t>FlfUslpMcMux</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flfUslpMcMuxPresenceOfFecf</w:t>
                  </w:r>
                  <w:r w:rsidR="001011C8" w:rsidRPr="0048407D">
                    <w:rPr>
                      <w:rFonts w:eastAsia="Times New Roman"/>
                      <w:sz w:val="27"/>
                      <w:szCs w:val="27"/>
                      <w:lang w:val="en-US"/>
                    </w:rPr>
                    <w:t xml:space="preserve">' (flf-uslp-mc-mux-presence-of-fecf) OID .1.3.112.4.4.2.1.40400.1.3.1 </w:t>
                  </w:r>
                </w:p>
              </w:tc>
            </w:tr>
            <w:tr w:rsidR="00E92C69" w:rsidRPr="0048407D" w14:paraId="7E3931A6" w14:textId="77777777">
              <w:trPr>
                <w:tblCellSpacing w:w="15" w:type="dxa"/>
                <w:jc w:val="center"/>
              </w:trPr>
              <w:tc>
                <w:tcPr>
                  <w:tcW w:w="0" w:type="auto"/>
                  <w:vAlign w:val="center"/>
                  <w:hideMark/>
                </w:tcPr>
                <w:p w14:paraId="65796C3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if the FR inserts the Frame Error Control Field into each USLP frame before providing it to the encoding FR.</w:t>
                  </w:r>
                </w:p>
              </w:tc>
            </w:tr>
            <w:tr w:rsidR="00E92C69" w14:paraId="79FAC8C3" w14:textId="77777777">
              <w:trPr>
                <w:tblCellSpacing w:w="15" w:type="dxa"/>
                <w:jc w:val="center"/>
              </w:trPr>
              <w:tc>
                <w:tcPr>
                  <w:tcW w:w="0" w:type="auto"/>
                  <w:vAlign w:val="center"/>
                  <w:hideMark/>
                </w:tcPr>
                <w:p w14:paraId="7332ABEE"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F2B4E9B" w14:textId="77777777">
              <w:trPr>
                <w:tblCellSpacing w:w="15" w:type="dxa"/>
                <w:jc w:val="center"/>
              </w:trPr>
              <w:tc>
                <w:tcPr>
                  <w:tcW w:w="0" w:type="auto"/>
                  <w:vAlign w:val="center"/>
                  <w:hideMark/>
                </w:tcPr>
                <w:p w14:paraId="24F4D20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97EFA27" w14:textId="77777777">
              <w:trPr>
                <w:tblCellSpacing w:w="15" w:type="dxa"/>
                <w:jc w:val="center"/>
              </w:trPr>
              <w:tc>
                <w:tcPr>
                  <w:tcW w:w="0" w:type="auto"/>
                  <w:vAlign w:val="center"/>
                  <w:hideMark/>
                </w:tcPr>
                <w:p w14:paraId="1B73834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97D5F8E" w14:textId="77777777">
              <w:trPr>
                <w:tblCellSpacing w:w="15" w:type="dxa"/>
                <w:jc w:val="center"/>
              </w:trPr>
              <w:tc>
                <w:tcPr>
                  <w:tcW w:w="0" w:type="auto"/>
                  <w:vAlign w:val="center"/>
                  <w:hideMark/>
                </w:tcPr>
                <w:p w14:paraId="574F8415"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08AF24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FlfUslpMcMuxPresenceOfFecf</w:t>
                  </w:r>
                  <w:r w:rsidRPr="0048407D">
                    <w:rPr>
                      <w:rFonts w:ascii="Courier" w:hAnsi="Courier"/>
                      <w:sz w:val="16"/>
                      <w:szCs w:val="16"/>
                      <w:lang w:val="en-US"/>
                    </w:rPr>
                    <w:tab/>
                    <w:t xml:space="preserve"> ::= ENUMERATED</w:t>
                  </w:r>
                </w:p>
                <w:p w14:paraId="0D7D165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2CEAFD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present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E3CB9B4"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14:paraId="1AACE5C4" w14:textId="77777777" w:rsidR="00E92C69" w:rsidRDefault="001011C8">
                  <w:pPr>
                    <w:pStyle w:val="PrformatHTML"/>
                    <w:rPr>
                      <w:rFonts w:ascii="Courier" w:hAnsi="Courier"/>
                      <w:sz w:val="16"/>
                      <w:szCs w:val="16"/>
                    </w:rPr>
                  </w:pPr>
                  <w:r>
                    <w:rPr>
                      <w:rFonts w:ascii="Courier" w:hAnsi="Courier"/>
                      <w:sz w:val="16"/>
                      <w:szCs w:val="16"/>
                    </w:rPr>
                    <w:br/>
                    <w:t>}</w:t>
                  </w:r>
                </w:p>
                <w:p w14:paraId="75F74C98" w14:textId="77777777" w:rsidR="00E92C69" w:rsidRDefault="001011C8">
                  <w:pPr>
                    <w:pStyle w:val="PrformatHTML"/>
                  </w:pPr>
                  <w:r>
                    <w:rPr>
                      <w:rFonts w:ascii="Courier" w:hAnsi="Courier"/>
                      <w:sz w:val="16"/>
                      <w:szCs w:val="16"/>
                    </w:rPr>
                    <w:br/>
                  </w:r>
                </w:p>
                <w:p w14:paraId="2B424C7F" w14:textId="77777777" w:rsidR="00E92C69" w:rsidRDefault="00E92C69">
                  <w:pPr>
                    <w:rPr>
                      <w:rFonts w:eastAsia="Times New Roman"/>
                    </w:rPr>
                  </w:pPr>
                </w:p>
              </w:tc>
            </w:tr>
            <w:tr w:rsidR="00E92C69" w14:paraId="0B38188F" w14:textId="77777777">
              <w:trPr>
                <w:tblCellSpacing w:w="15" w:type="dxa"/>
                <w:jc w:val="center"/>
              </w:trPr>
              <w:tc>
                <w:tcPr>
                  <w:tcW w:w="0" w:type="auto"/>
                  <w:vAlign w:val="center"/>
                  <w:hideMark/>
                </w:tcPr>
                <w:p w14:paraId="49C7A600" w14:textId="77777777" w:rsidR="00E92C69" w:rsidRDefault="00E92C69">
                  <w:pPr>
                    <w:rPr>
                      <w:rFonts w:eastAsia="Times New Roman"/>
                    </w:rPr>
                  </w:pPr>
                </w:p>
              </w:tc>
            </w:tr>
          </w:tbl>
          <w:p w14:paraId="0212CF2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6CB1170" w14:textId="77777777">
              <w:trPr>
                <w:tblCellSpacing w:w="15" w:type="dxa"/>
                <w:jc w:val="center"/>
              </w:trPr>
              <w:tc>
                <w:tcPr>
                  <w:tcW w:w="0" w:type="auto"/>
                  <w:vAlign w:val="center"/>
                  <w:hideMark/>
                </w:tcPr>
                <w:p w14:paraId="26A22DFD" w14:textId="77777777" w:rsidR="00E92C69" w:rsidRDefault="00233A53">
                  <w:pPr>
                    <w:rPr>
                      <w:rFonts w:eastAsia="Times New Roman"/>
                      <w:sz w:val="27"/>
                      <w:szCs w:val="27"/>
                    </w:rPr>
                  </w:pPr>
                  <w:hyperlink w:anchor="id0x8a5a80" w:history="1">
                    <w:r w:rsidR="001011C8">
                      <w:rPr>
                        <w:rStyle w:val="Lienhypertexte"/>
                        <w:rFonts w:eastAsia="Times New Roman"/>
                        <w:b/>
                        <w:bCs/>
                        <w:sz w:val="27"/>
                        <w:szCs w:val="27"/>
                      </w:rPr>
                      <w:t>FlfUslpMcMux</w:t>
                    </w:r>
                  </w:hyperlink>
                  <w:r w:rsidR="001011C8">
                    <w:rPr>
                      <w:rFonts w:eastAsia="Times New Roman"/>
                      <w:sz w:val="27"/>
                      <w:szCs w:val="27"/>
                    </w:rPr>
                    <w:t xml:space="preserve"> event '</w:t>
                  </w:r>
                  <w:r w:rsidR="001011C8">
                    <w:rPr>
                      <w:rFonts w:eastAsia="Times New Roman"/>
                      <w:b/>
                      <w:bCs/>
                      <w:sz w:val="27"/>
                      <w:szCs w:val="27"/>
                    </w:rPr>
                    <w:t>flfUslpMcMuxResourceStatChange</w:t>
                  </w:r>
                  <w:r w:rsidR="001011C8">
                    <w:rPr>
                      <w:rFonts w:eastAsia="Times New Roman"/>
                      <w:sz w:val="27"/>
                      <w:szCs w:val="27"/>
                    </w:rPr>
                    <w:t xml:space="preserve">' (flf-uslp-mc-mux-resource-stat-change) OID .1.3.112.4.4.2.1.40400.2.1.1 </w:t>
                  </w:r>
                </w:p>
              </w:tc>
            </w:tr>
            <w:tr w:rsidR="00E92C69" w:rsidRPr="0048407D" w14:paraId="7AB1E26D" w14:textId="77777777">
              <w:trPr>
                <w:tblCellSpacing w:w="15" w:type="dxa"/>
                <w:jc w:val="center"/>
              </w:trPr>
              <w:tc>
                <w:tcPr>
                  <w:tcW w:w="0" w:type="auto"/>
                  <w:vAlign w:val="center"/>
                  <w:hideMark/>
                </w:tcPr>
                <w:p w14:paraId="2768CDF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flfUslpMcMuxResourceStat parameter value.</w:t>
                  </w:r>
                </w:p>
              </w:tc>
            </w:tr>
            <w:tr w:rsidR="00E92C69" w14:paraId="66A8399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185D2CFB" w14:textId="77777777">
                    <w:trPr>
                      <w:tblCellSpacing w:w="15" w:type="dxa"/>
                      <w:jc w:val="center"/>
                    </w:trPr>
                    <w:tc>
                      <w:tcPr>
                        <w:tcW w:w="0" w:type="auto"/>
                        <w:vAlign w:val="center"/>
                        <w:hideMark/>
                      </w:tcPr>
                      <w:p w14:paraId="1548792B" w14:textId="77777777" w:rsidR="00E92C69" w:rsidRPr="000671ED" w:rsidRDefault="00233A53">
                        <w:pPr>
                          <w:rPr>
                            <w:rFonts w:eastAsia="Times New Roman"/>
                            <w:sz w:val="27"/>
                            <w:szCs w:val="27"/>
                          </w:rPr>
                        </w:pPr>
                        <w:hyperlink w:anchor="id0x8aea00" w:history="1">
                          <w:r w:rsidR="001011C8" w:rsidRPr="000671ED">
                            <w:rPr>
                              <w:rStyle w:val="Lienhypertexte"/>
                              <w:rFonts w:eastAsia="Times New Roman"/>
                              <w:b/>
                              <w:bCs/>
                              <w:sz w:val="27"/>
                              <w:szCs w:val="27"/>
                            </w:rPr>
                            <w:t>flfUslpMcMuxResourceStatChange</w:t>
                          </w:r>
                        </w:hyperlink>
                        <w:r w:rsidR="001011C8" w:rsidRPr="000671ED">
                          <w:rPr>
                            <w:rFonts w:eastAsia="Times New Roman"/>
                            <w:sz w:val="27"/>
                            <w:szCs w:val="27"/>
                          </w:rPr>
                          <w:t xml:space="preserve"> value '</w:t>
                        </w:r>
                        <w:r w:rsidR="001011C8" w:rsidRPr="000671ED">
                          <w:rPr>
                            <w:rFonts w:eastAsia="Times New Roman"/>
                            <w:b/>
                            <w:bCs/>
                            <w:sz w:val="27"/>
                            <w:szCs w:val="27"/>
                          </w:rPr>
                          <w:t>flfUslpMcMuxResourceStatEvtValue</w:t>
                        </w:r>
                        <w:r w:rsidR="001011C8" w:rsidRPr="000671ED">
                          <w:rPr>
                            <w:rFonts w:eastAsia="Times New Roman"/>
                            <w:sz w:val="27"/>
                            <w:szCs w:val="27"/>
                          </w:rPr>
                          <w:t xml:space="preserve">' (flf-uslp-mc-mux-resource-stat-evt-value) </w:t>
                        </w:r>
                      </w:p>
                    </w:tc>
                  </w:tr>
                  <w:tr w:rsidR="00E92C69" w:rsidRPr="0048407D" w14:paraId="3629BBF3" w14:textId="77777777">
                    <w:trPr>
                      <w:tblCellSpacing w:w="15" w:type="dxa"/>
                      <w:jc w:val="center"/>
                    </w:trPr>
                    <w:tc>
                      <w:tcPr>
                        <w:tcW w:w="0" w:type="auto"/>
                        <w:vAlign w:val="center"/>
                        <w:hideMark/>
                      </w:tcPr>
                      <w:p w14:paraId="4993622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event value reports the flfUslpMcMuxResourceStat parameter value that applies since the notified tcMcMuxResourceStatChange event has occurred. </w:t>
                        </w:r>
                      </w:p>
                    </w:tc>
                  </w:tr>
                  <w:tr w:rsidR="00E92C69" w14:paraId="27CAAD19" w14:textId="77777777">
                    <w:trPr>
                      <w:tblCellSpacing w:w="15" w:type="dxa"/>
                      <w:jc w:val="center"/>
                    </w:trPr>
                    <w:tc>
                      <w:tcPr>
                        <w:tcW w:w="0" w:type="auto"/>
                        <w:vAlign w:val="center"/>
                        <w:hideMark/>
                      </w:tcPr>
                      <w:p w14:paraId="7A1C392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70CCB67" w14:textId="77777777">
                    <w:trPr>
                      <w:tblCellSpacing w:w="15" w:type="dxa"/>
                      <w:jc w:val="center"/>
                    </w:trPr>
                    <w:tc>
                      <w:tcPr>
                        <w:tcW w:w="0" w:type="auto"/>
                        <w:vAlign w:val="center"/>
                        <w:hideMark/>
                      </w:tcPr>
                      <w:p w14:paraId="255F56A6" w14:textId="77777777" w:rsidR="00E92C69" w:rsidRDefault="001011C8">
                        <w:pPr>
                          <w:rPr>
                            <w:rFonts w:eastAsia="Times New Roman"/>
                          </w:rPr>
                        </w:pPr>
                        <w:r>
                          <w:rPr>
                            <w:rFonts w:eastAsia="Times New Roman"/>
                          </w:rPr>
                          <w:br/>
                        </w:r>
                        <w:r>
                          <w:rPr>
                            <w:rFonts w:eastAsia="Times New Roman"/>
                            <w:b/>
                            <w:bCs/>
                          </w:rPr>
                          <w:t xml:space="preserve">Type Definition: </w:t>
                        </w:r>
                      </w:p>
                      <w:p w14:paraId="558BEB7B" w14:textId="77777777" w:rsidR="00E92C69" w:rsidRDefault="001011C8">
                        <w:pPr>
                          <w:pStyle w:val="PrformatHTML"/>
                        </w:pPr>
                        <w:r>
                          <w:rPr>
                            <w:rFonts w:ascii="Courier" w:hAnsi="Courier"/>
                            <w:sz w:val="16"/>
                            <w:szCs w:val="16"/>
                          </w:rPr>
                          <w:t>FlfUslpMcMuxResourceStatEvtValue</w:t>
                        </w:r>
                        <w:r>
                          <w:rPr>
                            <w:rFonts w:ascii="Courier" w:hAnsi="Courier"/>
                            <w:sz w:val="16"/>
                            <w:szCs w:val="16"/>
                          </w:rPr>
                          <w:tab/>
                          <w:t xml:space="preserve"> ::= FlfUslpMcMuxResourceStat</w:t>
                        </w:r>
                      </w:p>
                      <w:p w14:paraId="73D5AAF7" w14:textId="77777777" w:rsidR="00E92C69" w:rsidRDefault="00E92C69">
                        <w:pPr>
                          <w:rPr>
                            <w:rFonts w:eastAsia="Times New Roman"/>
                          </w:rPr>
                        </w:pPr>
                      </w:p>
                    </w:tc>
                  </w:tr>
                  <w:tr w:rsidR="00E92C69" w14:paraId="77629A8B" w14:textId="77777777">
                    <w:trPr>
                      <w:tblCellSpacing w:w="15" w:type="dxa"/>
                      <w:jc w:val="center"/>
                    </w:trPr>
                    <w:tc>
                      <w:tcPr>
                        <w:tcW w:w="0" w:type="auto"/>
                        <w:vAlign w:val="center"/>
                        <w:hideMark/>
                      </w:tcPr>
                      <w:p w14:paraId="70E40A0D" w14:textId="77777777" w:rsidR="00E92C69" w:rsidRDefault="00E92C69">
                        <w:pPr>
                          <w:rPr>
                            <w:rFonts w:eastAsia="Times New Roman"/>
                          </w:rPr>
                        </w:pPr>
                      </w:p>
                    </w:tc>
                  </w:tr>
                </w:tbl>
                <w:p w14:paraId="1CCFB039" w14:textId="77777777" w:rsidR="00E92C69" w:rsidRDefault="00E92C69">
                  <w:pPr>
                    <w:rPr>
                      <w:rFonts w:eastAsia="Times New Roman"/>
                    </w:rPr>
                  </w:pPr>
                </w:p>
              </w:tc>
            </w:tr>
          </w:tbl>
          <w:p w14:paraId="5EB57F1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5977956" w14:textId="77777777">
              <w:trPr>
                <w:tblCellSpacing w:w="15" w:type="dxa"/>
                <w:jc w:val="center"/>
              </w:trPr>
              <w:tc>
                <w:tcPr>
                  <w:tcW w:w="0" w:type="auto"/>
                  <w:vAlign w:val="center"/>
                  <w:hideMark/>
                </w:tcPr>
                <w:p w14:paraId="73D96227" w14:textId="77777777" w:rsidR="00E92C69" w:rsidRDefault="00233A53">
                  <w:pPr>
                    <w:rPr>
                      <w:rFonts w:eastAsia="Times New Roman"/>
                      <w:sz w:val="27"/>
                      <w:szCs w:val="27"/>
                    </w:rPr>
                  </w:pPr>
                  <w:hyperlink w:anchor="id0x8a5a80" w:history="1">
                    <w:r w:rsidR="001011C8">
                      <w:rPr>
                        <w:rStyle w:val="Lienhypertexte"/>
                        <w:rFonts w:eastAsia="Times New Roman"/>
                        <w:b/>
                        <w:bCs/>
                        <w:sz w:val="27"/>
                        <w:szCs w:val="27"/>
                      </w:rPr>
                      <w:t>FlfUslpMcMux</w:t>
                    </w:r>
                  </w:hyperlink>
                  <w:r w:rsidR="001011C8">
                    <w:rPr>
                      <w:rFonts w:eastAsia="Times New Roman"/>
                      <w:sz w:val="27"/>
                      <w:szCs w:val="27"/>
                    </w:rPr>
                    <w:t xml:space="preserve"> event '</w:t>
                  </w:r>
                  <w:r w:rsidR="001011C8">
                    <w:rPr>
                      <w:rFonts w:eastAsia="Times New Roman"/>
                      <w:b/>
                      <w:bCs/>
                      <w:sz w:val="27"/>
                      <w:szCs w:val="27"/>
                    </w:rPr>
                    <w:t>flfUslpMcMuxOperatorNotify</w:t>
                  </w:r>
                  <w:r w:rsidR="001011C8">
                    <w:rPr>
                      <w:rFonts w:eastAsia="Times New Roman"/>
                      <w:sz w:val="27"/>
                      <w:szCs w:val="27"/>
                    </w:rPr>
                    <w:t xml:space="preserve">' (flf-uslp-mc-mux-operator-notify) OID .1.3.112.4.4.2.1.40400.2.2.1 </w:t>
                  </w:r>
                </w:p>
              </w:tc>
            </w:tr>
            <w:tr w:rsidR="00E92C69" w:rsidRPr="0048407D" w14:paraId="38A2F45F" w14:textId="77777777">
              <w:trPr>
                <w:tblCellSpacing w:w="15" w:type="dxa"/>
                <w:jc w:val="center"/>
              </w:trPr>
              <w:tc>
                <w:tcPr>
                  <w:tcW w:w="0" w:type="auto"/>
                  <w:vAlign w:val="center"/>
                  <w:hideMark/>
                </w:tcPr>
                <w:p w14:paraId="4F16CC2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11735BF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4A118E77" w14:textId="77777777">
                    <w:trPr>
                      <w:tblCellSpacing w:w="15" w:type="dxa"/>
                      <w:jc w:val="center"/>
                    </w:trPr>
                    <w:tc>
                      <w:tcPr>
                        <w:tcW w:w="0" w:type="auto"/>
                        <w:vAlign w:val="center"/>
                        <w:hideMark/>
                      </w:tcPr>
                      <w:p w14:paraId="5E85B22F" w14:textId="77777777" w:rsidR="00E92C69" w:rsidRPr="000671ED" w:rsidRDefault="00233A53">
                        <w:pPr>
                          <w:rPr>
                            <w:rFonts w:eastAsia="Times New Roman"/>
                            <w:sz w:val="27"/>
                            <w:szCs w:val="27"/>
                          </w:rPr>
                        </w:pPr>
                        <w:hyperlink w:anchor="id0x8b1600" w:history="1">
                          <w:r w:rsidR="001011C8" w:rsidRPr="000671ED">
                            <w:rPr>
                              <w:rStyle w:val="Lienhypertexte"/>
                              <w:rFonts w:eastAsia="Times New Roman"/>
                              <w:b/>
                              <w:bCs/>
                              <w:sz w:val="27"/>
                              <w:szCs w:val="27"/>
                            </w:rPr>
                            <w:t>flfUslpMcMuxOperatorNotify</w:t>
                          </w:r>
                        </w:hyperlink>
                        <w:r w:rsidR="001011C8" w:rsidRPr="000671ED">
                          <w:rPr>
                            <w:rFonts w:eastAsia="Times New Roman"/>
                            <w:sz w:val="27"/>
                            <w:szCs w:val="27"/>
                          </w:rPr>
                          <w:t xml:space="preserve"> value '</w:t>
                        </w:r>
                        <w:r w:rsidR="001011C8" w:rsidRPr="000671ED">
                          <w:rPr>
                            <w:rFonts w:eastAsia="Times New Roman"/>
                            <w:b/>
                            <w:bCs/>
                            <w:sz w:val="27"/>
                            <w:szCs w:val="27"/>
                          </w:rPr>
                          <w:t>flfUslpMcMuxOperatorNotifyMessage</w:t>
                        </w:r>
                        <w:r w:rsidR="001011C8" w:rsidRPr="000671ED">
                          <w:rPr>
                            <w:rFonts w:eastAsia="Times New Roman"/>
                            <w:sz w:val="27"/>
                            <w:szCs w:val="27"/>
                          </w:rPr>
                          <w:t xml:space="preserve">' (flf-uslp-mc-mux-operator-notify-message) </w:t>
                        </w:r>
                      </w:p>
                    </w:tc>
                  </w:tr>
                  <w:tr w:rsidR="00E92C69" w:rsidRPr="0048407D" w14:paraId="11100942" w14:textId="77777777">
                    <w:trPr>
                      <w:tblCellSpacing w:w="15" w:type="dxa"/>
                      <w:jc w:val="center"/>
                    </w:trPr>
                    <w:tc>
                      <w:tcPr>
                        <w:tcW w:w="0" w:type="auto"/>
                        <w:vAlign w:val="center"/>
                        <w:hideMark/>
                      </w:tcPr>
                      <w:p w14:paraId="1E93397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flfUslpMcMuxOperatorNotify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43A51586" w14:textId="77777777">
                    <w:trPr>
                      <w:tblCellSpacing w:w="15" w:type="dxa"/>
                      <w:jc w:val="center"/>
                    </w:trPr>
                    <w:tc>
                      <w:tcPr>
                        <w:tcW w:w="0" w:type="auto"/>
                        <w:vAlign w:val="center"/>
                        <w:hideMark/>
                      </w:tcPr>
                      <w:p w14:paraId="2F3FF4F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6D7B2CD" w14:textId="77777777">
                    <w:trPr>
                      <w:tblCellSpacing w:w="15" w:type="dxa"/>
                      <w:jc w:val="center"/>
                    </w:trPr>
                    <w:tc>
                      <w:tcPr>
                        <w:tcW w:w="0" w:type="auto"/>
                        <w:vAlign w:val="center"/>
                        <w:hideMark/>
                      </w:tcPr>
                      <w:p w14:paraId="2F378A33"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00BD9C2D" w14:textId="77777777" w:rsidR="00E92C69" w:rsidRDefault="001011C8">
                        <w:pPr>
                          <w:pStyle w:val="PrformatHTML"/>
                        </w:pPr>
                        <w:r>
                          <w:rPr>
                            <w:rFonts w:ascii="Courier" w:hAnsi="Courier"/>
                            <w:sz w:val="16"/>
                            <w:szCs w:val="16"/>
                          </w:rPr>
                          <w:t>FlfUslpMcMuxOperatorNotifyMessage</w:t>
                        </w:r>
                        <w:r>
                          <w:rPr>
                            <w:rFonts w:ascii="Courier" w:hAnsi="Courier"/>
                            <w:sz w:val="16"/>
                            <w:szCs w:val="16"/>
                          </w:rPr>
                          <w:tab/>
                          <w:t xml:space="preserve"> ::= OperatorNotifyMessage</w:t>
                        </w:r>
                      </w:p>
                      <w:p w14:paraId="051D0F11" w14:textId="77777777" w:rsidR="00E92C69" w:rsidRDefault="00E92C69">
                        <w:pPr>
                          <w:rPr>
                            <w:rFonts w:eastAsia="Times New Roman"/>
                          </w:rPr>
                        </w:pPr>
                      </w:p>
                    </w:tc>
                  </w:tr>
                  <w:tr w:rsidR="00E92C69" w14:paraId="1FF3FEF5" w14:textId="77777777">
                    <w:trPr>
                      <w:tblCellSpacing w:w="15" w:type="dxa"/>
                      <w:jc w:val="center"/>
                    </w:trPr>
                    <w:tc>
                      <w:tcPr>
                        <w:tcW w:w="0" w:type="auto"/>
                        <w:vAlign w:val="center"/>
                        <w:hideMark/>
                      </w:tcPr>
                      <w:p w14:paraId="5BF34D94" w14:textId="77777777" w:rsidR="00E92C69" w:rsidRDefault="00E92C69">
                        <w:pPr>
                          <w:rPr>
                            <w:rFonts w:eastAsia="Times New Roman"/>
                          </w:rPr>
                        </w:pPr>
                      </w:p>
                    </w:tc>
                  </w:tr>
                </w:tbl>
                <w:p w14:paraId="6E88CED3" w14:textId="77777777" w:rsidR="00E92C69" w:rsidRDefault="00E92C69">
                  <w:pPr>
                    <w:rPr>
                      <w:rFonts w:eastAsia="Times New Roman"/>
                    </w:rPr>
                  </w:pPr>
                </w:p>
              </w:tc>
            </w:tr>
          </w:tbl>
          <w:p w14:paraId="119C723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C890274" w14:textId="77777777">
              <w:trPr>
                <w:tblCellSpacing w:w="15" w:type="dxa"/>
                <w:jc w:val="center"/>
              </w:trPr>
              <w:tc>
                <w:tcPr>
                  <w:tcW w:w="0" w:type="auto"/>
                  <w:vAlign w:val="center"/>
                  <w:hideMark/>
                </w:tcPr>
                <w:p w14:paraId="39D787FF" w14:textId="77777777" w:rsidR="00E92C69" w:rsidRPr="0048407D" w:rsidRDefault="00233A53">
                  <w:pPr>
                    <w:rPr>
                      <w:rFonts w:eastAsia="Times New Roman"/>
                      <w:sz w:val="27"/>
                      <w:szCs w:val="27"/>
                      <w:lang w:val="en-US"/>
                    </w:rPr>
                  </w:pPr>
                  <w:hyperlink w:anchor="id0x8a5a80" w:history="1">
                    <w:r w:rsidR="001011C8" w:rsidRPr="0048407D">
                      <w:rPr>
                        <w:rStyle w:val="Lienhypertexte"/>
                        <w:rFonts w:eastAsia="Times New Roman"/>
                        <w:b/>
                        <w:bCs/>
                        <w:sz w:val="27"/>
                        <w:szCs w:val="27"/>
                        <w:lang w:val="en-US"/>
                      </w:rPr>
                      <w:t>FlfUslpMcMux</w:t>
                    </w:r>
                  </w:hyperlink>
                  <w:r w:rsidR="001011C8" w:rsidRPr="0048407D">
                    <w:rPr>
                      <w:rFonts w:eastAsia="Times New Roman"/>
                      <w:sz w:val="27"/>
                      <w:szCs w:val="27"/>
                      <w:lang w:val="en-US"/>
                    </w:rPr>
                    <w:t xml:space="preserve"> directive</w:t>
                  </w:r>
                  <w:bookmarkStart w:id="156" w:name="id0x8b4180"/>
                  <w:bookmarkEnd w:id="156"/>
                  <w:r w:rsidR="001011C8" w:rsidRPr="0048407D">
                    <w:rPr>
                      <w:rFonts w:eastAsia="Times New Roman"/>
                      <w:sz w:val="27"/>
                      <w:szCs w:val="27"/>
                      <w:lang w:val="en-US"/>
                    </w:rPr>
                    <w:t xml:space="preserve"> '</w:t>
                  </w:r>
                  <w:r w:rsidR="001011C8" w:rsidRPr="0048407D">
                    <w:rPr>
                      <w:rFonts w:eastAsia="Times New Roman"/>
                      <w:b/>
                      <w:bCs/>
                      <w:sz w:val="27"/>
                      <w:szCs w:val="27"/>
                      <w:lang w:val="en-US"/>
                    </w:rPr>
                    <w:t>flfUslpMcMuxSetContrParams</w:t>
                  </w:r>
                  <w:r w:rsidR="001011C8" w:rsidRPr="0048407D">
                    <w:rPr>
                      <w:rFonts w:eastAsia="Times New Roman"/>
                      <w:sz w:val="27"/>
                      <w:szCs w:val="27"/>
                      <w:lang w:val="en-US"/>
                    </w:rPr>
                    <w:t xml:space="preserve">' (flf-uslp-mc-muc-set-contr-params) OID .1.3.112.4.4.2.1.40400.3.1.1 </w:t>
                  </w:r>
                </w:p>
              </w:tc>
            </w:tr>
            <w:tr w:rsidR="00E92C69" w:rsidRPr="0048407D" w14:paraId="124F7143" w14:textId="77777777">
              <w:trPr>
                <w:tblCellSpacing w:w="15" w:type="dxa"/>
                <w:jc w:val="center"/>
              </w:trPr>
              <w:tc>
                <w:tcPr>
                  <w:tcW w:w="0" w:type="auto"/>
                  <w:vAlign w:val="center"/>
                  <w:hideMark/>
                </w:tcPr>
                <w:p w14:paraId="4F2FD43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FlfUslpMcMux FR type.  </w:t>
                  </w:r>
                </w:p>
                <w:p w14:paraId="78EC0A2E"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29FE71F1" w14:textId="77777777">
              <w:trPr>
                <w:tblCellSpacing w:w="15" w:type="dxa"/>
                <w:jc w:val="center"/>
              </w:trPr>
              <w:tc>
                <w:tcPr>
                  <w:tcW w:w="0" w:type="auto"/>
                  <w:vAlign w:val="center"/>
                  <w:hideMark/>
                </w:tcPr>
                <w:p w14:paraId="0CB8D63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74C49939"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FCF1880" w14:textId="77777777">
                    <w:trPr>
                      <w:tblCellSpacing w:w="15" w:type="dxa"/>
                      <w:jc w:val="center"/>
                    </w:trPr>
                    <w:tc>
                      <w:tcPr>
                        <w:tcW w:w="0" w:type="auto"/>
                        <w:vAlign w:val="center"/>
                        <w:hideMark/>
                      </w:tcPr>
                      <w:p w14:paraId="2165F75B" w14:textId="77777777" w:rsidR="00E92C69" w:rsidRPr="000671ED" w:rsidRDefault="00233A53">
                        <w:pPr>
                          <w:rPr>
                            <w:rFonts w:eastAsia="Times New Roman"/>
                            <w:sz w:val="27"/>
                            <w:szCs w:val="27"/>
                          </w:rPr>
                        </w:pPr>
                        <w:hyperlink w:anchor="id0x8b4180" w:history="1">
                          <w:r w:rsidR="001011C8" w:rsidRPr="000671ED">
                            <w:rPr>
                              <w:rStyle w:val="Lienhypertexte"/>
                              <w:rFonts w:eastAsia="Times New Roman"/>
                              <w:b/>
                              <w:bCs/>
                              <w:sz w:val="27"/>
                              <w:szCs w:val="27"/>
                            </w:rPr>
                            <w:t>flfUslpMcMuxSetContrParams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flfUslpMcMuxContrParamIdsAndValuesDirQual</w:t>
                        </w:r>
                        <w:r w:rsidR="001011C8" w:rsidRPr="000671ED">
                          <w:rPr>
                            <w:rFonts w:eastAsia="Times New Roman"/>
                            <w:sz w:val="27"/>
                            <w:szCs w:val="27"/>
                          </w:rPr>
                          <w:t xml:space="preserve">' (flf-uslp-mc-mux-contr-param-ids-and-values-dir-qual) </w:t>
                        </w:r>
                      </w:p>
                    </w:tc>
                  </w:tr>
                  <w:tr w:rsidR="00E92C69" w:rsidRPr="0048407D" w14:paraId="4126EE46" w14:textId="77777777">
                    <w:trPr>
                      <w:tblCellSpacing w:w="15" w:type="dxa"/>
                      <w:jc w:val="center"/>
                    </w:trPr>
                    <w:tc>
                      <w:tcPr>
                        <w:tcW w:w="0" w:type="auto"/>
                        <w:vAlign w:val="center"/>
                        <w:hideMark/>
                      </w:tcPr>
                      <w:p w14:paraId="26EBDA6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directive qualifier specifies the FR instance the directive shall act on and contains a sequence of parameter identifier and parameter value pairs. To be valid, the parameter identifier must reference a controllable parameter of the FlfUslpMcMux FR and the parameter value must be of the same type as the parameter value that shall be set. </w:t>
                        </w:r>
                      </w:p>
                    </w:tc>
                  </w:tr>
                  <w:tr w:rsidR="00E92C69" w:rsidRPr="0048407D" w14:paraId="5E7DFBDC" w14:textId="77777777">
                    <w:trPr>
                      <w:tblCellSpacing w:w="15" w:type="dxa"/>
                      <w:jc w:val="center"/>
                    </w:trPr>
                    <w:tc>
                      <w:tcPr>
                        <w:tcW w:w="0" w:type="auto"/>
                        <w:vAlign w:val="center"/>
                        <w:hideMark/>
                      </w:tcPr>
                      <w:p w14:paraId="0D8FBE23"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6F70DEC8" w14:textId="77777777">
                    <w:trPr>
                      <w:tblCellSpacing w:w="15" w:type="dxa"/>
                      <w:jc w:val="center"/>
                    </w:trPr>
                    <w:tc>
                      <w:tcPr>
                        <w:tcW w:w="0" w:type="auto"/>
                        <w:vAlign w:val="center"/>
                        <w:hideMark/>
                      </w:tcPr>
                      <w:p w14:paraId="22341B23"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4401DCFD" w14:textId="77777777" w:rsidR="00E92C69" w:rsidRDefault="001011C8">
                        <w:pPr>
                          <w:pStyle w:val="PrformatHTML"/>
                        </w:pPr>
                        <w:r>
                          <w:rPr>
                            <w:rFonts w:ascii="Courier" w:hAnsi="Courier"/>
                            <w:sz w:val="16"/>
                            <w:szCs w:val="16"/>
                          </w:rPr>
                          <w:t>FlfUslpMcMuxContrParamIdsAndValuesDirQual</w:t>
                        </w:r>
                        <w:r>
                          <w:rPr>
                            <w:rFonts w:ascii="Courier" w:hAnsi="Courier"/>
                            <w:sz w:val="16"/>
                            <w:szCs w:val="16"/>
                          </w:rPr>
                          <w:tab/>
                          <w:t xml:space="preserve"> ::= DirectiveQualifier</w:t>
                        </w:r>
                      </w:p>
                      <w:p w14:paraId="1687B67F" w14:textId="77777777" w:rsidR="00E92C69" w:rsidRDefault="00E92C69">
                        <w:pPr>
                          <w:rPr>
                            <w:rFonts w:eastAsia="Times New Roman"/>
                          </w:rPr>
                        </w:pPr>
                      </w:p>
                    </w:tc>
                  </w:tr>
                  <w:tr w:rsidR="00E92C69" w14:paraId="4C35DCAC" w14:textId="77777777">
                    <w:trPr>
                      <w:tblCellSpacing w:w="15" w:type="dxa"/>
                      <w:jc w:val="center"/>
                    </w:trPr>
                    <w:tc>
                      <w:tcPr>
                        <w:tcW w:w="0" w:type="auto"/>
                        <w:vAlign w:val="center"/>
                        <w:hideMark/>
                      </w:tcPr>
                      <w:p w14:paraId="581F84C8" w14:textId="77777777" w:rsidR="00E92C69" w:rsidRDefault="00E92C69">
                        <w:pPr>
                          <w:rPr>
                            <w:rFonts w:eastAsia="Times New Roman"/>
                          </w:rPr>
                        </w:pPr>
                      </w:p>
                    </w:tc>
                  </w:tr>
                </w:tbl>
                <w:p w14:paraId="495FA187" w14:textId="77777777" w:rsidR="00E92C69" w:rsidRDefault="00E92C69">
                  <w:pPr>
                    <w:rPr>
                      <w:rFonts w:eastAsia="Times New Roman"/>
                    </w:rPr>
                  </w:pPr>
                </w:p>
              </w:tc>
            </w:tr>
          </w:tbl>
          <w:p w14:paraId="3537101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87958E3" w14:textId="77777777">
              <w:trPr>
                <w:tblCellSpacing w:w="15" w:type="dxa"/>
                <w:jc w:val="center"/>
              </w:trPr>
              <w:tc>
                <w:tcPr>
                  <w:tcW w:w="0" w:type="auto"/>
                  <w:vAlign w:val="center"/>
                  <w:hideMark/>
                </w:tcPr>
                <w:p w14:paraId="1C717A9B" w14:textId="77777777" w:rsidR="00E92C69" w:rsidRDefault="00233A53">
                  <w:pPr>
                    <w:rPr>
                      <w:rFonts w:eastAsia="Times New Roman"/>
                      <w:sz w:val="27"/>
                      <w:szCs w:val="27"/>
                    </w:rPr>
                  </w:pPr>
                  <w:hyperlink w:anchor="id0x8a5a80" w:history="1">
                    <w:r w:rsidR="001011C8">
                      <w:rPr>
                        <w:rStyle w:val="Lienhypertexte"/>
                        <w:rFonts w:eastAsia="Times New Roman"/>
                        <w:b/>
                        <w:bCs/>
                        <w:sz w:val="27"/>
                        <w:szCs w:val="27"/>
                      </w:rPr>
                      <w:t>FlfUslpMcMux</w:t>
                    </w:r>
                  </w:hyperlink>
                  <w:r w:rsidR="001011C8">
                    <w:rPr>
                      <w:rFonts w:eastAsia="Times New Roman"/>
                      <w:sz w:val="27"/>
                      <w:szCs w:val="27"/>
                    </w:rPr>
                    <w:t xml:space="preserve"> directive</w:t>
                  </w:r>
                  <w:bookmarkStart w:id="157" w:name="id0x8b6d00"/>
                  <w:bookmarkEnd w:id="157"/>
                  <w:r w:rsidR="001011C8">
                    <w:rPr>
                      <w:rFonts w:eastAsia="Times New Roman"/>
                      <w:sz w:val="27"/>
                      <w:szCs w:val="27"/>
                    </w:rPr>
                    <w:t xml:space="preserve"> '</w:t>
                  </w:r>
                  <w:r w:rsidR="001011C8">
                    <w:rPr>
                      <w:rFonts w:eastAsia="Times New Roman"/>
                      <w:b/>
                      <w:bCs/>
                      <w:sz w:val="27"/>
                      <w:szCs w:val="27"/>
                    </w:rPr>
                    <w:t>flfUslpMcMuxDiscardDataUnits</w:t>
                  </w:r>
                  <w:r w:rsidR="001011C8">
                    <w:rPr>
                      <w:rFonts w:eastAsia="Times New Roman"/>
                      <w:sz w:val="27"/>
                      <w:szCs w:val="27"/>
                    </w:rPr>
                    <w:t xml:space="preserve">' (flf-uslp-mc-mux-discard-data-units) OID .1.3.112.4.4.2.1.40400.3.2.1 </w:t>
                  </w:r>
                </w:p>
              </w:tc>
            </w:tr>
            <w:tr w:rsidR="00E92C69" w:rsidRPr="0048407D" w14:paraId="133A9811" w14:textId="77777777">
              <w:trPr>
                <w:tblCellSpacing w:w="15" w:type="dxa"/>
                <w:jc w:val="center"/>
              </w:trPr>
              <w:tc>
                <w:tcPr>
                  <w:tcW w:w="0" w:type="auto"/>
                  <w:vAlign w:val="center"/>
                  <w:hideMark/>
                </w:tcPr>
                <w:p w14:paraId="7253C85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When receiving this directive, the FR discards all currently buffered data units that have been received through the transfer service instance identified in the directive qualifier.</w:t>
                  </w:r>
                </w:p>
              </w:tc>
            </w:tr>
            <w:tr w:rsidR="00E92C69" w14:paraId="76151568" w14:textId="77777777">
              <w:trPr>
                <w:tblCellSpacing w:w="15" w:type="dxa"/>
                <w:jc w:val="center"/>
              </w:trPr>
              <w:tc>
                <w:tcPr>
                  <w:tcW w:w="0" w:type="auto"/>
                  <w:vAlign w:val="center"/>
                  <w:hideMark/>
                </w:tcPr>
                <w:p w14:paraId="49E87674"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B9419B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231206B2" w14:textId="77777777">
                    <w:trPr>
                      <w:tblCellSpacing w:w="15" w:type="dxa"/>
                      <w:jc w:val="center"/>
                    </w:trPr>
                    <w:tc>
                      <w:tcPr>
                        <w:tcW w:w="0" w:type="auto"/>
                        <w:vAlign w:val="center"/>
                        <w:hideMark/>
                      </w:tcPr>
                      <w:p w14:paraId="21E32BBF" w14:textId="77777777" w:rsidR="00E92C69" w:rsidRDefault="00233A53">
                        <w:pPr>
                          <w:rPr>
                            <w:rFonts w:eastAsia="Times New Roman"/>
                            <w:sz w:val="27"/>
                            <w:szCs w:val="27"/>
                          </w:rPr>
                        </w:pPr>
                        <w:hyperlink w:anchor="id0x8b6d00" w:history="1">
                          <w:r w:rsidR="001011C8">
                            <w:rPr>
                              <w:rStyle w:val="Lienhypertexte"/>
                              <w:rFonts w:eastAsia="Times New Roman"/>
                              <w:b/>
                              <w:bCs/>
                              <w:sz w:val="27"/>
                              <w:szCs w:val="27"/>
                            </w:rPr>
                            <w:t>flfUslpMcMuxDiscardDataUnits</w:t>
                          </w:r>
                        </w:hyperlink>
                        <w:r w:rsidR="001011C8">
                          <w:rPr>
                            <w:rFonts w:eastAsia="Times New Roman"/>
                            <w:sz w:val="27"/>
                            <w:szCs w:val="27"/>
                          </w:rPr>
                          <w:t xml:space="preserve"> qualifier '</w:t>
                        </w:r>
                        <w:r w:rsidR="001011C8">
                          <w:rPr>
                            <w:rFonts w:eastAsia="Times New Roman"/>
                            <w:b/>
                            <w:bCs/>
                            <w:sz w:val="27"/>
                            <w:szCs w:val="27"/>
                          </w:rPr>
                          <w:t>flfUslpMcMuxDiscardDataUnitsDirQual</w:t>
                        </w:r>
                        <w:r w:rsidR="001011C8">
                          <w:rPr>
                            <w:rFonts w:eastAsia="Times New Roman"/>
                            <w:sz w:val="27"/>
                            <w:szCs w:val="27"/>
                          </w:rPr>
                          <w:t xml:space="preserve">' (flf-uslp-mc-mux-discard-data-units-id-dir-qual) OID </w:t>
                        </w:r>
                      </w:p>
                    </w:tc>
                  </w:tr>
                  <w:tr w:rsidR="00E92C69" w:rsidRPr="0048407D" w14:paraId="23D59A00" w14:textId="77777777">
                    <w:trPr>
                      <w:tblCellSpacing w:w="15" w:type="dxa"/>
                      <w:jc w:val="center"/>
                    </w:trPr>
                    <w:tc>
                      <w:tcPr>
                        <w:tcW w:w="0" w:type="auto"/>
                        <w:vAlign w:val="center"/>
                        <w:hideMark/>
                      </w:tcPr>
                      <w:p w14:paraId="0597990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qualifier of this directive specifies the service-instance-id of the CSTS instance for which the data units are to discarded when the when the flfUslpMcMuxDiscardDataUnits directive is invoked.</w:t>
                        </w:r>
                      </w:p>
                    </w:tc>
                  </w:tr>
                  <w:tr w:rsidR="00E92C69" w14:paraId="0F148FB5" w14:textId="77777777">
                    <w:trPr>
                      <w:tblCellSpacing w:w="15" w:type="dxa"/>
                      <w:jc w:val="center"/>
                    </w:trPr>
                    <w:tc>
                      <w:tcPr>
                        <w:tcW w:w="0" w:type="auto"/>
                        <w:vAlign w:val="center"/>
                        <w:hideMark/>
                      </w:tcPr>
                      <w:p w14:paraId="5481B54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E1CE435" w14:textId="77777777">
                    <w:trPr>
                      <w:tblCellSpacing w:w="15" w:type="dxa"/>
                      <w:jc w:val="center"/>
                    </w:trPr>
                    <w:tc>
                      <w:tcPr>
                        <w:tcW w:w="0" w:type="auto"/>
                        <w:vAlign w:val="center"/>
                        <w:hideMark/>
                      </w:tcPr>
                      <w:p w14:paraId="22D9D298" w14:textId="77777777" w:rsidR="00E92C69" w:rsidRDefault="001011C8">
                        <w:pPr>
                          <w:rPr>
                            <w:rFonts w:eastAsia="Times New Roman"/>
                          </w:rPr>
                        </w:pPr>
                        <w:r>
                          <w:rPr>
                            <w:rFonts w:eastAsia="Times New Roman"/>
                          </w:rPr>
                          <w:br/>
                        </w:r>
                        <w:r>
                          <w:rPr>
                            <w:rFonts w:eastAsia="Times New Roman"/>
                            <w:b/>
                            <w:bCs/>
                          </w:rPr>
                          <w:t xml:space="preserve">Type Definition: </w:t>
                        </w:r>
                      </w:p>
                      <w:p w14:paraId="1970E1C5" w14:textId="77777777" w:rsidR="00E92C69" w:rsidRDefault="001011C8">
                        <w:pPr>
                          <w:pStyle w:val="PrformatHTML"/>
                        </w:pPr>
                        <w:r>
                          <w:rPr>
                            <w:rFonts w:ascii="Courier" w:hAnsi="Courier"/>
                            <w:sz w:val="16"/>
                            <w:szCs w:val="16"/>
                          </w:rPr>
                          <w:t>FlfUslpMcMuxDiscardDataUnitsDirQual</w:t>
                        </w:r>
                        <w:r>
                          <w:rPr>
                            <w:rFonts w:ascii="Courier" w:hAnsi="Courier"/>
                            <w:sz w:val="16"/>
                            <w:szCs w:val="16"/>
                          </w:rPr>
                          <w:tab/>
                          <w:t xml:space="preserve"> ::= CstsSvcInstanceId</w:t>
                        </w:r>
                      </w:p>
                      <w:p w14:paraId="1A920029" w14:textId="77777777" w:rsidR="00E92C69" w:rsidRDefault="00E92C69">
                        <w:pPr>
                          <w:rPr>
                            <w:rFonts w:eastAsia="Times New Roman"/>
                          </w:rPr>
                        </w:pPr>
                      </w:p>
                    </w:tc>
                  </w:tr>
                  <w:tr w:rsidR="00E92C69" w14:paraId="6F8EED30" w14:textId="77777777">
                    <w:trPr>
                      <w:tblCellSpacing w:w="15" w:type="dxa"/>
                      <w:jc w:val="center"/>
                    </w:trPr>
                    <w:tc>
                      <w:tcPr>
                        <w:tcW w:w="0" w:type="auto"/>
                        <w:vAlign w:val="center"/>
                        <w:hideMark/>
                      </w:tcPr>
                      <w:p w14:paraId="656BB1C0" w14:textId="77777777" w:rsidR="00E92C69" w:rsidRDefault="00E92C69">
                        <w:pPr>
                          <w:rPr>
                            <w:rFonts w:eastAsia="Times New Roman"/>
                          </w:rPr>
                        </w:pPr>
                      </w:p>
                    </w:tc>
                  </w:tr>
                </w:tbl>
                <w:p w14:paraId="592E2D7E" w14:textId="77777777" w:rsidR="00E92C69" w:rsidRDefault="00E92C69">
                  <w:pPr>
                    <w:rPr>
                      <w:rFonts w:eastAsia="Times New Roman"/>
                    </w:rPr>
                  </w:pPr>
                </w:p>
              </w:tc>
            </w:tr>
          </w:tbl>
          <w:p w14:paraId="5BAB13E9" w14:textId="77777777" w:rsidR="00E92C69" w:rsidRDefault="00E92C69">
            <w:pPr>
              <w:rPr>
                <w:rFonts w:eastAsia="Times New Roman"/>
              </w:rPr>
            </w:pPr>
          </w:p>
        </w:tc>
      </w:tr>
    </w:tbl>
    <w:p w14:paraId="09D89875"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'FlfUslpVcMux'</w:t>
      </w:r>
      <w:bookmarkStart w:id="158" w:name="id0x8b9d00"/>
      <w:bookmarkEnd w:id="158"/>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7F761BF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5D82F7" w14:textId="77777777" w:rsidR="00E92C69" w:rsidRPr="0048407D" w:rsidRDefault="001011C8">
            <w:pPr>
              <w:rPr>
                <w:rFonts w:eastAsia="Times New Roman"/>
                <w:sz w:val="27"/>
                <w:szCs w:val="27"/>
                <w:lang w:val="en-US"/>
              </w:rPr>
            </w:pPr>
            <w:r w:rsidRPr="0048407D">
              <w:rPr>
                <w:rFonts w:eastAsia="Times New Roman"/>
                <w:lang w:val="en-US"/>
              </w:rPr>
              <w:lastRenderedPageBreak/>
              <w:t xml:space="preserve">FR Stratum: 'Space Link Protocol' FR Set: 'Fixed Length Frame (FLF) Unified Space Link Protocol Transmission' </w:t>
            </w:r>
          </w:p>
        </w:tc>
      </w:tr>
      <w:tr w:rsidR="00E92C69" w:rsidRPr="0048407D" w14:paraId="731C402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1CA614"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This FR accepts fixed-length USLP frames not containing FECFs for a specific USLP VC as input. It provides the USLP frames not containing FECFs for a specific USLP Master Channel.</w:t>
            </w:r>
          </w:p>
        </w:tc>
      </w:tr>
      <w:tr w:rsidR="00E92C69" w14:paraId="517292A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D51D5D" w14:textId="77777777" w:rsidR="00E92C69" w:rsidRDefault="001011C8">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F62049D" w14:textId="77777777">
              <w:trPr>
                <w:tblCellSpacing w:w="15" w:type="dxa"/>
                <w:jc w:val="center"/>
              </w:trPr>
              <w:tc>
                <w:tcPr>
                  <w:tcW w:w="0" w:type="auto"/>
                  <w:vAlign w:val="center"/>
                  <w:hideMark/>
                </w:tcPr>
                <w:p w14:paraId="13D43781" w14:textId="77777777" w:rsidR="00E92C69" w:rsidRDefault="00233A53">
                  <w:pPr>
                    <w:rPr>
                      <w:rFonts w:eastAsia="Times New Roman"/>
                      <w:sz w:val="27"/>
                      <w:szCs w:val="27"/>
                    </w:rPr>
                  </w:pPr>
                  <w:hyperlink w:anchor="id0x8b9d00" w:history="1">
                    <w:r w:rsidR="001011C8">
                      <w:rPr>
                        <w:rStyle w:val="Lienhypertexte"/>
                        <w:rFonts w:eastAsia="Times New Roman"/>
                        <w:b/>
                        <w:bCs/>
                        <w:sz w:val="27"/>
                        <w:szCs w:val="27"/>
                      </w:rPr>
                      <w:t>FlfUslpVcMux</w:t>
                    </w:r>
                  </w:hyperlink>
                  <w:r w:rsidR="001011C8">
                    <w:rPr>
                      <w:rFonts w:eastAsia="Times New Roman"/>
                      <w:sz w:val="27"/>
                      <w:szCs w:val="27"/>
                    </w:rPr>
                    <w:t xml:space="preserve"> parameter '</w:t>
                  </w:r>
                  <w:r w:rsidR="001011C8">
                    <w:rPr>
                      <w:rFonts w:eastAsia="Times New Roman"/>
                      <w:b/>
                      <w:bCs/>
                      <w:sz w:val="27"/>
                      <w:szCs w:val="27"/>
                    </w:rPr>
                    <w:t>flfUslpVcMuxResourceStat</w:t>
                  </w:r>
                  <w:r w:rsidR="001011C8">
                    <w:rPr>
                      <w:rFonts w:eastAsia="Times New Roman"/>
                      <w:sz w:val="27"/>
                      <w:szCs w:val="27"/>
                    </w:rPr>
                    <w:t xml:space="preserve">' (flf-uslp-vc-mux-resource-stat) OID .1.3.112.4.4.2.1.40401.1.1.1 </w:t>
                  </w:r>
                </w:p>
              </w:tc>
            </w:tr>
            <w:tr w:rsidR="00E92C69" w:rsidRPr="0048407D" w14:paraId="4514C7C1" w14:textId="77777777">
              <w:trPr>
                <w:tblCellSpacing w:w="15" w:type="dxa"/>
                <w:jc w:val="center"/>
              </w:trPr>
              <w:tc>
                <w:tcPr>
                  <w:tcW w:w="0" w:type="auto"/>
                  <w:vAlign w:val="center"/>
                  <w:hideMark/>
                </w:tcPr>
                <w:p w14:paraId="7E57D01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FlfUslpVcMux FR resource status and can take on four values:</w:t>
                  </w:r>
                </w:p>
                <w:p w14:paraId="09D66F54" w14:textId="77777777" w:rsidR="00E92C69" w:rsidRPr="0048407D" w:rsidRDefault="00E92C69">
                  <w:pPr>
                    <w:pStyle w:val="PrformatHTML"/>
                    <w:rPr>
                      <w:rFonts w:ascii="Times New Roman" w:hAnsi="Times New Roman" w:cs="Times New Roman"/>
                      <w:sz w:val="24"/>
                      <w:szCs w:val="24"/>
                      <w:lang w:val="en-US"/>
                    </w:rPr>
                  </w:pPr>
                </w:p>
                <w:p w14:paraId="027997E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equipment has been configured</w:t>
                  </w:r>
                </w:p>
                <w:p w14:paraId="0DC516BE" w14:textId="77777777" w:rsidR="00E92C69" w:rsidRPr="0048407D" w:rsidRDefault="00E92C69">
                  <w:pPr>
                    <w:pStyle w:val="PrformatHTML"/>
                    <w:rPr>
                      <w:rFonts w:ascii="Times New Roman" w:hAnsi="Times New Roman" w:cs="Times New Roman"/>
                      <w:sz w:val="24"/>
                      <w:szCs w:val="24"/>
                      <w:lang w:val="en-US"/>
                    </w:rPr>
                  </w:pPr>
                </w:p>
                <w:p w14:paraId="5D0635B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equipment is active;</w:t>
                  </w:r>
                </w:p>
                <w:p w14:paraId="524885C6" w14:textId="77777777" w:rsidR="00E92C69" w:rsidRPr="0048407D" w:rsidRDefault="00E92C69">
                  <w:pPr>
                    <w:pStyle w:val="PrformatHTML"/>
                    <w:rPr>
                      <w:rFonts w:ascii="Times New Roman" w:hAnsi="Times New Roman" w:cs="Times New Roman"/>
                      <w:sz w:val="24"/>
                      <w:szCs w:val="24"/>
                      <w:lang w:val="en-US"/>
                    </w:rPr>
                  </w:pPr>
                </w:p>
                <w:p w14:paraId="4340EF4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2D280AF3" w14:textId="77777777" w:rsidR="00E92C69" w:rsidRPr="0048407D" w:rsidRDefault="00E92C69">
                  <w:pPr>
                    <w:pStyle w:val="PrformatHTML"/>
                    <w:rPr>
                      <w:rFonts w:ascii="Times New Roman" w:hAnsi="Times New Roman" w:cs="Times New Roman"/>
                      <w:sz w:val="24"/>
                      <w:szCs w:val="24"/>
                      <w:lang w:val="en-US"/>
                    </w:rPr>
                  </w:pPr>
                </w:p>
                <w:p w14:paraId="7438E0CB"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associated equipment has been taken out of service.</w:t>
                  </w:r>
                </w:p>
              </w:tc>
            </w:tr>
            <w:tr w:rsidR="00E92C69" w14:paraId="37A3CBA9" w14:textId="77777777">
              <w:trPr>
                <w:tblCellSpacing w:w="15" w:type="dxa"/>
                <w:jc w:val="center"/>
              </w:trPr>
              <w:tc>
                <w:tcPr>
                  <w:tcW w:w="0" w:type="auto"/>
                  <w:vAlign w:val="center"/>
                  <w:hideMark/>
                </w:tcPr>
                <w:p w14:paraId="4940024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45AC8A0" w14:textId="77777777">
              <w:trPr>
                <w:tblCellSpacing w:w="15" w:type="dxa"/>
                <w:jc w:val="center"/>
              </w:trPr>
              <w:tc>
                <w:tcPr>
                  <w:tcW w:w="0" w:type="auto"/>
                  <w:vAlign w:val="center"/>
                  <w:hideMark/>
                </w:tcPr>
                <w:p w14:paraId="21C8EDE2"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76C787E" w14:textId="77777777">
              <w:trPr>
                <w:tblCellSpacing w:w="15" w:type="dxa"/>
                <w:jc w:val="center"/>
              </w:trPr>
              <w:tc>
                <w:tcPr>
                  <w:tcW w:w="0" w:type="auto"/>
                  <w:vAlign w:val="center"/>
                  <w:hideMark/>
                </w:tcPr>
                <w:p w14:paraId="19CF6D95" w14:textId="77777777" w:rsidR="00E92C69" w:rsidRDefault="001011C8">
                  <w:pPr>
                    <w:rPr>
                      <w:rFonts w:eastAsia="Times New Roman"/>
                    </w:rPr>
                  </w:pPr>
                  <w:r>
                    <w:rPr>
                      <w:rFonts w:eastAsia="Times New Roman"/>
                    </w:rPr>
                    <w:br/>
                  </w:r>
                  <w:r>
                    <w:rPr>
                      <w:rFonts w:eastAsia="Times New Roman"/>
                      <w:b/>
                      <w:bCs/>
                    </w:rPr>
                    <w:t xml:space="preserve">Type Definition: </w:t>
                  </w:r>
                </w:p>
                <w:p w14:paraId="45AB9D3C" w14:textId="77777777" w:rsidR="00E92C69" w:rsidRDefault="001011C8">
                  <w:pPr>
                    <w:pStyle w:val="PrformatHTML"/>
                  </w:pPr>
                  <w:r>
                    <w:rPr>
                      <w:rFonts w:ascii="Courier" w:hAnsi="Courier"/>
                      <w:sz w:val="16"/>
                      <w:szCs w:val="16"/>
                    </w:rPr>
                    <w:t>FlfUslpVcMuxResourceStat</w:t>
                  </w:r>
                  <w:r>
                    <w:rPr>
                      <w:rFonts w:ascii="Courier" w:hAnsi="Courier"/>
                      <w:sz w:val="16"/>
                      <w:szCs w:val="16"/>
                    </w:rPr>
                    <w:tab/>
                    <w:t xml:space="preserve"> ::= ResourceStat</w:t>
                  </w:r>
                </w:p>
                <w:p w14:paraId="63BBD1CC" w14:textId="77777777" w:rsidR="00E92C69" w:rsidRDefault="00E92C69">
                  <w:pPr>
                    <w:rPr>
                      <w:rFonts w:eastAsia="Times New Roman"/>
                    </w:rPr>
                  </w:pPr>
                </w:p>
              </w:tc>
            </w:tr>
            <w:tr w:rsidR="00E92C69" w14:paraId="4DAAEEA3" w14:textId="77777777">
              <w:trPr>
                <w:tblCellSpacing w:w="15" w:type="dxa"/>
                <w:jc w:val="center"/>
              </w:trPr>
              <w:tc>
                <w:tcPr>
                  <w:tcW w:w="0" w:type="auto"/>
                  <w:vAlign w:val="center"/>
                  <w:hideMark/>
                </w:tcPr>
                <w:p w14:paraId="57575D80" w14:textId="77777777" w:rsidR="00E92C69" w:rsidRDefault="00E92C69">
                  <w:pPr>
                    <w:rPr>
                      <w:rFonts w:eastAsia="Times New Roman"/>
                    </w:rPr>
                  </w:pPr>
                </w:p>
              </w:tc>
            </w:tr>
          </w:tbl>
          <w:p w14:paraId="3191B5B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652C994" w14:textId="77777777">
              <w:trPr>
                <w:tblCellSpacing w:w="15" w:type="dxa"/>
                <w:jc w:val="center"/>
              </w:trPr>
              <w:tc>
                <w:tcPr>
                  <w:tcW w:w="0" w:type="auto"/>
                  <w:vAlign w:val="center"/>
                  <w:hideMark/>
                </w:tcPr>
                <w:p w14:paraId="3DF4E06F" w14:textId="77777777" w:rsidR="00E92C69" w:rsidRDefault="00233A53">
                  <w:pPr>
                    <w:rPr>
                      <w:rFonts w:eastAsia="Times New Roman"/>
                      <w:sz w:val="27"/>
                      <w:szCs w:val="27"/>
                    </w:rPr>
                  </w:pPr>
                  <w:hyperlink w:anchor="id0x8b9d00" w:history="1">
                    <w:r w:rsidR="001011C8">
                      <w:rPr>
                        <w:rStyle w:val="Lienhypertexte"/>
                        <w:rFonts w:eastAsia="Times New Roman"/>
                        <w:b/>
                        <w:bCs/>
                        <w:sz w:val="27"/>
                        <w:szCs w:val="27"/>
                      </w:rPr>
                      <w:t>FlfUslpVcMux</w:t>
                    </w:r>
                  </w:hyperlink>
                  <w:r w:rsidR="001011C8">
                    <w:rPr>
                      <w:rFonts w:eastAsia="Times New Roman"/>
                      <w:sz w:val="27"/>
                      <w:szCs w:val="27"/>
                    </w:rPr>
                    <w:t xml:space="preserve"> parameter '</w:t>
                  </w:r>
                  <w:r w:rsidR="001011C8">
                    <w:rPr>
                      <w:rFonts w:eastAsia="Times New Roman"/>
                      <w:b/>
                      <w:bCs/>
                      <w:sz w:val="27"/>
                      <w:szCs w:val="27"/>
                    </w:rPr>
                    <w:t>flfUslpVcMuxMc</w:t>
                  </w:r>
                  <w:r w:rsidR="001011C8">
                    <w:rPr>
                      <w:rFonts w:eastAsia="Times New Roman"/>
                      <w:sz w:val="27"/>
                      <w:szCs w:val="27"/>
                    </w:rPr>
                    <w:t xml:space="preserve">' (flf-uslp-vc-mux-mc) OID .1.3.112.4.4.2.1.40401.1.2.1 </w:t>
                  </w:r>
                </w:p>
              </w:tc>
            </w:tr>
            <w:tr w:rsidR="00E92C69" w:rsidRPr="0048407D" w14:paraId="2A8DD71E" w14:textId="77777777">
              <w:trPr>
                <w:tblCellSpacing w:w="15" w:type="dxa"/>
                <w:jc w:val="center"/>
              </w:trPr>
              <w:tc>
                <w:tcPr>
                  <w:tcW w:w="0" w:type="auto"/>
                  <w:vAlign w:val="center"/>
                  <w:hideMark/>
                </w:tcPr>
                <w:p w14:paraId="610C290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Master Channel that is provided by the given FR instance. The Master Channel ID is the concatenation of TFVN and SCID. Given that this FR type handles only USLP frames, the TFVN is fixed and only the SCID is variable. </w:t>
                  </w:r>
                </w:p>
              </w:tc>
            </w:tr>
            <w:tr w:rsidR="00E92C69" w14:paraId="0B8B2343" w14:textId="77777777">
              <w:trPr>
                <w:tblCellSpacing w:w="15" w:type="dxa"/>
                <w:jc w:val="center"/>
              </w:trPr>
              <w:tc>
                <w:tcPr>
                  <w:tcW w:w="0" w:type="auto"/>
                  <w:vAlign w:val="center"/>
                  <w:hideMark/>
                </w:tcPr>
                <w:p w14:paraId="1E8265E1"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7C630C8" w14:textId="77777777">
              <w:trPr>
                <w:tblCellSpacing w:w="15" w:type="dxa"/>
                <w:jc w:val="center"/>
              </w:trPr>
              <w:tc>
                <w:tcPr>
                  <w:tcW w:w="0" w:type="auto"/>
                  <w:vAlign w:val="center"/>
                  <w:hideMark/>
                </w:tcPr>
                <w:p w14:paraId="73D46F7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EB26D28" w14:textId="77777777">
              <w:trPr>
                <w:tblCellSpacing w:w="15" w:type="dxa"/>
                <w:jc w:val="center"/>
              </w:trPr>
              <w:tc>
                <w:tcPr>
                  <w:tcW w:w="0" w:type="auto"/>
                  <w:vAlign w:val="center"/>
                  <w:hideMark/>
                </w:tcPr>
                <w:p w14:paraId="494A33C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2F78EEB" w14:textId="77777777">
              <w:trPr>
                <w:tblCellSpacing w:w="15" w:type="dxa"/>
                <w:jc w:val="center"/>
              </w:trPr>
              <w:tc>
                <w:tcPr>
                  <w:tcW w:w="0" w:type="auto"/>
                  <w:vAlign w:val="center"/>
                  <w:hideMark/>
                </w:tcPr>
                <w:p w14:paraId="5E127304" w14:textId="77777777" w:rsidR="00E92C69" w:rsidRDefault="001011C8">
                  <w:pPr>
                    <w:rPr>
                      <w:rFonts w:eastAsia="Times New Roman"/>
                    </w:rPr>
                  </w:pPr>
                  <w:r>
                    <w:rPr>
                      <w:rFonts w:eastAsia="Times New Roman"/>
                    </w:rPr>
                    <w:br/>
                  </w:r>
                  <w:r>
                    <w:rPr>
                      <w:rFonts w:eastAsia="Times New Roman"/>
                      <w:b/>
                      <w:bCs/>
                    </w:rPr>
                    <w:t xml:space="preserve">Type Definition: </w:t>
                  </w:r>
                </w:p>
                <w:p w14:paraId="04D35858" w14:textId="77777777" w:rsidR="00E92C69" w:rsidRDefault="001011C8">
                  <w:pPr>
                    <w:pStyle w:val="PrformatHTML"/>
                  </w:pPr>
                  <w:r>
                    <w:rPr>
                      <w:rFonts w:ascii="Courier" w:hAnsi="Courier"/>
                      <w:sz w:val="16"/>
                      <w:szCs w:val="16"/>
                    </w:rPr>
                    <w:t xml:space="preserve">FlfUslpVcMuxMc      </w:t>
                  </w:r>
                  <w:r>
                    <w:rPr>
                      <w:rFonts w:ascii="Courier" w:hAnsi="Courier"/>
                      <w:sz w:val="16"/>
                      <w:szCs w:val="16"/>
                    </w:rPr>
                    <w:tab/>
                    <w:t xml:space="preserve"> ::= UslpVcMuxMc</w:t>
                  </w:r>
                </w:p>
                <w:p w14:paraId="3AF0CD0F" w14:textId="77777777" w:rsidR="00E92C69" w:rsidRDefault="00E92C69">
                  <w:pPr>
                    <w:rPr>
                      <w:rFonts w:eastAsia="Times New Roman"/>
                    </w:rPr>
                  </w:pPr>
                </w:p>
              </w:tc>
            </w:tr>
            <w:tr w:rsidR="00E92C69" w14:paraId="660C6DE5" w14:textId="77777777">
              <w:trPr>
                <w:tblCellSpacing w:w="15" w:type="dxa"/>
                <w:jc w:val="center"/>
              </w:trPr>
              <w:tc>
                <w:tcPr>
                  <w:tcW w:w="0" w:type="auto"/>
                  <w:vAlign w:val="center"/>
                  <w:hideMark/>
                </w:tcPr>
                <w:p w14:paraId="2E329860" w14:textId="77777777" w:rsidR="00E92C69" w:rsidRDefault="00E92C69">
                  <w:pPr>
                    <w:rPr>
                      <w:rFonts w:eastAsia="Times New Roman"/>
                    </w:rPr>
                  </w:pPr>
                </w:p>
              </w:tc>
            </w:tr>
          </w:tbl>
          <w:p w14:paraId="05E0CDE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A4EF8B9" w14:textId="77777777">
              <w:trPr>
                <w:tblCellSpacing w:w="15" w:type="dxa"/>
                <w:jc w:val="center"/>
              </w:trPr>
              <w:tc>
                <w:tcPr>
                  <w:tcW w:w="0" w:type="auto"/>
                  <w:vAlign w:val="center"/>
                  <w:hideMark/>
                </w:tcPr>
                <w:p w14:paraId="1C48A782" w14:textId="77777777" w:rsidR="00E92C69" w:rsidRDefault="00233A53">
                  <w:pPr>
                    <w:rPr>
                      <w:rFonts w:eastAsia="Times New Roman"/>
                      <w:sz w:val="27"/>
                      <w:szCs w:val="27"/>
                    </w:rPr>
                  </w:pPr>
                  <w:hyperlink w:anchor="id0x8b9d00" w:history="1">
                    <w:r w:rsidR="001011C8">
                      <w:rPr>
                        <w:rStyle w:val="Lienhypertexte"/>
                        <w:rFonts w:eastAsia="Times New Roman"/>
                        <w:b/>
                        <w:bCs/>
                        <w:sz w:val="27"/>
                        <w:szCs w:val="27"/>
                      </w:rPr>
                      <w:t>FlfUslpVcMux</w:t>
                    </w:r>
                  </w:hyperlink>
                  <w:r w:rsidR="001011C8">
                    <w:rPr>
                      <w:rFonts w:eastAsia="Times New Roman"/>
                      <w:sz w:val="27"/>
                      <w:szCs w:val="27"/>
                    </w:rPr>
                    <w:t xml:space="preserve"> parameter '</w:t>
                  </w:r>
                  <w:r w:rsidR="001011C8">
                    <w:rPr>
                      <w:rFonts w:eastAsia="Times New Roman"/>
                      <w:b/>
                      <w:bCs/>
                      <w:sz w:val="27"/>
                      <w:szCs w:val="27"/>
                    </w:rPr>
                    <w:t>flfUslpVcMuxContr</w:t>
                  </w:r>
                  <w:r w:rsidR="001011C8">
                    <w:rPr>
                      <w:rFonts w:eastAsia="Times New Roman"/>
                      <w:sz w:val="27"/>
                      <w:szCs w:val="27"/>
                    </w:rPr>
                    <w:t xml:space="preserve">' (flf-uslp-vc-mux-contr) OID .1.3.112.4.4.2.1.40401.1.3.1 </w:t>
                  </w:r>
                </w:p>
              </w:tc>
            </w:tr>
            <w:tr w:rsidR="00E92C69" w:rsidRPr="0048407D" w14:paraId="766D7F34" w14:textId="77777777">
              <w:trPr>
                <w:tblCellSpacing w:w="15" w:type="dxa"/>
                <w:jc w:val="center"/>
              </w:trPr>
              <w:tc>
                <w:tcPr>
                  <w:tcW w:w="0" w:type="auto"/>
                  <w:vAlign w:val="center"/>
                  <w:hideMark/>
                </w:tcPr>
                <w:p w14:paraId="32A8AA8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how the Virtual Channels are multiplexed into the Master Channel formed by this FR instance. </w:t>
                  </w:r>
                </w:p>
                <w:p w14:paraId="0BA29DF1" w14:textId="77777777" w:rsidR="00E92C69" w:rsidRPr="0048407D" w:rsidRDefault="00E92C69">
                  <w:pPr>
                    <w:pStyle w:val="PrformatHTML"/>
                    <w:rPr>
                      <w:rFonts w:ascii="Times New Roman" w:hAnsi="Times New Roman" w:cs="Times New Roman"/>
                      <w:sz w:val="24"/>
                      <w:szCs w:val="24"/>
                      <w:lang w:val="en-US"/>
                    </w:rPr>
                  </w:pPr>
                </w:p>
                <w:p w14:paraId="7891D00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If flfUslpVcMuxContr = ‘fifo’, no further specification applies.</w:t>
                  </w:r>
                </w:p>
                <w:p w14:paraId="0CE7C16B" w14:textId="77777777" w:rsidR="00E92C69" w:rsidRPr="0048407D" w:rsidRDefault="00E92C69">
                  <w:pPr>
                    <w:pStyle w:val="PrformatHTML"/>
                    <w:rPr>
                      <w:rFonts w:ascii="Times New Roman" w:hAnsi="Times New Roman" w:cs="Times New Roman"/>
                      <w:sz w:val="24"/>
                      <w:szCs w:val="24"/>
                      <w:lang w:val="en-US"/>
                    </w:rPr>
                  </w:pPr>
                </w:p>
                <w:p w14:paraId="31F3E3F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If flfUslpVcMuxContr = 'absolutePriority', then the associated configuration value is a sequence of VCIDs used on the given MC where the first VCID in the sequence has the </w:t>
                  </w:r>
                  <w:r w:rsidRPr="0048407D">
                    <w:rPr>
                      <w:rFonts w:ascii="Times New Roman" w:hAnsi="Times New Roman" w:cs="Times New Roman"/>
                      <w:sz w:val="24"/>
                      <w:szCs w:val="24"/>
                      <w:lang w:val="en-US"/>
                    </w:rPr>
                    <w:lastRenderedPageBreak/>
                    <w:t xml:space="preserve">highest priority, the second has the second-highest priority etc. Consequently the sequence has as many elements as VCs are permitted on the given MC. </w:t>
                  </w:r>
                </w:p>
                <w:p w14:paraId="747E2AA3" w14:textId="77777777" w:rsidR="00E92C69" w:rsidRPr="0048407D" w:rsidRDefault="00E92C69">
                  <w:pPr>
                    <w:pStyle w:val="PrformatHTML"/>
                    <w:rPr>
                      <w:rFonts w:ascii="Times New Roman" w:hAnsi="Times New Roman" w:cs="Times New Roman"/>
                      <w:sz w:val="24"/>
                      <w:szCs w:val="24"/>
                      <w:lang w:val="en-US"/>
                    </w:rPr>
                  </w:pPr>
                </w:p>
                <w:p w14:paraId="2736A53B" w14:textId="77777777" w:rsidR="00E92C69" w:rsidRPr="0048407D" w:rsidRDefault="001011C8">
                  <w:pPr>
                    <w:pStyle w:val="PrformatHTML"/>
                    <w:rPr>
                      <w:lang w:val="en-US"/>
                    </w:rPr>
                  </w:pPr>
                  <w:r w:rsidRPr="0048407D">
                    <w:rPr>
                      <w:rFonts w:ascii="Times New Roman" w:hAnsi="Times New Roman" w:cs="Times New Roman"/>
                      <w:sz w:val="24"/>
                      <w:szCs w:val="24"/>
                      <w:lang w:val="en-US"/>
                    </w:rPr>
                    <w:t>- If flfUslpVcMuxContr = 'pollingVector', then the associated sequence consists of up to 192 elements where each element is a VCID.</w:t>
                  </w:r>
                </w:p>
              </w:tc>
            </w:tr>
            <w:tr w:rsidR="00E92C69" w14:paraId="1A370F28" w14:textId="77777777">
              <w:trPr>
                <w:tblCellSpacing w:w="15" w:type="dxa"/>
                <w:jc w:val="center"/>
              </w:trPr>
              <w:tc>
                <w:tcPr>
                  <w:tcW w:w="0" w:type="auto"/>
                  <w:vAlign w:val="center"/>
                  <w:hideMark/>
                </w:tcPr>
                <w:p w14:paraId="61B5E5A0" w14:textId="77777777" w:rsidR="00E92C69" w:rsidRDefault="001011C8">
                  <w:pPr>
                    <w:pStyle w:val="PrformatHTML"/>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None</w:t>
                  </w:r>
                </w:p>
              </w:tc>
            </w:tr>
            <w:tr w:rsidR="00E92C69" w14:paraId="26630EF1" w14:textId="77777777">
              <w:trPr>
                <w:tblCellSpacing w:w="15" w:type="dxa"/>
                <w:jc w:val="center"/>
              </w:trPr>
              <w:tc>
                <w:tcPr>
                  <w:tcW w:w="0" w:type="auto"/>
                  <w:vAlign w:val="center"/>
                  <w:hideMark/>
                </w:tcPr>
                <w:p w14:paraId="4D4D37D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2112788" w14:textId="77777777">
              <w:trPr>
                <w:tblCellSpacing w:w="15" w:type="dxa"/>
                <w:jc w:val="center"/>
              </w:trPr>
              <w:tc>
                <w:tcPr>
                  <w:tcW w:w="0" w:type="auto"/>
                  <w:vAlign w:val="center"/>
                  <w:hideMark/>
                </w:tcPr>
                <w:p w14:paraId="4140E80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79B340D" w14:textId="77777777">
              <w:trPr>
                <w:tblCellSpacing w:w="15" w:type="dxa"/>
                <w:jc w:val="center"/>
              </w:trPr>
              <w:tc>
                <w:tcPr>
                  <w:tcW w:w="0" w:type="auto"/>
                  <w:vAlign w:val="center"/>
                  <w:hideMark/>
                </w:tcPr>
                <w:p w14:paraId="17267CF4" w14:textId="77777777" w:rsidR="00E92C69" w:rsidRDefault="001011C8">
                  <w:pPr>
                    <w:rPr>
                      <w:rFonts w:eastAsia="Times New Roman"/>
                    </w:rPr>
                  </w:pPr>
                  <w:r>
                    <w:rPr>
                      <w:rFonts w:eastAsia="Times New Roman"/>
                    </w:rPr>
                    <w:br/>
                  </w:r>
                  <w:r>
                    <w:rPr>
                      <w:rFonts w:eastAsia="Times New Roman"/>
                      <w:b/>
                      <w:bCs/>
                    </w:rPr>
                    <w:t xml:space="preserve">Type Definition: </w:t>
                  </w:r>
                </w:p>
                <w:p w14:paraId="3A944986" w14:textId="77777777" w:rsidR="00E92C69" w:rsidRDefault="001011C8">
                  <w:pPr>
                    <w:pStyle w:val="PrformatHTML"/>
                  </w:pPr>
                  <w:r>
                    <w:rPr>
                      <w:rFonts w:ascii="Courier" w:hAnsi="Courier"/>
                      <w:sz w:val="16"/>
                      <w:szCs w:val="16"/>
                    </w:rPr>
                    <w:t xml:space="preserve">FlfUslpVcMuxContr   </w:t>
                  </w:r>
                  <w:r>
                    <w:rPr>
                      <w:rFonts w:ascii="Courier" w:hAnsi="Courier"/>
                      <w:sz w:val="16"/>
                      <w:szCs w:val="16"/>
                    </w:rPr>
                    <w:tab/>
                    <w:t xml:space="preserve"> ::= UslpVcMuxContr</w:t>
                  </w:r>
                </w:p>
                <w:p w14:paraId="65D56BF3" w14:textId="77777777" w:rsidR="00E92C69" w:rsidRDefault="00E92C69">
                  <w:pPr>
                    <w:rPr>
                      <w:rFonts w:eastAsia="Times New Roman"/>
                    </w:rPr>
                  </w:pPr>
                </w:p>
              </w:tc>
            </w:tr>
            <w:tr w:rsidR="00E92C69" w14:paraId="3B1BC0B8" w14:textId="77777777">
              <w:trPr>
                <w:tblCellSpacing w:w="15" w:type="dxa"/>
                <w:jc w:val="center"/>
              </w:trPr>
              <w:tc>
                <w:tcPr>
                  <w:tcW w:w="0" w:type="auto"/>
                  <w:vAlign w:val="center"/>
                  <w:hideMark/>
                </w:tcPr>
                <w:p w14:paraId="2828AA58" w14:textId="77777777" w:rsidR="00E92C69" w:rsidRDefault="00E92C69">
                  <w:pPr>
                    <w:rPr>
                      <w:rFonts w:eastAsia="Times New Roman"/>
                    </w:rPr>
                  </w:pPr>
                </w:p>
              </w:tc>
            </w:tr>
          </w:tbl>
          <w:p w14:paraId="32BD290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C7090A1" w14:textId="77777777">
              <w:trPr>
                <w:tblCellSpacing w:w="15" w:type="dxa"/>
                <w:jc w:val="center"/>
              </w:trPr>
              <w:tc>
                <w:tcPr>
                  <w:tcW w:w="0" w:type="auto"/>
                  <w:vAlign w:val="center"/>
                  <w:hideMark/>
                </w:tcPr>
                <w:p w14:paraId="1DDB2D96" w14:textId="77777777" w:rsidR="00E92C69" w:rsidRDefault="00233A53">
                  <w:pPr>
                    <w:rPr>
                      <w:rFonts w:eastAsia="Times New Roman"/>
                      <w:sz w:val="27"/>
                      <w:szCs w:val="27"/>
                    </w:rPr>
                  </w:pPr>
                  <w:hyperlink w:anchor="id0x8b9d00" w:history="1">
                    <w:r w:rsidR="001011C8">
                      <w:rPr>
                        <w:rStyle w:val="Lienhypertexte"/>
                        <w:rFonts w:eastAsia="Times New Roman"/>
                        <w:b/>
                        <w:bCs/>
                        <w:sz w:val="27"/>
                        <w:szCs w:val="27"/>
                      </w:rPr>
                      <w:t>FlfUslpVcMux</w:t>
                    </w:r>
                  </w:hyperlink>
                  <w:r w:rsidR="001011C8">
                    <w:rPr>
                      <w:rFonts w:eastAsia="Times New Roman"/>
                      <w:sz w:val="27"/>
                      <w:szCs w:val="27"/>
                    </w:rPr>
                    <w:t xml:space="preserve"> event '</w:t>
                  </w:r>
                  <w:r w:rsidR="001011C8">
                    <w:rPr>
                      <w:rFonts w:eastAsia="Times New Roman"/>
                      <w:b/>
                      <w:bCs/>
                      <w:sz w:val="27"/>
                      <w:szCs w:val="27"/>
                    </w:rPr>
                    <w:t>flfUslpVcMuxResourceStatChange</w:t>
                  </w:r>
                  <w:r w:rsidR="001011C8">
                    <w:rPr>
                      <w:rFonts w:eastAsia="Times New Roman"/>
                      <w:sz w:val="27"/>
                      <w:szCs w:val="27"/>
                    </w:rPr>
                    <w:t xml:space="preserve">' (flf-uslp-vc-mux-resource-stat-change) OID .1.3.112.4.4.2.1.40401.2.1.1 </w:t>
                  </w:r>
                </w:p>
              </w:tc>
            </w:tr>
            <w:tr w:rsidR="00E92C69" w:rsidRPr="0048407D" w14:paraId="3A56F990" w14:textId="77777777">
              <w:trPr>
                <w:tblCellSpacing w:w="15" w:type="dxa"/>
                <w:jc w:val="center"/>
              </w:trPr>
              <w:tc>
                <w:tcPr>
                  <w:tcW w:w="0" w:type="auto"/>
                  <w:vAlign w:val="center"/>
                  <w:hideMark/>
                </w:tcPr>
                <w:p w14:paraId="0569791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flfUslpVcMuxResourceStat parameter value.</w:t>
                  </w:r>
                </w:p>
              </w:tc>
            </w:tr>
            <w:tr w:rsidR="00E92C69" w14:paraId="7A85680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ED337A8" w14:textId="77777777">
                    <w:trPr>
                      <w:tblCellSpacing w:w="15" w:type="dxa"/>
                      <w:jc w:val="center"/>
                    </w:trPr>
                    <w:tc>
                      <w:tcPr>
                        <w:tcW w:w="0" w:type="auto"/>
                        <w:vAlign w:val="center"/>
                        <w:hideMark/>
                      </w:tcPr>
                      <w:p w14:paraId="35B0E879" w14:textId="77777777" w:rsidR="00E92C69" w:rsidRPr="000671ED" w:rsidRDefault="00233A53">
                        <w:pPr>
                          <w:rPr>
                            <w:rFonts w:eastAsia="Times New Roman"/>
                            <w:sz w:val="27"/>
                            <w:szCs w:val="27"/>
                          </w:rPr>
                        </w:pPr>
                        <w:hyperlink w:anchor="id0x8c2a00" w:history="1">
                          <w:r w:rsidR="001011C8" w:rsidRPr="000671ED">
                            <w:rPr>
                              <w:rStyle w:val="Lienhypertexte"/>
                              <w:rFonts w:eastAsia="Times New Roman"/>
                              <w:b/>
                              <w:bCs/>
                              <w:sz w:val="27"/>
                              <w:szCs w:val="27"/>
                            </w:rPr>
                            <w:t>flfUslpVcMuxResourceStatChange</w:t>
                          </w:r>
                        </w:hyperlink>
                        <w:r w:rsidR="001011C8" w:rsidRPr="000671ED">
                          <w:rPr>
                            <w:rFonts w:eastAsia="Times New Roman"/>
                            <w:sz w:val="27"/>
                            <w:szCs w:val="27"/>
                          </w:rPr>
                          <w:t xml:space="preserve"> value '</w:t>
                        </w:r>
                        <w:r w:rsidR="001011C8" w:rsidRPr="000671ED">
                          <w:rPr>
                            <w:rFonts w:eastAsia="Times New Roman"/>
                            <w:b/>
                            <w:bCs/>
                            <w:sz w:val="27"/>
                            <w:szCs w:val="27"/>
                          </w:rPr>
                          <w:t>flfUslpVcMuxResourceStatEvtValue</w:t>
                        </w:r>
                        <w:r w:rsidR="001011C8" w:rsidRPr="000671ED">
                          <w:rPr>
                            <w:rFonts w:eastAsia="Times New Roman"/>
                            <w:sz w:val="27"/>
                            <w:szCs w:val="27"/>
                          </w:rPr>
                          <w:t xml:space="preserve">' (flf-uslp-vc-mux-resource-stat-evt-value) </w:t>
                        </w:r>
                      </w:p>
                    </w:tc>
                  </w:tr>
                  <w:tr w:rsidR="00E92C69" w:rsidRPr="0048407D" w14:paraId="0B6761C3" w14:textId="77777777">
                    <w:trPr>
                      <w:tblCellSpacing w:w="15" w:type="dxa"/>
                      <w:jc w:val="center"/>
                    </w:trPr>
                    <w:tc>
                      <w:tcPr>
                        <w:tcW w:w="0" w:type="auto"/>
                        <w:vAlign w:val="center"/>
                        <w:hideMark/>
                      </w:tcPr>
                      <w:p w14:paraId="680B0FB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flfUslpVcMuxResourceStat parameter value that applies since the notified flfUslpVcMuxResourceStatChange event has occurred.</w:t>
                        </w:r>
                      </w:p>
                    </w:tc>
                  </w:tr>
                  <w:tr w:rsidR="00E92C69" w14:paraId="58CD7277" w14:textId="77777777">
                    <w:trPr>
                      <w:tblCellSpacing w:w="15" w:type="dxa"/>
                      <w:jc w:val="center"/>
                    </w:trPr>
                    <w:tc>
                      <w:tcPr>
                        <w:tcW w:w="0" w:type="auto"/>
                        <w:vAlign w:val="center"/>
                        <w:hideMark/>
                      </w:tcPr>
                      <w:p w14:paraId="181E2DB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D3F1CA0" w14:textId="77777777">
                    <w:trPr>
                      <w:tblCellSpacing w:w="15" w:type="dxa"/>
                      <w:jc w:val="center"/>
                    </w:trPr>
                    <w:tc>
                      <w:tcPr>
                        <w:tcW w:w="0" w:type="auto"/>
                        <w:vAlign w:val="center"/>
                        <w:hideMark/>
                      </w:tcPr>
                      <w:p w14:paraId="5CAD3205" w14:textId="77777777" w:rsidR="00E92C69" w:rsidRDefault="001011C8">
                        <w:pPr>
                          <w:rPr>
                            <w:rFonts w:eastAsia="Times New Roman"/>
                          </w:rPr>
                        </w:pPr>
                        <w:r>
                          <w:rPr>
                            <w:rFonts w:eastAsia="Times New Roman"/>
                          </w:rPr>
                          <w:br/>
                        </w:r>
                        <w:r>
                          <w:rPr>
                            <w:rFonts w:eastAsia="Times New Roman"/>
                            <w:b/>
                            <w:bCs/>
                          </w:rPr>
                          <w:t xml:space="preserve">Type Definition: </w:t>
                        </w:r>
                      </w:p>
                      <w:p w14:paraId="7B64CE24" w14:textId="77777777" w:rsidR="00E92C69" w:rsidRDefault="001011C8">
                        <w:pPr>
                          <w:pStyle w:val="PrformatHTML"/>
                        </w:pPr>
                        <w:r>
                          <w:rPr>
                            <w:rFonts w:ascii="Courier" w:hAnsi="Courier"/>
                            <w:sz w:val="16"/>
                            <w:szCs w:val="16"/>
                          </w:rPr>
                          <w:t>FlfUslpVcMuxResourceStatEvtValue</w:t>
                        </w:r>
                        <w:r>
                          <w:rPr>
                            <w:rFonts w:ascii="Courier" w:hAnsi="Courier"/>
                            <w:sz w:val="16"/>
                            <w:szCs w:val="16"/>
                          </w:rPr>
                          <w:tab/>
                          <w:t xml:space="preserve"> ::= FlfUslpVcMuxResourceStat</w:t>
                        </w:r>
                      </w:p>
                      <w:p w14:paraId="65454398" w14:textId="77777777" w:rsidR="00E92C69" w:rsidRDefault="00E92C69">
                        <w:pPr>
                          <w:rPr>
                            <w:rFonts w:eastAsia="Times New Roman"/>
                          </w:rPr>
                        </w:pPr>
                      </w:p>
                    </w:tc>
                  </w:tr>
                  <w:tr w:rsidR="00E92C69" w14:paraId="6DD33E4B" w14:textId="77777777">
                    <w:trPr>
                      <w:tblCellSpacing w:w="15" w:type="dxa"/>
                      <w:jc w:val="center"/>
                    </w:trPr>
                    <w:tc>
                      <w:tcPr>
                        <w:tcW w:w="0" w:type="auto"/>
                        <w:vAlign w:val="center"/>
                        <w:hideMark/>
                      </w:tcPr>
                      <w:p w14:paraId="6939EA02" w14:textId="77777777" w:rsidR="00E92C69" w:rsidRDefault="00E92C69">
                        <w:pPr>
                          <w:rPr>
                            <w:rFonts w:eastAsia="Times New Roman"/>
                          </w:rPr>
                        </w:pPr>
                      </w:p>
                    </w:tc>
                  </w:tr>
                </w:tbl>
                <w:p w14:paraId="5C09AED7" w14:textId="77777777" w:rsidR="00E92C69" w:rsidRDefault="00E92C69">
                  <w:pPr>
                    <w:rPr>
                      <w:rFonts w:eastAsia="Times New Roman"/>
                    </w:rPr>
                  </w:pPr>
                </w:p>
              </w:tc>
            </w:tr>
          </w:tbl>
          <w:p w14:paraId="6AF4293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30E89EE" w14:textId="77777777">
              <w:trPr>
                <w:tblCellSpacing w:w="15" w:type="dxa"/>
                <w:jc w:val="center"/>
              </w:trPr>
              <w:tc>
                <w:tcPr>
                  <w:tcW w:w="0" w:type="auto"/>
                  <w:vAlign w:val="center"/>
                  <w:hideMark/>
                </w:tcPr>
                <w:p w14:paraId="33DEBD3D" w14:textId="77777777" w:rsidR="00E92C69" w:rsidRDefault="00233A53">
                  <w:pPr>
                    <w:rPr>
                      <w:rFonts w:eastAsia="Times New Roman"/>
                      <w:sz w:val="27"/>
                      <w:szCs w:val="27"/>
                    </w:rPr>
                  </w:pPr>
                  <w:hyperlink w:anchor="id0x8b9d00" w:history="1">
                    <w:r w:rsidR="001011C8">
                      <w:rPr>
                        <w:rStyle w:val="Lienhypertexte"/>
                        <w:rFonts w:eastAsia="Times New Roman"/>
                        <w:b/>
                        <w:bCs/>
                        <w:sz w:val="27"/>
                        <w:szCs w:val="27"/>
                      </w:rPr>
                      <w:t>FlfUslpVcMux</w:t>
                    </w:r>
                  </w:hyperlink>
                  <w:r w:rsidR="001011C8">
                    <w:rPr>
                      <w:rFonts w:eastAsia="Times New Roman"/>
                      <w:sz w:val="27"/>
                      <w:szCs w:val="27"/>
                    </w:rPr>
                    <w:t xml:space="preserve"> event '</w:t>
                  </w:r>
                  <w:r w:rsidR="001011C8">
                    <w:rPr>
                      <w:rFonts w:eastAsia="Times New Roman"/>
                      <w:b/>
                      <w:bCs/>
                      <w:sz w:val="27"/>
                      <w:szCs w:val="27"/>
                    </w:rPr>
                    <w:t>flfUslpVcMuxOperatorNotify</w:t>
                  </w:r>
                  <w:r w:rsidR="001011C8">
                    <w:rPr>
                      <w:rFonts w:eastAsia="Times New Roman"/>
                      <w:sz w:val="27"/>
                      <w:szCs w:val="27"/>
                    </w:rPr>
                    <w:t xml:space="preserve">' (flf-uslp-vc-mux-operator-notify) OID .1.3.112.4.4.2.1.40401.2.2.1 </w:t>
                  </w:r>
                </w:p>
              </w:tc>
            </w:tr>
            <w:tr w:rsidR="00E92C69" w:rsidRPr="0048407D" w14:paraId="03E82E4E" w14:textId="77777777">
              <w:trPr>
                <w:tblCellSpacing w:w="15" w:type="dxa"/>
                <w:jc w:val="center"/>
              </w:trPr>
              <w:tc>
                <w:tcPr>
                  <w:tcW w:w="0" w:type="auto"/>
                  <w:vAlign w:val="center"/>
                  <w:hideMark/>
                </w:tcPr>
                <w:p w14:paraId="5FCE2ED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44F384F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C27B2D3" w14:textId="77777777">
                    <w:trPr>
                      <w:tblCellSpacing w:w="15" w:type="dxa"/>
                      <w:jc w:val="center"/>
                    </w:trPr>
                    <w:tc>
                      <w:tcPr>
                        <w:tcW w:w="0" w:type="auto"/>
                        <w:vAlign w:val="center"/>
                        <w:hideMark/>
                      </w:tcPr>
                      <w:p w14:paraId="7D4506ED" w14:textId="77777777" w:rsidR="00E92C69" w:rsidRPr="000671ED" w:rsidRDefault="00233A53">
                        <w:pPr>
                          <w:rPr>
                            <w:rFonts w:eastAsia="Times New Roman"/>
                            <w:sz w:val="27"/>
                            <w:szCs w:val="27"/>
                          </w:rPr>
                        </w:pPr>
                        <w:hyperlink w:anchor="id0x8c5600" w:history="1">
                          <w:r w:rsidR="001011C8" w:rsidRPr="000671ED">
                            <w:rPr>
                              <w:rStyle w:val="Lienhypertexte"/>
                              <w:rFonts w:eastAsia="Times New Roman"/>
                              <w:b/>
                              <w:bCs/>
                              <w:sz w:val="27"/>
                              <w:szCs w:val="27"/>
                            </w:rPr>
                            <w:t>flfUslpVcMuxOperatorNotify</w:t>
                          </w:r>
                        </w:hyperlink>
                        <w:r w:rsidR="001011C8" w:rsidRPr="000671ED">
                          <w:rPr>
                            <w:rFonts w:eastAsia="Times New Roman"/>
                            <w:sz w:val="27"/>
                            <w:szCs w:val="27"/>
                          </w:rPr>
                          <w:t xml:space="preserve"> value '</w:t>
                        </w:r>
                        <w:r w:rsidR="001011C8" w:rsidRPr="000671ED">
                          <w:rPr>
                            <w:rFonts w:eastAsia="Times New Roman"/>
                            <w:b/>
                            <w:bCs/>
                            <w:sz w:val="27"/>
                            <w:szCs w:val="27"/>
                          </w:rPr>
                          <w:t>flfUslpVcMuxOperatorNotifyMessage</w:t>
                        </w:r>
                        <w:r w:rsidR="001011C8" w:rsidRPr="000671ED">
                          <w:rPr>
                            <w:rFonts w:eastAsia="Times New Roman"/>
                            <w:sz w:val="27"/>
                            <w:szCs w:val="27"/>
                          </w:rPr>
                          <w:t xml:space="preserve">' (flf-uslp-vc-mux-operator-notify-message) </w:t>
                        </w:r>
                      </w:p>
                    </w:tc>
                  </w:tr>
                  <w:tr w:rsidR="00E92C69" w:rsidRPr="0048407D" w14:paraId="0C08094F" w14:textId="77777777">
                    <w:trPr>
                      <w:tblCellSpacing w:w="15" w:type="dxa"/>
                      <w:jc w:val="center"/>
                    </w:trPr>
                    <w:tc>
                      <w:tcPr>
                        <w:tcW w:w="0" w:type="auto"/>
                        <w:vAlign w:val="center"/>
                        <w:hideMark/>
                      </w:tcPr>
                      <w:p w14:paraId="7A0424E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flfUslpVcMuxOperatorNotify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329E1E4B" w14:textId="77777777">
                    <w:trPr>
                      <w:tblCellSpacing w:w="15" w:type="dxa"/>
                      <w:jc w:val="center"/>
                    </w:trPr>
                    <w:tc>
                      <w:tcPr>
                        <w:tcW w:w="0" w:type="auto"/>
                        <w:vAlign w:val="center"/>
                        <w:hideMark/>
                      </w:tcPr>
                      <w:p w14:paraId="2B59E47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2AE0719" w14:textId="77777777">
                    <w:trPr>
                      <w:tblCellSpacing w:w="15" w:type="dxa"/>
                      <w:jc w:val="center"/>
                    </w:trPr>
                    <w:tc>
                      <w:tcPr>
                        <w:tcW w:w="0" w:type="auto"/>
                        <w:vAlign w:val="center"/>
                        <w:hideMark/>
                      </w:tcPr>
                      <w:p w14:paraId="76FCE927" w14:textId="77777777" w:rsidR="00E92C69" w:rsidRDefault="001011C8">
                        <w:pPr>
                          <w:rPr>
                            <w:rFonts w:eastAsia="Times New Roman"/>
                          </w:rPr>
                        </w:pPr>
                        <w:r>
                          <w:rPr>
                            <w:rFonts w:eastAsia="Times New Roman"/>
                          </w:rPr>
                          <w:br/>
                        </w:r>
                        <w:r>
                          <w:rPr>
                            <w:rFonts w:eastAsia="Times New Roman"/>
                            <w:b/>
                            <w:bCs/>
                          </w:rPr>
                          <w:t xml:space="preserve">Type Definition: </w:t>
                        </w:r>
                      </w:p>
                      <w:p w14:paraId="5F896910" w14:textId="77777777" w:rsidR="00E92C69" w:rsidRDefault="001011C8">
                        <w:pPr>
                          <w:pStyle w:val="PrformatHTML"/>
                        </w:pPr>
                        <w:r>
                          <w:rPr>
                            <w:rFonts w:ascii="Courier" w:hAnsi="Courier"/>
                            <w:sz w:val="16"/>
                            <w:szCs w:val="16"/>
                          </w:rPr>
                          <w:t>FlfUslpVcMuxOperatorNotifyMessage</w:t>
                        </w:r>
                        <w:r>
                          <w:rPr>
                            <w:rFonts w:ascii="Courier" w:hAnsi="Courier"/>
                            <w:sz w:val="16"/>
                            <w:szCs w:val="16"/>
                          </w:rPr>
                          <w:tab/>
                          <w:t xml:space="preserve"> ::= OperatorNotifyMessage</w:t>
                        </w:r>
                      </w:p>
                      <w:p w14:paraId="35907A3B" w14:textId="77777777" w:rsidR="00E92C69" w:rsidRDefault="00E92C69">
                        <w:pPr>
                          <w:rPr>
                            <w:rFonts w:eastAsia="Times New Roman"/>
                          </w:rPr>
                        </w:pPr>
                      </w:p>
                    </w:tc>
                  </w:tr>
                  <w:tr w:rsidR="00E92C69" w14:paraId="3020E543" w14:textId="77777777">
                    <w:trPr>
                      <w:tblCellSpacing w:w="15" w:type="dxa"/>
                      <w:jc w:val="center"/>
                    </w:trPr>
                    <w:tc>
                      <w:tcPr>
                        <w:tcW w:w="0" w:type="auto"/>
                        <w:vAlign w:val="center"/>
                        <w:hideMark/>
                      </w:tcPr>
                      <w:p w14:paraId="6952FF81" w14:textId="77777777" w:rsidR="00E92C69" w:rsidRDefault="00E92C69">
                        <w:pPr>
                          <w:rPr>
                            <w:rFonts w:eastAsia="Times New Roman"/>
                          </w:rPr>
                        </w:pPr>
                      </w:p>
                    </w:tc>
                  </w:tr>
                </w:tbl>
                <w:p w14:paraId="79080D4F" w14:textId="77777777" w:rsidR="00E92C69" w:rsidRDefault="00E92C69">
                  <w:pPr>
                    <w:rPr>
                      <w:rFonts w:eastAsia="Times New Roman"/>
                    </w:rPr>
                  </w:pPr>
                </w:p>
              </w:tc>
            </w:tr>
          </w:tbl>
          <w:p w14:paraId="4D40B58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3812F65" w14:textId="77777777">
              <w:trPr>
                <w:tblCellSpacing w:w="15" w:type="dxa"/>
                <w:jc w:val="center"/>
              </w:trPr>
              <w:tc>
                <w:tcPr>
                  <w:tcW w:w="0" w:type="auto"/>
                  <w:vAlign w:val="center"/>
                  <w:hideMark/>
                </w:tcPr>
                <w:p w14:paraId="46819014" w14:textId="77777777" w:rsidR="00E92C69" w:rsidRDefault="00233A53">
                  <w:pPr>
                    <w:rPr>
                      <w:rFonts w:eastAsia="Times New Roman"/>
                      <w:sz w:val="27"/>
                      <w:szCs w:val="27"/>
                    </w:rPr>
                  </w:pPr>
                  <w:hyperlink w:anchor="id0x8b9d00" w:history="1">
                    <w:r w:rsidR="001011C8">
                      <w:rPr>
                        <w:rStyle w:val="Lienhypertexte"/>
                        <w:rFonts w:eastAsia="Times New Roman"/>
                        <w:b/>
                        <w:bCs/>
                        <w:sz w:val="27"/>
                        <w:szCs w:val="27"/>
                      </w:rPr>
                      <w:t>FlfUslpVcMux</w:t>
                    </w:r>
                  </w:hyperlink>
                  <w:r w:rsidR="001011C8">
                    <w:rPr>
                      <w:rFonts w:eastAsia="Times New Roman"/>
                      <w:sz w:val="27"/>
                      <w:szCs w:val="27"/>
                    </w:rPr>
                    <w:t xml:space="preserve"> directive</w:t>
                  </w:r>
                  <w:bookmarkStart w:id="159" w:name="id0x8c8180"/>
                  <w:bookmarkEnd w:id="159"/>
                  <w:r w:rsidR="001011C8">
                    <w:rPr>
                      <w:rFonts w:eastAsia="Times New Roman"/>
                      <w:sz w:val="27"/>
                      <w:szCs w:val="27"/>
                    </w:rPr>
                    <w:t xml:space="preserve"> '</w:t>
                  </w:r>
                  <w:r w:rsidR="001011C8">
                    <w:rPr>
                      <w:rFonts w:eastAsia="Times New Roman"/>
                      <w:b/>
                      <w:bCs/>
                      <w:sz w:val="27"/>
                      <w:szCs w:val="27"/>
                    </w:rPr>
                    <w:t>flfUslpVcMuxSetContrParams</w:t>
                  </w:r>
                  <w:r w:rsidR="001011C8">
                    <w:rPr>
                      <w:rFonts w:eastAsia="Times New Roman"/>
                      <w:sz w:val="27"/>
                      <w:szCs w:val="27"/>
                    </w:rPr>
                    <w:t xml:space="preserve">' (flf-uslp-vc-mux-set-contr-params) OID .1.3.112.4.4.2.1.40401.3.1.1 </w:t>
                  </w:r>
                </w:p>
              </w:tc>
            </w:tr>
            <w:tr w:rsidR="00E92C69" w:rsidRPr="0048407D" w14:paraId="42D6810A" w14:textId="77777777">
              <w:trPr>
                <w:tblCellSpacing w:w="15" w:type="dxa"/>
                <w:jc w:val="center"/>
              </w:trPr>
              <w:tc>
                <w:tcPr>
                  <w:tcW w:w="0" w:type="auto"/>
                  <w:vAlign w:val="center"/>
                  <w:hideMark/>
                </w:tcPr>
                <w:p w14:paraId="3E04379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directive permits setting of the controllable parameters of the FlfUslpVcMux FR type.</w:t>
                  </w:r>
                </w:p>
              </w:tc>
            </w:tr>
            <w:tr w:rsidR="00E92C69" w:rsidRPr="0048407D" w14:paraId="26843985" w14:textId="77777777">
              <w:trPr>
                <w:tblCellSpacing w:w="15" w:type="dxa"/>
                <w:jc w:val="center"/>
              </w:trPr>
              <w:tc>
                <w:tcPr>
                  <w:tcW w:w="0" w:type="auto"/>
                  <w:vAlign w:val="center"/>
                  <w:hideMark/>
                </w:tcPr>
                <w:p w14:paraId="3A2131E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1FAC9B4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3EDB799" w14:textId="77777777">
                    <w:trPr>
                      <w:tblCellSpacing w:w="15" w:type="dxa"/>
                      <w:jc w:val="center"/>
                    </w:trPr>
                    <w:tc>
                      <w:tcPr>
                        <w:tcW w:w="0" w:type="auto"/>
                        <w:vAlign w:val="center"/>
                        <w:hideMark/>
                      </w:tcPr>
                      <w:p w14:paraId="399F6B8C" w14:textId="77777777" w:rsidR="00E92C69" w:rsidRPr="000671ED" w:rsidRDefault="00233A53">
                        <w:pPr>
                          <w:rPr>
                            <w:rFonts w:eastAsia="Times New Roman"/>
                            <w:sz w:val="27"/>
                            <w:szCs w:val="27"/>
                          </w:rPr>
                        </w:pPr>
                        <w:hyperlink w:anchor="id0x8c8180" w:history="1">
                          <w:r w:rsidR="001011C8" w:rsidRPr="000671ED">
                            <w:rPr>
                              <w:rStyle w:val="Lienhypertexte"/>
                              <w:rFonts w:eastAsia="Times New Roman"/>
                              <w:b/>
                              <w:bCs/>
                              <w:sz w:val="27"/>
                              <w:szCs w:val="27"/>
                            </w:rPr>
                            <w:t>flfUslpVcMuxSetContrParams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flfUslpVcMuxContrParamIdsAndValuesDirQual</w:t>
                        </w:r>
                        <w:r w:rsidR="001011C8" w:rsidRPr="000671ED">
                          <w:rPr>
                            <w:rFonts w:eastAsia="Times New Roman"/>
                            <w:sz w:val="27"/>
                            <w:szCs w:val="27"/>
                          </w:rPr>
                          <w:t xml:space="preserve">' (flf-uslp-vc-mux-contr-param-ids-and-values-dir-qual) </w:t>
                        </w:r>
                      </w:p>
                    </w:tc>
                  </w:tr>
                  <w:tr w:rsidR="00E92C69" w:rsidRPr="0048407D" w14:paraId="10FC4DBC" w14:textId="77777777">
                    <w:trPr>
                      <w:tblCellSpacing w:w="15" w:type="dxa"/>
                      <w:jc w:val="center"/>
                    </w:trPr>
                    <w:tc>
                      <w:tcPr>
                        <w:tcW w:w="0" w:type="auto"/>
                        <w:vAlign w:val="center"/>
                        <w:hideMark/>
                      </w:tcPr>
                      <w:p w14:paraId="41A924F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directive qualifier contains a sequence of parameter identifier and parameter value pairs. To be valid, the parameter identifier must reference a controllable parameter of the FlfUslpVcMux FR and the parameter value must be of the same type as the parameter value that shall be set. </w:t>
                        </w:r>
                      </w:p>
                    </w:tc>
                  </w:tr>
                  <w:tr w:rsidR="00E92C69" w14:paraId="193CC806" w14:textId="77777777">
                    <w:trPr>
                      <w:tblCellSpacing w:w="15" w:type="dxa"/>
                      <w:jc w:val="center"/>
                    </w:trPr>
                    <w:tc>
                      <w:tcPr>
                        <w:tcW w:w="0" w:type="auto"/>
                        <w:vAlign w:val="center"/>
                        <w:hideMark/>
                      </w:tcPr>
                      <w:p w14:paraId="3A3EE0A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F417D7C" w14:textId="77777777">
                    <w:trPr>
                      <w:tblCellSpacing w:w="15" w:type="dxa"/>
                      <w:jc w:val="center"/>
                    </w:trPr>
                    <w:tc>
                      <w:tcPr>
                        <w:tcW w:w="0" w:type="auto"/>
                        <w:vAlign w:val="center"/>
                        <w:hideMark/>
                      </w:tcPr>
                      <w:p w14:paraId="4BD25CDB" w14:textId="77777777" w:rsidR="00E92C69" w:rsidRDefault="001011C8">
                        <w:pPr>
                          <w:rPr>
                            <w:rFonts w:eastAsia="Times New Roman"/>
                          </w:rPr>
                        </w:pPr>
                        <w:r>
                          <w:rPr>
                            <w:rFonts w:eastAsia="Times New Roman"/>
                          </w:rPr>
                          <w:br/>
                        </w:r>
                        <w:r>
                          <w:rPr>
                            <w:rFonts w:eastAsia="Times New Roman"/>
                            <w:b/>
                            <w:bCs/>
                          </w:rPr>
                          <w:t xml:space="preserve">Type Definition: </w:t>
                        </w:r>
                      </w:p>
                      <w:p w14:paraId="60410CC2" w14:textId="77777777" w:rsidR="00E92C69" w:rsidRDefault="001011C8">
                        <w:pPr>
                          <w:pStyle w:val="PrformatHTML"/>
                        </w:pPr>
                        <w:r>
                          <w:rPr>
                            <w:rFonts w:ascii="Courier" w:hAnsi="Courier"/>
                            <w:sz w:val="16"/>
                            <w:szCs w:val="16"/>
                          </w:rPr>
                          <w:t>FlfUslpVcMuxContrParamIdsAndValuesDirQual</w:t>
                        </w:r>
                        <w:r>
                          <w:rPr>
                            <w:rFonts w:ascii="Courier" w:hAnsi="Courier"/>
                            <w:sz w:val="16"/>
                            <w:szCs w:val="16"/>
                          </w:rPr>
                          <w:tab/>
                          <w:t xml:space="preserve"> ::= DirectiveQualifier</w:t>
                        </w:r>
                      </w:p>
                      <w:p w14:paraId="3A934817" w14:textId="77777777" w:rsidR="00E92C69" w:rsidRDefault="00E92C69">
                        <w:pPr>
                          <w:rPr>
                            <w:rFonts w:eastAsia="Times New Roman"/>
                          </w:rPr>
                        </w:pPr>
                      </w:p>
                    </w:tc>
                  </w:tr>
                  <w:tr w:rsidR="00E92C69" w14:paraId="686AFC92" w14:textId="77777777">
                    <w:trPr>
                      <w:tblCellSpacing w:w="15" w:type="dxa"/>
                      <w:jc w:val="center"/>
                    </w:trPr>
                    <w:tc>
                      <w:tcPr>
                        <w:tcW w:w="0" w:type="auto"/>
                        <w:vAlign w:val="center"/>
                        <w:hideMark/>
                      </w:tcPr>
                      <w:p w14:paraId="4E77E3CD" w14:textId="77777777" w:rsidR="00E92C69" w:rsidRDefault="00E92C69">
                        <w:pPr>
                          <w:rPr>
                            <w:rFonts w:eastAsia="Times New Roman"/>
                          </w:rPr>
                        </w:pPr>
                      </w:p>
                    </w:tc>
                  </w:tr>
                </w:tbl>
                <w:p w14:paraId="6B6869B8" w14:textId="77777777" w:rsidR="00E92C69" w:rsidRDefault="00E92C69">
                  <w:pPr>
                    <w:rPr>
                      <w:rFonts w:eastAsia="Times New Roman"/>
                    </w:rPr>
                  </w:pPr>
                </w:p>
              </w:tc>
            </w:tr>
          </w:tbl>
          <w:p w14:paraId="3BCDA7C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2084FDD" w14:textId="77777777">
              <w:trPr>
                <w:tblCellSpacing w:w="15" w:type="dxa"/>
                <w:jc w:val="center"/>
              </w:trPr>
              <w:tc>
                <w:tcPr>
                  <w:tcW w:w="0" w:type="auto"/>
                  <w:vAlign w:val="center"/>
                  <w:hideMark/>
                </w:tcPr>
                <w:p w14:paraId="5BA9F426" w14:textId="77777777" w:rsidR="00E92C69" w:rsidRDefault="00233A53">
                  <w:pPr>
                    <w:rPr>
                      <w:rFonts w:eastAsia="Times New Roman"/>
                      <w:sz w:val="27"/>
                      <w:szCs w:val="27"/>
                    </w:rPr>
                  </w:pPr>
                  <w:hyperlink w:anchor="id0x8b9d00" w:history="1">
                    <w:r w:rsidR="001011C8">
                      <w:rPr>
                        <w:rStyle w:val="Lienhypertexte"/>
                        <w:rFonts w:eastAsia="Times New Roman"/>
                        <w:b/>
                        <w:bCs/>
                        <w:sz w:val="27"/>
                        <w:szCs w:val="27"/>
                      </w:rPr>
                      <w:t>FlfUslpVcMux</w:t>
                    </w:r>
                  </w:hyperlink>
                  <w:r w:rsidR="001011C8">
                    <w:rPr>
                      <w:rFonts w:eastAsia="Times New Roman"/>
                      <w:sz w:val="27"/>
                      <w:szCs w:val="27"/>
                    </w:rPr>
                    <w:t xml:space="preserve"> directive</w:t>
                  </w:r>
                  <w:bookmarkStart w:id="160" w:name="id0x8cad00"/>
                  <w:bookmarkEnd w:id="160"/>
                  <w:r w:rsidR="001011C8">
                    <w:rPr>
                      <w:rFonts w:eastAsia="Times New Roman"/>
                      <w:sz w:val="27"/>
                      <w:szCs w:val="27"/>
                    </w:rPr>
                    <w:t xml:space="preserve"> '</w:t>
                  </w:r>
                  <w:r w:rsidR="001011C8">
                    <w:rPr>
                      <w:rFonts w:eastAsia="Times New Roman"/>
                      <w:b/>
                      <w:bCs/>
                      <w:sz w:val="27"/>
                      <w:szCs w:val="27"/>
                    </w:rPr>
                    <w:t>flfUslpVcMuxDiscardDataUnits</w:t>
                  </w:r>
                  <w:r w:rsidR="001011C8">
                    <w:rPr>
                      <w:rFonts w:eastAsia="Times New Roman"/>
                      <w:sz w:val="27"/>
                      <w:szCs w:val="27"/>
                    </w:rPr>
                    <w:t xml:space="preserve">' (flf-uslp-vc-mux-discard-data-units) OID .1.3.112.4.4.2.1.40401.3.2.1 </w:t>
                  </w:r>
                </w:p>
              </w:tc>
            </w:tr>
            <w:tr w:rsidR="00E92C69" w:rsidRPr="0048407D" w14:paraId="18CFA36A" w14:textId="77777777">
              <w:trPr>
                <w:tblCellSpacing w:w="15" w:type="dxa"/>
                <w:jc w:val="center"/>
              </w:trPr>
              <w:tc>
                <w:tcPr>
                  <w:tcW w:w="0" w:type="auto"/>
                  <w:vAlign w:val="center"/>
                  <w:hideMark/>
                </w:tcPr>
                <w:p w14:paraId="33ECA70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When receiving this directive, the FR discards all currently buffered data units that have been received through the transfer service instance identified in the directive qualifier.</w:t>
                  </w:r>
                </w:p>
              </w:tc>
            </w:tr>
            <w:tr w:rsidR="00E92C69" w14:paraId="15785813" w14:textId="77777777">
              <w:trPr>
                <w:tblCellSpacing w:w="15" w:type="dxa"/>
                <w:jc w:val="center"/>
              </w:trPr>
              <w:tc>
                <w:tcPr>
                  <w:tcW w:w="0" w:type="auto"/>
                  <w:vAlign w:val="center"/>
                  <w:hideMark/>
                </w:tcPr>
                <w:p w14:paraId="70BCC902"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F197C7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1EEC61A6" w14:textId="77777777">
                    <w:trPr>
                      <w:tblCellSpacing w:w="15" w:type="dxa"/>
                      <w:jc w:val="center"/>
                    </w:trPr>
                    <w:tc>
                      <w:tcPr>
                        <w:tcW w:w="0" w:type="auto"/>
                        <w:vAlign w:val="center"/>
                        <w:hideMark/>
                      </w:tcPr>
                      <w:p w14:paraId="44D79E9A" w14:textId="77777777" w:rsidR="00E92C69" w:rsidRDefault="00233A53">
                        <w:pPr>
                          <w:rPr>
                            <w:rFonts w:eastAsia="Times New Roman"/>
                            <w:sz w:val="27"/>
                            <w:szCs w:val="27"/>
                          </w:rPr>
                        </w:pPr>
                        <w:hyperlink w:anchor="id0x8cad00" w:history="1">
                          <w:r w:rsidR="001011C8">
                            <w:rPr>
                              <w:rStyle w:val="Lienhypertexte"/>
                              <w:rFonts w:eastAsia="Times New Roman"/>
                              <w:b/>
                              <w:bCs/>
                              <w:sz w:val="27"/>
                              <w:szCs w:val="27"/>
                            </w:rPr>
                            <w:t>flfUslpVcMuxDiscardDataUnits</w:t>
                          </w:r>
                        </w:hyperlink>
                        <w:r w:rsidR="001011C8">
                          <w:rPr>
                            <w:rFonts w:eastAsia="Times New Roman"/>
                            <w:sz w:val="27"/>
                            <w:szCs w:val="27"/>
                          </w:rPr>
                          <w:t xml:space="preserve"> qualifier '</w:t>
                        </w:r>
                        <w:r w:rsidR="001011C8">
                          <w:rPr>
                            <w:rFonts w:eastAsia="Times New Roman"/>
                            <w:b/>
                            <w:bCs/>
                            <w:sz w:val="27"/>
                            <w:szCs w:val="27"/>
                          </w:rPr>
                          <w:t>flfUslpVcMuxDiscardDataUnitsDirQual</w:t>
                        </w:r>
                        <w:r w:rsidR="001011C8">
                          <w:rPr>
                            <w:rFonts w:eastAsia="Times New Roman"/>
                            <w:sz w:val="27"/>
                            <w:szCs w:val="27"/>
                          </w:rPr>
                          <w:t xml:space="preserve">' (flf-uslp-vc-mux-discard-data-units-dir-qual) OID </w:t>
                        </w:r>
                      </w:p>
                    </w:tc>
                  </w:tr>
                  <w:tr w:rsidR="00E92C69" w:rsidRPr="0048407D" w14:paraId="38174077" w14:textId="77777777">
                    <w:trPr>
                      <w:tblCellSpacing w:w="15" w:type="dxa"/>
                      <w:jc w:val="center"/>
                    </w:trPr>
                    <w:tc>
                      <w:tcPr>
                        <w:tcW w:w="0" w:type="auto"/>
                        <w:vAlign w:val="center"/>
                        <w:hideMark/>
                      </w:tcPr>
                      <w:p w14:paraId="6D6ADFC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qualifier specifies the service-instance-id of the CSTS for which the data units are to discarded when the flfUslpVcMuxDiscardDataUnits directive is invoked.</w:t>
                        </w:r>
                      </w:p>
                    </w:tc>
                  </w:tr>
                  <w:tr w:rsidR="00E92C69" w14:paraId="6104C3AB" w14:textId="77777777">
                    <w:trPr>
                      <w:tblCellSpacing w:w="15" w:type="dxa"/>
                      <w:jc w:val="center"/>
                    </w:trPr>
                    <w:tc>
                      <w:tcPr>
                        <w:tcW w:w="0" w:type="auto"/>
                        <w:vAlign w:val="center"/>
                        <w:hideMark/>
                      </w:tcPr>
                      <w:p w14:paraId="6F10DC2F"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74DBF7CC" w14:textId="77777777" w:rsidR="00E92C69" w:rsidRDefault="001011C8">
                        <w:pPr>
                          <w:pStyle w:val="PrformatHTML"/>
                        </w:pPr>
                        <w:r>
                          <w:rPr>
                            <w:rFonts w:ascii="Courier" w:hAnsi="Courier"/>
                            <w:sz w:val="16"/>
                            <w:szCs w:val="16"/>
                          </w:rPr>
                          <w:t>FlfUslpVcMuxDiscardDataUnitsDirQual</w:t>
                        </w:r>
                        <w:r>
                          <w:rPr>
                            <w:rFonts w:ascii="Courier" w:hAnsi="Courier"/>
                            <w:sz w:val="16"/>
                            <w:szCs w:val="16"/>
                          </w:rPr>
                          <w:tab/>
                          <w:t xml:space="preserve"> ::= CstsSvcInstanceId</w:t>
                        </w:r>
                      </w:p>
                      <w:p w14:paraId="35BE4FB6" w14:textId="77777777" w:rsidR="00E92C69" w:rsidRDefault="00E92C69">
                        <w:pPr>
                          <w:rPr>
                            <w:rFonts w:eastAsia="Times New Roman"/>
                          </w:rPr>
                        </w:pPr>
                      </w:p>
                    </w:tc>
                  </w:tr>
                  <w:tr w:rsidR="00E92C69" w14:paraId="600BAE8A" w14:textId="77777777">
                    <w:trPr>
                      <w:tblCellSpacing w:w="15" w:type="dxa"/>
                      <w:jc w:val="center"/>
                    </w:trPr>
                    <w:tc>
                      <w:tcPr>
                        <w:tcW w:w="0" w:type="auto"/>
                        <w:vAlign w:val="center"/>
                        <w:hideMark/>
                      </w:tcPr>
                      <w:p w14:paraId="0ED36D10" w14:textId="77777777" w:rsidR="00E92C69" w:rsidRDefault="00E92C69">
                        <w:pPr>
                          <w:rPr>
                            <w:rFonts w:eastAsia="Times New Roman"/>
                          </w:rPr>
                        </w:pPr>
                      </w:p>
                    </w:tc>
                  </w:tr>
                </w:tbl>
                <w:p w14:paraId="3B33D906" w14:textId="77777777" w:rsidR="00E92C69" w:rsidRDefault="00E92C69">
                  <w:pPr>
                    <w:rPr>
                      <w:rFonts w:eastAsia="Times New Roman"/>
                    </w:rPr>
                  </w:pPr>
                </w:p>
              </w:tc>
            </w:tr>
          </w:tbl>
          <w:p w14:paraId="1FC7DCE9" w14:textId="77777777" w:rsidR="00E92C69" w:rsidRDefault="00E92C69">
            <w:pPr>
              <w:rPr>
                <w:rFonts w:eastAsia="Times New Roman"/>
              </w:rPr>
            </w:pPr>
          </w:p>
        </w:tc>
      </w:tr>
    </w:tbl>
    <w:p w14:paraId="33714A31"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'TmAosMcDemux'</w:t>
      </w:r>
      <w:bookmarkStart w:id="161" w:name="id0x8cdf80"/>
      <w:bookmarkEnd w:id="161"/>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2CDADD5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3809C0" w14:textId="77777777" w:rsidR="00E92C69" w:rsidRPr="0048407D" w:rsidRDefault="001011C8">
            <w:pPr>
              <w:rPr>
                <w:rFonts w:eastAsia="Times New Roman"/>
                <w:sz w:val="27"/>
                <w:szCs w:val="27"/>
                <w:lang w:val="en-US"/>
              </w:rPr>
            </w:pPr>
            <w:r w:rsidRPr="0048407D">
              <w:rPr>
                <w:rFonts w:eastAsia="Times New Roman"/>
                <w:lang w:val="en-US"/>
              </w:rPr>
              <w:t xml:space="preserve">FR Stratum: 'Space Link Protocol' FR Set: 'TM/AOS Space Link Protocol Reception' </w:t>
            </w:r>
          </w:p>
        </w:tc>
      </w:tr>
      <w:tr w:rsidR="00E92C69" w:rsidRPr="0048407D" w14:paraId="5F70630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697312"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The TmAosMcDemux FR accepts suceessfully decoded frames and passes on all frames of the configured Master Channels. If so configured it also extracts and delivers the CLCWs of the selected Master Channel. </w:t>
            </w:r>
          </w:p>
        </w:tc>
      </w:tr>
      <w:tr w:rsidR="00E92C69" w14:paraId="4737886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9446E1" w14:textId="77777777" w:rsidR="00E92C69" w:rsidRDefault="001011C8">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AC31F05" w14:textId="77777777">
              <w:trPr>
                <w:tblCellSpacing w:w="15" w:type="dxa"/>
                <w:jc w:val="center"/>
              </w:trPr>
              <w:tc>
                <w:tcPr>
                  <w:tcW w:w="0" w:type="auto"/>
                  <w:vAlign w:val="center"/>
                  <w:hideMark/>
                </w:tcPr>
                <w:p w14:paraId="5470142F" w14:textId="77777777" w:rsidR="00E92C69" w:rsidRDefault="00233A53">
                  <w:pPr>
                    <w:rPr>
                      <w:rFonts w:eastAsia="Times New Roman"/>
                      <w:sz w:val="27"/>
                      <w:szCs w:val="27"/>
                    </w:rPr>
                  </w:pPr>
                  <w:hyperlink w:anchor="id0x8cdf80" w:history="1">
                    <w:r w:rsidR="001011C8">
                      <w:rPr>
                        <w:rStyle w:val="Lienhypertexte"/>
                        <w:rFonts w:eastAsia="Times New Roman"/>
                        <w:b/>
                        <w:bCs/>
                        <w:sz w:val="27"/>
                        <w:szCs w:val="27"/>
                      </w:rPr>
                      <w:t>TmAosMcDemux</w:t>
                    </w:r>
                  </w:hyperlink>
                  <w:r w:rsidR="001011C8">
                    <w:rPr>
                      <w:rFonts w:eastAsia="Times New Roman"/>
                      <w:sz w:val="27"/>
                      <w:szCs w:val="27"/>
                    </w:rPr>
                    <w:t xml:space="preserve"> parameter '</w:t>
                  </w:r>
                  <w:r w:rsidR="001011C8">
                    <w:rPr>
                      <w:rFonts w:eastAsia="Times New Roman"/>
                      <w:b/>
                      <w:bCs/>
                      <w:sz w:val="27"/>
                      <w:szCs w:val="27"/>
                    </w:rPr>
                    <w:t>tmAosMcDemuxResourceStat</w:t>
                  </w:r>
                  <w:r w:rsidR="001011C8">
                    <w:rPr>
                      <w:rFonts w:eastAsia="Times New Roman"/>
                      <w:sz w:val="27"/>
                      <w:szCs w:val="27"/>
                    </w:rPr>
                    <w:t xml:space="preserve">' (tm-aos-mc-demux-resource-stat) OID .1.3.112.4.4.2.1.40500.1.1.1 </w:t>
                  </w:r>
                </w:p>
              </w:tc>
            </w:tr>
            <w:tr w:rsidR="00E92C69" w14:paraId="40FB4C01" w14:textId="77777777">
              <w:trPr>
                <w:tblCellSpacing w:w="15" w:type="dxa"/>
                <w:jc w:val="center"/>
              </w:trPr>
              <w:tc>
                <w:tcPr>
                  <w:tcW w:w="0" w:type="auto"/>
                  <w:vAlign w:val="center"/>
                  <w:hideMark/>
                </w:tcPr>
                <w:p w14:paraId="5A89FBC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TmAosMcDemux FR resource status and can take on four values:</w:t>
                  </w:r>
                </w:p>
                <w:p w14:paraId="7A8BD508" w14:textId="77777777" w:rsidR="00E92C69" w:rsidRPr="0048407D" w:rsidRDefault="00E92C69">
                  <w:pPr>
                    <w:pStyle w:val="PrformatHTML"/>
                    <w:rPr>
                      <w:rFonts w:ascii="Times New Roman" w:hAnsi="Times New Roman" w:cs="Times New Roman"/>
                      <w:sz w:val="24"/>
                      <w:szCs w:val="24"/>
                      <w:lang w:val="en-US"/>
                    </w:rPr>
                  </w:pPr>
                </w:p>
                <w:p w14:paraId="61787D67"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xml:space="preserve">- 'configured'; </w:t>
                  </w:r>
                </w:p>
                <w:p w14:paraId="666FCF07" w14:textId="77777777" w:rsidR="00E92C69" w:rsidRDefault="00E92C69">
                  <w:pPr>
                    <w:pStyle w:val="PrformatHTML"/>
                    <w:rPr>
                      <w:rFonts w:ascii="Times New Roman" w:hAnsi="Times New Roman" w:cs="Times New Roman"/>
                      <w:sz w:val="24"/>
                      <w:szCs w:val="24"/>
                    </w:rPr>
                  </w:pPr>
                </w:p>
                <w:p w14:paraId="6A662DFC"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'operational';</w:t>
                  </w:r>
                </w:p>
                <w:p w14:paraId="6CFF12B5" w14:textId="77777777" w:rsidR="00E92C69" w:rsidRDefault="00E92C69">
                  <w:pPr>
                    <w:pStyle w:val="PrformatHTML"/>
                    <w:rPr>
                      <w:rFonts w:ascii="Times New Roman" w:hAnsi="Times New Roman" w:cs="Times New Roman"/>
                      <w:sz w:val="24"/>
                      <w:szCs w:val="24"/>
                    </w:rPr>
                  </w:pPr>
                </w:p>
                <w:p w14:paraId="107D94C1"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'interrupted';</w:t>
                  </w:r>
                </w:p>
                <w:p w14:paraId="3CC07247" w14:textId="77777777" w:rsidR="00E92C69" w:rsidRDefault="00E92C69">
                  <w:pPr>
                    <w:pStyle w:val="PrformatHTML"/>
                    <w:rPr>
                      <w:rFonts w:ascii="Times New Roman" w:hAnsi="Times New Roman" w:cs="Times New Roman"/>
                      <w:sz w:val="24"/>
                      <w:szCs w:val="24"/>
                    </w:rPr>
                  </w:pPr>
                </w:p>
                <w:p w14:paraId="3DECD02E" w14:textId="77777777" w:rsidR="00E92C69" w:rsidRDefault="001011C8">
                  <w:pPr>
                    <w:pStyle w:val="PrformatHTML"/>
                  </w:pPr>
                  <w:r>
                    <w:rPr>
                      <w:rFonts w:ascii="Times New Roman" w:hAnsi="Times New Roman" w:cs="Times New Roman"/>
                      <w:sz w:val="24"/>
                      <w:szCs w:val="24"/>
                    </w:rPr>
                    <w:t>- 'halted'.</w:t>
                  </w:r>
                </w:p>
              </w:tc>
            </w:tr>
            <w:tr w:rsidR="00E92C69" w14:paraId="1AFC424D" w14:textId="77777777">
              <w:trPr>
                <w:tblCellSpacing w:w="15" w:type="dxa"/>
                <w:jc w:val="center"/>
              </w:trPr>
              <w:tc>
                <w:tcPr>
                  <w:tcW w:w="0" w:type="auto"/>
                  <w:vAlign w:val="center"/>
                  <w:hideMark/>
                </w:tcPr>
                <w:p w14:paraId="039F8D4C"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38DD9044" w14:textId="77777777">
              <w:trPr>
                <w:tblCellSpacing w:w="15" w:type="dxa"/>
                <w:jc w:val="center"/>
              </w:trPr>
              <w:tc>
                <w:tcPr>
                  <w:tcW w:w="0" w:type="auto"/>
                  <w:vAlign w:val="center"/>
                  <w:hideMark/>
                </w:tcPr>
                <w:p w14:paraId="5A88457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C0C9DF8" w14:textId="77777777">
              <w:trPr>
                <w:tblCellSpacing w:w="15" w:type="dxa"/>
                <w:jc w:val="center"/>
              </w:trPr>
              <w:tc>
                <w:tcPr>
                  <w:tcW w:w="0" w:type="auto"/>
                  <w:vAlign w:val="center"/>
                  <w:hideMark/>
                </w:tcPr>
                <w:p w14:paraId="26F456B9" w14:textId="77777777" w:rsidR="00E92C69" w:rsidRDefault="001011C8">
                  <w:pPr>
                    <w:rPr>
                      <w:rFonts w:eastAsia="Times New Roman"/>
                    </w:rPr>
                  </w:pPr>
                  <w:r>
                    <w:rPr>
                      <w:rFonts w:eastAsia="Times New Roman"/>
                    </w:rPr>
                    <w:br/>
                  </w:r>
                  <w:r>
                    <w:rPr>
                      <w:rFonts w:eastAsia="Times New Roman"/>
                      <w:b/>
                      <w:bCs/>
                    </w:rPr>
                    <w:t xml:space="preserve">Type Definition: </w:t>
                  </w:r>
                </w:p>
                <w:p w14:paraId="06AFBEC4" w14:textId="77777777" w:rsidR="00E92C69" w:rsidRDefault="001011C8">
                  <w:pPr>
                    <w:pStyle w:val="PrformatHTML"/>
                  </w:pPr>
                  <w:r>
                    <w:rPr>
                      <w:rFonts w:ascii="Courier" w:hAnsi="Courier"/>
                      <w:sz w:val="16"/>
                      <w:szCs w:val="16"/>
                    </w:rPr>
                    <w:t>TmAosMcDemuxResourceStat</w:t>
                  </w:r>
                  <w:r>
                    <w:rPr>
                      <w:rFonts w:ascii="Courier" w:hAnsi="Courier"/>
                      <w:sz w:val="16"/>
                      <w:szCs w:val="16"/>
                    </w:rPr>
                    <w:tab/>
                    <w:t xml:space="preserve"> ::= ResourceStat</w:t>
                  </w:r>
                </w:p>
                <w:p w14:paraId="1F362A97" w14:textId="77777777" w:rsidR="00E92C69" w:rsidRDefault="00E92C69">
                  <w:pPr>
                    <w:rPr>
                      <w:rFonts w:eastAsia="Times New Roman"/>
                    </w:rPr>
                  </w:pPr>
                </w:p>
              </w:tc>
            </w:tr>
            <w:tr w:rsidR="00E92C69" w14:paraId="492C8776" w14:textId="77777777">
              <w:trPr>
                <w:tblCellSpacing w:w="15" w:type="dxa"/>
                <w:jc w:val="center"/>
              </w:trPr>
              <w:tc>
                <w:tcPr>
                  <w:tcW w:w="0" w:type="auto"/>
                  <w:vAlign w:val="center"/>
                  <w:hideMark/>
                </w:tcPr>
                <w:p w14:paraId="0B153F5D" w14:textId="77777777" w:rsidR="00E92C69" w:rsidRDefault="00E92C69">
                  <w:pPr>
                    <w:rPr>
                      <w:rFonts w:eastAsia="Times New Roman"/>
                    </w:rPr>
                  </w:pPr>
                </w:p>
              </w:tc>
            </w:tr>
          </w:tbl>
          <w:p w14:paraId="4C5587F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EEE3628" w14:textId="77777777">
              <w:trPr>
                <w:tblCellSpacing w:w="15" w:type="dxa"/>
                <w:jc w:val="center"/>
              </w:trPr>
              <w:tc>
                <w:tcPr>
                  <w:tcW w:w="0" w:type="auto"/>
                  <w:vAlign w:val="center"/>
                  <w:hideMark/>
                </w:tcPr>
                <w:p w14:paraId="084D0CBC" w14:textId="77777777" w:rsidR="00E92C69" w:rsidRDefault="00233A53">
                  <w:pPr>
                    <w:rPr>
                      <w:rFonts w:eastAsia="Times New Roman"/>
                      <w:sz w:val="27"/>
                      <w:szCs w:val="27"/>
                    </w:rPr>
                  </w:pPr>
                  <w:hyperlink w:anchor="id0x8cdf80" w:history="1">
                    <w:r w:rsidR="001011C8">
                      <w:rPr>
                        <w:rStyle w:val="Lienhypertexte"/>
                        <w:rFonts w:eastAsia="Times New Roman"/>
                        <w:b/>
                        <w:bCs/>
                        <w:sz w:val="27"/>
                        <w:szCs w:val="27"/>
                      </w:rPr>
                      <w:t>TmAosMcDemux</w:t>
                    </w:r>
                  </w:hyperlink>
                  <w:r w:rsidR="001011C8">
                    <w:rPr>
                      <w:rFonts w:eastAsia="Times New Roman"/>
                      <w:sz w:val="27"/>
                      <w:szCs w:val="27"/>
                    </w:rPr>
                    <w:t xml:space="preserve"> parameter '</w:t>
                  </w:r>
                  <w:r w:rsidR="001011C8">
                    <w:rPr>
                      <w:rFonts w:eastAsia="Times New Roman"/>
                      <w:b/>
                      <w:bCs/>
                      <w:sz w:val="27"/>
                      <w:szCs w:val="27"/>
                    </w:rPr>
                    <w:t>tmAosMcDemuxMcIds</w:t>
                  </w:r>
                  <w:r w:rsidR="001011C8">
                    <w:rPr>
                      <w:rFonts w:eastAsia="Times New Roman"/>
                      <w:sz w:val="27"/>
                      <w:szCs w:val="27"/>
                    </w:rPr>
                    <w:t xml:space="preserve">' (tm-aos-mc-demux-mc-ids) OID .1.3.112.4.4.2.1.40500.1.2.1 </w:t>
                  </w:r>
                </w:p>
              </w:tc>
            </w:tr>
            <w:tr w:rsidR="00E92C69" w:rsidRPr="0048407D" w14:paraId="191BA38A" w14:textId="77777777">
              <w:trPr>
                <w:tblCellSpacing w:w="15" w:type="dxa"/>
                <w:jc w:val="center"/>
              </w:trPr>
              <w:tc>
                <w:tcPr>
                  <w:tcW w:w="0" w:type="auto"/>
                  <w:vAlign w:val="center"/>
                  <w:hideMark/>
                </w:tcPr>
                <w:p w14:paraId="63A0564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Master Channel IDs the given FR instance is configured to process.</w:t>
                  </w:r>
                </w:p>
              </w:tc>
            </w:tr>
            <w:tr w:rsidR="00E92C69" w14:paraId="2580ACAC" w14:textId="77777777">
              <w:trPr>
                <w:tblCellSpacing w:w="15" w:type="dxa"/>
                <w:jc w:val="center"/>
              </w:trPr>
              <w:tc>
                <w:tcPr>
                  <w:tcW w:w="0" w:type="auto"/>
                  <w:vAlign w:val="center"/>
                  <w:hideMark/>
                </w:tcPr>
                <w:p w14:paraId="545D9742"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87172FE" w14:textId="77777777">
              <w:trPr>
                <w:tblCellSpacing w:w="15" w:type="dxa"/>
                <w:jc w:val="center"/>
              </w:trPr>
              <w:tc>
                <w:tcPr>
                  <w:tcW w:w="0" w:type="auto"/>
                  <w:vAlign w:val="center"/>
                  <w:hideMark/>
                </w:tcPr>
                <w:p w14:paraId="546D195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2EC192F" w14:textId="77777777">
              <w:trPr>
                <w:tblCellSpacing w:w="15" w:type="dxa"/>
                <w:jc w:val="center"/>
              </w:trPr>
              <w:tc>
                <w:tcPr>
                  <w:tcW w:w="0" w:type="auto"/>
                  <w:vAlign w:val="center"/>
                  <w:hideMark/>
                </w:tcPr>
                <w:p w14:paraId="3355856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1CBA355" w14:textId="77777777">
              <w:trPr>
                <w:tblCellSpacing w:w="15" w:type="dxa"/>
                <w:jc w:val="center"/>
              </w:trPr>
              <w:tc>
                <w:tcPr>
                  <w:tcW w:w="0" w:type="auto"/>
                  <w:vAlign w:val="center"/>
                  <w:hideMark/>
                </w:tcPr>
                <w:p w14:paraId="668F0C9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8E2177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All frames on a Master Channel must have the same TFVN.</w:t>
                  </w:r>
                </w:p>
                <w:p w14:paraId="34AB866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 xml:space="preserve">TmAosMcDemuxMcIds   </w:t>
                  </w:r>
                  <w:r w:rsidRPr="0048407D">
                    <w:rPr>
                      <w:rFonts w:ascii="Courier" w:hAnsi="Courier"/>
                      <w:sz w:val="16"/>
                      <w:szCs w:val="16"/>
                      <w:lang w:val="en-US"/>
                    </w:rPr>
                    <w:tab/>
                    <w:t xml:space="preserve"> ::= CHOICE</w:t>
                  </w:r>
                </w:p>
                <w:p w14:paraId="334EEF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764CF79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tmFrames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1024))  OF</w:t>
                  </w:r>
                  <w:r w:rsidRPr="0048407D">
                    <w:rPr>
                      <w:rFonts w:ascii="Courier" w:hAnsi="Courier"/>
                      <w:sz w:val="16"/>
                      <w:szCs w:val="16"/>
                      <w:lang w:val="en-US"/>
                    </w:rPr>
                    <w:tab/>
                    <w:t xml:space="preserve"> SEQUENCE</w:t>
                  </w:r>
                </w:p>
                <w:p w14:paraId="01C43E5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09876A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40BF55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For Tm frames the Transfer Frame Version Number is 1, encoded as binary '00'.</w:t>
                  </w:r>
                </w:p>
                <w:p w14:paraId="69CF652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('00'B)</w:t>
                  </w:r>
                </w:p>
                <w:p w14:paraId="5467F6C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1023)</w:t>
                  </w:r>
                </w:p>
                <w:p w14:paraId="3374502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033795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1C255D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aosFrames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256))  OF</w:t>
                  </w:r>
                  <w:r w:rsidRPr="0048407D">
                    <w:rPr>
                      <w:rFonts w:ascii="Courier" w:hAnsi="Courier"/>
                      <w:sz w:val="16"/>
                      <w:szCs w:val="16"/>
                      <w:lang w:val="en-US"/>
                    </w:rPr>
                    <w:tab/>
                    <w:t xml:space="preserve"> SEQUENCE</w:t>
                  </w:r>
                </w:p>
                <w:p w14:paraId="3764208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73FB0F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174746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For AOS frames the Transfer Frame Version Number is 2, encoded as binary '01'.</w:t>
                  </w:r>
                </w:p>
                <w:p w14:paraId="6BA285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('01'B)</w:t>
                  </w:r>
                </w:p>
                <w:p w14:paraId="54EC849E"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w:t>
                  </w:r>
                  <w:r>
                    <w:rPr>
                      <w:rFonts w:ascii="Courier" w:hAnsi="Courier"/>
                      <w:sz w:val="16"/>
                      <w:szCs w:val="16"/>
                    </w:rPr>
                    <w:t>255)</w:t>
                  </w:r>
                </w:p>
                <w:p w14:paraId="10A889C7"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CBA4BBF" w14:textId="77777777" w:rsidR="00E92C69" w:rsidRDefault="001011C8">
                  <w:pPr>
                    <w:pStyle w:val="PrformatHTML"/>
                    <w:rPr>
                      <w:rFonts w:ascii="Courier" w:hAnsi="Courier"/>
                      <w:sz w:val="16"/>
                      <w:szCs w:val="16"/>
                    </w:rPr>
                  </w:pPr>
                  <w:r>
                    <w:rPr>
                      <w:rFonts w:ascii="Courier" w:hAnsi="Courier"/>
                      <w:sz w:val="16"/>
                      <w:szCs w:val="16"/>
                    </w:rPr>
                    <w:br/>
                  </w:r>
                </w:p>
                <w:p w14:paraId="01F89790" w14:textId="77777777" w:rsidR="00E92C69" w:rsidRDefault="001011C8">
                  <w:pPr>
                    <w:pStyle w:val="PrformatHTML"/>
                    <w:rPr>
                      <w:rFonts w:ascii="Courier" w:hAnsi="Courier"/>
                      <w:sz w:val="16"/>
                      <w:szCs w:val="16"/>
                    </w:rPr>
                  </w:pPr>
                  <w:r>
                    <w:rPr>
                      <w:rFonts w:ascii="Courier" w:hAnsi="Courier"/>
                      <w:sz w:val="16"/>
                      <w:szCs w:val="16"/>
                    </w:rPr>
                    <w:br/>
                    <w:t>}</w:t>
                  </w:r>
                </w:p>
                <w:p w14:paraId="38DB1321" w14:textId="77777777" w:rsidR="00E92C69" w:rsidRDefault="001011C8">
                  <w:pPr>
                    <w:pStyle w:val="PrformatHTML"/>
                  </w:pPr>
                  <w:r>
                    <w:rPr>
                      <w:rFonts w:ascii="Courier" w:hAnsi="Courier"/>
                      <w:sz w:val="16"/>
                      <w:szCs w:val="16"/>
                    </w:rPr>
                    <w:br/>
                  </w:r>
                </w:p>
                <w:p w14:paraId="4779AC16" w14:textId="77777777" w:rsidR="00E92C69" w:rsidRDefault="00E92C69">
                  <w:pPr>
                    <w:rPr>
                      <w:rFonts w:eastAsia="Times New Roman"/>
                    </w:rPr>
                  </w:pPr>
                </w:p>
              </w:tc>
            </w:tr>
            <w:tr w:rsidR="00E92C69" w14:paraId="399C23ED" w14:textId="77777777">
              <w:trPr>
                <w:tblCellSpacing w:w="15" w:type="dxa"/>
                <w:jc w:val="center"/>
              </w:trPr>
              <w:tc>
                <w:tcPr>
                  <w:tcW w:w="0" w:type="auto"/>
                  <w:vAlign w:val="center"/>
                  <w:hideMark/>
                </w:tcPr>
                <w:p w14:paraId="1C45B777" w14:textId="77777777" w:rsidR="00E92C69" w:rsidRDefault="00E92C69">
                  <w:pPr>
                    <w:rPr>
                      <w:rFonts w:eastAsia="Times New Roman"/>
                    </w:rPr>
                  </w:pPr>
                </w:p>
              </w:tc>
            </w:tr>
          </w:tbl>
          <w:p w14:paraId="361B10D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D7C6D53" w14:textId="77777777">
              <w:trPr>
                <w:tblCellSpacing w:w="15" w:type="dxa"/>
                <w:jc w:val="center"/>
              </w:trPr>
              <w:tc>
                <w:tcPr>
                  <w:tcW w:w="0" w:type="auto"/>
                  <w:vAlign w:val="center"/>
                  <w:hideMark/>
                </w:tcPr>
                <w:p w14:paraId="4760F3F9" w14:textId="77777777" w:rsidR="00E92C69" w:rsidRDefault="00233A53">
                  <w:pPr>
                    <w:rPr>
                      <w:rFonts w:eastAsia="Times New Roman"/>
                      <w:sz w:val="27"/>
                      <w:szCs w:val="27"/>
                    </w:rPr>
                  </w:pPr>
                  <w:hyperlink w:anchor="id0x8cdf80" w:history="1">
                    <w:r w:rsidR="001011C8">
                      <w:rPr>
                        <w:rStyle w:val="Lienhypertexte"/>
                        <w:rFonts w:eastAsia="Times New Roman"/>
                        <w:b/>
                        <w:bCs/>
                        <w:sz w:val="27"/>
                        <w:szCs w:val="27"/>
                      </w:rPr>
                      <w:t>TmAosMcDemux</w:t>
                    </w:r>
                  </w:hyperlink>
                  <w:r w:rsidR="001011C8">
                    <w:rPr>
                      <w:rFonts w:eastAsia="Times New Roman"/>
                      <w:sz w:val="27"/>
                      <w:szCs w:val="27"/>
                    </w:rPr>
                    <w:t xml:space="preserve"> parameter '</w:t>
                  </w:r>
                  <w:r w:rsidR="001011C8">
                    <w:rPr>
                      <w:rFonts w:eastAsia="Times New Roman"/>
                      <w:b/>
                      <w:bCs/>
                      <w:sz w:val="27"/>
                      <w:szCs w:val="27"/>
                    </w:rPr>
                    <w:t>tmAosMcDemuxClcwExtraction</w:t>
                  </w:r>
                  <w:r w:rsidR="001011C8">
                    <w:rPr>
                      <w:rFonts w:eastAsia="Times New Roman"/>
                      <w:sz w:val="27"/>
                      <w:szCs w:val="27"/>
                    </w:rPr>
                    <w:t xml:space="preserve">' (tm-aos-mc-demux-clcw-extraction) OID .1.3.112.4.4.2.1.40500.1.3.1 </w:t>
                  </w:r>
                </w:p>
              </w:tc>
            </w:tr>
            <w:tr w:rsidR="00E92C69" w:rsidRPr="0048407D" w14:paraId="74F91735" w14:textId="77777777">
              <w:trPr>
                <w:tblCellSpacing w:w="15" w:type="dxa"/>
                <w:jc w:val="center"/>
              </w:trPr>
              <w:tc>
                <w:tcPr>
                  <w:tcW w:w="0" w:type="auto"/>
                  <w:vAlign w:val="center"/>
                  <w:hideMark/>
                </w:tcPr>
                <w:p w14:paraId="597AE92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if the FR instance shall extract CLCWs and if so from which MC. The extracted CLCWs are forwarded to the FR types that consume them.</w:t>
                  </w:r>
                </w:p>
                <w:p w14:paraId="5B4EB16A" w14:textId="77777777" w:rsidR="00E92C69" w:rsidRPr="0048407D" w:rsidRDefault="00E92C69">
                  <w:pPr>
                    <w:pStyle w:val="PrformatHTML"/>
                    <w:rPr>
                      <w:rFonts w:ascii="Times New Roman" w:hAnsi="Times New Roman" w:cs="Times New Roman"/>
                      <w:sz w:val="24"/>
                      <w:szCs w:val="24"/>
                      <w:lang w:val="en-US"/>
                    </w:rPr>
                  </w:pPr>
                </w:p>
              </w:tc>
            </w:tr>
            <w:tr w:rsidR="00E92C69" w14:paraId="708D1E99" w14:textId="77777777">
              <w:trPr>
                <w:tblCellSpacing w:w="15" w:type="dxa"/>
                <w:jc w:val="center"/>
              </w:trPr>
              <w:tc>
                <w:tcPr>
                  <w:tcW w:w="0" w:type="auto"/>
                  <w:vAlign w:val="center"/>
                  <w:hideMark/>
                </w:tcPr>
                <w:p w14:paraId="12FC3515"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A89CCAA" w14:textId="77777777">
              <w:trPr>
                <w:tblCellSpacing w:w="15" w:type="dxa"/>
                <w:jc w:val="center"/>
              </w:trPr>
              <w:tc>
                <w:tcPr>
                  <w:tcW w:w="0" w:type="auto"/>
                  <w:vAlign w:val="center"/>
                  <w:hideMark/>
                </w:tcPr>
                <w:p w14:paraId="70DBC7B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C29A989" w14:textId="77777777">
              <w:trPr>
                <w:tblCellSpacing w:w="15" w:type="dxa"/>
                <w:jc w:val="center"/>
              </w:trPr>
              <w:tc>
                <w:tcPr>
                  <w:tcW w:w="0" w:type="auto"/>
                  <w:vAlign w:val="center"/>
                  <w:hideMark/>
                </w:tcPr>
                <w:p w14:paraId="537D621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187967E" w14:textId="77777777">
              <w:trPr>
                <w:tblCellSpacing w:w="15" w:type="dxa"/>
                <w:jc w:val="center"/>
              </w:trPr>
              <w:tc>
                <w:tcPr>
                  <w:tcW w:w="0" w:type="auto"/>
                  <w:vAlign w:val="center"/>
                  <w:hideMark/>
                </w:tcPr>
                <w:p w14:paraId="3559ACAF" w14:textId="77777777" w:rsidR="00E92C69" w:rsidRDefault="001011C8">
                  <w:pPr>
                    <w:rPr>
                      <w:rFonts w:eastAsia="Times New Roman"/>
                    </w:rPr>
                  </w:pPr>
                  <w:r>
                    <w:rPr>
                      <w:rFonts w:eastAsia="Times New Roman"/>
                    </w:rPr>
                    <w:br/>
                  </w:r>
                  <w:r>
                    <w:rPr>
                      <w:rFonts w:eastAsia="Times New Roman"/>
                      <w:b/>
                      <w:bCs/>
                    </w:rPr>
                    <w:t xml:space="preserve">Type Definition: </w:t>
                  </w:r>
                </w:p>
                <w:p w14:paraId="4C428D17" w14:textId="77777777" w:rsidR="00E92C69" w:rsidRDefault="001011C8">
                  <w:pPr>
                    <w:pStyle w:val="PrformatHTML"/>
                  </w:pPr>
                  <w:r>
                    <w:rPr>
                      <w:rFonts w:ascii="Courier" w:hAnsi="Courier"/>
                      <w:sz w:val="16"/>
                      <w:szCs w:val="16"/>
                    </w:rPr>
                    <w:t>TmAosMcDemuxClcwExtraction</w:t>
                  </w:r>
                  <w:r>
                    <w:rPr>
                      <w:rFonts w:ascii="Courier" w:hAnsi="Courier"/>
                      <w:sz w:val="16"/>
                      <w:szCs w:val="16"/>
                    </w:rPr>
                    <w:tab/>
                    <w:t xml:space="preserve"> ::= ClcwMcExtraction</w:t>
                  </w:r>
                </w:p>
                <w:p w14:paraId="302B8B31" w14:textId="77777777" w:rsidR="00E92C69" w:rsidRDefault="00E92C69">
                  <w:pPr>
                    <w:rPr>
                      <w:rFonts w:eastAsia="Times New Roman"/>
                    </w:rPr>
                  </w:pPr>
                </w:p>
              </w:tc>
            </w:tr>
            <w:tr w:rsidR="00E92C69" w14:paraId="6F24F5CC" w14:textId="77777777">
              <w:trPr>
                <w:tblCellSpacing w:w="15" w:type="dxa"/>
                <w:jc w:val="center"/>
              </w:trPr>
              <w:tc>
                <w:tcPr>
                  <w:tcW w:w="0" w:type="auto"/>
                  <w:vAlign w:val="center"/>
                  <w:hideMark/>
                </w:tcPr>
                <w:p w14:paraId="19A52263" w14:textId="77777777" w:rsidR="00E92C69" w:rsidRDefault="00E92C69">
                  <w:pPr>
                    <w:rPr>
                      <w:rFonts w:eastAsia="Times New Roman"/>
                    </w:rPr>
                  </w:pPr>
                </w:p>
              </w:tc>
            </w:tr>
          </w:tbl>
          <w:p w14:paraId="77F6780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DC4966E" w14:textId="77777777">
              <w:trPr>
                <w:tblCellSpacing w:w="15" w:type="dxa"/>
                <w:jc w:val="center"/>
              </w:trPr>
              <w:tc>
                <w:tcPr>
                  <w:tcW w:w="0" w:type="auto"/>
                  <w:vAlign w:val="center"/>
                  <w:hideMark/>
                </w:tcPr>
                <w:p w14:paraId="4567E4E2" w14:textId="77777777" w:rsidR="00E92C69" w:rsidRDefault="00233A53">
                  <w:pPr>
                    <w:rPr>
                      <w:rFonts w:eastAsia="Times New Roman"/>
                      <w:sz w:val="27"/>
                      <w:szCs w:val="27"/>
                    </w:rPr>
                  </w:pPr>
                  <w:hyperlink w:anchor="id0x8cdf80" w:history="1">
                    <w:r w:rsidR="001011C8">
                      <w:rPr>
                        <w:rStyle w:val="Lienhypertexte"/>
                        <w:rFonts w:eastAsia="Times New Roman"/>
                        <w:b/>
                        <w:bCs/>
                        <w:sz w:val="27"/>
                        <w:szCs w:val="27"/>
                      </w:rPr>
                      <w:t>TmAosMcDemux</w:t>
                    </w:r>
                  </w:hyperlink>
                  <w:r w:rsidR="001011C8">
                    <w:rPr>
                      <w:rFonts w:eastAsia="Times New Roman"/>
                      <w:sz w:val="27"/>
                      <w:szCs w:val="27"/>
                    </w:rPr>
                    <w:t xml:space="preserve"> event '</w:t>
                  </w:r>
                  <w:r w:rsidR="001011C8">
                    <w:rPr>
                      <w:rFonts w:eastAsia="Times New Roman"/>
                      <w:b/>
                      <w:bCs/>
                      <w:sz w:val="27"/>
                      <w:szCs w:val="27"/>
                    </w:rPr>
                    <w:t>tmAosMcDemuxResourceStatChange</w:t>
                  </w:r>
                  <w:r w:rsidR="001011C8">
                    <w:rPr>
                      <w:rFonts w:eastAsia="Times New Roman"/>
                      <w:sz w:val="27"/>
                      <w:szCs w:val="27"/>
                    </w:rPr>
                    <w:t xml:space="preserve">' (tm-aos-mc-demux-resource-stat-change) OID .1.3.112.4.4.2.1.40500.2.1.1 </w:t>
                  </w:r>
                </w:p>
              </w:tc>
            </w:tr>
            <w:tr w:rsidR="00E92C69" w:rsidRPr="0048407D" w14:paraId="5CC842CA" w14:textId="77777777">
              <w:trPr>
                <w:tblCellSpacing w:w="15" w:type="dxa"/>
                <w:jc w:val="center"/>
              </w:trPr>
              <w:tc>
                <w:tcPr>
                  <w:tcW w:w="0" w:type="auto"/>
                  <w:vAlign w:val="center"/>
                  <w:hideMark/>
                </w:tcPr>
                <w:p w14:paraId="39CBDC1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tmAosMcDemuxResourceStat parameter value.</w:t>
                  </w:r>
                </w:p>
              </w:tc>
            </w:tr>
            <w:tr w:rsidR="00E92C69" w14:paraId="00DD247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0AE4D1C" w14:textId="77777777">
                    <w:trPr>
                      <w:tblCellSpacing w:w="15" w:type="dxa"/>
                      <w:jc w:val="center"/>
                    </w:trPr>
                    <w:tc>
                      <w:tcPr>
                        <w:tcW w:w="0" w:type="auto"/>
                        <w:vAlign w:val="center"/>
                        <w:hideMark/>
                      </w:tcPr>
                      <w:p w14:paraId="09B71BB3" w14:textId="77777777" w:rsidR="00E92C69" w:rsidRPr="000671ED" w:rsidRDefault="00233A53">
                        <w:pPr>
                          <w:rPr>
                            <w:rFonts w:eastAsia="Times New Roman"/>
                            <w:sz w:val="27"/>
                            <w:szCs w:val="27"/>
                          </w:rPr>
                        </w:pPr>
                        <w:hyperlink w:anchor="id0x9dcc80" w:history="1">
                          <w:r w:rsidR="001011C8" w:rsidRPr="000671ED">
                            <w:rPr>
                              <w:rStyle w:val="Lienhypertexte"/>
                              <w:rFonts w:eastAsia="Times New Roman"/>
                              <w:b/>
                              <w:bCs/>
                              <w:sz w:val="27"/>
                              <w:szCs w:val="27"/>
                            </w:rPr>
                            <w:t>tmAosMcDemuxResourceStatChange</w:t>
                          </w:r>
                        </w:hyperlink>
                        <w:r w:rsidR="001011C8" w:rsidRPr="000671ED">
                          <w:rPr>
                            <w:rFonts w:eastAsia="Times New Roman"/>
                            <w:sz w:val="27"/>
                            <w:szCs w:val="27"/>
                          </w:rPr>
                          <w:t xml:space="preserve"> value '</w:t>
                        </w:r>
                        <w:r w:rsidR="001011C8" w:rsidRPr="000671ED">
                          <w:rPr>
                            <w:rFonts w:eastAsia="Times New Roman"/>
                            <w:b/>
                            <w:bCs/>
                            <w:sz w:val="27"/>
                            <w:szCs w:val="27"/>
                          </w:rPr>
                          <w:t>tmAosMcDemuxResourceStatChangeEvtValue</w:t>
                        </w:r>
                        <w:r w:rsidR="001011C8" w:rsidRPr="000671ED">
                          <w:rPr>
                            <w:rFonts w:eastAsia="Times New Roman"/>
                            <w:sz w:val="27"/>
                            <w:szCs w:val="27"/>
                          </w:rPr>
                          <w:t xml:space="preserve">' (tm-aos-mc-demux-resource-stat-change-evt-value) </w:t>
                        </w:r>
                      </w:p>
                    </w:tc>
                  </w:tr>
                  <w:tr w:rsidR="00E92C69" w:rsidRPr="0048407D" w14:paraId="75469867" w14:textId="77777777">
                    <w:trPr>
                      <w:tblCellSpacing w:w="15" w:type="dxa"/>
                      <w:jc w:val="center"/>
                    </w:trPr>
                    <w:tc>
                      <w:tcPr>
                        <w:tcW w:w="0" w:type="auto"/>
                        <w:vAlign w:val="center"/>
                        <w:hideMark/>
                      </w:tcPr>
                      <w:p w14:paraId="49D1160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tmAosMcDemuxResourceStat parameter value that applies since the notified tmAosMcDemuxResourceStatChange event has occurred.</w:t>
                        </w:r>
                      </w:p>
                    </w:tc>
                  </w:tr>
                  <w:tr w:rsidR="00E92C69" w14:paraId="4550CAB0" w14:textId="77777777">
                    <w:trPr>
                      <w:tblCellSpacing w:w="15" w:type="dxa"/>
                      <w:jc w:val="center"/>
                    </w:trPr>
                    <w:tc>
                      <w:tcPr>
                        <w:tcW w:w="0" w:type="auto"/>
                        <w:vAlign w:val="center"/>
                        <w:hideMark/>
                      </w:tcPr>
                      <w:p w14:paraId="3051986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407D932" w14:textId="77777777">
                    <w:trPr>
                      <w:tblCellSpacing w:w="15" w:type="dxa"/>
                      <w:jc w:val="center"/>
                    </w:trPr>
                    <w:tc>
                      <w:tcPr>
                        <w:tcW w:w="0" w:type="auto"/>
                        <w:vAlign w:val="center"/>
                        <w:hideMark/>
                      </w:tcPr>
                      <w:p w14:paraId="477C93E9" w14:textId="77777777" w:rsidR="00E92C69" w:rsidRDefault="001011C8">
                        <w:pPr>
                          <w:rPr>
                            <w:rFonts w:eastAsia="Times New Roman"/>
                          </w:rPr>
                        </w:pPr>
                        <w:r>
                          <w:rPr>
                            <w:rFonts w:eastAsia="Times New Roman"/>
                          </w:rPr>
                          <w:br/>
                        </w:r>
                        <w:r>
                          <w:rPr>
                            <w:rFonts w:eastAsia="Times New Roman"/>
                            <w:b/>
                            <w:bCs/>
                          </w:rPr>
                          <w:t xml:space="preserve">Type Definition: </w:t>
                        </w:r>
                      </w:p>
                      <w:p w14:paraId="1143208C" w14:textId="77777777" w:rsidR="00E92C69" w:rsidRDefault="001011C8">
                        <w:pPr>
                          <w:pStyle w:val="PrformatHTML"/>
                        </w:pPr>
                        <w:r>
                          <w:rPr>
                            <w:rFonts w:ascii="Courier" w:hAnsi="Courier"/>
                            <w:sz w:val="16"/>
                            <w:szCs w:val="16"/>
                          </w:rPr>
                          <w:t>TmAosMcDemuxResourceStatChangeEvtValue</w:t>
                        </w:r>
                        <w:r>
                          <w:rPr>
                            <w:rFonts w:ascii="Courier" w:hAnsi="Courier"/>
                            <w:sz w:val="16"/>
                            <w:szCs w:val="16"/>
                          </w:rPr>
                          <w:tab/>
                          <w:t xml:space="preserve"> ::= TmAosMcDemuxResourceStat</w:t>
                        </w:r>
                      </w:p>
                      <w:p w14:paraId="57445899" w14:textId="77777777" w:rsidR="00E92C69" w:rsidRDefault="00E92C69">
                        <w:pPr>
                          <w:rPr>
                            <w:rFonts w:eastAsia="Times New Roman"/>
                          </w:rPr>
                        </w:pPr>
                      </w:p>
                    </w:tc>
                  </w:tr>
                  <w:tr w:rsidR="00E92C69" w14:paraId="446EDF35" w14:textId="77777777">
                    <w:trPr>
                      <w:tblCellSpacing w:w="15" w:type="dxa"/>
                      <w:jc w:val="center"/>
                    </w:trPr>
                    <w:tc>
                      <w:tcPr>
                        <w:tcW w:w="0" w:type="auto"/>
                        <w:vAlign w:val="center"/>
                        <w:hideMark/>
                      </w:tcPr>
                      <w:p w14:paraId="6C24376A" w14:textId="77777777" w:rsidR="00E92C69" w:rsidRDefault="00E92C69">
                        <w:pPr>
                          <w:rPr>
                            <w:rFonts w:eastAsia="Times New Roman"/>
                          </w:rPr>
                        </w:pPr>
                      </w:p>
                    </w:tc>
                  </w:tr>
                </w:tbl>
                <w:p w14:paraId="6C75DE46" w14:textId="77777777" w:rsidR="00E92C69" w:rsidRDefault="00E92C69">
                  <w:pPr>
                    <w:rPr>
                      <w:rFonts w:eastAsia="Times New Roman"/>
                    </w:rPr>
                  </w:pPr>
                </w:p>
              </w:tc>
            </w:tr>
          </w:tbl>
          <w:p w14:paraId="3ECC6E4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5AFCF3E" w14:textId="77777777">
              <w:trPr>
                <w:tblCellSpacing w:w="15" w:type="dxa"/>
                <w:jc w:val="center"/>
              </w:trPr>
              <w:tc>
                <w:tcPr>
                  <w:tcW w:w="0" w:type="auto"/>
                  <w:vAlign w:val="center"/>
                  <w:hideMark/>
                </w:tcPr>
                <w:p w14:paraId="43AE6D9C" w14:textId="77777777" w:rsidR="00E92C69" w:rsidRDefault="00233A53">
                  <w:pPr>
                    <w:rPr>
                      <w:rFonts w:eastAsia="Times New Roman"/>
                      <w:sz w:val="27"/>
                      <w:szCs w:val="27"/>
                    </w:rPr>
                  </w:pPr>
                  <w:hyperlink w:anchor="id0x8cdf80" w:history="1">
                    <w:r w:rsidR="001011C8">
                      <w:rPr>
                        <w:rStyle w:val="Lienhypertexte"/>
                        <w:rFonts w:eastAsia="Times New Roman"/>
                        <w:b/>
                        <w:bCs/>
                        <w:sz w:val="27"/>
                        <w:szCs w:val="27"/>
                      </w:rPr>
                      <w:t>TmAosMcDemux</w:t>
                    </w:r>
                  </w:hyperlink>
                  <w:r w:rsidR="001011C8">
                    <w:rPr>
                      <w:rFonts w:eastAsia="Times New Roman"/>
                      <w:sz w:val="27"/>
                      <w:szCs w:val="27"/>
                    </w:rPr>
                    <w:t xml:space="preserve"> event '</w:t>
                  </w:r>
                  <w:r w:rsidR="001011C8">
                    <w:rPr>
                      <w:rFonts w:eastAsia="Times New Roman"/>
                      <w:b/>
                      <w:bCs/>
                      <w:sz w:val="27"/>
                      <w:szCs w:val="27"/>
                    </w:rPr>
                    <w:t>tmAosMcDemuxOperatorNotify</w:t>
                  </w:r>
                  <w:r w:rsidR="001011C8">
                    <w:rPr>
                      <w:rFonts w:eastAsia="Times New Roman"/>
                      <w:sz w:val="27"/>
                      <w:szCs w:val="27"/>
                    </w:rPr>
                    <w:t xml:space="preserve">' (tm-aos-mc-demux-operator-notify) OID .1.3.112.4.4.2.1.40500.2.2.1 </w:t>
                  </w:r>
                </w:p>
              </w:tc>
            </w:tr>
            <w:tr w:rsidR="00E92C69" w:rsidRPr="0048407D" w14:paraId="7C18C1F5" w14:textId="77777777">
              <w:trPr>
                <w:tblCellSpacing w:w="15" w:type="dxa"/>
                <w:jc w:val="center"/>
              </w:trPr>
              <w:tc>
                <w:tcPr>
                  <w:tcW w:w="0" w:type="auto"/>
                  <w:vAlign w:val="center"/>
                  <w:hideMark/>
                </w:tcPr>
                <w:p w14:paraId="14AE41A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4703782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1309BDB1" w14:textId="77777777">
                    <w:trPr>
                      <w:tblCellSpacing w:w="15" w:type="dxa"/>
                      <w:jc w:val="center"/>
                    </w:trPr>
                    <w:tc>
                      <w:tcPr>
                        <w:tcW w:w="0" w:type="auto"/>
                        <w:vAlign w:val="center"/>
                        <w:hideMark/>
                      </w:tcPr>
                      <w:p w14:paraId="5CD5D99A" w14:textId="77777777" w:rsidR="00E92C69" w:rsidRPr="000671ED" w:rsidRDefault="00233A53">
                        <w:pPr>
                          <w:rPr>
                            <w:rFonts w:eastAsia="Times New Roman"/>
                            <w:sz w:val="27"/>
                            <w:szCs w:val="27"/>
                          </w:rPr>
                        </w:pPr>
                        <w:hyperlink w:anchor="id0x9df880" w:history="1">
                          <w:r w:rsidR="001011C8" w:rsidRPr="000671ED">
                            <w:rPr>
                              <w:rStyle w:val="Lienhypertexte"/>
                              <w:rFonts w:eastAsia="Times New Roman"/>
                              <w:b/>
                              <w:bCs/>
                              <w:sz w:val="27"/>
                              <w:szCs w:val="27"/>
                            </w:rPr>
                            <w:t>tmAosMcDemuxOperatorNotify</w:t>
                          </w:r>
                        </w:hyperlink>
                        <w:r w:rsidR="001011C8" w:rsidRPr="000671ED">
                          <w:rPr>
                            <w:rFonts w:eastAsia="Times New Roman"/>
                            <w:sz w:val="27"/>
                            <w:szCs w:val="27"/>
                          </w:rPr>
                          <w:t xml:space="preserve"> value '</w:t>
                        </w:r>
                        <w:r w:rsidR="001011C8" w:rsidRPr="000671ED">
                          <w:rPr>
                            <w:rFonts w:eastAsia="Times New Roman"/>
                            <w:b/>
                            <w:bCs/>
                            <w:sz w:val="27"/>
                            <w:szCs w:val="27"/>
                          </w:rPr>
                          <w:t>tmAosMcDemuxOperatorNotifyMessage</w:t>
                        </w:r>
                        <w:r w:rsidR="001011C8" w:rsidRPr="000671ED">
                          <w:rPr>
                            <w:rFonts w:eastAsia="Times New Roman"/>
                            <w:sz w:val="27"/>
                            <w:szCs w:val="27"/>
                          </w:rPr>
                          <w:t xml:space="preserve">' (tm-aos-mc-demux-operator-notify-message) </w:t>
                        </w:r>
                      </w:p>
                    </w:tc>
                  </w:tr>
                  <w:tr w:rsidR="00E92C69" w:rsidRPr="0048407D" w14:paraId="738FC11F" w14:textId="77777777">
                    <w:trPr>
                      <w:tblCellSpacing w:w="15" w:type="dxa"/>
                      <w:jc w:val="center"/>
                    </w:trPr>
                    <w:tc>
                      <w:tcPr>
                        <w:tcW w:w="0" w:type="auto"/>
                        <w:vAlign w:val="center"/>
                        <w:hideMark/>
                      </w:tcPr>
                      <w:p w14:paraId="77BEF37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tmAosMcDemuxOperatorNotify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B94DEA6" w14:textId="77777777">
                    <w:trPr>
                      <w:tblCellSpacing w:w="15" w:type="dxa"/>
                      <w:jc w:val="center"/>
                    </w:trPr>
                    <w:tc>
                      <w:tcPr>
                        <w:tcW w:w="0" w:type="auto"/>
                        <w:vAlign w:val="center"/>
                        <w:hideMark/>
                      </w:tcPr>
                      <w:p w14:paraId="6CF0C3C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A55A6F3" w14:textId="77777777">
                    <w:trPr>
                      <w:tblCellSpacing w:w="15" w:type="dxa"/>
                      <w:jc w:val="center"/>
                    </w:trPr>
                    <w:tc>
                      <w:tcPr>
                        <w:tcW w:w="0" w:type="auto"/>
                        <w:vAlign w:val="center"/>
                        <w:hideMark/>
                      </w:tcPr>
                      <w:p w14:paraId="492E6949" w14:textId="77777777" w:rsidR="00E92C69" w:rsidRDefault="001011C8">
                        <w:pPr>
                          <w:rPr>
                            <w:rFonts w:eastAsia="Times New Roman"/>
                          </w:rPr>
                        </w:pPr>
                        <w:r>
                          <w:rPr>
                            <w:rFonts w:eastAsia="Times New Roman"/>
                          </w:rPr>
                          <w:br/>
                        </w:r>
                        <w:r>
                          <w:rPr>
                            <w:rFonts w:eastAsia="Times New Roman"/>
                            <w:b/>
                            <w:bCs/>
                          </w:rPr>
                          <w:t xml:space="preserve">Type Definition: </w:t>
                        </w:r>
                      </w:p>
                      <w:p w14:paraId="1489ED6A" w14:textId="77777777" w:rsidR="00E92C69" w:rsidRDefault="001011C8">
                        <w:pPr>
                          <w:pStyle w:val="PrformatHTML"/>
                        </w:pPr>
                        <w:r>
                          <w:rPr>
                            <w:rFonts w:ascii="Courier" w:hAnsi="Courier"/>
                            <w:sz w:val="16"/>
                            <w:szCs w:val="16"/>
                          </w:rPr>
                          <w:t>TmAosMcDemuxOperatorNotifyMessage</w:t>
                        </w:r>
                        <w:r>
                          <w:rPr>
                            <w:rFonts w:ascii="Courier" w:hAnsi="Courier"/>
                            <w:sz w:val="16"/>
                            <w:szCs w:val="16"/>
                          </w:rPr>
                          <w:tab/>
                          <w:t xml:space="preserve"> ::= OperatorNotifyMessage</w:t>
                        </w:r>
                      </w:p>
                      <w:p w14:paraId="0A65B176" w14:textId="77777777" w:rsidR="00E92C69" w:rsidRDefault="00E92C69">
                        <w:pPr>
                          <w:rPr>
                            <w:rFonts w:eastAsia="Times New Roman"/>
                          </w:rPr>
                        </w:pPr>
                      </w:p>
                    </w:tc>
                  </w:tr>
                  <w:tr w:rsidR="00E92C69" w14:paraId="7168DD5C" w14:textId="77777777">
                    <w:trPr>
                      <w:tblCellSpacing w:w="15" w:type="dxa"/>
                      <w:jc w:val="center"/>
                    </w:trPr>
                    <w:tc>
                      <w:tcPr>
                        <w:tcW w:w="0" w:type="auto"/>
                        <w:vAlign w:val="center"/>
                        <w:hideMark/>
                      </w:tcPr>
                      <w:p w14:paraId="42F2A320" w14:textId="77777777" w:rsidR="00E92C69" w:rsidRDefault="00E92C69">
                        <w:pPr>
                          <w:rPr>
                            <w:rFonts w:eastAsia="Times New Roman"/>
                          </w:rPr>
                        </w:pPr>
                      </w:p>
                    </w:tc>
                  </w:tr>
                </w:tbl>
                <w:p w14:paraId="5F011159" w14:textId="77777777" w:rsidR="00E92C69" w:rsidRDefault="00E92C69">
                  <w:pPr>
                    <w:rPr>
                      <w:rFonts w:eastAsia="Times New Roman"/>
                    </w:rPr>
                  </w:pPr>
                </w:p>
              </w:tc>
            </w:tr>
          </w:tbl>
          <w:p w14:paraId="6B25041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89D3687" w14:textId="77777777">
              <w:trPr>
                <w:tblCellSpacing w:w="15" w:type="dxa"/>
                <w:jc w:val="center"/>
              </w:trPr>
              <w:tc>
                <w:tcPr>
                  <w:tcW w:w="0" w:type="auto"/>
                  <w:vAlign w:val="center"/>
                  <w:hideMark/>
                </w:tcPr>
                <w:p w14:paraId="061B1910" w14:textId="77777777" w:rsidR="00E92C69" w:rsidRDefault="00233A53">
                  <w:pPr>
                    <w:rPr>
                      <w:rFonts w:eastAsia="Times New Roman"/>
                      <w:sz w:val="27"/>
                      <w:szCs w:val="27"/>
                    </w:rPr>
                  </w:pPr>
                  <w:hyperlink w:anchor="id0x8cdf80" w:history="1">
                    <w:r w:rsidR="001011C8">
                      <w:rPr>
                        <w:rStyle w:val="Lienhypertexte"/>
                        <w:rFonts w:eastAsia="Times New Roman"/>
                        <w:b/>
                        <w:bCs/>
                        <w:sz w:val="27"/>
                        <w:szCs w:val="27"/>
                      </w:rPr>
                      <w:t>TmAosMcDemux</w:t>
                    </w:r>
                  </w:hyperlink>
                  <w:r w:rsidR="001011C8">
                    <w:rPr>
                      <w:rFonts w:eastAsia="Times New Roman"/>
                      <w:sz w:val="27"/>
                      <w:szCs w:val="27"/>
                    </w:rPr>
                    <w:t xml:space="preserve"> directive</w:t>
                  </w:r>
                  <w:bookmarkStart w:id="162" w:name="id0x9e2400"/>
                  <w:bookmarkEnd w:id="162"/>
                  <w:r w:rsidR="001011C8">
                    <w:rPr>
                      <w:rFonts w:eastAsia="Times New Roman"/>
                      <w:sz w:val="27"/>
                      <w:szCs w:val="27"/>
                    </w:rPr>
                    <w:t xml:space="preserve"> '</w:t>
                  </w:r>
                  <w:r w:rsidR="001011C8">
                    <w:rPr>
                      <w:rFonts w:eastAsia="Times New Roman"/>
                      <w:b/>
                      <w:bCs/>
                      <w:sz w:val="27"/>
                      <w:szCs w:val="27"/>
                    </w:rPr>
                    <w:t>tmAosMcDemuxSetContrParams</w:t>
                  </w:r>
                  <w:r w:rsidR="001011C8">
                    <w:rPr>
                      <w:rFonts w:eastAsia="Times New Roman"/>
                      <w:sz w:val="27"/>
                      <w:szCs w:val="27"/>
                    </w:rPr>
                    <w:t xml:space="preserve">' (tm-aos-mc-demux-set-contr-params) OID .1.3.112.4.4.2.1.40500.3.1.1 </w:t>
                  </w:r>
                </w:p>
              </w:tc>
            </w:tr>
            <w:tr w:rsidR="00E92C69" w:rsidRPr="0048407D" w14:paraId="51E206F3" w14:textId="77777777">
              <w:trPr>
                <w:tblCellSpacing w:w="15" w:type="dxa"/>
                <w:jc w:val="center"/>
              </w:trPr>
              <w:tc>
                <w:tcPr>
                  <w:tcW w:w="0" w:type="auto"/>
                  <w:vAlign w:val="center"/>
                  <w:hideMark/>
                </w:tcPr>
                <w:p w14:paraId="2241D05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TmAosMcDemux FR type. </w:t>
                  </w:r>
                </w:p>
              </w:tc>
            </w:tr>
            <w:tr w:rsidR="00E92C69" w:rsidRPr="0048407D" w14:paraId="6DA369B3" w14:textId="77777777">
              <w:trPr>
                <w:tblCellSpacing w:w="15" w:type="dxa"/>
                <w:jc w:val="center"/>
              </w:trPr>
              <w:tc>
                <w:tcPr>
                  <w:tcW w:w="0" w:type="auto"/>
                  <w:vAlign w:val="center"/>
                  <w:hideMark/>
                </w:tcPr>
                <w:p w14:paraId="6731695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49D2C93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70253E76" w14:textId="77777777">
                    <w:trPr>
                      <w:tblCellSpacing w:w="15" w:type="dxa"/>
                      <w:jc w:val="center"/>
                    </w:trPr>
                    <w:tc>
                      <w:tcPr>
                        <w:tcW w:w="0" w:type="auto"/>
                        <w:vAlign w:val="center"/>
                        <w:hideMark/>
                      </w:tcPr>
                      <w:p w14:paraId="311AE739" w14:textId="77777777" w:rsidR="00E92C69" w:rsidRPr="000671ED" w:rsidRDefault="00233A53">
                        <w:pPr>
                          <w:rPr>
                            <w:rFonts w:eastAsia="Times New Roman"/>
                            <w:sz w:val="27"/>
                            <w:szCs w:val="27"/>
                          </w:rPr>
                        </w:pPr>
                        <w:hyperlink w:anchor="id0x9e2400" w:history="1">
                          <w:r w:rsidR="001011C8" w:rsidRPr="000671ED">
                            <w:rPr>
                              <w:rStyle w:val="Lienhypertexte"/>
                              <w:rFonts w:eastAsia="Times New Roman"/>
                              <w:b/>
                              <w:bCs/>
                              <w:sz w:val="27"/>
                              <w:szCs w:val="27"/>
                            </w:rPr>
                            <w:t>tmAosMcDemuxSetContrParams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tmAosMcDemuxContrParamIdsAndValuesDirQual</w:t>
                        </w:r>
                        <w:r w:rsidR="001011C8" w:rsidRPr="000671ED">
                          <w:rPr>
                            <w:rFonts w:eastAsia="Times New Roman"/>
                            <w:sz w:val="27"/>
                            <w:szCs w:val="27"/>
                          </w:rPr>
                          <w:t xml:space="preserve">' (tm-aos-mc-demux-contr-param-ids-and-values-dir-qual) </w:t>
                        </w:r>
                      </w:p>
                    </w:tc>
                  </w:tr>
                  <w:tr w:rsidR="00E92C69" w:rsidRPr="0048407D" w14:paraId="5D7F7AD8" w14:textId="77777777">
                    <w:trPr>
                      <w:tblCellSpacing w:w="15" w:type="dxa"/>
                      <w:jc w:val="center"/>
                    </w:trPr>
                    <w:tc>
                      <w:tcPr>
                        <w:tcW w:w="0" w:type="auto"/>
                        <w:vAlign w:val="center"/>
                        <w:hideMark/>
                      </w:tcPr>
                      <w:p w14:paraId="5FDA1D0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TmAosMcDemux FR and the parameter value must be of the same type as the parameter value that shall be set.</w:t>
                        </w:r>
                      </w:p>
                      <w:p w14:paraId="4D980EE0"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3EFE735A" w14:textId="77777777">
                    <w:trPr>
                      <w:tblCellSpacing w:w="15" w:type="dxa"/>
                      <w:jc w:val="center"/>
                    </w:trPr>
                    <w:tc>
                      <w:tcPr>
                        <w:tcW w:w="0" w:type="auto"/>
                        <w:vAlign w:val="center"/>
                        <w:hideMark/>
                      </w:tcPr>
                      <w:p w14:paraId="7E9897A4"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depends on the parameters being set</w:t>
                        </w:r>
                      </w:p>
                    </w:tc>
                  </w:tr>
                  <w:tr w:rsidR="00E92C69" w14:paraId="7DF2898F" w14:textId="77777777">
                    <w:trPr>
                      <w:tblCellSpacing w:w="15" w:type="dxa"/>
                      <w:jc w:val="center"/>
                    </w:trPr>
                    <w:tc>
                      <w:tcPr>
                        <w:tcW w:w="0" w:type="auto"/>
                        <w:vAlign w:val="center"/>
                        <w:hideMark/>
                      </w:tcPr>
                      <w:p w14:paraId="429C1870"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79626B3B" w14:textId="77777777" w:rsidR="00E92C69" w:rsidRDefault="001011C8">
                        <w:pPr>
                          <w:pStyle w:val="PrformatHTML"/>
                        </w:pPr>
                        <w:r>
                          <w:rPr>
                            <w:rFonts w:ascii="Courier" w:hAnsi="Courier"/>
                            <w:sz w:val="16"/>
                            <w:szCs w:val="16"/>
                          </w:rPr>
                          <w:t>TmAosMcDemuxContrParamIdsAndValuesDirQual</w:t>
                        </w:r>
                        <w:r>
                          <w:rPr>
                            <w:rFonts w:ascii="Courier" w:hAnsi="Courier"/>
                            <w:sz w:val="16"/>
                            <w:szCs w:val="16"/>
                          </w:rPr>
                          <w:tab/>
                          <w:t xml:space="preserve"> ::= DirectiveQualifier</w:t>
                        </w:r>
                      </w:p>
                      <w:p w14:paraId="4FB8C1E0" w14:textId="77777777" w:rsidR="00E92C69" w:rsidRDefault="00E92C69">
                        <w:pPr>
                          <w:rPr>
                            <w:rFonts w:eastAsia="Times New Roman"/>
                          </w:rPr>
                        </w:pPr>
                      </w:p>
                    </w:tc>
                  </w:tr>
                  <w:tr w:rsidR="00E92C69" w14:paraId="3CCE8D17" w14:textId="77777777">
                    <w:trPr>
                      <w:tblCellSpacing w:w="15" w:type="dxa"/>
                      <w:jc w:val="center"/>
                    </w:trPr>
                    <w:tc>
                      <w:tcPr>
                        <w:tcW w:w="0" w:type="auto"/>
                        <w:vAlign w:val="center"/>
                        <w:hideMark/>
                      </w:tcPr>
                      <w:p w14:paraId="5C943553" w14:textId="77777777" w:rsidR="00E92C69" w:rsidRDefault="00E92C69">
                        <w:pPr>
                          <w:rPr>
                            <w:rFonts w:eastAsia="Times New Roman"/>
                          </w:rPr>
                        </w:pPr>
                      </w:p>
                    </w:tc>
                  </w:tr>
                </w:tbl>
                <w:p w14:paraId="5B078053" w14:textId="77777777" w:rsidR="00E92C69" w:rsidRDefault="00E92C69">
                  <w:pPr>
                    <w:rPr>
                      <w:rFonts w:eastAsia="Times New Roman"/>
                    </w:rPr>
                  </w:pPr>
                </w:p>
              </w:tc>
            </w:tr>
          </w:tbl>
          <w:p w14:paraId="367F283D" w14:textId="77777777" w:rsidR="00E92C69" w:rsidRDefault="00E92C69">
            <w:pPr>
              <w:rPr>
                <w:rFonts w:eastAsia="Times New Roman"/>
              </w:rPr>
            </w:pPr>
          </w:p>
        </w:tc>
      </w:tr>
    </w:tbl>
    <w:p w14:paraId="38787B89"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'TmAosVcDemux'</w:t>
      </w:r>
      <w:bookmarkStart w:id="163" w:name="id0x9e5680"/>
      <w:bookmarkEnd w:id="163"/>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767CE01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27FF61" w14:textId="77777777" w:rsidR="00E92C69" w:rsidRPr="0048407D" w:rsidRDefault="001011C8">
            <w:pPr>
              <w:rPr>
                <w:rFonts w:eastAsia="Times New Roman"/>
                <w:sz w:val="27"/>
                <w:szCs w:val="27"/>
                <w:lang w:val="en-US"/>
              </w:rPr>
            </w:pPr>
            <w:r w:rsidRPr="0048407D">
              <w:rPr>
                <w:rFonts w:eastAsia="Times New Roman"/>
                <w:lang w:val="en-US"/>
              </w:rPr>
              <w:t xml:space="preserve">FR Stratum: 'Space Link Protocol' FR Set: 'TM/AOS Space Link Protocol Reception' </w:t>
            </w:r>
          </w:p>
        </w:tc>
      </w:tr>
      <w:tr w:rsidR="00E92C69" w:rsidRPr="0048407D" w14:paraId="32F36BA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ADA082"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The TmAosVcDemux FR accepts frames from a given master channel and passes on all frames of the configured Virtual Channels. If so configured it also extracts and delivers the CLCWs of the selected Virtual Channel. </w:t>
            </w:r>
          </w:p>
        </w:tc>
      </w:tr>
      <w:tr w:rsidR="00E92C69" w14:paraId="55291B7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74AF25" w14:textId="77777777" w:rsidR="00E92C69" w:rsidRDefault="001011C8">
            <w:pPr>
              <w:rPr>
                <w:rFonts w:eastAsia="Times New Roman"/>
              </w:rPr>
            </w:pPr>
            <w:r>
              <w:rPr>
                <w:rFonts w:eastAsia="Times New Roman"/>
              </w:rPr>
              <w:t xml:space="preserve">Functional Resource OID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1D75363" w14:textId="77777777">
              <w:trPr>
                <w:tblCellSpacing w:w="15" w:type="dxa"/>
                <w:jc w:val="center"/>
              </w:trPr>
              <w:tc>
                <w:tcPr>
                  <w:tcW w:w="0" w:type="auto"/>
                  <w:vAlign w:val="center"/>
                  <w:hideMark/>
                </w:tcPr>
                <w:p w14:paraId="7A6FE5FF" w14:textId="77777777" w:rsidR="00E92C69" w:rsidRDefault="00233A53">
                  <w:pPr>
                    <w:rPr>
                      <w:rFonts w:eastAsia="Times New Roman"/>
                      <w:sz w:val="27"/>
                      <w:szCs w:val="27"/>
                    </w:rPr>
                  </w:pPr>
                  <w:hyperlink w:anchor="id0x9e5680" w:history="1">
                    <w:r w:rsidR="001011C8">
                      <w:rPr>
                        <w:rStyle w:val="Lienhypertexte"/>
                        <w:rFonts w:eastAsia="Times New Roman"/>
                        <w:b/>
                        <w:bCs/>
                        <w:sz w:val="27"/>
                        <w:szCs w:val="27"/>
                      </w:rPr>
                      <w:t>TmAosVcDemux</w:t>
                    </w:r>
                  </w:hyperlink>
                  <w:r w:rsidR="001011C8">
                    <w:rPr>
                      <w:rFonts w:eastAsia="Times New Roman"/>
                      <w:sz w:val="27"/>
                      <w:szCs w:val="27"/>
                    </w:rPr>
                    <w:t xml:space="preserve"> parameter '</w:t>
                  </w:r>
                  <w:r w:rsidR="001011C8">
                    <w:rPr>
                      <w:rFonts w:eastAsia="Times New Roman"/>
                      <w:b/>
                      <w:bCs/>
                      <w:sz w:val="27"/>
                      <w:szCs w:val="27"/>
                    </w:rPr>
                    <w:t>tmAosVcDemuxResourceStat</w:t>
                  </w:r>
                  <w:r w:rsidR="001011C8">
                    <w:rPr>
                      <w:rFonts w:eastAsia="Times New Roman"/>
                      <w:sz w:val="27"/>
                      <w:szCs w:val="27"/>
                    </w:rPr>
                    <w:t xml:space="preserve">' (tm-aos-vc-demux-resource-stat) OID .1.3.112.4.4.2.1.40501.1.1.1 </w:t>
                  </w:r>
                </w:p>
              </w:tc>
            </w:tr>
            <w:tr w:rsidR="00E92C69" w14:paraId="1ECC7CAA" w14:textId="77777777">
              <w:trPr>
                <w:tblCellSpacing w:w="15" w:type="dxa"/>
                <w:jc w:val="center"/>
              </w:trPr>
              <w:tc>
                <w:tcPr>
                  <w:tcW w:w="0" w:type="auto"/>
                  <w:vAlign w:val="center"/>
                  <w:hideMark/>
                </w:tcPr>
                <w:p w14:paraId="2CA6B83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TmAosVcDemux FR resource status and can take on four values:</w:t>
                  </w:r>
                </w:p>
                <w:p w14:paraId="12F6A347" w14:textId="77777777" w:rsidR="00E92C69" w:rsidRPr="0048407D" w:rsidRDefault="00E92C69">
                  <w:pPr>
                    <w:pStyle w:val="PrformatHTML"/>
                    <w:rPr>
                      <w:rFonts w:ascii="Times New Roman" w:hAnsi="Times New Roman" w:cs="Times New Roman"/>
                      <w:sz w:val="24"/>
                      <w:szCs w:val="24"/>
                      <w:lang w:val="en-US"/>
                    </w:rPr>
                  </w:pPr>
                </w:p>
                <w:p w14:paraId="1AE2873A"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xml:space="preserve">- 'configured'; </w:t>
                  </w:r>
                </w:p>
                <w:p w14:paraId="7F6A8AE4" w14:textId="77777777" w:rsidR="00E92C69" w:rsidRDefault="00E92C69">
                  <w:pPr>
                    <w:pStyle w:val="PrformatHTML"/>
                    <w:rPr>
                      <w:rFonts w:ascii="Times New Roman" w:hAnsi="Times New Roman" w:cs="Times New Roman"/>
                      <w:sz w:val="24"/>
                      <w:szCs w:val="24"/>
                    </w:rPr>
                  </w:pPr>
                </w:p>
                <w:p w14:paraId="355F5054"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'operational';</w:t>
                  </w:r>
                </w:p>
                <w:p w14:paraId="249977F7" w14:textId="77777777" w:rsidR="00E92C69" w:rsidRDefault="00E92C69">
                  <w:pPr>
                    <w:pStyle w:val="PrformatHTML"/>
                    <w:rPr>
                      <w:rFonts w:ascii="Times New Roman" w:hAnsi="Times New Roman" w:cs="Times New Roman"/>
                      <w:sz w:val="24"/>
                      <w:szCs w:val="24"/>
                    </w:rPr>
                  </w:pPr>
                </w:p>
                <w:p w14:paraId="2E9C0337" w14:textId="77777777" w:rsidR="00E92C69" w:rsidRDefault="001011C8">
                  <w:pPr>
                    <w:pStyle w:val="PrformatHTML"/>
                    <w:rPr>
                      <w:rFonts w:ascii="Times New Roman" w:hAnsi="Times New Roman" w:cs="Times New Roman"/>
                      <w:sz w:val="24"/>
                      <w:szCs w:val="24"/>
                    </w:rPr>
                  </w:pPr>
                  <w:r>
                    <w:rPr>
                      <w:rFonts w:ascii="Times New Roman" w:hAnsi="Times New Roman" w:cs="Times New Roman"/>
                      <w:sz w:val="24"/>
                      <w:szCs w:val="24"/>
                    </w:rPr>
                    <w:t>- 'interrupted';</w:t>
                  </w:r>
                </w:p>
                <w:p w14:paraId="32342F92" w14:textId="77777777" w:rsidR="00E92C69" w:rsidRDefault="00E92C69">
                  <w:pPr>
                    <w:pStyle w:val="PrformatHTML"/>
                    <w:rPr>
                      <w:rFonts w:ascii="Times New Roman" w:hAnsi="Times New Roman" w:cs="Times New Roman"/>
                      <w:sz w:val="24"/>
                      <w:szCs w:val="24"/>
                    </w:rPr>
                  </w:pPr>
                </w:p>
                <w:p w14:paraId="1711BEAC" w14:textId="77777777" w:rsidR="00E92C69" w:rsidRDefault="001011C8">
                  <w:pPr>
                    <w:pStyle w:val="PrformatHTML"/>
                  </w:pPr>
                  <w:r>
                    <w:rPr>
                      <w:rFonts w:ascii="Times New Roman" w:hAnsi="Times New Roman" w:cs="Times New Roman"/>
                      <w:sz w:val="24"/>
                      <w:szCs w:val="24"/>
                    </w:rPr>
                    <w:t>- 'halted'.</w:t>
                  </w:r>
                </w:p>
              </w:tc>
            </w:tr>
            <w:tr w:rsidR="00E92C69" w:rsidRPr="0048407D" w14:paraId="514D6FD5" w14:textId="77777777">
              <w:trPr>
                <w:tblCellSpacing w:w="15" w:type="dxa"/>
                <w:jc w:val="center"/>
              </w:trPr>
              <w:tc>
                <w:tcPr>
                  <w:tcW w:w="0" w:type="auto"/>
                  <w:vAlign w:val="center"/>
                  <w:hideMark/>
                </w:tcPr>
                <w:p w14:paraId="25D757B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This parameter can only partially be set by local EM and not at all by an x-support user. Setting of the tmAosVcDemuxResourceStat to 'operational' or 'interrupted' by means of the directive tmAosVcDemuxSetContrParams is not permissible.</w:t>
                  </w:r>
                </w:p>
              </w:tc>
            </w:tr>
            <w:tr w:rsidR="00E92C69" w14:paraId="72DFBC4C" w14:textId="77777777">
              <w:trPr>
                <w:tblCellSpacing w:w="15" w:type="dxa"/>
                <w:jc w:val="center"/>
              </w:trPr>
              <w:tc>
                <w:tcPr>
                  <w:tcW w:w="0" w:type="auto"/>
                  <w:vAlign w:val="center"/>
                  <w:hideMark/>
                </w:tcPr>
                <w:p w14:paraId="22C8227C" w14:textId="77777777" w:rsidR="00E92C69" w:rsidRDefault="001011C8">
                  <w:pPr>
                    <w:rPr>
                      <w:rFonts w:eastAsia="Times New Roman"/>
                    </w:rPr>
                  </w:pPr>
                  <w:r>
                    <w:rPr>
                      <w:rFonts w:eastAsia="Times New Roman"/>
                      <w:b/>
                      <w:bCs/>
                    </w:rPr>
                    <w:t xml:space="preserve">Engineering Unit: </w:t>
                  </w:r>
                  <w:r>
                    <w:rPr>
                      <w:rFonts w:eastAsia="Times New Roman"/>
                    </w:rPr>
                    <w:t>none</w:t>
                  </w:r>
                </w:p>
              </w:tc>
            </w:tr>
            <w:tr w:rsidR="00E92C69" w14:paraId="310060A0" w14:textId="77777777">
              <w:trPr>
                <w:tblCellSpacing w:w="15" w:type="dxa"/>
                <w:jc w:val="center"/>
              </w:trPr>
              <w:tc>
                <w:tcPr>
                  <w:tcW w:w="0" w:type="auto"/>
                  <w:vAlign w:val="center"/>
                  <w:hideMark/>
                </w:tcPr>
                <w:p w14:paraId="0C4793D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07B8B13" w14:textId="77777777">
              <w:trPr>
                <w:tblCellSpacing w:w="15" w:type="dxa"/>
                <w:jc w:val="center"/>
              </w:trPr>
              <w:tc>
                <w:tcPr>
                  <w:tcW w:w="0" w:type="auto"/>
                  <w:vAlign w:val="center"/>
                  <w:hideMark/>
                </w:tcPr>
                <w:p w14:paraId="76879DB5"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4BBA22D0" w14:textId="77777777" w:rsidR="00E92C69" w:rsidRDefault="001011C8">
                  <w:pPr>
                    <w:pStyle w:val="PrformatHTML"/>
                  </w:pPr>
                  <w:r>
                    <w:rPr>
                      <w:rFonts w:ascii="Courier" w:hAnsi="Courier"/>
                      <w:sz w:val="16"/>
                      <w:szCs w:val="16"/>
                    </w:rPr>
                    <w:t>TmAosVcDemuxResourceStat</w:t>
                  </w:r>
                  <w:r>
                    <w:rPr>
                      <w:rFonts w:ascii="Courier" w:hAnsi="Courier"/>
                      <w:sz w:val="16"/>
                      <w:szCs w:val="16"/>
                    </w:rPr>
                    <w:tab/>
                    <w:t xml:space="preserve"> ::= ResourceStat</w:t>
                  </w:r>
                </w:p>
                <w:p w14:paraId="3ED65B5B" w14:textId="77777777" w:rsidR="00E92C69" w:rsidRDefault="00E92C69">
                  <w:pPr>
                    <w:rPr>
                      <w:rFonts w:eastAsia="Times New Roman"/>
                    </w:rPr>
                  </w:pPr>
                </w:p>
              </w:tc>
            </w:tr>
            <w:tr w:rsidR="00E92C69" w14:paraId="4EB1A5A9" w14:textId="77777777">
              <w:trPr>
                <w:tblCellSpacing w:w="15" w:type="dxa"/>
                <w:jc w:val="center"/>
              </w:trPr>
              <w:tc>
                <w:tcPr>
                  <w:tcW w:w="0" w:type="auto"/>
                  <w:vAlign w:val="center"/>
                  <w:hideMark/>
                </w:tcPr>
                <w:p w14:paraId="5E9329A6" w14:textId="77777777" w:rsidR="00E92C69" w:rsidRDefault="00E92C69">
                  <w:pPr>
                    <w:rPr>
                      <w:rFonts w:eastAsia="Times New Roman"/>
                    </w:rPr>
                  </w:pPr>
                </w:p>
              </w:tc>
            </w:tr>
          </w:tbl>
          <w:p w14:paraId="102D34D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A6880F7" w14:textId="77777777">
              <w:trPr>
                <w:tblCellSpacing w:w="15" w:type="dxa"/>
                <w:jc w:val="center"/>
              </w:trPr>
              <w:tc>
                <w:tcPr>
                  <w:tcW w:w="0" w:type="auto"/>
                  <w:vAlign w:val="center"/>
                  <w:hideMark/>
                </w:tcPr>
                <w:p w14:paraId="3151CE6A" w14:textId="77777777" w:rsidR="00E92C69" w:rsidRDefault="00233A53">
                  <w:pPr>
                    <w:rPr>
                      <w:rFonts w:eastAsia="Times New Roman"/>
                      <w:sz w:val="27"/>
                      <w:szCs w:val="27"/>
                    </w:rPr>
                  </w:pPr>
                  <w:hyperlink w:anchor="id0x9e5680" w:history="1">
                    <w:r w:rsidR="001011C8">
                      <w:rPr>
                        <w:rStyle w:val="Lienhypertexte"/>
                        <w:rFonts w:eastAsia="Times New Roman"/>
                        <w:b/>
                        <w:bCs/>
                        <w:sz w:val="27"/>
                        <w:szCs w:val="27"/>
                      </w:rPr>
                      <w:t>TmAosVcDemux</w:t>
                    </w:r>
                  </w:hyperlink>
                  <w:r w:rsidR="001011C8">
                    <w:rPr>
                      <w:rFonts w:eastAsia="Times New Roman"/>
                      <w:sz w:val="27"/>
                      <w:szCs w:val="27"/>
                    </w:rPr>
                    <w:t xml:space="preserve"> parameter '</w:t>
                  </w:r>
                  <w:r w:rsidR="001011C8">
                    <w:rPr>
                      <w:rFonts w:eastAsia="Times New Roman"/>
                      <w:b/>
                      <w:bCs/>
                      <w:sz w:val="27"/>
                      <w:szCs w:val="27"/>
                    </w:rPr>
                    <w:t>tmAosVcDemuxVcId</w:t>
                  </w:r>
                  <w:r w:rsidR="001011C8">
                    <w:rPr>
                      <w:rFonts w:eastAsia="Times New Roman"/>
                      <w:sz w:val="27"/>
                      <w:szCs w:val="27"/>
                    </w:rPr>
                    <w:t xml:space="preserve">' (tm-aos-vc-demux-vc-id) OID .1.3.112.4.4.2.1.40501.1.2.1 </w:t>
                  </w:r>
                </w:p>
              </w:tc>
            </w:tr>
            <w:tr w:rsidR="00E92C69" w:rsidRPr="0048407D" w14:paraId="5392331E" w14:textId="77777777">
              <w:trPr>
                <w:tblCellSpacing w:w="15" w:type="dxa"/>
                <w:jc w:val="center"/>
              </w:trPr>
              <w:tc>
                <w:tcPr>
                  <w:tcW w:w="0" w:type="auto"/>
                  <w:vAlign w:val="center"/>
                  <w:hideMark/>
                </w:tcPr>
                <w:p w14:paraId="0628500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Virtual Channel IDs the given FR instance is configured to process. </w:t>
                  </w:r>
                </w:p>
              </w:tc>
            </w:tr>
            <w:tr w:rsidR="00E92C69" w14:paraId="20726AC1" w14:textId="77777777">
              <w:trPr>
                <w:tblCellSpacing w:w="15" w:type="dxa"/>
                <w:jc w:val="center"/>
              </w:trPr>
              <w:tc>
                <w:tcPr>
                  <w:tcW w:w="0" w:type="auto"/>
                  <w:vAlign w:val="center"/>
                  <w:hideMark/>
                </w:tcPr>
                <w:p w14:paraId="2ABFF04C"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30607F1B" w14:textId="77777777">
              <w:trPr>
                <w:tblCellSpacing w:w="15" w:type="dxa"/>
                <w:jc w:val="center"/>
              </w:trPr>
              <w:tc>
                <w:tcPr>
                  <w:tcW w:w="0" w:type="auto"/>
                  <w:vAlign w:val="center"/>
                  <w:hideMark/>
                </w:tcPr>
                <w:p w14:paraId="60762B1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90AA54C" w14:textId="77777777">
              <w:trPr>
                <w:tblCellSpacing w:w="15" w:type="dxa"/>
                <w:jc w:val="center"/>
              </w:trPr>
              <w:tc>
                <w:tcPr>
                  <w:tcW w:w="0" w:type="auto"/>
                  <w:vAlign w:val="center"/>
                  <w:hideMark/>
                </w:tcPr>
                <w:p w14:paraId="00F8EF8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C40469E" w14:textId="77777777">
              <w:trPr>
                <w:tblCellSpacing w:w="15" w:type="dxa"/>
                <w:jc w:val="center"/>
              </w:trPr>
              <w:tc>
                <w:tcPr>
                  <w:tcW w:w="0" w:type="auto"/>
                  <w:vAlign w:val="center"/>
                  <w:hideMark/>
                </w:tcPr>
                <w:p w14:paraId="587453D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1C12E6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TmAosVcDemuxVcId    </w:t>
                  </w:r>
                  <w:r w:rsidRPr="0048407D">
                    <w:rPr>
                      <w:rFonts w:ascii="Courier" w:hAnsi="Courier"/>
                      <w:sz w:val="16"/>
                      <w:szCs w:val="16"/>
                      <w:lang w:val="en-US"/>
                    </w:rPr>
                    <w:tab/>
                    <w:t xml:space="preserve"> ::= CHOICE</w:t>
                  </w:r>
                </w:p>
                <w:p w14:paraId="6B1D1FD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75A9A4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tmFrames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8))  OF</w:t>
                  </w:r>
                  <w:r w:rsidRPr="0048407D">
                    <w:rPr>
                      <w:rFonts w:ascii="Courier" w:hAnsi="Courier"/>
                      <w:sz w:val="16"/>
                      <w:szCs w:val="16"/>
                      <w:lang w:val="en-US"/>
                    </w:rPr>
                    <w:tab/>
                    <w:t xml:space="preserve"> INTEGER  (0 .. 7)</w:t>
                  </w:r>
                </w:p>
                <w:p w14:paraId="49DE52D0"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aosFrames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w:t>
                  </w:r>
                  <w:r>
                    <w:rPr>
                      <w:rFonts w:ascii="Courier" w:hAnsi="Courier"/>
                      <w:sz w:val="16"/>
                      <w:szCs w:val="16"/>
                    </w:rPr>
                    <w:t>64))  OF</w:t>
                  </w:r>
                  <w:r>
                    <w:rPr>
                      <w:rFonts w:ascii="Courier" w:hAnsi="Courier"/>
                      <w:sz w:val="16"/>
                      <w:szCs w:val="16"/>
                    </w:rPr>
                    <w:tab/>
                    <w:t xml:space="preserve"> INTEGER  (0 .. 63)</w:t>
                  </w:r>
                </w:p>
                <w:p w14:paraId="711BE368" w14:textId="77777777" w:rsidR="00E92C69" w:rsidRDefault="001011C8">
                  <w:pPr>
                    <w:pStyle w:val="PrformatHTML"/>
                    <w:rPr>
                      <w:rFonts w:ascii="Courier" w:hAnsi="Courier"/>
                      <w:sz w:val="16"/>
                      <w:szCs w:val="16"/>
                    </w:rPr>
                  </w:pPr>
                  <w:r>
                    <w:rPr>
                      <w:rFonts w:ascii="Courier" w:hAnsi="Courier"/>
                      <w:sz w:val="16"/>
                      <w:szCs w:val="16"/>
                    </w:rPr>
                    <w:br/>
                    <w:t>}</w:t>
                  </w:r>
                </w:p>
                <w:p w14:paraId="55EFF18F" w14:textId="77777777" w:rsidR="00E92C69" w:rsidRDefault="001011C8">
                  <w:pPr>
                    <w:pStyle w:val="PrformatHTML"/>
                  </w:pPr>
                  <w:r>
                    <w:rPr>
                      <w:rFonts w:ascii="Courier" w:hAnsi="Courier"/>
                      <w:sz w:val="16"/>
                      <w:szCs w:val="16"/>
                    </w:rPr>
                    <w:br/>
                  </w:r>
                </w:p>
                <w:p w14:paraId="7112E0A0" w14:textId="77777777" w:rsidR="00E92C69" w:rsidRDefault="00E92C69">
                  <w:pPr>
                    <w:rPr>
                      <w:rFonts w:eastAsia="Times New Roman"/>
                    </w:rPr>
                  </w:pPr>
                </w:p>
              </w:tc>
            </w:tr>
            <w:tr w:rsidR="00E92C69" w14:paraId="2560B3A9" w14:textId="77777777">
              <w:trPr>
                <w:tblCellSpacing w:w="15" w:type="dxa"/>
                <w:jc w:val="center"/>
              </w:trPr>
              <w:tc>
                <w:tcPr>
                  <w:tcW w:w="0" w:type="auto"/>
                  <w:vAlign w:val="center"/>
                  <w:hideMark/>
                </w:tcPr>
                <w:p w14:paraId="48E21C33" w14:textId="77777777" w:rsidR="00E92C69" w:rsidRDefault="00E92C69">
                  <w:pPr>
                    <w:rPr>
                      <w:rFonts w:eastAsia="Times New Roman"/>
                    </w:rPr>
                  </w:pPr>
                </w:p>
              </w:tc>
            </w:tr>
          </w:tbl>
          <w:p w14:paraId="09D919C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29AD895" w14:textId="77777777">
              <w:trPr>
                <w:tblCellSpacing w:w="15" w:type="dxa"/>
                <w:jc w:val="center"/>
              </w:trPr>
              <w:tc>
                <w:tcPr>
                  <w:tcW w:w="0" w:type="auto"/>
                  <w:vAlign w:val="center"/>
                  <w:hideMark/>
                </w:tcPr>
                <w:p w14:paraId="68BF011E" w14:textId="77777777" w:rsidR="00E92C69" w:rsidRDefault="00233A53">
                  <w:pPr>
                    <w:rPr>
                      <w:rFonts w:eastAsia="Times New Roman"/>
                      <w:sz w:val="27"/>
                      <w:szCs w:val="27"/>
                    </w:rPr>
                  </w:pPr>
                  <w:hyperlink w:anchor="id0x9e5680" w:history="1">
                    <w:r w:rsidR="001011C8">
                      <w:rPr>
                        <w:rStyle w:val="Lienhypertexte"/>
                        <w:rFonts w:eastAsia="Times New Roman"/>
                        <w:b/>
                        <w:bCs/>
                        <w:sz w:val="27"/>
                        <w:szCs w:val="27"/>
                      </w:rPr>
                      <w:t>TmAosVcDemux</w:t>
                    </w:r>
                  </w:hyperlink>
                  <w:r w:rsidR="001011C8">
                    <w:rPr>
                      <w:rFonts w:eastAsia="Times New Roman"/>
                      <w:sz w:val="27"/>
                      <w:szCs w:val="27"/>
                    </w:rPr>
                    <w:t xml:space="preserve"> parameter '</w:t>
                  </w:r>
                  <w:r w:rsidR="001011C8">
                    <w:rPr>
                      <w:rFonts w:eastAsia="Times New Roman"/>
                      <w:b/>
                      <w:bCs/>
                      <w:sz w:val="27"/>
                      <w:szCs w:val="27"/>
                    </w:rPr>
                    <w:t>tmAosVcDemuxClcwExtraction</w:t>
                  </w:r>
                  <w:r w:rsidR="001011C8">
                    <w:rPr>
                      <w:rFonts w:eastAsia="Times New Roman"/>
                      <w:sz w:val="27"/>
                      <w:szCs w:val="27"/>
                    </w:rPr>
                    <w:t xml:space="preserve">' (tm-aos-vc-demux-clcw-extraction) OID .1.3.112.4.4.2.1.40501.1.3.1 </w:t>
                  </w:r>
                </w:p>
              </w:tc>
            </w:tr>
            <w:tr w:rsidR="00E92C69" w:rsidRPr="0048407D" w14:paraId="30631E6E" w14:textId="77777777">
              <w:trPr>
                <w:tblCellSpacing w:w="15" w:type="dxa"/>
                <w:jc w:val="center"/>
              </w:trPr>
              <w:tc>
                <w:tcPr>
                  <w:tcW w:w="0" w:type="auto"/>
                  <w:vAlign w:val="center"/>
                  <w:hideMark/>
                </w:tcPr>
                <w:p w14:paraId="0973893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if the FR instance shall extract CLCWs and if so from which VC. The extracted CLCWs are forwarded  to the FR types that consume them. </w:t>
                  </w:r>
                </w:p>
              </w:tc>
            </w:tr>
            <w:tr w:rsidR="00E92C69" w14:paraId="5B7B07E7" w14:textId="77777777">
              <w:trPr>
                <w:tblCellSpacing w:w="15" w:type="dxa"/>
                <w:jc w:val="center"/>
              </w:trPr>
              <w:tc>
                <w:tcPr>
                  <w:tcW w:w="0" w:type="auto"/>
                  <w:vAlign w:val="center"/>
                  <w:hideMark/>
                </w:tcPr>
                <w:p w14:paraId="65933592"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A5C610C" w14:textId="77777777">
              <w:trPr>
                <w:tblCellSpacing w:w="15" w:type="dxa"/>
                <w:jc w:val="center"/>
              </w:trPr>
              <w:tc>
                <w:tcPr>
                  <w:tcW w:w="0" w:type="auto"/>
                  <w:vAlign w:val="center"/>
                  <w:hideMark/>
                </w:tcPr>
                <w:p w14:paraId="19EB139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5E45703" w14:textId="77777777">
              <w:trPr>
                <w:tblCellSpacing w:w="15" w:type="dxa"/>
                <w:jc w:val="center"/>
              </w:trPr>
              <w:tc>
                <w:tcPr>
                  <w:tcW w:w="0" w:type="auto"/>
                  <w:vAlign w:val="center"/>
                  <w:hideMark/>
                </w:tcPr>
                <w:p w14:paraId="7504029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F249138" w14:textId="77777777">
              <w:trPr>
                <w:tblCellSpacing w:w="15" w:type="dxa"/>
                <w:jc w:val="center"/>
              </w:trPr>
              <w:tc>
                <w:tcPr>
                  <w:tcW w:w="0" w:type="auto"/>
                  <w:vAlign w:val="center"/>
                  <w:hideMark/>
                </w:tcPr>
                <w:p w14:paraId="13EAE72F" w14:textId="77777777" w:rsidR="00E92C69" w:rsidRDefault="001011C8">
                  <w:pPr>
                    <w:rPr>
                      <w:rFonts w:eastAsia="Times New Roman"/>
                    </w:rPr>
                  </w:pPr>
                  <w:r>
                    <w:rPr>
                      <w:rFonts w:eastAsia="Times New Roman"/>
                    </w:rPr>
                    <w:br/>
                  </w:r>
                  <w:r>
                    <w:rPr>
                      <w:rFonts w:eastAsia="Times New Roman"/>
                      <w:b/>
                      <w:bCs/>
                    </w:rPr>
                    <w:t xml:space="preserve">Type Definition: </w:t>
                  </w:r>
                </w:p>
                <w:p w14:paraId="35B3A86D" w14:textId="77777777" w:rsidR="00E92C69" w:rsidRDefault="001011C8">
                  <w:pPr>
                    <w:pStyle w:val="PrformatHTML"/>
                  </w:pPr>
                  <w:r>
                    <w:rPr>
                      <w:rFonts w:ascii="Courier" w:hAnsi="Courier"/>
                      <w:sz w:val="16"/>
                      <w:szCs w:val="16"/>
                    </w:rPr>
                    <w:t>TmAosVcDemuxClcwExtraction</w:t>
                  </w:r>
                  <w:r>
                    <w:rPr>
                      <w:rFonts w:ascii="Courier" w:hAnsi="Courier"/>
                      <w:sz w:val="16"/>
                      <w:szCs w:val="16"/>
                    </w:rPr>
                    <w:tab/>
                    <w:t xml:space="preserve"> ::= ClcwVcExtraction</w:t>
                  </w:r>
                </w:p>
                <w:p w14:paraId="485139D6" w14:textId="77777777" w:rsidR="00E92C69" w:rsidRDefault="00E92C69">
                  <w:pPr>
                    <w:rPr>
                      <w:rFonts w:eastAsia="Times New Roman"/>
                    </w:rPr>
                  </w:pPr>
                </w:p>
              </w:tc>
            </w:tr>
            <w:tr w:rsidR="00E92C69" w14:paraId="0DECD75B" w14:textId="77777777">
              <w:trPr>
                <w:tblCellSpacing w:w="15" w:type="dxa"/>
                <w:jc w:val="center"/>
              </w:trPr>
              <w:tc>
                <w:tcPr>
                  <w:tcW w:w="0" w:type="auto"/>
                  <w:vAlign w:val="center"/>
                  <w:hideMark/>
                </w:tcPr>
                <w:p w14:paraId="68E4004F" w14:textId="77777777" w:rsidR="00E92C69" w:rsidRDefault="00E92C69">
                  <w:pPr>
                    <w:rPr>
                      <w:rFonts w:eastAsia="Times New Roman"/>
                    </w:rPr>
                  </w:pPr>
                </w:p>
              </w:tc>
            </w:tr>
          </w:tbl>
          <w:p w14:paraId="520E6CD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BE0C754" w14:textId="77777777">
              <w:trPr>
                <w:tblCellSpacing w:w="15" w:type="dxa"/>
                <w:jc w:val="center"/>
              </w:trPr>
              <w:tc>
                <w:tcPr>
                  <w:tcW w:w="0" w:type="auto"/>
                  <w:vAlign w:val="center"/>
                  <w:hideMark/>
                </w:tcPr>
                <w:p w14:paraId="0E714E98" w14:textId="77777777" w:rsidR="00E92C69" w:rsidRDefault="00233A53">
                  <w:pPr>
                    <w:rPr>
                      <w:rFonts w:eastAsia="Times New Roman"/>
                      <w:sz w:val="27"/>
                      <w:szCs w:val="27"/>
                    </w:rPr>
                  </w:pPr>
                  <w:hyperlink w:anchor="id0x9e5680" w:history="1">
                    <w:r w:rsidR="001011C8">
                      <w:rPr>
                        <w:rStyle w:val="Lienhypertexte"/>
                        <w:rFonts w:eastAsia="Times New Roman"/>
                        <w:b/>
                        <w:bCs/>
                        <w:sz w:val="27"/>
                        <w:szCs w:val="27"/>
                      </w:rPr>
                      <w:t>TmAosVcDemux</w:t>
                    </w:r>
                  </w:hyperlink>
                  <w:r w:rsidR="001011C8">
                    <w:rPr>
                      <w:rFonts w:eastAsia="Times New Roman"/>
                      <w:sz w:val="27"/>
                      <w:szCs w:val="27"/>
                    </w:rPr>
                    <w:t xml:space="preserve"> parameter '</w:t>
                  </w:r>
                  <w:r w:rsidR="001011C8">
                    <w:rPr>
                      <w:rFonts w:eastAsia="Times New Roman"/>
                      <w:b/>
                      <w:bCs/>
                      <w:sz w:val="27"/>
                      <w:szCs w:val="27"/>
                    </w:rPr>
                    <w:t>tmAosVcDemuxGvcid</w:t>
                  </w:r>
                  <w:r w:rsidR="001011C8">
                    <w:rPr>
                      <w:rFonts w:eastAsia="Times New Roman"/>
                      <w:sz w:val="27"/>
                      <w:szCs w:val="27"/>
                    </w:rPr>
                    <w:t xml:space="preserve">' (tm-aos-vc-demux-gvcid) OID .1.3.112.4.4.2.1.40501.1.4.1 </w:t>
                  </w:r>
                </w:p>
              </w:tc>
            </w:tr>
            <w:tr w:rsidR="00E92C69" w:rsidRPr="0048407D" w14:paraId="19D81E4D" w14:textId="77777777">
              <w:trPr>
                <w:tblCellSpacing w:w="15" w:type="dxa"/>
                <w:jc w:val="center"/>
              </w:trPr>
              <w:tc>
                <w:tcPr>
                  <w:tcW w:w="0" w:type="auto"/>
                  <w:vAlign w:val="center"/>
                  <w:hideMark/>
                </w:tcPr>
                <w:p w14:paraId="694BBE8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GVCIDs of the frames being delivered by this FR instance. The Master Channel Id being part of the GVCID is redundant in the sense that it is determined by the configuration of the TmAosMcDemux FR delivering frames to the given tmAosVcDemux FR instance. However, the GVCID is a frequently used parameter and is provided by the TmAosVcDemux FR for convenience.</w:t>
                  </w:r>
                </w:p>
              </w:tc>
            </w:tr>
            <w:tr w:rsidR="00E92C69" w14:paraId="498D24E5" w14:textId="77777777">
              <w:trPr>
                <w:tblCellSpacing w:w="15" w:type="dxa"/>
                <w:jc w:val="center"/>
              </w:trPr>
              <w:tc>
                <w:tcPr>
                  <w:tcW w:w="0" w:type="auto"/>
                  <w:vAlign w:val="center"/>
                  <w:hideMark/>
                </w:tcPr>
                <w:p w14:paraId="130F35BC" w14:textId="77777777" w:rsidR="00E92C69" w:rsidRDefault="001011C8">
                  <w:pPr>
                    <w:rPr>
                      <w:rFonts w:eastAsia="Times New Roman"/>
                    </w:rPr>
                  </w:pPr>
                  <w:r>
                    <w:rPr>
                      <w:rFonts w:eastAsia="Times New Roman"/>
                      <w:b/>
                      <w:bCs/>
                    </w:rPr>
                    <w:t xml:space="preserve">Engineering Unit: </w:t>
                  </w:r>
                  <w:r>
                    <w:rPr>
                      <w:rFonts w:eastAsia="Times New Roman"/>
                    </w:rPr>
                    <w:t>none</w:t>
                  </w:r>
                </w:p>
              </w:tc>
            </w:tr>
            <w:tr w:rsidR="00E92C69" w14:paraId="49B03652" w14:textId="77777777">
              <w:trPr>
                <w:tblCellSpacing w:w="15" w:type="dxa"/>
                <w:jc w:val="center"/>
              </w:trPr>
              <w:tc>
                <w:tcPr>
                  <w:tcW w:w="0" w:type="auto"/>
                  <w:vAlign w:val="center"/>
                  <w:hideMark/>
                </w:tcPr>
                <w:p w14:paraId="46CD367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667AAAB" w14:textId="77777777">
              <w:trPr>
                <w:tblCellSpacing w:w="15" w:type="dxa"/>
                <w:jc w:val="center"/>
              </w:trPr>
              <w:tc>
                <w:tcPr>
                  <w:tcW w:w="0" w:type="auto"/>
                  <w:vAlign w:val="center"/>
                  <w:hideMark/>
                </w:tcPr>
                <w:p w14:paraId="0820CAA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D09FFA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TmAosVcDemuxGvcid   </w:t>
                  </w:r>
                  <w:r w:rsidRPr="0048407D">
                    <w:rPr>
                      <w:rFonts w:ascii="Courier" w:hAnsi="Courier"/>
                      <w:sz w:val="16"/>
                      <w:szCs w:val="16"/>
                      <w:lang w:val="en-US"/>
                    </w:rPr>
                    <w:tab/>
                    <w:t xml:space="preserve"> ::= CHOICE</w:t>
                  </w:r>
                </w:p>
                <w:p w14:paraId="33A114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t>{</w:t>
                  </w:r>
                </w:p>
                <w:p w14:paraId="458F642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tmGvcid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8))  OF</w:t>
                  </w:r>
                  <w:r w:rsidRPr="0048407D">
                    <w:rPr>
                      <w:rFonts w:ascii="Courier" w:hAnsi="Courier"/>
                      <w:sz w:val="16"/>
                      <w:szCs w:val="16"/>
                      <w:lang w:val="en-US"/>
                    </w:rPr>
                    <w:tab/>
                    <w:t xml:space="preserve"> SEQUENCE</w:t>
                  </w:r>
                </w:p>
                <w:p w14:paraId="2901FE4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C8539B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E0423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For Tm frames the Transfer Frame Version Number is 1 which is encoded as binary '00'.</w:t>
                  </w:r>
                </w:p>
                <w:p w14:paraId="6FDAA4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('00'B)</w:t>
                  </w:r>
                </w:p>
                <w:p w14:paraId="31EF5D5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1023)</w:t>
                  </w:r>
                </w:p>
                <w:p w14:paraId="46DC11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INTEGER  (0 .. 7)</w:t>
                  </w:r>
                </w:p>
                <w:p w14:paraId="0397EE8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6A6B67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4B3C6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aosGvcid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64))  OF</w:t>
                  </w:r>
                  <w:r w:rsidRPr="0048407D">
                    <w:rPr>
                      <w:rFonts w:ascii="Courier" w:hAnsi="Courier"/>
                      <w:sz w:val="16"/>
                      <w:szCs w:val="16"/>
                      <w:lang w:val="en-US"/>
                    </w:rPr>
                    <w:tab/>
                    <w:t xml:space="preserve"> SEQUENCE</w:t>
                  </w:r>
                </w:p>
                <w:p w14:paraId="2FD32EB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3B2D81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F191FD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For AOS frames the Transfer Frame Version Number is 2 which is encoded as binary</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'01'B.</w:t>
                  </w:r>
                </w:p>
                <w:p w14:paraId="51E705A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('01'B)</w:t>
                  </w:r>
                </w:p>
                <w:p w14:paraId="26D1626A" w14:textId="77777777" w:rsidR="00E92C69" w:rsidRDefault="001011C8">
                  <w:pPr>
                    <w:pStyle w:val="PrformatHTML"/>
                    <w:rPr>
                      <w:rFonts w:ascii="Courier" w:hAnsi="Courier"/>
                      <w:sz w:val="16"/>
                      <w:szCs w:val="16"/>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w:t>
                  </w:r>
                  <w:r>
                    <w:rPr>
                      <w:rFonts w:ascii="Courier" w:hAnsi="Courier"/>
                      <w:sz w:val="16"/>
                      <w:szCs w:val="16"/>
                    </w:rPr>
                    <w:t>255)</w:t>
                  </w:r>
                </w:p>
                <w:p w14:paraId="49B9488F"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14:paraId="64217DC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73E3F1DE" w14:textId="77777777" w:rsidR="00E92C69" w:rsidRDefault="001011C8">
                  <w:pPr>
                    <w:pStyle w:val="PrformatHTML"/>
                    <w:rPr>
                      <w:rFonts w:ascii="Courier" w:hAnsi="Courier"/>
                      <w:sz w:val="16"/>
                      <w:szCs w:val="16"/>
                    </w:rPr>
                  </w:pPr>
                  <w:r>
                    <w:rPr>
                      <w:rFonts w:ascii="Courier" w:hAnsi="Courier"/>
                      <w:sz w:val="16"/>
                      <w:szCs w:val="16"/>
                    </w:rPr>
                    <w:br/>
                  </w:r>
                </w:p>
                <w:p w14:paraId="0AC2CE08" w14:textId="77777777" w:rsidR="00E92C69" w:rsidRDefault="001011C8">
                  <w:pPr>
                    <w:pStyle w:val="PrformatHTML"/>
                    <w:rPr>
                      <w:rFonts w:ascii="Courier" w:hAnsi="Courier"/>
                      <w:sz w:val="16"/>
                      <w:szCs w:val="16"/>
                    </w:rPr>
                  </w:pPr>
                  <w:r>
                    <w:rPr>
                      <w:rFonts w:ascii="Courier" w:hAnsi="Courier"/>
                      <w:sz w:val="16"/>
                      <w:szCs w:val="16"/>
                    </w:rPr>
                    <w:br/>
                    <w:t>}</w:t>
                  </w:r>
                </w:p>
                <w:p w14:paraId="6E66D076" w14:textId="77777777" w:rsidR="00E92C69" w:rsidRDefault="001011C8">
                  <w:pPr>
                    <w:pStyle w:val="PrformatHTML"/>
                  </w:pPr>
                  <w:r>
                    <w:rPr>
                      <w:rFonts w:ascii="Courier" w:hAnsi="Courier"/>
                      <w:sz w:val="16"/>
                      <w:szCs w:val="16"/>
                    </w:rPr>
                    <w:br/>
                  </w:r>
                </w:p>
                <w:p w14:paraId="79582A9C" w14:textId="77777777" w:rsidR="00E92C69" w:rsidRDefault="00E92C69">
                  <w:pPr>
                    <w:rPr>
                      <w:rFonts w:eastAsia="Times New Roman"/>
                    </w:rPr>
                  </w:pPr>
                </w:p>
              </w:tc>
            </w:tr>
            <w:tr w:rsidR="00E92C69" w14:paraId="5230B33F" w14:textId="77777777">
              <w:trPr>
                <w:tblCellSpacing w:w="15" w:type="dxa"/>
                <w:jc w:val="center"/>
              </w:trPr>
              <w:tc>
                <w:tcPr>
                  <w:tcW w:w="0" w:type="auto"/>
                  <w:vAlign w:val="center"/>
                  <w:hideMark/>
                </w:tcPr>
                <w:p w14:paraId="120B2FAD" w14:textId="77777777" w:rsidR="00E92C69" w:rsidRDefault="00E92C69">
                  <w:pPr>
                    <w:rPr>
                      <w:rFonts w:eastAsia="Times New Roman"/>
                    </w:rPr>
                  </w:pPr>
                </w:p>
              </w:tc>
            </w:tr>
          </w:tbl>
          <w:p w14:paraId="315968F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B564405" w14:textId="77777777">
              <w:trPr>
                <w:tblCellSpacing w:w="15" w:type="dxa"/>
                <w:jc w:val="center"/>
              </w:trPr>
              <w:tc>
                <w:tcPr>
                  <w:tcW w:w="0" w:type="auto"/>
                  <w:vAlign w:val="center"/>
                  <w:hideMark/>
                </w:tcPr>
                <w:p w14:paraId="4E1C3627" w14:textId="77777777" w:rsidR="00E92C69" w:rsidRDefault="00233A53">
                  <w:pPr>
                    <w:rPr>
                      <w:rFonts w:eastAsia="Times New Roman"/>
                      <w:sz w:val="27"/>
                      <w:szCs w:val="27"/>
                    </w:rPr>
                  </w:pPr>
                  <w:hyperlink w:anchor="id0x9e5680" w:history="1">
                    <w:r w:rsidR="001011C8">
                      <w:rPr>
                        <w:rStyle w:val="Lienhypertexte"/>
                        <w:rFonts w:eastAsia="Times New Roman"/>
                        <w:b/>
                        <w:bCs/>
                        <w:sz w:val="27"/>
                        <w:szCs w:val="27"/>
                      </w:rPr>
                      <w:t>TmAosVcDemux</w:t>
                    </w:r>
                  </w:hyperlink>
                  <w:r w:rsidR="001011C8">
                    <w:rPr>
                      <w:rFonts w:eastAsia="Times New Roman"/>
                      <w:sz w:val="27"/>
                      <w:szCs w:val="27"/>
                    </w:rPr>
                    <w:t xml:space="preserve"> event '</w:t>
                  </w:r>
                  <w:r w:rsidR="001011C8">
                    <w:rPr>
                      <w:rFonts w:eastAsia="Times New Roman"/>
                      <w:b/>
                      <w:bCs/>
                      <w:sz w:val="27"/>
                      <w:szCs w:val="27"/>
                    </w:rPr>
                    <w:t>tmAosVcDemuxResourceStatChange</w:t>
                  </w:r>
                  <w:r w:rsidR="001011C8">
                    <w:rPr>
                      <w:rFonts w:eastAsia="Times New Roman"/>
                      <w:sz w:val="27"/>
                      <w:szCs w:val="27"/>
                    </w:rPr>
                    <w:t xml:space="preserve">' (tm-aos-vc-demux-resource-stat-change) OID .1.3.112.4.4.2.1.40501.2.1.1 </w:t>
                  </w:r>
                </w:p>
              </w:tc>
            </w:tr>
            <w:tr w:rsidR="00E92C69" w:rsidRPr="0048407D" w14:paraId="6526A9F0" w14:textId="77777777">
              <w:trPr>
                <w:tblCellSpacing w:w="15" w:type="dxa"/>
                <w:jc w:val="center"/>
              </w:trPr>
              <w:tc>
                <w:tcPr>
                  <w:tcW w:w="0" w:type="auto"/>
                  <w:vAlign w:val="center"/>
                  <w:hideMark/>
                </w:tcPr>
                <w:p w14:paraId="277C431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tmAosVcDemuxResourceStat parameter value.</w:t>
                  </w:r>
                </w:p>
              </w:tc>
            </w:tr>
            <w:tr w:rsidR="00E92C69" w14:paraId="354F983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48B5D34B" w14:textId="77777777">
                    <w:trPr>
                      <w:tblCellSpacing w:w="15" w:type="dxa"/>
                      <w:jc w:val="center"/>
                    </w:trPr>
                    <w:tc>
                      <w:tcPr>
                        <w:tcW w:w="0" w:type="auto"/>
                        <w:vAlign w:val="center"/>
                        <w:hideMark/>
                      </w:tcPr>
                      <w:p w14:paraId="17523B33" w14:textId="77777777" w:rsidR="00E92C69" w:rsidRPr="000671ED" w:rsidRDefault="00233A53">
                        <w:pPr>
                          <w:rPr>
                            <w:rFonts w:eastAsia="Times New Roman"/>
                            <w:sz w:val="27"/>
                            <w:szCs w:val="27"/>
                          </w:rPr>
                        </w:pPr>
                        <w:hyperlink w:anchor="id0x9f4380" w:history="1">
                          <w:r w:rsidR="001011C8" w:rsidRPr="000671ED">
                            <w:rPr>
                              <w:rStyle w:val="Lienhypertexte"/>
                              <w:rFonts w:eastAsia="Times New Roman"/>
                              <w:b/>
                              <w:bCs/>
                              <w:sz w:val="27"/>
                              <w:szCs w:val="27"/>
                            </w:rPr>
                            <w:t>tmAosVcDemuxResourceStatChange</w:t>
                          </w:r>
                        </w:hyperlink>
                        <w:r w:rsidR="001011C8" w:rsidRPr="000671ED">
                          <w:rPr>
                            <w:rFonts w:eastAsia="Times New Roman"/>
                            <w:sz w:val="27"/>
                            <w:szCs w:val="27"/>
                          </w:rPr>
                          <w:t xml:space="preserve"> value '</w:t>
                        </w:r>
                        <w:r w:rsidR="001011C8" w:rsidRPr="000671ED">
                          <w:rPr>
                            <w:rFonts w:eastAsia="Times New Roman"/>
                            <w:b/>
                            <w:bCs/>
                            <w:sz w:val="27"/>
                            <w:szCs w:val="27"/>
                          </w:rPr>
                          <w:t>tmAosVcDemuxResourceStatChangeEvtValue</w:t>
                        </w:r>
                        <w:r w:rsidR="001011C8" w:rsidRPr="000671ED">
                          <w:rPr>
                            <w:rFonts w:eastAsia="Times New Roman"/>
                            <w:sz w:val="27"/>
                            <w:szCs w:val="27"/>
                          </w:rPr>
                          <w:t xml:space="preserve">' (tm-aos-vc-demux-resource-stat-change-evt-value) </w:t>
                        </w:r>
                      </w:p>
                    </w:tc>
                  </w:tr>
                  <w:tr w:rsidR="00E92C69" w:rsidRPr="0048407D" w14:paraId="44545FBA" w14:textId="77777777">
                    <w:trPr>
                      <w:tblCellSpacing w:w="15" w:type="dxa"/>
                      <w:jc w:val="center"/>
                    </w:trPr>
                    <w:tc>
                      <w:tcPr>
                        <w:tcW w:w="0" w:type="auto"/>
                        <w:vAlign w:val="center"/>
                        <w:hideMark/>
                      </w:tcPr>
                      <w:p w14:paraId="0277ADD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tmAosVcDemuxResourceStat parameter value that applies since the notified tmAosVcDemuxResourceStatChange event has occurred.</w:t>
                        </w:r>
                      </w:p>
                    </w:tc>
                  </w:tr>
                  <w:tr w:rsidR="00E92C69" w14:paraId="57773D08" w14:textId="77777777">
                    <w:trPr>
                      <w:tblCellSpacing w:w="15" w:type="dxa"/>
                      <w:jc w:val="center"/>
                    </w:trPr>
                    <w:tc>
                      <w:tcPr>
                        <w:tcW w:w="0" w:type="auto"/>
                        <w:vAlign w:val="center"/>
                        <w:hideMark/>
                      </w:tcPr>
                      <w:p w14:paraId="73E947D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B9CE195" w14:textId="77777777">
                    <w:trPr>
                      <w:tblCellSpacing w:w="15" w:type="dxa"/>
                      <w:jc w:val="center"/>
                    </w:trPr>
                    <w:tc>
                      <w:tcPr>
                        <w:tcW w:w="0" w:type="auto"/>
                        <w:vAlign w:val="center"/>
                        <w:hideMark/>
                      </w:tcPr>
                      <w:p w14:paraId="146D4209" w14:textId="77777777" w:rsidR="00E92C69" w:rsidRDefault="001011C8">
                        <w:pPr>
                          <w:rPr>
                            <w:rFonts w:eastAsia="Times New Roman"/>
                          </w:rPr>
                        </w:pPr>
                        <w:r>
                          <w:rPr>
                            <w:rFonts w:eastAsia="Times New Roman"/>
                          </w:rPr>
                          <w:br/>
                        </w:r>
                        <w:r>
                          <w:rPr>
                            <w:rFonts w:eastAsia="Times New Roman"/>
                            <w:b/>
                            <w:bCs/>
                          </w:rPr>
                          <w:t xml:space="preserve">Type Definition: </w:t>
                        </w:r>
                      </w:p>
                      <w:p w14:paraId="3E8B1CD9" w14:textId="77777777" w:rsidR="00E92C69" w:rsidRDefault="001011C8">
                        <w:pPr>
                          <w:pStyle w:val="PrformatHTML"/>
                        </w:pPr>
                        <w:r>
                          <w:rPr>
                            <w:rFonts w:ascii="Courier" w:hAnsi="Courier"/>
                            <w:sz w:val="16"/>
                            <w:szCs w:val="16"/>
                          </w:rPr>
                          <w:t>TmAosVcDemuxResourceStatChangeEvtValue</w:t>
                        </w:r>
                        <w:r>
                          <w:rPr>
                            <w:rFonts w:ascii="Courier" w:hAnsi="Courier"/>
                            <w:sz w:val="16"/>
                            <w:szCs w:val="16"/>
                          </w:rPr>
                          <w:tab/>
                          <w:t xml:space="preserve"> ::= TmAosVcDemuxResourceStat</w:t>
                        </w:r>
                      </w:p>
                      <w:p w14:paraId="79DE98E7" w14:textId="77777777" w:rsidR="00E92C69" w:rsidRDefault="00E92C69">
                        <w:pPr>
                          <w:rPr>
                            <w:rFonts w:eastAsia="Times New Roman"/>
                          </w:rPr>
                        </w:pPr>
                      </w:p>
                    </w:tc>
                  </w:tr>
                  <w:tr w:rsidR="00E92C69" w14:paraId="6243D78F" w14:textId="77777777">
                    <w:trPr>
                      <w:tblCellSpacing w:w="15" w:type="dxa"/>
                      <w:jc w:val="center"/>
                    </w:trPr>
                    <w:tc>
                      <w:tcPr>
                        <w:tcW w:w="0" w:type="auto"/>
                        <w:vAlign w:val="center"/>
                        <w:hideMark/>
                      </w:tcPr>
                      <w:p w14:paraId="7C870125" w14:textId="77777777" w:rsidR="00E92C69" w:rsidRDefault="00E92C69">
                        <w:pPr>
                          <w:rPr>
                            <w:rFonts w:eastAsia="Times New Roman"/>
                          </w:rPr>
                        </w:pPr>
                      </w:p>
                    </w:tc>
                  </w:tr>
                </w:tbl>
                <w:p w14:paraId="5FB1712C" w14:textId="77777777" w:rsidR="00E92C69" w:rsidRDefault="00E92C69">
                  <w:pPr>
                    <w:rPr>
                      <w:rFonts w:eastAsia="Times New Roman"/>
                    </w:rPr>
                  </w:pPr>
                </w:p>
              </w:tc>
            </w:tr>
          </w:tbl>
          <w:p w14:paraId="498FAA7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5C6C276" w14:textId="77777777">
              <w:trPr>
                <w:tblCellSpacing w:w="15" w:type="dxa"/>
                <w:jc w:val="center"/>
              </w:trPr>
              <w:tc>
                <w:tcPr>
                  <w:tcW w:w="0" w:type="auto"/>
                  <w:vAlign w:val="center"/>
                  <w:hideMark/>
                </w:tcPr>
                <w:p w14:paraId="278C207A" w14:textId="77777777" w:rsidR="00E92C69" w:rsidRDefault="00233A53">
                  <w:pPr>
                    <w:rPr>
                      <w:rFonts w:eastAsia="Times New Roman"/>
                      <w:sz w:val="27"/>
                      <w:szCs w:val="27"/>
                    </w:rPr>
                  </w:pPr>
                  <w:hyperlink w:anchor="id0x9e5680" w:history="1">
                    <w:r w:rsidR="001011C8">
                      <w:rPr>
                        <w:rStyle w:val="Lienhypertexte"/>
                        <w:rFonts w:eastAsia="Times New Roman"/>
                        <w:b/>
                        <w:bCs/>
                        <w:sz w:val="27"/>
                        <w:szCs w:val="27"/>
                      </w:rPr>
                      <w:t>TmAosVcDemux</w:t>
                    </w:r>
                  </w:hyperlink>
                  <w:r w:rsidR="001011C8">
                    <w:rPr>
                      <w:rFonts w:eastAsia="Times New Roman"/>
                      <w:sz w:val="27"/>
                      <w:szCs w:val="27"/>
                    </w:rPr>
                    <w:t xml:space="preserve"> event '</w:t>
                  </w:r>
                  <w:r w:rsidR="001011C8">
                    <w:rPr>
                      <w:rFonts w:eastAsia="Times New Roman"/>
                      <w:b/>
                      <w:bCs/>
                      <w:sz w:val="27"/>
                      <w:szCs w:val="27"/>
                    </w:rPr>
                    <w:t>tmAosVcDemuxOperatorNotify</w:t>
                  </w:r>
                  <w:r w:rsidR="001011C8">
                    <w:rPr>
                      <w:rFonts w:eastAsia="Times New Roman"/>
                      <w:sz w:val="27"/>
                      <w:szCs w:val="27"/>
                    </w:rPr>
                    <w:t xml:space="preserve">' (tm-aos-vc-demux-operator-notify) OID .1.3.112.4.4.2.1.40501.2.2.1 </w:t>
                  </w:r>
                </w:p>
              </w:tc>
            </w:tr>
            <w:tr w:rsidR="00E92C69" w:rsidRPr="0048407D" w14:paraId="3EEBEBA1" w14:textId="77777777">
              <w:trPr>
                <w:tblCellSpacing w:w="15" w:type="dxa"/>
                <w:jc w:val="center"/>
              </w:trPr>
              <w:tc>
                <w:tcPr>
                  <w:tcW w:w="0" w:type="auto"/>
                  <w:vAlign w:val="center"/>
                  <w:hideMark/>
                </w:tcPr>
                <w:p w14:paraId="751EF00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7CE56CA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BDD8E84" w14:textId="77777777">
                    <w:trPr>
                      <w:tblCellSpacing w:w="15" w:type="dxa"/>
                      <w:jc w:val="center"/>
                    </w:trPr>
                    <w:tc>
                      <w:tcPr>
                        <w:tcW w:w="0" w:type="auto"/>
                        <w:vAlign w:val="center"/>
                        <w:hideMark/>
                      </w:tcPr>
                      <w:p w14:paraId="7BBB4F49" w14:textId="77777777" w:rsidR="00E92C69" w:rsidRPr="000671ED" w:rsidRDefault="00233A53">
                        <w:pPr>
                          <w:rPr>
                            <w:rFonts w:eastAsia="Times New Roman"/>
                            <w:sz w:val="27"/>
                            <w:szCs w:val="27"/>
                          </w:rPr>
                        </w:pPr>
                        <w:hyperlink w:anchor="id0x9f6f00" w:history="1">
                          <w:r w:rsidR="001011C8" w:rsidRPr="000671ED">
                            <w:rPr>
                              <w:rStyle w:val="Lienhypertexte"/>
                              <w:rFonts w:eastAsia="Times New Roman"/>
                              <w:b/>
                              <w:bCs/>
                              <w:sz w:val="27"/>
                              <w:szCs w:val="27"/>
                            </w:rPr>
                            <w:t>tmAosVcDemuxOperatorNotify</w:t>
                          </w:r>
                        </w:hyperlink>
                        <w:r w:rsidR="001011C8" w:rsidRPr="000671ED">
                          <w:rPr>
                            <w:rFonts w:eastAsia="Times New Roman"/>
                            <w:sz w:val="27"/>
                            <w:szCs w:val="27"/>
                          </w:rPr>
                          <w:t xml:space="preserve"> value '</w:t>
                        </w:r>
                        <w:r w:rsidR="001011C8" w:rsidRPr="000671ED">
                          <w:rPr>
                            <w:rFonts w:eastAsia="Times New Roman"/>
                            <w:b/>
                            <w:bCs/>
                            <w:sz w:val="27"/>
                            <w:szCs w:val="27"/>
                          </w:rPr>
                          <w:t>tmAosVcDemuxOperatorNotifyMessage</w:t>
                        </w:r>
                        <w:r w:rsidR="001011C8" w:rsidRPr="000671ED">
                          <w:rPr>
                            <w:rFonts w:eastAsia="Times New Roman"/>
                            <w:sz w:val="27"/>
                            <w:szCs w:val="27"/>
                          </w:rPr>
                          <w:t xml:space="preserve">' (tm-aos-vc-demux-operator-notify-message) </w:t>
                        </w:r>
                      </w:p>
                    </w:tc>
                  </w:tr>
                  <w:tr w:rsidR="00E92C69" w:rsidRPr="0048407D" w14:paraId="74E99F11" w14:textId="77777777">
                    <w:trPr>
                      <w:tblCellSpacing w:w="15" w:type="dxa"/>
                      <w:jc w:val="center"/>
                    </w:trPr>
                    <w:tc>
                      <w:tcPr>
                        <w:tcW w:w="0" w:type="auto"/>
                        <w:vAlign w:val="center"/>
                        <w:hideMark/>
                      </w:tcPr>
                      <w:p w14:paraId="5DB1467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tmAosVcDemuxOperatorNotify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24F85262" w14:textId="77777777">
                    <w:trPr>
                      <w:tblCellSpacing w:w="15" w:type="dxa"/>
                      <w:jc w:val="center"/>
                    </w:trPr>
                    <w:tc>
                      <w:tcPr>
                        <w:tcW w:w="0" w:type="auto"/>
                        <w:vAlign w:val="center"/>
                        <w:hideMark/>
                      </w:tcPr>
                      <w:p w14:paraId="41884CD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0D2A25C" w14:textId="77777777">
                    <w:trPr>
                      <w:tblCellSpacing w:w="15" w:type="dxa"/>
                      <w:jc w:val="center"/>
                    </w:trPr>
                    <w:tc>
                      <w:tcPr>
                        <w:tcW w:w="0" w:type="auto"/>
                        <w:vAlign w:val="center"/>
                        <w:hideMark/>
                      </w:tcPr>
                      <w:p w14:paraId="657D4C9F" w14:textId="77777777" w:rsidR="00E92C69" w:rsidRDefault="001011C8">
                        <w:pPr>
                          <w:rPr>
                            <w:rFonts w:eastAsia="Times New Roman"/>
                          </w:rPr>
                        </w:pPr>
                        <w:r>
                          <w:rPr>
                            <w:rFonts w:eastAsia="Times New Roman"/>
                          </w:rPr>
                          <w:br/>
                        </w:r>
                        <w:r>
                          <w:rPr>
                            <w:rFonts w:eastAsia="Times New Roman"/>
                            <w:b/>
                            <w:bCs/>
                          </w:rPr>
                          <w:t xml:space="preserve">Type Definition: </w:t>
                        </w:r>
                      </w:p>
                      <w:p w14:paraId="12F1537F" w14:textId="77777777" w:rsidR="00E92C69" w:rsidRDefault="001011C8">
                        <w:pPr>
                          <w:pStyle w:val="PrformatHTML"/>
                        </w:pPr>
                        <w:r>
                          <w:rPr>
                            <w:rFonts w:ascii="Courier" w:hAnsi="Courier"/>
                            <w:sz w:val="16"/>
                            <w:szCs w:val="16"/>
                          </w:rPr>
                          <w:t>TmAosVcDemuxOperatorNotifyMessage</w:t>
                        </w:r>
                        <w:r>
                          <w:rPr>
                            <w:rFonts w:ascii="Courier" w:hAnsi="Courier"/>
                            <w:sz w:val="16"/>
                            <w:szCs w:val="16"/>
                          </w:rPr>
                          <w:tab/>
                          <w:t xml:space="preserve"> ::= OperatorNotifyMessage</w:t>
                        </w:r>
                      </w:p>
                      <w:p w14:paraId="4F1CD98C" w14:textId="77777777" w:rsidR="00E92C69" w:rsidRDefault="00E92C69">
                        <w:pPr>
                          <w:rPr>
                            <w:rFonts w:eastAsia="Times New Roman"/>
                          </w:rPr>
                        </w:pPr>
                      </w:p>
                    </w:tc>
                  </w:tr>
                  <w:tr w:rsidR="00E92C69" w14:paraId="071D6823" w14:textId="77777777">
                    <w:trPr>
                      <w:tblCellSpacing w:w="15" w:type="dxa"/>
                      <w:jc w:val="center"/>
                    </w:trPr>
                    <w:tc>
                      <w:tcPr>
                        <w:tcW w:w="0" w:type="auto"/>
                        <w:vAlign w:val="center"/>
                        <w:hideMark/>
                      </w:tcPr>
                      <w:p w14:paraId="4BAB565F" w14:textId="77777777" w:rsidR="00E92C69" w:rsidRDefault="00E92C69">
                        <w:pPr>
                          <w:rPr>
                            <w:rFonts w:eastAsia="Times New Roman"/>
                          </w:rPr>
                        </w:pPr>
                      </w:p>
                    </w:tc>
                  </w:tr>
                </w:tbl>
                <w:p w14:paraId="0E30B03A" w14:textId="77777777" w:rsidR="00E92C69" w:rsidRDefault="00E92C69">
                  <w:pPr>
                    <w:rPr>
                      <w:rFonts w:eastAsia="Times New Roman"/>
                    </w:rPr>
                  </w:pPr>
                </w:p>
              </w:tc>
            </w:tr>
          </w:tbl>
          <w:p w14:paraId="0886E6E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61623A0" w14:textId="77777777">
              <w:trPr>
                <w:tblCellSpacing w:w="15" w:type="dxa"/>
                <w:jc w:val="center"/>
              </w:trPr>
              <w:tc>
                <w:tcPr>
                  <w:tcW w:w="0" w:type="auto"/>
                  <w:vAlign w:val="center"/>
                  <w:hideMark/>
                </w:tcPr>
                <w:p w14:paraId="3A547B97" w14:textId="77777777" w:rsidR="00E92C69" w:rsidRDefault="00233A53">
                  <w:pPr>
                    <w:rPr>
                      <w:rFonts w:eastAsia="Times New Roman"/>
                      <w:sz w:val="27"/>
                      <w:szCs w:val="27"/>
                    </w:rPr>
                  </w:pPr>
                  <w:hyperlink w:anchor="id0x9e5680" w:history="1">
                    <w:r w:rsidR="001011C8">
                      <w:rPr>
                        <w:rStyle w:val="Lienhypertexte"/>
                        <w:rFonts w:eastAsia="Times New Roman"/>
                        <w:b/>
                        <w:bCs/>
                        <w:sz w:val="27"/>
                        <w:szCs w:val="27"/>
                      </w:rPr>
                      <w:t>TmAosVcDemux</w:t>
                    </w:r>
                  </w:hyperlink>
                  <w:r w:rsidR="001011C8">
                    <w:rPr>
                      <w:rFonts w:eastAsia="Times New Roman"/>
                      <w:sz w:val="27"/>
                      <w:szCs w:val="27"/>
                    </w:rPr>
                    <w:t xml:space="preserve"> directive</w:t>
                  </w:r>
                  <w:bookmarkStart w:id="164" w:name="id0x9f9b00"/>
                  <w:bookmarkEnd w:id="164"/>
                  <w:r w:rsidR="001011C8">
                    <w:rPr>
                      <w:rFonts w:eastAsia="Times New Roman"/>
                      <w:sz w:val="27"/>
                      <w:szCs w:val="27"/>
                    </w:rPr>
                    <w:t xml:space="preserve"> '</w:t>
                  </w:r>
                  <w:r w:rsidR="001011C8">
                    <w:rPr>
                      <w:rFonts w:eastAsia="Times New Roman"/>
                      <w:b/>
                      <w:bCs/>
                      <w:sz w:val="27"/>
                      <w:szCs w:val="27"/>
                    </w:rPr>
                    <w:t>tmAosVcDemuxSetContrParams</w:t>
                  </w:r>
                  <w:r w:rsidR="001011C8">
                    <w:rPr>
                      <w:rFonts w:eastAsia="Times New Roman"/>
                      <w:sz w:val="27"/>
                      <w:szCs w:val="27"/>
                    </w:rPr>
                    <w:t xml:space="preserve">' (tm-aos-vc-demux-set-contr-params) OID .1.3.112.4.4.2.1.40501.3.1.1 </w:t>
                  </w:r>
                </w:p>
              </w:tc>
            </w:tr>
            <w:tr w:rsidR="00E92C69" w:rsidRPr="0048407D" w14:paraId="7B8A327C" w14:textId="77777777">
              <w:trPr>
                <w:tblCellSpacing w:w="15" w:type="dxa"/>
                <w:jc w:val="center"/>
              </w:trPr>
              <w:tc>
                <w:tcPr>
                  <w:tcW w:w="0" w:type="auto"/>
                  <w:vAlign w:val="center"/>
                  <w:hideMark/>
                </w:tcPr>
                <w:p w14:paraId="2A618DD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TmAosVcDemux FR type. </w:t>
                  </w:r>
                </w:p>
              </w:tc>
            </w:tr>
            <w:tr w:rsidR="00E92C69" w:rsidRPr="0048407D" w14:paraId="798ED234" w14:textId="77777777">
              <w:trPr>
                <w:tblCellSpacing w:w="15" w:type="dxa"/>
                <w:jc w:val="center"/>
              </w:trPr>
              <w:tc>
                <w:tcPr>
                  <w:tcW w:w="0" w:type="auto"/>
                  <w:vAlign w:val="center"/>
                  <w:hideMark/>
                </w:tcPr>
                <w:p w14:paraId="7FBFBBA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37D71F7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141037F5" w14:textId="77777777">
                    <w:trPr>
                      <w:tblCellSpacing w:w="15" w:type="dxa"/>
                      <w:jc w:val="center"/>
                    </w:trPr>
                    <w:tc>
                      <w:tcPr>
                        <w:tcW w:w="0" w:type="auto"/>
                        <w:vAlign w:val="center"/>
                        <w:hideMark/>
                      </w:tcPr>
                      <w:p w14:paraId="7722FB51" w14:textId="77777777" w:rsidR="00E92C69" w:rsidRPr="000671ED" w:rsidRDefault="00233A53">
                        <w:pPr>
                          <w:rPr>
                            <w:rFonts w:eastAsia="Times New Roman"/>
                            <w:sz w:val="27"/>
                            <w:szCs w:val="27"/>
                          </w:rPr>
                        </w:pPr>
                        <w:hyperlink w:anchor="id0x9f9b00" w:history="1">
                          <w:r w:rsidR="001011C8" w:rsidRPr="000671ED">
                            <w:rPr>
                              <w:rStyle w:val="Lienhypertexte"/>
                              <w:rFonts w:eastAsia="Times New Roman"/>
                              <w:b/>
                              <w:bCs/>
                              <w:sz w:val="27"/>
                              <w:szCs w:val="27"/>
                            </w:rPr>
                            <w:t>tmAosVcDemuxSetContrParams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tmAosVcDemuxContrParamIdsAndValuesDirQual</w:t>
                        </w:r>
                        <w:r w:rsidR="001011C8" w:rsidRPr="000671ED">
                          <w:rPr>
                            <w:rFonts w:eastAsia="Times New Roman"/>
                            <w:sz w:val="27"/>
                            <w:szCs w:val="27"/>
                          </w:rPr>
                          <w:t xml:space="preserve">' (tm-aos-vc-demux-contr-param-ids-and-values-dir-qual) </w:t>
                        </w:r>
                      </w:p>
                    </w:tc>
                  </w:tr>
                  <w:tr w:rsidR="00E92C69" w:rsidRPr="0048407D" w14:paraId="79E68273" w14:textId="77777777">
                    <w:trPr>
                      <w:tblCellSpacing w:w="15" w:type="dxa"/>
                      <w:jc w:val="center"/>
                    </w:trPr>
                    <w:tc>
                      <w:tcPr>
                        <w:tcW w:w="0" w:type="auto"/>
                        <w:vAlign w:val="center"/>
                        <w:hideMark/>
                      </w:tcPr>
                      <w:p w14:paraId="4D3F6A4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TmAosVcDemux FR and the parameter value must be of the same type as the parameter value that shall be set.</w:t>
                        </w:r>
                      </w:p>
                      <w:p w14:paraId="14DCE915"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50007CBB" w14:textId="77777777">
                    <w:trPr>
                      <w:tblCellSpacing w:w="15" w:type="dxa"/>
                      <w:jc w:val="center"/>
                    </w:trPr>
                    <w:tc>
                      <w:tcPr>
                        <w:tcW w:w="0" w:type="auto"/>
                        <w:vAlign w:val="center"/>
                        <w:hideMark/>
                      </w:tcPr>
                      <w:p w14:paraId="1B275BFB"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depends on the parameter(s) being set</w:t>
                        </w:r>
                      </w:p>
                    </w:tc>
                  </w:tr>
                  <w:tr w:rsidR="00E92C69" w14:paraId="4485D1D7" w14:textId="77777777">
                    <w:trPr>
                      <w:tblCellSpacing w:w="15" w:type="dxa"/>
                      <w:jc w:val="center"/>
                    </w:trPr>
                    <w:tc>
                      <w:tcPr>
                        <w:tcW w:w="0" w:type="auto"/>
                        <w:vAlign w:val="center"/>
                        <w:hideMark/>
                      </w:tcPr>
                      <w:p w14:paraId="3DBDF5E3"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3B8EEB25" w14:textId="77777777" w:rsidR="00E92C69" w:rsidRDefault="001011C8">
                        <w:pPr>
                          <w:pStyle w:val="PrformatHTML"/>
                        </w:pPr>
                        <w:r>
                          <w:rPr>
                            <w:rFonts w:ascii="Courier" w:hAnsi="Courier"/>
                            <w:sz w:val="16"/>
                            <w:szCs w:val="16"/>
                          </w:rPr>
                          <w:t>TmAosVcDemuxContrParamIdsAndValuesDirQual</w:t>
                        </w:r>
                        <w:r>
                          <w:rPr>
                            <w:rFonts w:ascii="Courier" w:hAnsi="Courier"/>
                            <w:sz w:val="16"/>
                            <w:szCs w:val="16"/>
                          </w:rPr>
                          <w:tab/>
                          <w:t xml:space="preserve"> ::= DirectiveQualifier</w:t>
                        </w:r>
                      </w:p>
                      <w:p w14:paraId="74DFB092" w14:textId="77777777" w:rsidR="00E92C69" w:rsidRDefault="00E92C69">
                        <w:pPr>
                          <w:rPr>
                            <w:rFonts w:eastAsia="Times New Roman"/>
                          </w:rPr>
                        </w:pPr>
                      </w:p>
                    </w:tc>
                  </w:tr>
                  <w:tr w:rsidR="00E92C69" w14:paraId="33D8CB8D" w14:textId="77777777">
                    <w:trPr>
                      <w:tblCellSpacing w:w="15" w:type="dxa"/>
                      <w:jc w:val="center"/>
                    </w:trPr>
                    <w:tc>
                      <w:tcPr>
                        <w:tcW w:w="0" w:type="auto"/>
                        <w:vAlign w:val="center"/>
                        <w:hideMark/>
                      </w:tcPr>
                      <w:p w14:paraId="5CD0083C" w14:textId="77777777" w:rsidR="00E92C69" w:rsidRDefault="00E92C69">
                        <w:pPr>
                          <w:rPr>
                            <w:rFonts w:eastAsia="Times New Roman"/>
                          </w:rPr>
                        </w:pPr>
                      </w:p>
                    </w:tc>
                  </w:tr>
                </w:tbl>
                <w:p w14:paraId="1F05AD54" w14:textId="77777777" w:rsidR="00E92C69" w:rsidRDefault="00E92C69">
                  <w:pPr>
                    <w:rPr>
                      <w:rFonts w:eastAsia="Times New Roman"/>
                    </w:rPr>
                  </w:pPr>
                </w:p>
              </w:tc>
            </w:tr>
          </w:tbl>
          <w:p w14:paraId="52DF2206" w14:textId="77777777" w:rsidR="00E92C69" w:rsidRDefault="00E92C69">
            <w:pPr>
              <w:rPr>
                <w:rFonts w:eastAsia="Times New Roman"/>
              </w:rPr>
            </w:pPr>
          </w:p>
        </w:tc>
      </w:tr>
    </w:tbl>
    <w:p w14:paraId="250EA108"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'FrameDataSink'</w:t>
      </w:r>
      <w:bookmarkStart w:id="165" w:name="id0x9fd280"/>
      <w:bookmarkEnd w:id="165"/>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0917998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4487B9" w14:textId="77777777" w:rsidR="00E92C69" w:rsidRPr="0048407D" w:rsidRDefault="001011C8">
            <w:pPr>
              <w:rPr>
                <w:rFonts w:eastAsia="Times New Roman"/>
                <w:sz w:val="27"/>
                <w:szCs w:val="27"/>
                <w:lang w:val="en-US"/>
              </w:rPr>
            </w:pPr>
            <w:r w:rsidRPr="0048407D">
              <w:rPr>
                <w:rFonts w:eastAsia="Times New Roman"/>
                <w:lang w:val="en-US"/>
              </w:rPr>
              <w:t xml:space="preserve">FR Stratum: 'SLS Data Delivery Production' FR Set: 'Frame Data Sink' </w:t>
            </w:r>
          </w:p>
        </w:tc>
      </w:tr>
      <w:tr w:rsidR="00E92C69" w:rsidRPr="0048407D" w14:paraId="3781AED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6A8BCA"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The Frame Data Sink FR filters the stream of received annotated transfer frames from a physical channel for subsequent recording in an instance of the Offline Frame Buffer (classifier 'OfflineFrameBuffer'). The purpose of this FR is to accommodate data capture policies of Agencies that pre-determine which subset of all received frames are recorded for subsequent off-line retrieval. Each instance of the Frame Data Sink is tied to (and scheduled as part of) a specific Space Link Session Service Package, whereas the Offline Frame Buffer persists across the execution of multiple SLS Service Packages.</w:t>
            </w:r>
          </w:p>
        </w:tc>
      </w:tr>
      <w:tr w:rsidR="00E92C69" w14:paraId="6DAFB93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1DE5AC" w14:textId="77777777" w:rsidR="00E92C69" w:rsidRDefault="001011C8">
            <w:pPr>
              <w:rPr>
                <w:rFonts w:eastAsia="Times New Roman"/>
              </w:rPr>
            </w:pPr>
            <w:r>
              <w:rPr>
                <w:rFonts w:eastAsia="Times New Roman"/>
              </w:rPr>
              <w:lastRenderedPageBreak/>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07A67BB" w14:textId="77777777">
              <w:trPr>
                <w:tblCellSpacing w:w="15" w:type="dxa"/>
                <w:jc w:val="center"/>
              </w:trPr>
              <w:tc>
                <w:tcPr>
                  <w:tcW w:w="0" w:type="auto"/>
                  <w:vAlign w:val="center"/>
                  <w:hideMark/>
                </w:tcPr>
                <w:p w14:paraId="6700B05A" w14:textId="77777777" w:rsidR="00E92C69" w:rsidRPr="0048407D" w:rsidRDefault="00233A53">
                  <w:pPr>
                    <w:rPr>
                      <w:rFonts w:eastAsia="Times New Roman"/>
                      <w:sz w:val="27"/>
                      <w:szCs w:val="27"/>
                      <w:lang w:val="en-US"/>
                    </w:rPr>
                  </w:pPr>
                  <w:hyperlink w:anchor="id0x9fd280" w:history="1">
                    <w:r w:rsidR="001011C8" w:rsidRPr="0048407D">
                      <w:rPr>
                        <w:rStyle w:val="Lienhypertexte"/>
                        <w:rFonts w:eastAsia="Times New Roman"/>
                        <w:b/>
                        <w:bCs/>
                        <w:sz w:val="27"/>
                        <w:szCs w:val="27"/>
                        <w:lang w:val="en-US"/>
                      </w:rPr>
                      <w:t>FrameDataSink</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frameDataSinkResourceStat</w:t>
                  </w:r>
                  <w:r w:rsidR="001011C8" w:rsidRPr="0048407D">
                    <w:rPr>
                      <w:rFonts w:eastAsia="Times New Roman"/>
                      <w:sz w:val="27"/>
                      <w:szCs w:val="27"/>
                      <w:lang w:val="en-US"/>
                    </w:rPr>
                    <w:t xml:space="preserve">' (frame-data-sink-resource-stat) OID .1.3.112.4.4.2.1.50100.1.1.1 </w:t>
                  </w:r>
                </w:p>
              </w:tc>
            </w:tr>
            <w:tr w:rsidR="00E92C69" w:rsidRPr="0048407D" w14:paraId="5437B3A3" w14:textId="77777777">
              <w:trPr>
                <w:tblCellSpacing w:w="15" w:type="dxa"/>
                <w:jc w:val="center"/>
              </w:trPr>
              <w:tc>
                <w:tcPr>
                  <w:tcW w:w="0" w:type="auto"/>
                  <w:vAlign w:val="center"/>
                  <w:hideMark/>
                </w:tcPr>
                <w:p w14:paraId="12EA2E2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FrameDataSink FR resource status and can take on four values:</w:t>
                  </w:r>
                </w:p>
                <w:p w14:paraId="3CF95101" w14:textId="77777777" w:rsidR="00E92C69" w:rsidRPr="0048407D" w:rsidRDefault="00E92C69">
                  <w:pPr>
                    <w:pStyle w:val="PrformatHTML"/>
                    <w:rPr>
                      <w:rFonts w:ascii="Times New Roman" w:hAnsi="Times New Roman" w:cs="Times New Roman"/>
                      <w:sz w:val="24"/>
                      <w:szCs w:val="24"/>
                      <w:lang w:val="en-US"/>
                    </w:rPr>
                  </w:pPr>
                </w:p>
                <w:p w14:paraId="43A56E1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equipment has been configured</w:t>
                  </w:r>
                </w:p>
                <w:p w14:paraId="3C7DB403" w14:textId="77777777" w:rsidR="00E92C69" w:rsidRPr="0048407D" w:rsidRDefault="00E92C69">
                  <w:pPr>
                    <w:pStyle w:val="PrformatHTML"/>
                    <w:rPr>
                      <w:rFonts w:ascii="Times New Roman" w:hAnsi="Times New Roman" w:cs="Times New Roman"/>
                      <w:sz w:val="24"/>
                      <w:szCs w:val="24"/>
                      <w:lang w:val="en-US"/>
                    </w:rPr>
                  </w:pPr>
                </w:p>
                <w:p w14:paraId="3D6FA56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equipment is active;</w:t>
                  </w:r>
                </w:p>
                <w:p w14:paraId="7F28C00C" w14:textId="77777777" w:rsidR="00E92C69" w:rsidRPr="0048407D" w:rsidRDefault="00E92C69">
                  <w:pPr>
                    <w:pStyle w:val="PrformatHTML"/>
                    <w:rPr>
                      <w:rFonts w:ascii="Times New Roman" w:hAnsi="Times New Roman" w:cs="Times New Roman"/>
                      <w:sz w:val="24"/>
                      <w:szCs w:val="24"/>
                      <w:lang w:val="en-US"/>
                    </w:rPr>
                  </w:pPr>
                </w:p>
                <w:p w14:paraId="595C7A9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4BD76119" w14:textId="77777777" w:rsidR="00E92C69" w:rsidRPr="0048407D" w:rsidRDefault="00E92C69">
                  <w:pPr>
                    <w:pStyle w:val="PrformatHTML"/>
                    <w:rPr>
                      <w:rFonts w:ascii="Times New Roman" w:hAnsi="Times New Roman" w:cs="Times New Roman"/>
                      <w:sz w:val="24"/>
                      <w:szCs w:val="24"/>
                      <w:lang w:val="en-US"/>
                    </w:rPr>
                  </w:pPr>
                </w:p>
                <w:p w14:paraId="20B4D40D"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associated equipment has been taken out of service.</w:t>
                  </w:r>
                </w:p>
              </w:tc>
            </w:tr>
            <w:tr w:rsidR="00E92C69" w14:paraId="4FE5F424" w14:textId="77777777">
              <w:trPr>
                <w:tblCellSpacing w:w="15" w:type="dxa"/>
                <w:jc w:val="center"/>
              </w:trPr>
              <w:tc>
                <w:tcPr>
                  <w:tcW w:w="0" w:type="auto"/>
                  <w:vAlign w:val="center"/>
                  <w:hideMark/>
                </w:tcPr>
                <w:p w14:paraId="77F367E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24DA7B3" w14:textId="77777777">
              <w:trPr>
                <w:tblCellSpacing w:w="15" w:type="dxa"/>
                <w:jc w:val="center"/>
              </w:trPr>
              <w:tc>
                <w:tcPr>
                  <w:tcW w:w="0" w:type="auto"/>
                  <w:vAlign w:val="center"/>
                  <w:hideMark/>
                </w:tcPr>
                <w:p w14:paraId="43D3E03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B8233EE" w14:textId="77777777">
              <w:trPr>
                <w:tblCellSpacing w:w="15" w:type="dxa"/>
                <w:jc w:val="center"/>
              </w:trPr>
              <w:tc>
                <w:tcPr>
                  <w:tcW w:w="0" w:type="auto"/>
                  <w:vAlign w:val="center"/>
                  <w:hideMark/>
                </w:tcPr>
                <w:p w14:paraId="68275252" w14:textId="77777777" w:rsidR="00E92C69" w:rsidRDefault="001011C8">
                  <w:pPr>
                    <w:rPr>
                      <w:rFonts w:eastAsia="Times New Roman"/>
                    </w:rPr>
                  </w:pPr>
                  <w:r>
                    <w:rPr>
                      <w:rFonts w:eastAsia="Times New Roman"/>
                    </w:rPr>
                    <w:br/>
                  </w:r>
                  <w:r>
                    <w:rPr>
                      <w:rFonts w:eastAsia="Times New Roman"/>
                      <w:b/>
                      <w:bCs/>
                    </w:rPr>
                    <w:t xml:space="preserve">Type Definition: </w:t>
                  </w:r>
                </w:p>
                <w:p w14:paraId="478DFAE4" w14:textId="77777777" w:rsidR="00E92C69" w:rsidRDefault="001011C8">
                  <w:pPr>
                    <w:pStyle w:val="PrformatHTML"/>
                  </w:pPr>
                  <w:r>
                    <w:rPr>
                      <w:rFonts w:ascii="Courier" w:hAnsi="Courier"/>
                      <w:sz w:val="16"/>
                      <w:szCs w:val="16"/>
                    </w:rPr>
                    <w:t>FrameDataSinkResourceStat</w:t>
                  </w:r>
                  <w:r>
                    <w:rPr>
                      <w:rFonts w:ascii="Courier" w:hAnsi="Courier"/>
                      <w:sz w:val="16"/>
                      <w:szCs w:val="16"/>
                    </w:rPr>
                    <w:tab/>
                    <w:t xml:space="preserve"> ::= ResourceStat</w:t>
                  </w:r>
                </w:p>
                <w:p w14:paraId="2CDED445" w14:textId="77777777" w:rsidR="00E92C69" w:rsidRDefault="00E92C69">
                  <w:pPr>
                    <w:rPr>
                      <w:rFonts w:eastAsia="Times New Roman"/>
                    </w:rPr>
                  </w:pPr>
                </w:p>
              </w:tc>
            </w:tr>
            <w:tr w:rsidR="00E92C69" w14:paraId="57A3FE86" w14:textId="77777777">
              <w:trPr>
                <w:tblCellSpacing w:w="15" w:type="dxa"/>
                <w:jc w:val="center"/>
              </w:trPr>
              <w:tc>
                <w:tcPr>
                  <w:tcW w:w="0" w:type="auto"/>
                  <w:vAlign w:val="center"/>
                  <w:hideMark/>
                </w:tcPr>
                <w:p w14:paraId="4D0F1BA2" w14:textId="77777777" w:rsidR="00E92C69" w:rsidRDefault="00E92C69">
                  <w:pPr>
                    <w:rPr>
                      <w:rFonts w:eastAsia="Times New Roman"/>
                    </w:rPr>
                  </w:pPr>
                </w:p>
              </w:tc>
            </w:tr>
          </w:tbl>
          <w:p w14:paraId="4968515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78C3A35" w14:textId="77777777">
              <w:trPr>
                <w:tblCellSpacing w:w="15" w:type="dxa"/>
                <w:jc w:val="center"/>
              </w:trPr>
              <w:tc>
                <w:tcPr>
                  <w:tcW w:w="0" w:type="auto"/>
                  <w:vAlign w:val="center"/>
                  <w:hideMark/>
                </w:tcPr>
                <w:p w14:paraId="42065233" w14:textId="77777777" w:rsidR="00E92C69" w:rsidRPr="0048407D" w:rsidRDefault="00233A53">
                  <w:pPr>
                    <w:rPr>
                      <w:rFonts w:eastAsia="Times New Roman"/>
                      <w:sz w:val="27"/>
                      <w:szCs w:val="27"/>
                      <w:lang w:val="en-US"/>
                    </w:rPr>
                  </w:pPr>
                  <w:hyperlink w:anchor="id0x9fd280" w:history="1">
                    <w:r w:rsidR="001011C8" w:rsidRPr="0048407D">
                      <w:rPr>
                        <w:rStyle w:val="Lienhypertexte"/>
                        <w:rFonts w:eastAsia="Times New Roman"/>
                        <w:b/>
                        <w:bCs/>
                        <w:sz w:val="27"/>
                        <w:szCs w:val="27"/>
                        <w:lang w:val="en-US"/>
                      </w:rPr>
                      <w:t>FrameDataSink</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frameDataSinkStorageSelection</w:t>
                  </w:r>
                  <w:r w:rsidR="001011C8" w:rsidRPr="0048407D">
                    <w:rPr>
                      <w:rFonts w:eastAsia="Times New Roman"/>
                      <w:sz w:val="27"/>
                      <w:szCs w:val="27"/>
                      <w:lang w:val="en-US"/>
                    </w:rPr>
                    <w:t xml:space="preserve">' (frame-data-sink-storage-selection) OID .1.3.112.4.4.2.1.50100.1.2.1 </w:t>
                  </w:r>
                </w:p>
              </w:tc>
            </w:tr>
            <w:tr w:rsidR="00E92C69" w:rsidRPr="0048407D" w14:paraId="05D69C3D" w14:textId="77777777">
              <w:trPr>
                <w:tblCellSpacing w:w="15" w:type="dxa"/>
                <w:jc w:val="center"/>
              </w:trPr>
              <w:tc>
                <w:tcPr>
                  <w:tcW w:w="0" w:type="auto"/>
                  <w:vAlign w:val="center"/>
                  <w:hideMark/>
                </w:tcPr>
                <w:p w14:paraId="29A1C84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section of received annotated transfer frames to be stored in the associated Offline Frame Buffer instance. The values are:</w:t>
                  </w:r>
                </w:p>
                <w:p w14:paraId="3E8C9758" w14:textId="77777777" w:rsidR="00E92C69" w:rsidRPr="0048407D" w:rsidRDefault="00E92C69">
                  <w:pPr>
                    <w:pStyle w:val="PrformatHTML"/>
                    <w:rPr>
                      <w:rFonts w:ascii="Times New Roman" w:hAnsi="Times New Roman" w:cs="Times New Roman"/>
                      <w:sz w:val="24"/>
                      <w:szCs w:val="24"/>
                      <w:lang w:val="en-US"/>
                    </w:rPr>
                  </w:pPr>
                </w:p>
                <w:p w14:paraId="3296DF1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'all': which specifies that all annotated frames from the received physical channel are to be recorded, or</w:t>
                  </w:r>
                </w:p>
                <w:p w14:paraId="60FA34B3" w14:textId="77777777" w:rsidR="00E92C69" w:rsidRPr="0048407D" w:rsidRDefault="00E92C69">
                  <w:pPr>
                    <w:pStyle w:val="PrformatHTML"/>
                    <w:rPr>
                      <w:rFonts w:ascii="Times New Roman" w:hAnsi="Times New Roman" w:cs="Times New Roman"/>
                      <w:sz w:val="24"/>
                      <w:szCs w:val="24"/>
                      <w:lang w:val="en-US"/>
                    </w:rPr>
                  </w:pPr>
                </w:p>
                <w:p w14:paraId="79C496B5"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 - 'channelList':  which specifies the set of master channels and/or virtual channels that are to be stored. The valid values are specfic to the space data link protocol - TM, AOS, or USLP. The channel list is specified as a SEQUENCE OF SCIDs, each of which contains either 'all' (indicating that all VCs of the master channel are to be stored) or the SEQUENCE OF VCIDs that are to be stored. The ranges of the SCID and VCID fields are limited to the selected space data link protocol.</w:t>
                  </w:r>
                </w:p>
              </w:tc>
            </w:tr>
            <w:tr w:rsidR="00E92C69" w14:paraId="186BEFC1" w14:textId="77777777">
              <w:trPr>
                <w:tblCellSpacing w:w="15" w:type="dxa"/>
                <w:jc w:val="center"/>
              </w:trPr>
              <w:tc>
                <w:tcPr>
                  <w:tcW w:w="0" w:type="auto"/>
                  <w:vAlign w:val="center"/>
                  <w:hideMark/>
                </w:tcPr>
                <w:p w14:paraId="153474A7"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6C57D3B" w14:textId="77777777">
              <w:trPr>
                <w:tblCellSpacing w:w="15" w:type="dxa"/>
                <w:jc w:val="center"/>
              </w:trPr>
              <w:tc>
                <w:tcPr>
                  <w:tcW w:w="0" w:type="auto"/>
                  <w:vAlign w:val="center"/>
                  <w:hideMark/>
                </w:tcPr>
                <w:p w14:paraId="7FD984B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B8B419E" w14:textId="77777777">
              <w:trPr>
                <w:tblCellSpacing w:w="15" w:type="dxa"/>
                <w:jc w:val="center"/>
              </w:trPr>
              <w:tc>
                <w:tcPr>
                  <w:tcW w:w="0" w:type="auto"/>
                  <w:vAlign w:val="center"/>
                  <w:hideMark/>
                </w:tcPr>
                <w:p w14:paraId="716219F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7ECF914" w14:textId="77777777">
              <w:trPr>
                <w:tblCellSpacing w:w="15" w:type="dxa"/>
                <w:jc w:val="center"/>
              </w:trPr>
              <w:tc>
                <w:tcPr>
                  <w:tcW w:w="0" w:type="auto"/>
                  <w:vAlign w:val="center"/>
                  <w:hideMark/>
                </w:tcPr>
                <w:p w14:paraId="0861346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424EDE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FrameDataSinkStorageSelection</w:t>
                  </w:r>
                  <w:r w:rsidRPr="0048407D">
                    <w:rPr>
                      <w:rFonts w:ascii="Courier" w:hAnsi="Courier"/>
                      <w:sz w:val="16"/>
                      <w:szCs w:val="16"/>
                      <w:lang w:val="en-US"/>
                    </w:rPr>
                    <w:tab/>
                    <w:t xml:space="preserve"> ::= CHOICE</w:t>
                  </w:r>
                </w:p>
                <w:p w14:paraId="67C7622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70D44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all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030D273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channelList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CHOICE</w:t>
                  </w:r>
                </w:p>
                <w:p w14:paraId="2AA5C14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33F4439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tm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1024))  OF</w:t>
                  </w:r>
                  <w:r w:rsidRPr="0048407D">
                    <w:rPr>
                      <w:rFonts w:ascii="Courier" w:hAnsi="Courier"/>
                      <w:sz w:val="16"/>
                      <w:szCs w:val="16"/>
                      <w:lang w:val="en-US"/>
                    </w:rPr>
                    <w:tab/>
                    <w:t xml:space="preserve"> SEQUENCE</w:t>
                  </w:r>
                </w:p>
                <w:p w14:paraId="3CD0F7C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7BF636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p>
                <w:p w14:paraId="4455C19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TM frames is version 1 (binary '00').</w:t>
                  </w:r>
                </w:p>
                <w:p w14:paraId="28F0566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tmTfvn              </w:t>
                  </w:r>
                  <w:r w:rsidRPr="0048407D">
                    <w:rPr>
                      <w:rFonts w:ascii="Courier" w:hAnsi="Courier"/>
                      <w:sz w:val="16"/>
                      <w:szCs w:val="16"/>
                      <w:lang w:val="en-US"/>
                    </w:rPr>
                    <w:tab/>
                    <w:t xml:space="preserve"> BIT STRING ('00'B)</w:t>
                  </w:r>
                </w:p>
                <w:p w14:paraId="2730A9F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tmScid              </w:t>
                  </w:r>
                  <w:r w:rsidRPr="0048407D">
                    <w:rPr>
                      <w:rFonts w:ascii="Courier" w:hAnsi="Courier"/>
                      <w:sz w:val="16"/>
                      <w:szCs w:val="16"/>
                      <w:lang w:val="en-US"/>
                    </w:rPr>
                    <w:tab/>
                    <w:t xml:space="preserve"> INTEGER  (0 .. 1023)</w:t>
                  </w:r>
                </w:p>
                <w:p w14:paraId="10F5CAD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tmVcSelection       </w:t>
                  </w:r>
                  <w:r w:rsidRPr="0048407D">
                    <w:rPr>
                      <w:rFonts w:ascii="Courier" w:hAnsi="Courier"/>
                      <w:sz w:val="16"/>
                      <w:szCs w:val="16"/>
                      <w:lang w:val="en-US"/>
                    </w:rPr>
                    <w:tab/>
                    <w:t xml:space="preserve"> CHOICE</w:t>
                  </w:r>
                </w:p>
                <w:p w14:paraId="4074617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BCC029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allTmVcids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6C8D79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selectedTmVcids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8))  OF</w:t>
                  </w:r>
                  <w:r w:rsidRPr="0048407D">
                    <w:rPr>
                      <w:rFonts w:ascii="Courier" w:hAnsi="Courier"/>
                      <w:sz w:val="16"/>
                      <w:szCs w:val="16"/>
                      <w:lang w:val="en-US"/>
                    </w:rPr>
                    <w:tab/>
                    <w:t xml:space="preserve"> INTEGER  (0 .. 7)</w:t>
                  </w:r>
                </w:p>
                <w:p w14:paraId="0A72B2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D2735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42E413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D88387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DEA04A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aos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256))  OF</w:t>
                  </w:r>
                  <w:r w:rsidRPr="0048407D">
                    <w:rPr>
                      <w:rFonts w:ascii="Courier" w:hAnsi="Courier"/>
                      <w:sz w:val="16"/>
                      <w:szCs w:val="16"/>
                      <w:lang w:val="en-US"/>
                    </w:rPr>
                    <w:tab/>
                    <w:t xml:space="preserve"> SEQUENCE</w:t>
                  </w:r>
                </w:p>
                <w:p w14:paraId="15C0ED4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55AC33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5FEC37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AOS Frames is version 2 (binary '01').</w:t>
                  </w:r>
                </w:p>
                <w:p w14:paraId="399E24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aosTfvn             </w:t>
                  </w:r>
                  <w:r w:rsidRPr="0048407D">
                    <w:rPr>
                      <w:rFonts w:ascii="Courier" w:hAnsi="Courier"/>
                      <w:sz w:val="16"/>
                      <w:szCs w:val="16"/>
                      <w:lang w:val="en-US"/>
                    </w:rPr>
                    <w:tab/>
                    <w:t xml:space="preserve"> BIT STRING ('01'B)</w:t>
                  </w:r>
                </w:p>
                <w:p w14:paraId="02EFA09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aosScid             </w:t>
                  </w:r>
                  <w:r w:rsidRPr="0048407D">
                    <w:rPr>
                      <w:rFonts w:ascii="Courier" w:hAnsi="Courier"/>
                      <w:sz w:val="16"/>
                      <w:szCs w:val="16"/>
                      <w:lang w:val="en-US"/>
                    </w:rPr>
                    <w:tab/>
                    <w:t xml:space="preserve"> INTEGER  (0 .. 255)</w:t>
                  </w:r>
                </w:p>
                <w:p w14:paraId="3DEF5B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aosVcSelection      </w:t>
                  </w:r>
                  <w:r w:rsidRPr="0048407D">
                    <w:rPr>
                      <w:rFonts w:ascii="Courier" w:hAnsi="Courier"/>
                      <w:sz w:val="16"/>
                      <w:szCs w:val="16"/>
                      <w:lang w:val="en-US"/>
                    </w:rPr>
                    <w:tab/>
                    <w:t xml:space="preserve"> CHOICE</w:t>
                  </w:r>
                </w:p>
                <w:p w14:paraId="229BD70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F94413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allAosVcids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0595CA0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selectedAosVcids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64))  OF</w:t>
                  </w:r>
                  <w:r w:rsidRPr="0048407D">
                    <w:rPr>
                      <w:rFonts w:ascii="Courier" w:hAnsi="Courier"/>
                      <w:sz w:val="16"/>
                      <w:szCs w:val="16"/>
                      <w:lang w:val="en-US"/>
                    </w:rPr>
                    <w:tab/>
                    <w:t xml:space="preserve"> INTEGER  (0 .. 63)</w:t>
                  </w:r>
                </w:p>
                <w:p w14:paraId="5E73034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D513A6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03AF83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151D5D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B863E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uslp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65536))  OF</w:t>
                  </w:r>
                  <w:r w:rsidRPr="0048407D">
                    <w:rPr>
                      <w:rFonts w:ascii="Courier" w:hAnsi="Courier"/>
                      <w:sz w:val="16"/>
                      <w:szCs w:val="16"/>
                      <w:lang w:val="en-US"/>
                    </w:rPr>
                    <w:tab/>
                    <w:t xml:space="preserve"> SEQUENCE</w:t>
                  </w:r>
                </w:p>
                <w:p w14:paraId="0813C07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8CB7C0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16220D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USLP frames is version 4 (binary '1100').</w:t>
                  </w:r>
                </w:p>
                <w:p w14:paraId="1C929B2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uslpTfvn            </w:t>
                  </w:r>
                  <w:r w:rsidRPr="0048407D">
                    <w:rPr>
                      <w:rFonts w:ascii="Courier" w:hAnsi="Courier"/>
                      <w:sz w:val="16"/>
                      <w:szCs w:val="16"/>
                      <w:lang w:val="en-US"/>
                    </w:rPr>
                    <w:tab/>
                    <w:t xml:space="preserve"> BIT STRING ('1100'B)</w:t>
                  </w:r>
                </w:p>
                <w:p w14:paraId="3F5789E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uslpScid            </w:t>
                  </w:r>
                  <w:r w:rsidRPr="0048407D">
                    <w:rPr>
                      <w:rFonts w:ascii="Courier" w:hAnsi="Courier"/>
                      <w:sz w:val="16"/>
                      <w:szCs w:val="16"/>
                      <w:lang w:val="en-US"/>
                    </w:rPr>
                    <w:tab/>
                    <w:t xml:space="preserve"> INTEGER  (0 .. 65535)</w:t>
                  </w:r>
                </w:p>
                <w:p w14:paraId="1C522F1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uslpVcSelection     </w:t>
                  </w:r>
                  <w:r w:rsidRPr="0048407D">
                    <w:rPr>
                      <w:rFonts w:ascii="Courier" w:hAnsi="Courier"/>
                      <w:sz w:val="16"/>
                      <w:szCs w:val="16"/>
                      <w:lang w:val="en-US"/>
                    </w:rPr>
                    <w:tab/>
                    <w:t xml:space="preserve"> CHOICE</w:t>
                  </w:r>
                </w:p>
                <w:p w14:paraId="17E687B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1F0331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allUslpVcids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76E4F67C" w14:textId="77777777" w:rsidR="00E92C69" w:rsidRDefault="001011C8">
                  <w:pPr>
                    <w:pStyle w:val="PrformatHTML"/>
                    <w:rPr>
                      <w:rFonts w:ascii="Courier" w:hAnsi="Courier"/>
                      <w:sz w:val="16"/>
                      <w:szCs w:val="16"/>
                    </w:rPr>
                  </w:pPr>
                  <w:r w:rsidRPr="0048407D">
                    <w:rPr>
                      <w:rFonts w:ascii="Courier" w:hAnsi="Courier"/>
                      <w:sz w:val="16"/>
                      <w:szCs w:val="16"/>
                      <w:lang w:val="en-US"/>
                    </w:rPr>
                    <w:lastRenderedPageBreak/>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selectedUslpVcids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(SIZE( 1 .. </w:t>
                  </w:r>
                  <w:r>
                    <w:rPr>
                      <w:rFonts w:ascii="Courier" w:hAnsi="Courier"/>
                      <w:sz w:val="16"/>
                      <w:szCs w:val="16"/>
                    </w:rPr>
                    <w:t>64))  OF</w:t>
                  </w:r>
                  <w:r>
                    <w:rPr>
                      <w:rFonts w:ascii="Courier" w:hAnsi="Courier"/>
                      <w:sz w:val="16"/>
                      <w:szCs w:val="16"/>
                    </w:rPr>
                    <w:tab/>
                    <w:t xml:space="preserve"> INTEGER  (0 .. 63)</w:t>
                  </w:r>
                </w:p>
                <w:p w14:paraId="48D0D9E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0F4532A4" w14:textId="77777777" w:rsidR="00E92C69" w:rsidRDefault="001011C8">
                  <w:pPr>
                    <w:pStyle w:val="PrformatHTML"/>
                    <w:rPr>
                      <w:rFonts w:ascii="Courier" w:hAnsi="Courier"/>
                      <w:sz w:val="16"/>
                      <w:szCs w:val="16"/>
                    </w:rPr>
                  </w:pPr>
                  <w:r>
                    <w:rPr>
                      <w:rFonts w:ascii="Courier" w:hAnsi="Courier"/>
                      <w:sz w:val="16"/>
                      <w:szCs w:val="16"/>
                    </w:rPr>
                    <w:br/>
                  </w:r>
                </w:p>
                <w:p w14:paraId="6CB4736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1BB13BF" w14:textId="77777777" w:rsidR="00E92C69" w:rsidRDefault="001011C8">
                  <w:pPr>
                    <w:pStyle w:val="PrformatHTML"/>
                    <w:rPr>
                      <w:rFonts w:ascii="Courier" w:hAnsi="Courier"/>
                      <w:sz w:val="16"/>
                      <w:szCs w:val="16"/>
                    </w:rPr>
                  </w:pPr>
                  <w:r>
                    <w:rPr>
                      <w:rFonts w:ascii="Courier" w:hAnsi="Courier"/>
                      <w:sz w:val="16"/>
                      <w:szCs w:val="16"/>
                    </w:rPr>
                    <w:br/>
                  </w:r>
                </w:p>
                <w:p w14:paraId="60F1798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2AD0F708" w14:textId="77777777" w:rsidR="00E92C69" w:rsidRDefault="001011C8">
                  <w:pPr>
                    <w:pStyle w:val="PrformatHTML"/>
                    <w:rPr>
                      <w:rFonts w:ascii="Courier" w:hAnsi="Courier"/>
                      <w:sz w:val="16"/>
                      <w:szCs w:val="16"/>
                    </w:rPr>
                  </w:pPr>
                  <w:r>
                    <w:rPr>
                      <w:rFonts w:ascii="Courier" w:hAnsi="Courier"/>
                      <w:sz w:val="16"/>
                      <w:szCs w:val="16"/>
                    </w:rPr>
                    <w:br/>
                  </w:r>
                </w:p>
                <w:p w14:paraId="2DA1BB75" w14:textId="77777777" w:rsidR="00E92C69" w:rsidRDefault="001011C8">
                  <w:pPr>
                    <w:pStyle w:val="PrformatHTML"/>
                    <w:rPr>
                      <w:rFonts w:ascii="Courier" w:hAnsi="Courier"/>
                      <w:sz w:val="16"/>
                      <w:szCs w:val="16"/>
                    </w:rPr>
                  </w:pPr>
                  <w:r>
                    <w:rPr>
                      <w:rFonts w:ascii="Courier" w:hAnsi="Courier"/>
                      <w:sz w:val="16"/>
                      <w:szCs w:val="16"/>
                    </w:rPr>
                    <w:br/>
                    <w:t>}</w:t>
                  </w:r>
                </w:p>
                <w:p w14:paraId="30A15145" w14:textId="77777777" w:rsidR="00E92C69" w:rsidRDefault="001011C8">
                  <w:pPr>
                    <w:pStyle w:val="PrformatHTML"/>
                  </w:pPr>
                  <w:r>
                    <w:rPr>
                      <w:rFonts w:ascii="Courier" w:hAnsi="Courier"/>
                      <w:sz w:val="16"/>
                      <w:szCs w:val="16"/>
                    </w:rPr>
                    <w:br/>
                  </w:r>
                </w:p>
                <w:p w14:paraId="37B78EC5" w14:textId="77777777" w:rsidR="00E92C69" w:rsidRDefault="00E92C69">
                  <w:pPr>
                    <w:rPr>
                      <w:rFonts w:eastAsia="Times New Roman"/>
                    </w:rPr>
                  </w:pPr>
                </w:p>
              </w:tc>
            </w:tr>
            <w:tr w:rsidR="00E92C69" w14:paraId="4C21482C" w14:textId="77777777">
              <w:trPr>
                <w:tblCellSpacing w:w="15" w:type="dxa"/>
                <w:jc w:val="center"/>
              </w:trPr>
              <w:tc>
                <w:tcPr>
                  <w:tcW w:w="0" w:type="auto"/>
                  <w:vAlign w:val="center"/>
                  <w:hideMark/>
                </w:tcPr>
                <w:p w14:paraId="791C421D" w14:textId="77777777" w:rsidR="00E92C69" w:rsidRDefault="00E92C69">
                  <w:pPr>
                    <w:rPr>
                      <w:rFonts w:eastAsia="Times New Roman"/>
                    </w:rPr>
                  </w:pPr>
                </w:p>
              </w:tc>
            </w:tr>
          </w:tbl>
          <w:p w14:paraId="33DAA0B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4C3287B" w14:textId="77777777">
              <w:trPr>
                <w:tblCellSpacing w:w="15" w:type="dxa"/>
                <w:jc w:val="center"/>
              </w:trPr>
              <w:tc>
                <w:tcPr>
                  <w:tcW w:w="0" w:type="auto"/>
                  <w:vAlign w:val="center"/>
                  <w:hideMark/>
                </w:tcPr>
                <w:p w14:paraId="6554796D" w14:textId="77777777" w:rsidR="00E92C69" w:rsidRPr="0048407D" w:rsidRDefault="00233A53">
                  <w:pPr>
                    <w:rPr>
                      <w:rFonts w:eastAsia="Times New Roman"/>
                      <w:sz w:val="27"/>
                      <w:szCs w:val="27"/>
                      <w:lang w:val="en-US"/>
                    </w:rPr>
                  </w:pPr>
                  <w:hyperlink w:anchor="id0x9fd280" w:history="1">
                    <w:r w:rsidR="001011C8" w:rsidRPr="0048407D">
                      <w:rPr>
                        <w:rStyle w:val="Lienhypertexte"/>
                        <w:rFonts w:eastAsia="Times New Roman"/>
                        <w:b/>
                        <w:bCs/>
                        <w:sz w:val="27"/>
                        <w:szCs w:val="27"/>
                        <w:lang w:val="en-US"/>
                      </w:rPr>
                      <w:t>FrameDataSink</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frameDataSinkResourceStatChange</w:t>
                  </w:r>
                  <w:r w:rsidR="001011C8" w:rsidRPr="0048407D">
                    <w:rPr>
                      <w:rFonts w:eastAsia="Times New Roman"/>
                      <w:sz w:val="27"/>
                      <w:szCs w:val="27"/>
                      <w:lang w:val="en-US"/>
                    </w:rPr>
                    <w:t xml:space="preserve">' (frame-data-sink-resource-stat-change) OID .1.3.112.4.4.2.1.50100.2.1.1 </w:t>
                  </w:r>
                </w:p>
              </w:tc>
            </w:tr>
            <w:tr w:rsidR="00E92C69" w:rsidRPr="0048407D" w14:paraId="375D2EE8" w14:textId="77777777">
              <w:trPr>
                <w:tblCellSpacing w:w="15" w:type="dxa"/>
                <w:jc w:val="center"/>
              </w:trPr>
              <w:tc>
                <w:tcPr>
                  <w:tcW w:w="0" w:type="auto"/>
                  <w:vAlign w:val="center"/>
                  <w:hideMark/>
                </w:tcPr>
                <w:p w14:paraId="7DF4E75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frameDataSinkResourceStat parameter value.</w:t>
                  </w:r>
                </w:p>
              </w:tc>
            </w:tr>
            <w:tr w:rsidR="00E92C69" w14:paraId="6087582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33E6BEF" w14:textId="77777777">
                    <w:trPr>
                      <w:tblCellSpacing w:w="15" w:type="dxa"/>
                      <w:jc w:val="center"/>
                    </w:trPr>
                    <w:tc>
                      <w:tcPr>
                        <w:tcW w:w="0" w:type="auto"/>
                        <w:vAlign w:val="center"/>
                        <w:hideMark/>
                      </w:tcPr>
                      <w:p w14:paraId="0CDD5CD1" w14:textId="77777777" w:rsidR="00E92C69" w:rsidRPr="0048407D" w:rsidRDefault="00233A53">
                        <w:pPr>
                          <w:rPr>
                            <w:rFonts w:eastAsia="Times New Roman"/>
                            <w:sz w:val="27"/>
                            <w:szCs w:val="27"/>
                            <w:lang w:val="en-US"/>
                          </w:rPr>
                        </w:pPr>
                        <w:hyperlink w:anchor="id0xa08f00" w:history="1">
                          <w:r w:rsidR="001011C8" w:rsidRPr="0048407D">
                            <w:rPr>
                              <w:rStyle w:val="Lienhypertexte"/>
                              <w:rFonts w:eastAsia="Times New Roman"/>
                              <w:b/>
                              <w:bCs/>
                              <w:sz w:val="27"/>
                              <w:szCs w:val="27"/>
                              <w:lang w:val="en-US"/>
                            </w:rPr>
                            <w:t>frameDataSinkResourceStatChange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frameDataSinkResourceStatChangeEvtValue</w:t>
                        </w:r>
                        <w:r w:rsidR="001011C8" w:rsidRPr="0048407D">
                          <w:rPr>
                            <w:rFonts w:eastAsia="Times New Roman"/>
                            <w:sz w:val="27"/>
                            <w:szCs w:val="27"/>
                            <w:lang w:val="en-US"/>
                          </w:rPr>
                          <w:t xml:space="preserve">' (frame-data-sink-resource-status-change-evt-value) OID </w:t>
                        </w:r>
                      </w:p>
                    </w:tc>
                  </w:tr>
                  <w:tr w:rsidR="00E92C69" w:rsidRPr="0048407D" w14:paraId="48596FBA" w14:textId="77777777">
                    <w:trPr>
                      <w:tblCellSpacing w:w="15" w:type="dxa"/>
                      <w:jc w:val="center"/>
                    </w:trPr>
                    <w:tc>
                      <w:tcPr>
                        <w:tcW w:w="0" w:type="auto"/>
                        <w:vAlign w:val="center"/>
                        <w:hideMark/>
                      </w:tcPr>
                      <w:p w14:paraId="2CBF778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event value reports the frameDataSinkResourceStat parameter value that applies since the notified frameDataSinkResourceStatChange event has occurred. </w:t>
                        </w:r>
                      </w:p>
                    </w:tc>
                  </w:tr>
                  <w:tr w:rsidR="00E92C69" w14:paraId="2A71EADA" w14:textId="77777777">
                    <w:trPr>
                      <w:tblCellSpacing w:w="15" w:type="dxa"/>
                      <w:jc w:val="center"/>
                    </w:trPr>
                    <w:tc>
                      <w:tcPr>
                        <w:tcW w:w="0" w:type="auto"/>
                        <w:vAlign w:val="center"/>
                        <w:hideMark/>
                      </w:tcPr>
                      <w:p w14:paraId="2A200BD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B5076F6" w14:textId="77777777">
                    <w:trPr>
                      <w:tblCellSpacing w:w="15" w:type="dxa"/>
                      <w:jc w:val="center"/>
                    </w:trPr>
                    <w:tc>
                      <w:tcPr>
                        <w:tcW w:w="0" w:type="auto"/>
                        <w:vAlign w:val="center"/>
                        <w:hideMark/>
                      </w:tcPr>
                      <w:p w14:paraId="6F4B8130" w14:textId="77777777" w:rsidR="00E92C69" w:rsidRDefault="001011C8">
                        <w:pPr>
                          <w:rPr>
                            <w:rFonts w:eastAsia="Times New Roman"/>
                          </w:rPr>
                        </w:pPr>
                        <w:r>
                          <w:rPr>
                            <w:rFonts w:eastAsia="Times New Roman"/>
                          </w:rPr>
                          <w:br/>
                        </w:r>
                        <w:r>
                          <w:rPr>
                            <w:rFonts w:eastAsia="Times New Roman"/>
                            <w:b/>
                            <w:bCs/>
                          </w:rPr>
                          <w:t xml:space="preserve">Type Definition: </w:t>
                        </w:r>
                      </w:p>
                      <w:p w14:paraId="3EA80007" w14:textId="77777777" w:rsidR="00E92C69" w:rsidRDefault="001011C8">
                        <w:pPr>
                          <w:pStyle w:val="PrformatHTML"/>
                        </w:pPr>
                        <w:r>
                          <w:rPr>
                            <w:rFonts w:ascii="Courier" w:hAnsi="Courier"/>
                            <w:sz w:val="16"/>
                            <w:szCs w:val="16"/>
                          </w:rPr>
                          <w:t>FrameDataSinkResourceStatChangeEvtValue</w:t>
                        </w:r>
                        <w:r>
                          <w:rPr>
                            <w:rFonts w:ascii="Courier" w:hAnsi="Courier"/>
                            <w:sz w:val="16"/>
                            <w:szCs w:val="16"/>
                          </w:rPr>
                          <w:tab/>
                          <w:t xml:space="preserve"> ::= FrameDataSinkResourceStat</w:t>
                        </w:r>
                      </w:p>
                      <w:p w14:paraId="4E15F478" w14:textId="77777777" w:rsidR="00E92C69" w:rsidRDefault="00E92C69">
                        <w:pPr>
                          <w:rPr>
                            <w:rFonts w:eastAsia="Times New Roman"/>
                          </w:rPr>
                        </w:pPr>
                      </w:p>
                    </w:tc>
                  </w:tr>
                  <w:tr w:rsidR="00E92C69" w14:paraId="5F6831A2" w14:textId="77777777">
                    <w:trPr>
                      <w:tblCellSpacing w:w="15" w:type="dxa"/>
                      <w:jc w:val="center"/>
                    </w:trPr>
                    <w:tc>
                      <w:tcPr>
                        <w:tcW w:w="0" w:type="auto"/>
                        <w:vAlign w:val="center"/>
                        <w:hideMark/>
                      </w:tcPr>
                      <w:p w14:paraId="18F08D44" w14:textId="77777777" w:rsidR="00E92C69" w:rsidRDefault="00E92C69">
                        <w:pPr>
                          <w:rPr>
                            <w:rFonts w:eastAsia="Times New Roman"/>
                          </w:rPr>
                        </w:pPr>
                      </w:p>
                    </w:tc>
                  </w:tr>
                </w:tbl>
                <w:p w14:paraId="3B44FC14" w14:textId="77777777" w:rsidR="00E92C69" w:rsidRDefault="00E92C69">
                  <w:pPr>
                    <w:rPr>
                      <w:rFonts w:eastAsia="Times New Roman"/>
                    </w:rPr>
                  </w:pPr>
                </w:p>
              </w:tc>
            </w:tr>
          </w:tbl>
          <w:p w14:paraId="434D44D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E7E1A0C" w14:textId="77777777">
              <w:trPr>
                <w:tblCellSpacing w:w="15" w:type="dxa"/>
                <w:jc w:val="center"/>
              </w:trPr>
              <w:tc>
                <w:tcPr>
                  <w:tcW w:w="0" w:type="auto"/>
                  <w:vAlign w:val="center"/>
                  <w:hideMark/>
                </w:tcPr>
                <w:p w14:paraId="06574EFE" w14:textId="77777777" w:rsidR="00E92C69" w:rsidRDefault="00233A53">
                  <w:pPr>
                    <w:rPr>
                      <w:rFonts w:eastAsia="Times New Roman"/>
                      <w:sz w:val="27"/>
                      <w:szCs w:val="27"/>
                    </w:rPr>
                  </w:pPr>
                  <w:hyperlink w:anchor="id0x9fd280" w:history="1">
                    <w:r w:rsidR="001011C8">
                      <w:rPr>
                        <w:rStyle w:val="Lienhypertexte"/>
                        <w:rFonts w:eastAsia="Times New Roman"/>
                        <w:b/>
                        <w:bCs/>
                        <w:sz w:val="27"/>
                        <w:szCs w:val="27"/>
                      </w:rPr>
                      <w:t>FrameDataSink</w:t>
                    </w:r>
                  </w:hyperlink>
                  <w:r w:rsidR="001011C8">
                    <w:rPr>
                      <w:rFonts w:eastAsia="Times New Roman"/>
                      <w:sz w:val="27"/>
                      <w:szCs w:val="27"/>
                    </w:rPr>
                    <w:t xml:space="preserve"> event '</w:t>
                  </w:r>
                  <w:r w:rsidR="001011C8">
                    <w:rPr>
                      <w:rFonts w:eastAsia="Times New Roman"/>
                      <w:b/>
                      <w:bCs/>
                      <w:sz w:val="27"/>
                      <w:szCs w:val="27"/>
                    </w:rPr>
                    <w:t>frameDataSinkOperatorNotify</w:t>
                  </w:r>
                  <w:r w:rsidR="001011C8">
                    <w:rPr>
                      <w:rFonts w:eastAsia="Times New Roman"/>
                      <w:sz w:val="27"/>
                      <w:szCs w:val="27"/>
                    </w:rPr>
                    <w:t xml:space="preserve">' (frame-data-sink-operator-notify) OID .1.3.112.4.4.2.1.50100.2.2.1 </w:t>
                  </w:r>
                </w:p>
              </w:tc>
            </w:tr>
            <w:tr w:rsidR="00E92C69" w:rsidRPr="0048407D" w14:paraId="4F332C30" w14:textId="77777777">
              <w:trPr>
                <w:tblCellSpacing w:w="15" w:type="dxa"/>
                <w:jc w:val="center"/>
              </w:trPr>
              <w:tc>
                <w:tcPr>
                  <w:tcW w:w="0" w:type="auto"/>
                  <w:vAlign w:val="center"/>
                  <w:hideMark/>
                </w:tcPr>
                <w:p w14:paraId="26BA2BE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618227C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3426F1ED" w14:textId="77777777">
                    <w:trPr>
                      <w:tblCellSpacing w:w="15" w:type="dxa"/>
                      <w:jc w:val="center"/>
                    </w:trPr>
                    <w:tc>
                      <w:tcPr>
                        <w:tcW w:w="0" w:type="auto"/>
                        <w:vAlign w:val="center"/>
                        <w:hideMark/>
                      </w:tcPr>
                      <w:p w14:paraId="7932FD28" w14:textId="77777777" w:rsidR="00E92C69" w:rsidRDefault="00233A53">
                        <w:pPr>
                          <w:rPr>
                            <w:rFonts w:eastAsia="Times New Roman"/>
                            <w:sz w:val="27"/>
                            <w:szCs w:val="27"/>
                          </w:rPr>
                        </w:pPr>
                        <w:hyperlink w:anchor="id0xa0bc00" w:history="1">
                          <w:r w:rsidR="001011C8">
                            <w:rPr>
                              <w:rStyle w:val="Lienhypertexte"/>
                              <w:rFonts w:eastAsia="Times New Roman"/>
                              <w:b/>
                              <w:bCs/>
                              <w:sz w:val="27"/>
                              <w:szCs w:val="27"/>
                            </w:rPr>
                            <w:t>frameDataSinkOperatorNotify</w:t>
                          </w:r>
                        </w:hyperlink>
                        <w:r w:rsidR="001011C8">
                          <w:rPr>
                            <w:rFonts w:eastAsia="Times New Roman"/>
                            <w:sz w:val="27"/>
                            <w:szCs w:val="27"/>
                          </w:rPr>
                          <w:t xml:space="preserve"> value '</w:t>
                        </w:r>
                        <w:r w:rsidR="001011C8">
                          <w:rPr>
                            <w:rFonts w:eastAsia="Times New Roman"/>
                            <w:b/>
                            <w:bCs/>
                            <w:sz w:val="27"/>
                            <w:szCs w:val="27"/>
                          </w:rPr>
                          <w:t>frameDataSyncOperatorNotifyMessage</w:t>
                        </w:r>
                        <w:r w:rsidR="001011C8">
                          <w:rPr>
                            <w:rFonts w:eastAsia="Times New Roman"/>
                            <w:sz w:val="27"/>
                            <w:szCs w:val="27"/>
                          </w:rPr>
                          <w:t xml:space="preserve">' (frame-data-sync-operator-notify-message) </w:t>
                        </w:r>
                      </w:p>
                    </w:tc>
                  </w:tr>
                  <w:tr w:rsidR="00E92C69" w:rsidRPr="0048407D" w14:paraId="28256C7C" w14:textId="77777777">
                    <w:trPr>
                      <w:tblCellSpacing w:w="15" w:type="dxa"/>
                      <w:jc w:val="center"/>
                    </w:trPr>
                    <w:tc>
                      <w:tcPr>
                        <w:tcW w:w="0" w:type="auto"/>
                        <w:vAlign w:val="center"/>
                        <w:hideMark/>
                      </w:tcPr>
                      <w:p w14:paraId="551BD77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frameDataSyncOperatorNotify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992DD91" w14:textId="77777777">
                    <w:trPr>
                      <w:tblCellSpacing w:w="15" w:type="dxa"/>
                      <w:jc w:val="center"/>
                    </w:trPr>
                    <w:tc>
                      <w:tcPr>
                        <w:tcW w:w="0" w:type="auto"/>
                        <w:vAlign w:val="center"/>
                        <w:hideMark/>
                      </w:tcPr>
                      <w:p w14:paraId="3EBFA7B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ED4A2D5" w14:textId="77777777">
                    <w:trPr>
                      <w:tblCellSpacing w:w="15" w:type="dxa"/>
                      <w:jc w:val="center"/>
                    </w:trPr>
                    <w:tc>
                      <w:tcPr>
                        <w:tcW w:w="0" w:type="auto"/>
                        <w:vAlign w:val="center"/>
                        <w:hideMark/>
                      </w:tcPr>
                      <w:p w14:paraId="724AF0B2" w14:textId="77777777" w:rsidR="00E92C69" w:rsidRDefault="001011C8">
                        <w:pPr>
                          <w:rPr>
                            <w:rFonts w:eastAsia="Times New Roman"/>
                          </w:rPr>
                        </w:pPr>
                        <w:r>
                          <w:rPr>
                            <w:rFonts w:eastAsia="Times New Roman"/>
                          </w:rPr>
                          <w:br/>
                        </w:r>
                        <w:r>
                          <w:rPr>
                            <w:rFonts w:eastAsia="Times New Roman"/>
                            <w:b/>
                            <w:bCs/>
                          </w:rPr>
                          <w:t xml:space="preserve">Type Definition: </w:t>
                        </w:r>
                      </w:p>
                      <w:p w14:paraId="4000C185" w14:textId="77777777" w:rsidR="00E92C69" w:rsidRDefault="001011C8">
                        <w:pPr>
                          <w:pStyle w:val="PrformatHTML"/>
                        </w:pPr>
                        <w:r>
                          <w:rPr>
                            <w:rFonts w:ascii="Courier" w:hAnsi="Courier"/>
                            <w:sz w:val="16"/>
                            <w:szCs w:val="16"/>
                          </w:rPr>
                          <w:t>FrameDataSyncOperatorNotifyMessage</w:t>
                        </w:r>
                        <w:r>
                          <w:rPr>
                            <w:rFonts w:ascii="Courier" w:hAnsi="Courier"/>
                            <w:sz w:val="16"/>
                            <w:szCs w:val="16"/>
                          </w:rPr>
                          <w:tab/>
                          <w:t xml:space="preserve"> ::= OperatorNotifyMessage</w:t>
                        </w:r>
                      </w:p>
                      <w:p w14:paraId="780CD1AC" w14:textId="77777777" w:rsidR="00E92C69" w:rsidRDefault="00E92C69">
                        <w:pPr>
                          <w:rPr>
                            <w:rFonts w:eastAsia="Times New Roman"/>
                          </w:rPr>
                        </w:pPr>
                      </w:p>
                    </w:tc>
                  </w:tr>
                  <w:tr w:rsidR="00E92C69" w14:paraId="27F14068" w14:textId="77777777">
                    <w:trPr>
                      <w:tblCellSpacing w:w="15" w:type="dxa"/>
                      <w:jc w:val="center"/>
                    </w:trPr>
                    <w:tc>
                      <w:tcPr>
                        <w:tcW w:w="0" w:type="auto"/>
                        <w:vAlign w:val="center"/>
                        <w:hideMark/>
                      </w:tcPr>
                      <w:p w14:paraId="5E7775DB" w14:textId="77777777" w:rsidR="00E92C69" w:rsidRDefault="00E92C69">
                        <w:pPr>
                          <w:rPr>
                            <w:rFonts w:eastAsia="Times New Roman"/>
                          </w:rPr>
                        </w:pPr>
                      </w:p>
                    </w:tc>
                  </w:tr>
                </w:tbl>
                <w:p w14:paraId="6D409432" w14:textId="77777777" w:rsidR="00E92C69" w:rsidRDefault="00E92C69">
                  <w:pPr>
                    <w:rPr>
                      <w:rFonts w:eastAsia="Times New Roman"/>
                    </w:rPr>
                  </w:pPr>
                </w:p>
              </w:tc>
            </w:tr>
          </w:tbl>
          <w:p w14:paraId="593C6FB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A38BF75" w14:textId="77777777">
              <w:trPr>
                <w:tblCellSpacing w:w="15" w:type="dxa"/>
                <w:jc w:val="center"/>
              </w:trPr>
              <w:tc>
                <w:tcPr>
                  <w:tcW w:w="0" w:type="auto"/>
                  <w:vAlign w:val="center"/>
                  <w:hideMark/>
                </w:tcPr>
                <w:p w14:paraId="7E97377D" w14:textId="77777777" w:rsidR="00E92C69" w:rsidRPr="0048407D" w:rsidRDefault="00233A53">
                  <w:pPr>
                    <w:rPr>
                      <w:rFonts w:eastAsia="Times New Roman"/>
                      <w:sz w:val="27"/>
                      <w:szCs w:val="27"/>
                      <w:lang w:val="en-US"/>
                    </w:rPr>
                  </w:pPr>
                  <w:hyperlink w:anchor="id0x9fd280" w:history="1">
                    <w:r w:rsidR="001011C8" w:rsidRPr="0048407D">
                      <w:rPr>
                        <w:rStyle w:val="Lienhypertexte"/>
                        <w:rFonts w:eastAsia="Times New Roman"/>
                        <w:b/>
                        <w:bCs/>
                        <w:sz w:val="27"/>
                        <w:szCs w:val="27"/>
                        <w:lang w:val="en-US"/>
                      </w:rPr>
                      <w:t>FrameDataSink</w:t>
                    </w:r>
                  </w:hyperlink>
                  <w:r w:rsidR="001011C8" w:rsidRPr="0048407D">
                    <w:rPr>
                      <w:rFonts w:eastAsia="Times New Roman"/>
                      <w:sz w:val="27"/>
                      <w:szCs w:val="27"/>
                      <w:lang w:val="en-US"/>
                    </w:rPr>
                    <w:t xml:space="preserve"> directive</w:t>
                  </w:r>
                  <w:bookmarkStart w:id="166" w:name="id0xa0e780"/>
                  <w:bookmarkEnd w:id="166"/>
                  <w:r w:rsidR="001011C8" w:rsidRPr="0048407D">
                    <w:rPr>
                      <w:rFonts w:eastAsia="Times New Roman"/>
                      <w:sz w:val="27"/>
                      <w:szCs w:val="27"/>
                      <w:lang w:val="en-US"/>
                    </w:rPr>
                    <w:t xml:space="preserve"> '</w:t>
                  </w:r>
                  <w:r w:rsidR="001011C8" w:rsidRPr="0048407D">
                    <w:rPr>
                      <w:rFonts w:eastAsia="Times New Roman"/>
                      <w:b/>
                      <w:bCs/>
                      <w:sz w:val="27"/>
                      <w:szCs w:val="27"/>
                      <w:lang w:val="en-US"/>
                    </w:rPr>
                    <w:t>frameDataSinkSetContrParams</w:t>
                  </w:r>
                  <w:r w:rsidR="001011C8" w:rsidRPr="0048407D">
                    <w:rPr>
                      <w:rFonts w:eastAsia="Times New Roman"/>
                      <w:sz w:val="27"/>
                      <w:szCs w:val="27"/>
                      <w:lang w:val="en-US"/>
                    </w:rPr>
                    <w:t xml:space="preserve">' (frame-data-sink-set-contr-params) OID .1.3.112.4.4.2.1.50100.3.1.1 </w:t>
                  </w:r>
                </w:p>
              </w:tc>
            </w:tr>
            <w:tr w:rsidR="00E92C69" w:rsidRPr="0048407D" w14:paraId="5FC8861C" w14:textId="77777777">
              <w:trPr>
                <w:tblCellSpacing w:w="15" w:type="dxa"/>
                <w:jc w:val="center"/>
              </w:trPr>
              <w:tc>
                <w:tcPr>
                  <w:tcW w:w="0" w:type="auto"/>
                  <w:vAlign w:val="center"/>
                  <w:hideMark/>
                </w:tcPr>
                <w:p w14:paraId="3E15A78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directive permits setting of the controllable parameters of the FrameDataSink FR type.</w:t>
                  </w:r>
                </w:p>
              </w:tc>
            </w:tr>
            <w:tr w:rsidR="00E92C69" w:rsidRPr="0048407D" w14:paraId="35AA259E" w14:textId="77777777">
              <w:trPr>
                <w:tblCellSpacing w:w="15" w:type="dxa"/>
                <w:jc w:val="center"/>
              </w:trPr>
              <w:tc>
                <w:tcPr>
                  <w:tcW w:w="0" w:type="auto"/>
                  <w:vAlign w:val="center"/>
                  <w:hideMark/>
                </w:tcPr>
                <w:p w14:paraId="2ACDD67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1D64340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F4442B6" w14:textId="77777777">
                    <w:trPr>
                      <w:tblCellSpacing w:w="15" w:type="dxa"/>
                      <w:jc w:val="center"/>
                    </w:trPr>
                    <w:tc>
                      <w:tcPr>
                        <w:tcW w:w="0" w:type="auto"/>
                        <w:vAlign w:val="center"/>
                        <w:hideMark/>
                      </w:tcPr>
                      <w:p w14:paraId="5B71FEAE" w14:textId="77777777" w:rsidR="00E92C69" w:rsidRPr="000671ED" w:rsidRDefault="00233A53">
                        <w:pPr>
                          <w:rPr>
                            <w:rFonts w:eastAsia="Times New Roman"/>
                            <w:sz w:val="27"/>
                            <w:szCs w:val="27"/>
                          </w:rPr>
                        </w:pPr>
                        <w:hyperlink w:anchor="id0xa0e780" w:history="1">
                          <w:r w:rsidR="001011C8" w:rsidRPr="000671ED">
                            <w:rPr>
                              <w:rStyle w:val="Lienhypertexte"/>
                              <w:rFonts w:eastAsia="Times New Roman"/>
                              <w:b/>
                              <w:bCs/>
                              <w:sz w:val="27"/>
                              <w:szCs w:val="27"/>
                            </w:rPr>
                            <w:t>frameDataSinkSetContrParams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frameDataSinkContrParamIdsAndValuesDirQual</w:t>
                        </w:r>
                        <w:r w:rsidR="001011C8" w:rsidRPr="000671ED">
                          <w:rPr>
                            <w:rFonts w:eastAsia="Times New Roman"/>
                            <w:sz w:val="27"/>
                            <w:szCs w:val="27"/>
                          </w:rPr>
                          <w:t xml:space="preserve">' (frame-data-sink-contr-param-ids-and-values-dir-qual) </w:t>
                        </w:r>
                      </w:p>
                    </w:tc>
                  </w:tr>
                  <w:tr w:rsidR="00E92C69" w:rsidRPr="0048407D" w14:paraId="3B40AE3B" w14:textId="77777777">
                    <w:trPr>
                      <w:tblCellSpacing w:w="15" w:type="dxa"/>
                      <w:jc w:val="center"/>
                    </w:trPr>
                    <w:tc>
                      <w:tcPr>
                        <w:tcW w:w="0" w:type="auto"/>
                        <w:vAlign w:val="center"/>
                        <w:hideMark/>
                      </w:tcPr>
                      <w:p w14:paraId="38C0105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directive qualifier specifies the FR instance the directive shall act on and contains a sequence of parameter identifier and parameter value pairs. To be valid, the parameter identifier must reference a controllable parameter of the FrameDataSink FR and the parameter value must be of the same type as the parameter value that shall be set. </w:t>
                        </w:r>
                      </w:p>
                    </w:tc>
                  </w:tr>
                  <w:tr w:rsidR="00E92C69" w14:paraId="40FC0B6E" w14:textId="77777777">
                    <w:trPr>
                      <w:tblCellSpacing w:w="15" w:type="dxa"/>
                      <w:jc w:val="center"/>
                    </w:trPr>
                    <w:tc>
                      <w:tcPr>
                        <w:tcW w:w="0" w:type="auto"/>
                        <w:vAlign w:val="center"/>
                        <w:hideMark/>
                      </w:tcPr>
                      <w:p w14:paraId="3B68DD3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95E7358" w14:textId="77777777">
                    <w:trPr>
                      <w:tblCellSpacing w:w="15" w:type="dxa"/>
                      <w:jc w:val="center"/>
                    </w:trPr>
                    <w:tc>
                      <w:tcPr>
                        <w:tcW w:w="0" w:type="auto"/>
                        <w:vAlign w:val="center"/>
                        <w:hideMark/>
                      </w:tcPr>
                      <w:p w14:paraId="204F637D" w14:textId="77777777" w:rsidR="00E92C69" w:rsidRDefault="001011C8">
                        <w:pPr>
                          <w:rPr>
                            <w:rFonts w:eastAsia="Times New Roman"/>
                          </w:rPr>
                        </w:pPr>
                        <w:r>
                          <w:rPr>
                            <w:rFonts w:eastAsia="Times New Roman"/>
                          </w:rPr>
                          <w:br/>
                        </w:r>
                        <w:r>
                          <w:rPr>
                            <w:rFonts w:eastAsia="Times New Roman"/>
                            <w:b/>
                            <w:bCs/>
                          </w:rPr>
                          <w:t xml:space="preserve">Type Definition: </w:t>
                        </w:r>
                      </w:p>
                      <w:p w14:paraId="20A874CD" w14:textId="77777777" w:rsidR="00E92C69" w:rsidRDefault="001011C8">
                        <w:pPr>
                          <w:pStyle w:val="PrformatHTML"/>
                        </w:pPr>
                        <w:r>
                          <w:rPr>
                            <w:rFonts w:ascii="Courier" w:hAnsi="Courier"/>
                            <w:sz w:val="16"/>
                            <w:szCs w:val="16"/>
                          </w:rPr>
                          <w:t>FrameDataSinkContrParamIdsAndValuesDirQual</w:t>
                        </w:r>
                        <w:r>
                          <w:rPr>
                            <w:rFonts w:ascii="Courier" w:hAnsi="Courier"/>
                            <w:sz w:val="16"/>
                            <w:szCs w:val="16"/>
                          </w:rPr>
                          <w:tab/>
                          <w:t xml:space="preserve"> ::= DirectiveQualifier</w:t>
                        </w:r>
                      </w:p>
                      <w:p w14:paraId="79958D66" w14:textId="77777777" w:rsidR="00E92C69" w:rsidRDefault="00E92C69">
                        <w:pPr>
                          <w:rPr>
                            <w:rFonts w:eastAsia="Times New Roman"/>
                          </w:rPr>
                        </w:pPr>
                      </w:p>
                    </w:tc>
                  </w:tr>
                  <w:tr w:rsidR="00E92C69" w14:paraId="27B53C87" w14:textId="77777777">
                    <w:trPr>
                      <w:tblCellSpacing w:w="15" w:type="dxa"/>
                      <w:jc w:val="center"/>
                    </w:trPr>
                    <w:tc>
                      <w:tcPr>
                        <w:tcW w:w="0" w:type="auto"/>
                        <w:vAlign w:val="center"/>
                        <w:hideMark/>
                      </w:tcPr>
                      <w:p w14:paraId="377BE963" w14:textId="77777777" w:rsidR="00E92C69" w:rsidRDefault="00E92C69">
                        <w:pPr>
                          <w:rPr>
                            <w:rFonts w:eastAsia="Times New Roman"/>
                          </w:rPr>
                        </w:pPr>
                      </w:p>
                    </w:tc>
                  </w:tr>
                </w:tbl>
                <w:p w14:paraId="6EDFDE68" w14:textId="77777777" w:rsidR="00E92C69" w:rsidRDefault="00E92C69">
                  <w:pPr>
                    <w:rPr>
                      <w:rFonts w:eastAsia="Times New Roman"/>
                    </w:rPr>
                  </w:pPr>
                </w:p>
              </w:tc>
            </w:tr>
          </w:tbl>
          <w:p w14:paraId="282D5201" w14:textId="77777777" w:rsidR="00E92C69" w:rsidRDefault="00E92C69">
            <w:pPr>
              <w:rPr>
                <w:rFonts w:eastAsia="Times New Roman"/>
              </w:rPr>
            </w:pPr>
          </w:p>
        </w:tc>
      </w:tr>
    </w:tbl>
    <w:p w14:paraId="09607BEC"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'TdmSegmentGen'</w:t>
      </w:r>
      <w:bookmarkStart w:id="167" w:name="id0xa11c80"/>
      <w:bookmarkEnd w:id="167"/>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7CC8907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7ECE98" w14:textId="77777777" w:rsidR="00E92C69" w:rsidRPr="0048407D" w:rsidRDefault="001011C8">
            <w:pPr>
              <w:rPr>
                <w:rFonts w:eastAsia="Times New Roman"/>
                <w:sz w:val="27"/>
                <w:szCs w:val="27"/>
                <w:lang w:val="en-US"/>
              </w:rPr>
            </w:pPr>
            <w:r w:rsidRPr="0048407D">
              <w:rPr>
                <w:rFonts w:eastAsia="Times New Roman"/>
                <w:lang w:val="en-US"/>
              </w:rPr>
              <w:t xml:space="preserve">FR Stratum: 'SLS Radiometric Data Production' FR Set: 'Real-Time Radiometric Data Collection' </w:t>
            </w:r>
          </w:p>
        </w:tc>
      </w:tr>
      <w:tr w:rsidR="00E92C69" w:rsidRPr="0048407D" w14:paraId="758F53A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5AC048"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TdmSegmentGen performs the production functions associated with collecting: angle measurements from the antenna; receive frequency, carrier power, carrier power to noise spectral density, and Doppler measurements from the return space link; range and ranging power to noise spectral density measurements from the received space links; and transmit frequency and transmit frequency rate from the transmitted space link in order to generate Tracking Data Message (TDM) segments containing those measurements.</w:t>
            </w:r>
          </w:p>
        </w:tc>
      </w:tr>
      <w:tr w:rsidR="00E92C69" w14:paraId="7587294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895B81" w14:textId="77777777" w:rsidR="00E92C69" w:rsidRDefault="001011C8">
            <w:pPr>
              <w:rPr>
                <w:rFonts w:eastAsia="Times New Roman"/>
              </w:rPr>
            </w:pPr>
            <w:r>
              <w:rPr>
                <w:rFonts w:eastAsia="Times New Roman"/>
              </w:rPr>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84A1B61" w14:textId="77777777">
              <w:trPr>
                <w:tblCellSpacing w:w="15" w:type="dxa"/>
                <w:jc w:val="center"/>
              </w:trPr>
              <w:tc>
                <w:tcPr>
                  <w:tcW w:w="0" w:type="auto"/>
                  <w:vAlign w:val="center"/>
                  <w:hideMark/>
                </w:tcPr>
                <w:p w14:paraId="2E8826ED" w14:textId="77777777" w:rsidR="00E92C69" w:rsidRPr="0048407D" w:rsidRDefault="00233A53">
                  <w:pPr>
                    <w:rPr>
                      <w:rFonts w:eastAsia="Times New Roman"/>
                      <w:sz w:val="27"/>
                      <w:szCs w:val="27"/>
                      <w:lang w:val="en-US"/>
                    </w:rPr>
                  </w:pPr>
                  <w:hyperlink w:anchor="id0xa11c80" w:history="1">
                    <w:r w:rsidR="001011C8" w:rsidRPr="0048407D">
                      <w:rPr>
                        <w:rStyle w:val="Lienhypertexte"/>
                        <w:rFonts w:eastAsia="Times New Roman"/>
                        <w:b/>
                        <w:bCs/>
                        <w:sz w:val="27"/>
                        <w:szCs w:val="27"/>
                        <w:lang w:val="en-US"/>
                      </w:rPr>
                      <w:t>TdmSegmentGen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tdmSegmentGenResourceStat</w:t>
                  </w:r>
                  <w:r w:rsidR="001011C8" w:rsidRPr="0048407D">
                    <w:rPr>
                      <w:rFonts w:eastAsia="Times New Roman"/>
                      <w:sz w:val="27"/>
                      <w:szCs w:val="27"/>
                      <w:lang w:val="en-US"/>
                    </w:rPr>
                    <w:t xml:space="preserve">' (tdm-segment-gen-resource-stat) OID .1.3.112.4.4.2.1.60100.1.1.1 </w:t>
                  </w:r>
                </w:p>
              </w:tc>
            </w:tr>
            <w:tr w:rsidR="00E92C69" w:rsidRPr="0048407D" w14:paraId="3ABCCFBB" w14:textId="77777777">
              <w:trPr>
                <w:tblCellSpacing w:w="15" w:type="dxa"/>
                <w:jc w:val="center"/>
              </w:trPr>
              <w:tc>
                <w:tcPr>
                  <w:tcW w:w="0" w:type="auto"/>
                  <w:vAlign w:val="center"/>
                  <w:hideMark/>
                </w:tcPr>
                <w:p w14:paraId="0E09247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TdmSegmentGen resource status and can take on four values:</w:t>
                  </w:r>
                </w:p>
                <w:p w14:paraId="0FC7D27A" w14:textId="77777777" w:rsidR="00E92C69" w:rsidRPr="0048407D" w:rsidRDefault="00E92C69">
                  <w:pPr>
                    <w:pStyle w:val="PrformatHTML"/>
                    <w:rPr>
                      <w:rFonts w:ascii="Times New Roman" w:hAnsi="Times New Roman" w:cs="Times New Roman"/>
                      <w:sz w:val="24"/>
                      <w:szCs w:val="24"/>
                      <w:lang w:val="en-US"/>
                    </w:rPr>
                  </w:pPr>
                </w:p>
                <w:p w14:paraId="7FE25A7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equipment has been configured to ingest tracking data measurements and produce TDM atomic segments</w:t>
                  </w:r>
                </w:p>
                <w:p w14:paraId="29B5D117" w14:textId="77777777" w:rsidR="00E92C69" w:rsidRPr="0048407D" w:rsidRDefault="00E92C69">
                  <w:pPr>
                    <w:pStyle w:val="PrformatHTML"/>
                    <w:rPr>
                      <w:rFonts w:ascii="Times New Roman" w:hAnsi="Times New Roman" w:cs="Times New Roman"/>
                      <w:sz w:val="24"/>
                      <w:szCs w:val="24"/>
                      <w:lang w:val="en-US"/>
                    </w:rPr>
                  </w:pPr>
                </w:p>
                <w:p w14:paraId="3F23200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equipment is ingesting tracking data measurements and produce TDM atomic segments;</w:t>
                  </w:r>
                </w:p>
                <w:p w14:paraId="4190304A" w14:textId="77777777" w:rsidR="00E92C69" w:rsidRPr="0048407D" w:rsidRDefault="00E92C69">
                  <w:pPr>
                    <w:pStyle w:val="PrformatHTML"/>
                    <w:rPr>
                      <w:rFonts w:ascii="Times New Roman" w:hAnsi="Times New Roman" w:cs="Times New Roman"/>
                      <w:sz w:val="24"/>
                      <w:szCs w:val="24"/>
                      <w:lang w:val="en-US"/>
                    </w:rPr>
                  </w:pPr>
                </w:p>
                <w:p w14:paraId="539963D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3E992573" w14:textId="77777777" w:rsidR="00E92C69" w:rsidRPr="0048407D" w:rsidRDefault="00E92C69">
                  <w:pPr>
                    <w:pStyle w:val="PrformatHTML"/>
                    <w:rPr>
                      <w:rFonts w:ascii="Times New Roman" w:hAnsi="Times New Roman" w:cs="Times New Roman"/>
                      <w:sz w:val="24"/>
                      <w:szCs w:val="24"/>
                      <w:lang w:val="en-US"/>
                    </w:rPr>
                  </w:pPr>
                </w:p>
                <w:p w14:paraId="143E728A"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associated equipment has been taken out of service.</w:t>
                  </w:r>
                </w:p>
              </w:tc>
            </w:tr>
            <w:tr w:rsidR="00E92C69" w14:paraId="7CE75657" w14:textId="77777777">
              <w:trPr>
                <w:tblCellSpacing w:w="15" w:type="dxa"/>
                <w:jc w:val="center"/>
              </w:trPr>
              <w:tc>
                <w:tcPr>
                  <w:tcW w:w="0" w:type="auto"/>
                  <w:vAlign w:val="center"/>
                  <w:hideMark/>
                </w:tcPr>
                <w:p w14:paraId="787A0A3A"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5870926D" w14:textId="77777777">
              <w:trPr>
                <w:tblCellSpacing w:w="15" w:type="dxa"/>
                <w:jc w:val="center"/>
              </w:trPr>
              <w:tc>
                <w:tcPr>
                  <w:tcW w:w="0" w:type="auto"/>
                  <w:vAlign w:val="center"/>
                  <w:hideMark/>
                </w:tcPr>
                <w:p w14:paraId="51E850C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A6787A8" w14:textId="77777777">
              <w:trPr>
                <w:tblCellSpacing w:w="15" w:type="dxa"/>
                <w:jc w:val="center"/>
              </w:trPr>
              <w:tc>
                <w:tcPr>
                  <w:tcW w:w="0" w:type="auto"/>
                  <w:vAlign w:val="center"/>
                  <w:hideMark/>
                </w:tcPr>
                <w:p w14:paraId="71AE4426" w14:textId="77777777" w:rsidR="00E92C69" w:rsidRDefault="001011C8">
                  <w:pPr>
                    <w:rPr>
                      <w:rFonts w:eastAsia="Times New Roman"/>
                    </w:rPr>
                  </w:pPr>
                  <w:r>
                    <w:rPr>
                      <w:rFonts w:eastAsia="Times New Roman"/>
                    </w:rPr>
                    <w:br/>
                  </w:r>
                  <w:r>
                    <w:rPr>
                      <w:rFonts w:eastAsia="Times New Roman"/>
                      <w:b/>
                      <w:bCs/>
                    </w:rPr>
                    <w:t xml:space="preserve">Type Definition: </w:t>
                  </w:r>
                </w:p>
                <w:p w14:paraId="45795CDE" w14:textId="77777777" w:rsidR="00E92C69" w:rsidRDefault="001011C8">
                  <w:pPr>
                    <w:pStyle w:val="PrformatHTML"/>
                  </w:pPr>
                  <w:r>
                    <w:rPr>
                      <w:rFonts w:ascii="Courier" w:hAnsi="Courier"/>
                      <w:sz w:val="16"/>
                      <w:szCs w:val="16"/>
                    </w:rPr>
                    <w:t>TdmSegmentGenResourceStat</w:t>
                  </w:r>
                  <w:r>
                    <w:rPr>
                      <w:rFonts w:ascii="Courier" w:hAnsi="Courier"/>
                      <w:sz w:val="16"/>
                      <w:szCs w:val="16"/>
                    </w:rPr>
                    <w:tab/>
                    <w:t xml:space="preserve"> ::= ResourceStat</w:t>
                  </w:r>
                </w:p>
                <w:p w14:paraId="5BEC7C40" w14:textId="77777777" w:rsidR="00E92C69" w:rsidRDefault="00E92C69">
                  <w:pPr>
                    <w:rPr>
                      <w:rFonts w:eastAsia="Times New Roman"/>
                    </w:rPr>
                  </w:pPr>
                </w:p>
              </w:tc>
            </w:tr>
            <w:tr w:rsidR="00E92C69" w14:paraId="7C611183" w14:textId="77777777">
              <w:trPr>
                <w:tblCellSpacing w:w="15" w:type="dxa"/>
                <w:jc w:val="center"/>
              </w:trPr>
              <w:tc>
                <w:tcPr>
                  <w:tcW w:w="0" w:type="auto"/>
                  <w:vAlign w:val="center"/>
                  <w:hideMark/>
                </w:tcPr>
                <w:p w14:paraId="10CBFACC" w14:textId="77777777" w:rsidR="00E92C69" w:rsidRDefault="00E92C69">
                  <w:pPr>
                    <w:rPr>
                      <w:rFonts w:eastAsia="Times New Roman"/>
                    </w:rPr>
                  </w:pPr>
                </w:p>
              </w:tc>
            </w:tr>
          </w:tbl>
          <w:p w14:paraId="32E9D1A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BFF60FB" w14:textId="77777777">
              <w:trPr>
                <w:tblCellSpacing w:w="15" w:type="dxa"/>
                <w:jc w:val="center"/>
              </w:trPr>
              <w:tc>
                <w:tcPr>
                  <w:tcW w:w="0" w:type="auto"/>
                  <w:vAlign w:val="center"/>
                  <w:hideMark/>
                </w:tcPr>
                <w:p w14:paraId="4F1C4E94" w14:textId="77777777" w:rsidR="00E92C69" w:rsidRPr="0048407D" w:rsidRDefault="00233A53">
                  <w:pPr>
                    <w:rPr>
                      <w:rFonts w:eastAsia="Times New Roman"/>
                      <w:sz w:val="27"/>
                      <w:szCs w:val="27"/>
                      <w:lang w:val="en-US"/>
                    </w:rPr>
                  </w:pPr>
                  <w:hyperlink w:anchor="id0xa11c80" w:history="1">
                    <w:r w:rsidR="001011C8" w:rsidRPr="0048407D">
                      <w:rPr>
                        <w:rStyle w:val="Lienhypertexte"/>
                        <w:rFonts w:eastAsia="Times New Roman"/>
                        <w:b/>
                        <w:bCs/>
                        <w:sz w:val="27"/>
                        <w:szCs w:val="27"/>
                        <w:lang w:val="en-US"/>
                      </w:rPr>
                      <w:t>TdmSegmentGen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tdmSegmentGenCarrierPowerPathTable</w:t>
                  </w:r>
                  <w:r w:rsidR="001011C8" w:rsidRPr="0048407D">
                    <w:rPr>
                      <w:rFonts w:eastAsia="Times New Roman"/>
                      <w:sz w:val="27"/>
                      <w:szCs w:val="27"/>
                      <w:lang w:val="en-US"/>
                    </w:rPr>
                    <w:t xml:space="preserve">' (tdm-segment-gen-carrier-power-path-table) OID .1.3.112.4.4.2.1.60100.1.2.1 </w:t>
                  </w:r>
                </w:p>
              </w:tc>
            </w:tr>
            <w:tr w:rsidR="00E92C69" w:rsidRPr="0048407D" w14:paraId="097617A8" w14:textId="77777777">
              <w:trPr>
                <w:tblCellSpacing w:w="15" w:type="dxa"/>
                <w:jc w:val="center"/>
              </w:trPr>
              <w:tc>
                <w:tcPr>
                  <w:tcW w:w="0" w:type="auto"/>
                  <w:vAlign w:val="center"/>
                  <w:hideMark/>
                </w:tcPr>
                <w:p w14:paraId="5F382F2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Carrier Power tracking data paths for which Carrier Power Atomic Segments are to be generated during the execution of the Service Package.</w:t>
                  </w:r>
                </w:p>
              </w:tc>
            </w:tr>
            <w:tr w:rsidR="00E92C69" w14:paraId="5D9EF2D8" w14:textId="77777777">
              <w:trPr>
                <w:tblCellSpacing w:w="15" w:type="dxa"/>
                <w:jc w:val="center"/>
              </w:trPr>
              <w:tc>
                <w:tcPr>
                  <w:tcW w:w="0" w:type="auto"/>
                  <w:vAlign w:val="center"/>
                  <w:hideMark/>
                </w:tcPr>
                <w:p w14:paraId="127640C1"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1BFDE356" w14:textId="77777777">
              <w:trPr>
                <w:tblCellSpacing w:w="15" w:type="dxa"/>
                <w:jc w:val="center"/>
              </w:trPr>
              <w:tc>
                <w:tcPr>
                  <w:tcW w:w="0" w:type="auto"/>
                  <w:vAlign w:val="center"/>
                  <w:hideMark/>
                </w:tcPr>
                <w:p w14:paraId="35D7344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8D6CFD0" w14:textId="77777777">
              <w:trPr>
                <w:tblCellSpacing w:w="15" w:type="dxa"/>
                <w:jc w:val="center"/>
              </w:trPr>
              <w:tc>
                <w:tcPr>
                  <w:tcW w:w="0" w:type="auto"/>
                  <w:vAlign w:val="center"/>
                  <w:hideMark/>
                </w:tcPr>
                <w:p w14:paraId="760715A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26EBD10" w14:textId="77777777">
              <w:trPr>
                <w:tblCellSpacing w:w="15" w:type="dxa"/>
                <w:jc w:val="center"/>
              </w:trPr>
              <w:tc>
                <w:tcPr>
                  <w:tcW w:w="0" w:type="auto"/>
                  <w:vAlign w:val="center"/>
                  <w:hideMark/>
                </w:tcPr>
                <w:p w14:paraId="33EF02C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34975A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TdmSegmentGenCarrierPowerPathTable</w:t>
                  </w:r>
                  <w:r w:rsidRPr="0048407D">
                    <w:rPr>
                      <w:rFonts w:ascii="Courier" w:hAnsi="Courier"/>
                      <w:sz w:val="16"/>
                      <w:szCs w:val="16"/>
                      <w:lang w:val="en-US"/>
                    </w:rPr>
                    <w:tab/>
                    <w:t xml:space="preserve"> ::= CHOICE</w:t>
                  </w:r>
                </w:p>
                <w:p w14:paraId="6434B70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55E7C8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noCarrierPowerSegments</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24DB4F7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carrierPowerSegments</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OF</w:t>
                  </w:r>
                  <w:r w:rsidRPr="0048407D">
                    <w:rPr>
                      <w:rFonts w:ascii="Courier" w:hAnsi="Courier"/>
                      <w:sz w:val="16"/>
                      <w:szCs w:val="16"/>
                      <w:lang w:val="en-US"/>
                    </w:rPr>
                    <w:tab/>
                    <w:t xml:space="preserve"> SEQUENCE</w:t>
                  </w:r>
                </w:p>
                <w:p w14:paraId="0C84193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2C91BE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840C9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2876B0D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6C6BE2B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1E5EE9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received from the Space user Node.</w:t>
                  </w:r>
                </w:p>
                <w:p w14:paraId="6CFFA605"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rcvFreqBand         </w:t>
                  </w:r>
                  <w:r>
                    <w:rPr>
                      <w:rFonts w:ascii="Courier" w:hAnsi="Courier"/>
                      <w:sz w:val="16"/>
                      <w:szCs w:val="16"/>
                    </w:rPr>
                    <w:tab/>
                    <w:t xml:space="preserve"> FreqBand</w:t>
                  </w:r>
                </w:p>
                <w:p w14:paraId="2690F55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222091E" w14:textId="77777777" w:rsidR="00E92C69" w:rsidRDefault="001011C8">
                  <w:pPr>
                    <w:pStyle w:val="PrformatHTML"/>
                    <w:rPr>
                      <w:rFonts w:ascii="Courier" w:hAnsi="Courier"/>
                      <w:sz w:val="16"/>
                      <w:szCs w:val="16"/>
                    </w:rPr>
                  </w:pPr>
                  <w:r>
                    <w:rPr>
                      <w:rFonts w:ascii="Courier" w:hAnsi="Courier"/>
                      <w:sz w:val="16"/>
                      <w:szCs w:val="16"/>
                    </w:rPr>
                    <w:br/>
                  </w:r>
                </w:p>
                <w:p w14:paraId="0EC481F1" w14:textId="77777777" w:rsidR="00E92C69" w:rsidRDefault="001011C8">
                  <w:pPr>
                    <w:pStyle w:val="PrformatHTML"/>
                    <w:rPr>
                      <w:rFonts w:ascii="Courier" w:hAnsi="Courier"/>
                      <w:sz w:val="16"/>
                      <w:szCs w:val="16"/>
                    </w:rPr>
                  </w:pPr>
                  <w:r>
                    <w:rPr>
                      <w:rFonts w:ascii="Courier" w:hAnsi="Courier"/>
                      <w:sz w:val="16"/>
                      <w:szCs w:val="16"/>
                    </w:rPr>
                    <w:br/>
                    <w:t>}</w:t>
                  </w:r>
                </w:p>
                <w:p w14:paraId="23B9BD50" w14:textId="77777777" w:rsidR="00E92C69" w:rsidRDefault="001011C8">
                  <w:pPr>
                    <w:pStyle w:val="PrformatHTML"/>
                  </w:pPr>
                  <w:r>
                    <w:rPr>
                      <w:rFonts w:ascii="Courier" w:hAnsi="Courier"/>
                      <w:sz w:val="16"/>
                      <w:szCs w:val="16"/>
                    </w:rPr>
                    <w:br/>
                  </w:r>
                </w:p>
                <w:p w14:paraId="27A079D6" w14:textId="77777777" w:rsidR="00E92C69" w:rsidRDefault="00E92C69">
                  <w:pPr>
                    <w:rPr>
                      <w:rFonts w:eastAsia="Times New Roman"/>
                    </w:rPr>
                  </w:pPr>
                </w:p>
              </w:tc>
            </w:tr>
            <w:tr w:rsidR="00E92C69" w14:paraId="347BD2B0" w14:textId="77777777">
              <w:trPr>
                <w:tblCellSpacing w:w="15" w:type="dxa"/>
                <w:jc w:val="center"/>
              </w:trPr>
              <w:tc>
                <w:tcPr>
                  <w:tcW w:w="0" w:type="auto"/>
                  <w:vAlign w:val="center"/>
                  <w:hideMark/>
                </w:tcPr>
                <w:p w14:paraId="7D580319" w14:textId="77777777" w:rsidR="00E92C69" w:rsidRDefault="00E92C69">
                  <w:pPr>
                    <w:rPr>
                      <w:rFonts w:eastAsia="Times New Roman"/>
                    </w:rPr>
                  </w:pPr>
                </w:p>
              </w:tc>
            </w:tr>
          </w:tbl>
          <w:p w14:paraId="0D4E867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623D32E" w14:textId="77777777">
              <w:trPr>
                <w:tblCellSpacing w:w="15" w:type="dxa"/>
                <w:jc w:val="center"/>
              </w:trPr>
              <w:tc>
                <w:tcPr>
                  <w:tcW w:w="0" w:type="auto"/>
                  <w:vAlign w:val="center"/>
                  <w:hideMark/>
                </w:tcPr>
                <w:p w14:paraId="1889B650" w14:textId="77777777" w:rsidR="00E92C69" w:rsidRPr="0048407D" w:rsidRDefault="00233A53">
                  <w:pPr>
                    <w:rPr>
                      <w:rFonts w:eastAsia="Times New Roman"/>
                      <w:sz w:val="27"/>
                      <w:szCs w:val="27"/>
                      <w:lang w:val="en-US"/>
                    </w:rPr>
                  </w:pPr>
                  <w:hyperlink w:anchor="id0xa11c80" w:history="1">
                    <w:r w:rsidR="001011C8" w:rsidRPr="0048407D">
                      <w:rPr>
                        <w:rStyle w:val="Lienhypertexte"/>
                        <w:rFonts w:eastAsia="Times New Roman"/>
                        <w:b/>
                        <w:bCs/>
                        <w:sz w:val="27"/>
                        <w:szCs w:val="27"/>
                        <w:lang w:val="en-US"/>
                      </w:rPr>
                      <w:t>TdmSegmentGen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tdmSegmentGenPcOverNoPathTable</w:t>
                  </w:r>
                  <w:r w:rsidR="001011C8" w:rsidRPr="0048407D">
                    <w:rPr>
                      <w:rFonts w:eastAsia="Times New Roman"/>
                      <w:sz w:val="27"/>
                      <w:szCs w:val="27"/>
                      <w:lang w:val="en-US"/>
                    </w:rPr>
                    <w:t xml:space="preserve">' (tdm-segment-gen-pc-over-n0-path-table) OID .1.3.112.4.4.2.1.60100.1.3.1 </w:t>
                  </w:r>
                </w:p>
              </w:tc>
            </w:tr>
            <w:tr w:rsidR="00E92C69" w:rsidRPr="0048407D" w14:paraId="07713E73" w14:textId="77777777">
              <w:trPr>
                <w:tblCellSpacing w:w="15" w:type="dxa"/>
                <w:jc w:val="center"/>
              </w:trPr>
              <w:tc>
                <w:tcPr>
                  <w:tcW w:w="0" w:type="auto"/>
                  <w:vAlign w:val="center"/>
                  <w:hideMark/>
                </w:tcPr>
                <w:p w14:paraId="57698DC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Pc/No tracking data paths for which Pc/No Atomic Segments are to be generated during the execution of the Service Package.</w:t>
                  </w:r>
                </w:p>
              </w:tc>
            </w:tr>
            <w:tr w:rsidR="00E92C69" w14:paraId="1CDD9C3E" w14:textId="77777777">
              <w:trPr>
                <w:tblCellSpacing w:w="15" w:type="dxa"/>
                <w:jc w:val="center"/>
              </w:trPr>
              <w:tc>
                <w:tcPr>
                  <w:tcW w:w="0" w:type="auto"/>
                  <w:vAlign w:val="center"/>
                  <w:hideMark/>
                </w:tcPr>
                <w:p w14:paraId="1E7580DF"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1DADD4C" w14:textId="77777777">
              <w:trPr>
                <w:tblCellSpacing w:w="15" w:type="dxa"/>
                <w:jc w:val="center"/>
              </w:trPr>
              <w:tc>
                <w:tcPr>
                  <w:tcW w:w="0" w:type="auto"/>
                  <w:vAlign w:val="center"/>
                  <w:hideMark/>
                </w:tcPr>
                <w:p w14:paraId="7CBFB6F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B50A08C" w14:textId="77777777">
              <w:trPr>
                <w:tblCellSpacing w:w="15" w:type="dxa"/>
                <w:jc w:val="center"/>
              </w:trPr>
              <w:tc>
                <w:tcPr>
                  <w:tcW w:w="0" w:type="auto"/>
                  <w:vAlign w:val="center"/>
                  <w:hideMark/>
                </w:tcPr>
                <w:p w14:paraId="2468960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67E065B" w14:textId="77777777">
              <w:trPr>
                <w:tblCellSpacing w:w="15" w:type="dxa"/>
                <w:jc w:val="center"/>
              </w:trPr>
              <w:tc>
                <w:tcPr>
                  <w:tcW w:w="0" w:type="auto"/>
                  <w:vAlign w:val="center"/>
                  <w:hideMark/>
                </w:tcPr>
                <w:p w14:paraId="3F2C0D6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80BDE0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t>TdmSegmentGenPcOverNoPathTable</w:t>
                  </w:r>
                  <w:r w:rsidRPr="0048407D">
                    <w:rPr>
                      <w:rFonts w:ascii="Courier" w:hAnsi="Courier"/>
                      <w:sz w:val="16"/>
                      <w:szCs w:val="16"/>
                      <w:lang w:val="en-US"/>
                    </w:rPr>
                    <w:tab/>
                    <w:t xml:space="preserve"> ::= CHOICE</w:t>
                  </w:r>
                </w:p>
                <w:p w14:paraId="1A51545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D1D3E0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noPcOverNoSegments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25E0B9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pcOverNoSegments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OF</w:t>
                  </w:r>
                  <w:r w:rsidRPr="0048407D">
                    <w:rPr>
                      <w:rFonts w:ascii="Courier" w:hAnsi="Courier"/>
                      <w:sz w:val="16"/>
                      <w:szCs w:val="16"/>
                      <w:lang w:val="en-US"/>
                    </w:rPr>
                    <w:tab/>
                    <w:t xml:space="preserve"> SEQUENCE</w:t>
                  </w:r>
                </w:p>
                <w:p w14:paraId="393D31D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BAE10B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FC365B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6621EA6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3E2B6C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2F6211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received from the Space user Node.</w:t>
                  </w:r>
                </w:p>
                <w:p w14:paraId="575F3D53"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rcvFreqBand         </w:t>
                  </w:r>
                  <w:r>
                    <w:rPr>
                      <w:rFonts w:ascii="Courier" w:hAnsi="Courier"/>
                      <w:sz w:val="16"/>
                      <w:szCs w:val="16"/>
                    </w:rPr>
                    <w:tab/>
                    <w:t xml:space="preserve"> FreqBand</w:t>
                  </w:r>
                </w:p>
                <w:p w14:paraId="7BC0832C"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23753003" w14:textId="77777777" w:rsidR="00E92C69" w:rsidRDefault="001011C8">
                  <w:pPr>
                    <w:pStyle w:val="PrformatHTML"/>
                    <w:rPr>
                      <w:rFonts w:ascii="Courier" w:hAnsi="Courier"/>
                      <w:sz w:val="16"/>
                      <w:szCs w:val="16"/>
                    </w:rPr>
                  </w:pPr>
                  <w:r>
                    <w:rPr>
                      <w:rFonts w:ascii="Courier" w:hAnsi="Courier"/>
                      <w:sz w:val="16"/>
                      <w:szCs w:val="16"/>
                    </w:rPr>
                    <w:br/>
                  </w:r>
                </w:p>
                <w:p w14:paraId="61BFB4D6" w14:textId="77777777" w:rsidR="00E92C69" w:rsidRDefault="001011C8">
                  <w:pPr>
                    <w:pStyle w:val="PrformatHTML"/>
                    <w:rPr>
                      <w:rFonts w:ascii="Courier" w:hAnsi="Courier"/>
                      <w:sz w:val="16"/>
                      <w:szCs w:val="16"/>
                    </w:rPr>
                  </w:pPr>
                  <w:r>
                    <w:rPr>
                      <w:rFonts w:ascii="Courier" w:hAnsi="Courier"/>
                      <w:sz w:val="16"/>
                      <w:szCs w:val="16"/>
                    </w:rPr>
                    <w:br/>
                    <w:t>}</w:t>
                  </w:r>
                </w:p>
                <w:p w14:paraId="1289561A" w14:textId="77777777" w:rsidR="00E92C69" w:rsidRDefault="001011C8">
                  <w:pPr>
                    <w:pStyle w:val="PrformatHTML"/>
                  </w:pPr>
                  <w:r>
                    <w:rPr>
                      <w:rFonts w:ascii="Courier" w:hAnsi="Courier"/>
                      <w:sz w:val="16"/>
                      <w:szCs w:val="16"/>
                    </w:rPr>
                    <w:br/>
                  </w:r>
                </w:p>
                <w:p w14:paraId="39B8ED8D" w14:textId="77777777" w:rsidR="00E92C69" w:rsidRDefault="00E92C69">
                  <w:pPr>
                    <w:rPr>
                      <w:rFonts w:eastAsia="Times New Roman"/>
                    </w:rPr>
                  </w:pPr>
                </w:p>
              </w:tc>
            </w:tr>
            <w:tr w:rsidR="00E92C69" w14:paraId="773C6B71" w14:textId="77777777">
              <w:trPr>
                <w:tblCellSpacing w:w="15" w:type="dxa"/>
                <w:jc w:val="center"/>
              </w:trPr>
              <w:tc>
                <w:tcPr>
                  <w:tcW w:w="0" w:type="auto"/>
                  <w:vAlign w:val="center"/>
                  <w:hideMark/>
                </w:tcPr>
                <w:p w14:paraId="2BC67327" w14:textId="77777777" w:rsidR="00E92C69" w:rsidRDefault="00E92C69">
                  <w:pPr>
                    <w:rPr>
                      <w:rFonts w:eastAsia="Times New Roman"/>
                    </w:rPr>
                  </w:pPr>
                </w:p>
              </w:tc>
            </w:tr>
          </w:tbl>
          <w:p w14:paraId="63F2CAC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89953CF" w14:textId="77777777">
              <w:trPr>
                <w:tblCellSpacing w:w="15" w:type="dxa"/>
                <w:jc w:val="center"/>
              </w:trPr>
              <w:tc>
                <w:tcPr>
                  <w:tcW w:w="0" w:type="auto"/>
                  <w:vAlign w:val="center"/>
                  <w:hideMark/>
                </w:tcPr>
                <w:p w14:paraId="745B2B4E" w14:textId="77777777" w:rsidR="00E92C69" w:rsidRPr="0048407D" w:rsidRDefault="00233A53">
                  <w:pPr>
                    <w:rPr>
                      <w:rFonts w:eastAsia="Times New Roman"/>
                      <w:sz w:val="27"/>
                      <w:szCs w:val="27"/>
                      <w:lang w:val="en-US"/>
                    </w:rPr>
                  </w:pPr>
                  <w:hyperlink w:anchor="id0xa11c80" w:history="1">
                    <w:r w:rsidR="001011C8" w:rsidRPr="0048407D">
                      <w:rPr>
                        <w:rStyle w:val="Lienhypertexte"/>
                        <w:rFonts w:eastAsia="Times New Roman"/>
                        <w:b/>
                        <w:bCs/>
                        <w:sz w:val="27"/>
                        <w:szCs w:val="27"/>
                        <w:lang w:val="en-US"/>
                      </w:rPr>
                      <w:t>TdmSegmentGen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tdmSegmentGenPrOverNoPathTable</w:t>
                  </w:r>
                  <w:r w:rsidR="001011C8" w:rsidRPr="0048407D">
                    <w:rPr>
                      <w:rFonts w:eastAsia="Times New Roman"/>
                      <w:sz w:val="27"/>
                      <w:szCs w:val="27"/>
                      <w:lang w:val="en-US"/>
                    </w:rPr>
                    <w:t xml:space="preserve">' (tdm-segment-gen-pr-over-no-path-table) OID .1.3.112.4.4.2.1.60100.1.4.1 </w:t>
                  </w:r>
                </w:p>
              </w:tc>
            </w:tr>
            <w:tr w:rsidR="00E92C69" w:rsidRPr="0048407D" w14:paraId="3D9075FE" w14:textId="77777777">
              <w:trPr>
                <w:tblCellSpacing w:w="15" w:type="dxa"/>
                <w:jc w:val="center"/>
              </w:trPr>
              <w:tc>
                <w:tcPr>
                  <w:tcW w:w="0" w:type="auto"/>
                  <w:vAlign w:val="center"/>
                  <w:hideMark/>
                </w:tcPr>
                <w:p w14:paraId="5D310B6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Pr/No tracking data paths for which Pr/No Atomic Segments are to be generated during the execution of the Service Package</w:t>
                  </w:r>
                </w:p>
              </w:tc>
            </w:tr>
            <w:tr w:rsidR="00E92C69" w14:paraId="548EB865" w14:textId="77777777">
              <w:trPr>
                <w:tblCellSpacing w:w="15" w:type="dxa"/>
                <w:jc w:val="center"/>
              </w:trPr>
              <w:tc>
                <w:tcPr>
                  <w:tcW w:w="0" w:type="auto"/>
                  <w:vAlign w:val="center"/>
                  <w:hideMark/>
                </w:tcPr>
                <w:p w14:paraId="6A0B74DA"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25BCB587" w14:textId="77777777">
              <w:trPr>
                <w:tblCellSpacing w:w="15" w:type="dxa"/>
                <w:jc w:val="center"/>
              </w:trPr>
              <w:tc>
                <w:tcPr>
                  <w:tcW w:w="0" w:type="auto"/>
                  <w:vAlign w:val="center"/>
                  <w:hideMark/>
                </w:tcPr>
                <w:p w14:paraId="0244D56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B3B7BB1" w14:textId="77777777">
              <w:trPr>
                <w:tblCellSpacing w:w="15" w:type="dxa"/>
                <w:jc w:val="center"/>
              </w:trPr>
              <w:tc>
                <w:tcPr>
                  <w:tcW w:w="0" w:type="auto"/>
                  <w:vAlign w:val="center"/>
                  <w:hideMark/>
                </w:tcPr>
                <w:p w14:paraId="538CCA5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20D5AAC" w14:textId="77777777">
              <w:trPr>
                <w:tblCellSpacing w:w="15" w:type="dxa"/>
                <w:jc w:val="center"/>
              </w:trPr>
              <w:tc>
                <w:tcPr>
                  <w:tcW w:w="0" w:type="auto"/>
                  <w:vAlign w:val="center"/>
                  <w:hideMark/>
                </w:tcPr>
                <w:p w14:paraId="14051A75"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2D4B63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TdmSegmentGenPrOverNoPathTable</w:t>
                  </w:r>
                  <w:r w:rsidRPr="0048407D">
                    <w:rPr>
                      <w:rFonts w:ascii="Courier" w:hAnsi="Courier"/>
                      <w:sz w:val="16"/>
                      <w:szCs w:val="16"/>
                      <w:lang w:val="en-US"/>
                    </w:rPr>
                    <w:tab/>
                    <w:t xml:space="preserve"> ::= CHOICE</w:t>
                  </w:r>
                </w:p>
                <w:p w14:paraId="555F79A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AC9F5E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noPrOverNoSegments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40EC2FC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prOverNoSegments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OF</w:t>
                  </w:r>
                  <w:r w:rsidRPr="0048407D">
                    <w:rPr>
                      <w:rFonts w:ascii="Courier" w:hAnsi="Courier"/>
                      <w:sz w:val="16"/>
                      <w:szCs w:val="16"/>
                      <w:lang w:val="en-US"/>
                    </w:rPr>
                    <w:tab/>
                    <w:t xml:space="preserve"> SEQUENCE</w:t>
                  </w:r>
                </w:p>
                <w:p w14:paraId="3FF2E03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3901A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A4586C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484F358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21C5B5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8BF2C8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received from the Space user Node.</w:t>
                  </w:r>
                </w:p>
                <w:p w14:paraId="191C2677"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rcvFreqBand         </w:t>
                  </w:r>
                  <w:r>
                    <w:rPr>
                      <w:rFonts w:ascii="Courier" w:hAnsi="Courier"/>
                      <w:sz w:val="16"/>
                      <w:szCs w:val="16"/>
                    </w:rPr>
                    <w:tab/>
                    <w:t xml:space="preserve"> FreqBand</w:t>
                  </w:r>
                </w:p>
                <w:p w14:paraId="67FC5A87"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729C8D4" w14:textId="77777777" w:rsidR="00E92C69" w:rsidRDefault="001011C8">
                  <w:pPr>
                    <w:pStyle w:val="PrformatHTML"/>
                    <w:rPr>
                      <w:rFonts w:ascii="Courier" w:hAnsi="Courier"/>
                      <w:sz w:val="16"/>
                      <w:szCs w:val="16"/>
                    </w:rPr>
                  </w:pPr>
                  <w:r>
                    <w:rPr>
                      <w:rFonts w:ascii="Courier" w:hAnsi="Courier"/>
                      <w:sz w:val="16"/>
                      <w:szCs w:val="16"/>
                    </w:rPr>
                    <w:br/>
                  </w:r>
                </w:p>
                <w:p w14:paraId="790A5A68" w14:textId="77777777" w:rsidR="00E92C69" w:rsidRDefault="001011C8">
                  <w:pPr>
                    <w:pStyle w:val="PrformatHTML"/>
                    <w:rPr>
                      <w:rFonts w:ascii="Courier" w:hAnsi="Courier"/>
                      <w:sz w:val="16"/>
                      <w:szCs w:val="16"/>
                    </w:rPr>
                  </w:pPr>
                  <w:r>
                    <w:rPr>
                      <w:rFonts w:ascii="Courier" w:hAnsi="Courier"/>
                      <w:sz w:val="16"/>
                      <w:szCs w:val="16"/>
                    </w:rPr>
                    <w:lastRenderedPageBreak/>
                    <w:br/>
                    <w:t>}</w:t>
                  </w:r>
                </w:p>
                <w:p w14:paraId="1D3B4F7B" w14:textId="77777777" w:rsidR="00E92C69" w:rsidRDefault="001011C8">
                  <w:pPr>
                    <w:pStyle w:val="PrformatHTML"/>
                  </w:pPr>
                  <w:r>
                    <w:rPr>
                      <w:rFonts w:ascii="Courier" w:hAnsi="Courier"/>
                      <w:sz w:val="16"/>
                      <w:szCs w:val="16"/>
                    </w:rPr>
                    <w:br/>
                  </w:r>
                </w:p>
                <w:p w14:paraId="0764D35D" w14:textId="77777777" w:rsidR="00E92C69" w:rsidRDefault="00E92C69">
                  <w:pPr>
                    <w:rPr>
                      <w:rFonts w:eastAsia="Times New Roman"/>
                    </w:rPr>
                  </w:pPr>
                </w:p>
              </w:tc>
            </w:tr>
            <w:tr w:rsidR="00E92C69" w14:paraId="0F50E88A" w14:textId="77777777">
              <w:trPr>
                <w:tblCellSpacing w:w="15" w:type="dxa"/>
                <w:jc w:val="center"/>
              </w:trPr>
              <w:tc>
                <w:tcPr>
                  <w:tcW w:w="0" w:type="auto"/>
                  <w:vAlign w:val="center"/>
                  <w:hideMark/>
                </w:tcPr>
                <w:p w14:paraId="155C41B1" w14:textId="77777777" w:rsidR="00E92C69" w:rsidRDefault="00E92C69">
                  <w:pPr>
                    <w:rPr>
                      <w:rFonts w:eastAsia="Times New Roman"/>
                    </w:rPr>
                  </w:pPr>
                </w:p>
              </w:tc>
            </w:tr>
          </w:tbl>
          <w:p w14:paraId="2DF5A35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238258B" w14:textId="77777777">
              <w:trPr>
                <w:tblCellSpacing w:w="15" w:type="dxa"/>
                <w:jc w:val="center"/>
              </w:trPr>
              <w:tc>
                <w:tcPr>
                  <w:tcW w:w="0" w:type="auto"/>
                  <w:vAlign w:val="center"/>
                  <w:hideMark/>
                </w:tcPr>
                <w:p w14:paraId="43872235" w14:textId="77777777" w:rsidR="00E92C69" w:rsidRDefault="00233A53">
                  <w:pPr>
                    <w:rPr>
                      <w:rFonts w:eastAsia="Times New Roman"/>
                      <w:sz w:val="27"/>
                      <w:szCs w:val="27"/>
                    </w:rPr>
                  </w:pPr>
                  <w:hyperlink w:anchor="id0xa11c80" w:history="1">
                    <w:r w:rsidR="001011C8">
                      <w:rPr>
                        <w:rStyle w:val="Lienhypertexte"/>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tdmSegmentGenDoppInstPathTable</w:t>
                  </w:r>
                  <w:r w:rsidR="001011C8">
                    <w:rPr>
                      <w:rFonts w:eastAsia="Times New Roman"/>
                      <w:sz w:val="27"/>
                      <w:szCs w:val="27"/>
                    </w:rPr>
                    <w:t xml:space="preserve">' (tdm-segment-gen-dopp-inst-path-table) OID .1.3.112.4.4.2.1.60100.1.5.1 </w:t>
                  </w:r>
                </w:p>
              </w:tc>
            </w:tr>
            <w:tr w:rsidR="00E92C69" w:rsidRPr="0048407D" w14:paraId="71DAE00F" w14:textId="77777777">
              <w:trPr>
                <w:tblCellSpacing w:w="15" w:type="dxa"/>
                <w:jc w:val="center"/>
              </w:trPr>
              <w:tc>
                <w:tcPr>
                  <w:tcW w:w="0" w:type="auto"/>
                  <w:vAlign w:val="center"/>
                  <w:hideMark/>
                </w:tcPr>
                <w:p w14:paraId="2F051A9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Doppler (instantaneous) tracking data paths for which Doppler (instantaneous) Atomic Segments are to be generated during the execution of the Service Package.</w:t>
                  </w:r>
                </w:p>
              </w:tc>
            </w:tr>
            <w:tr w:rsidR="00E92C69" w14:paraId="4DDC4BA8" w14:textId="77777777">
              <w:trPr>
                <w:tblCellSpacing w:w="15" w:type="dxa"/>
                <w:jc w:val="center"/>
              </w:trPr>
              <w:tc>
                <w:tcPr>
                  <w:tcW w:w="0" w:type="auto"/>
                  <w:vAlign w:val="center"/>
                  <w:hideMark/>
                </w:tcPr>
                <w:p w14:paraId="74D29648"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5F65C2B" w14:textId="77777777">
              <w:trPr>
                <w:tblCellSpacing w:w="15" w:type="dxa"/>
                <w:jc w:val="center"/>
              </w:trPr>
              <w:tc>
                <w:tcPr>
                  <w:tcW w:w="0" w:type="auto"/>
                  <w:vAlign w:val="center"/>
                  <w:hideMark/>
                </w:tcPr>
                <w:p w14:paraId="174F3D7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2B9BA3F" w14:textId="77777777">
              <w:trPr>
                <w:tblCellSpacing w:w="15" w:type="dxa"/>
                <w:jc w:val="center"/>
              </w:trPr>
              <w:tc>
                <w:tcPr>
                  <w:tcW w:w="0" w:type="auto"/>
                  <w:vAlign w:val="center"/>
                  <w:hideMark/>
                </w:tcPr>
                <w:p w14:paraId="673AB83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4775060" w14:textId="77777777">
              <w:trPr>
                <w:tblCellSpacing w:w="15" w:type="dxa"/>
                <w:jc w:val="center"/>
              </w:trPr>
              <w:tc>
                <w:tcPr>
                  <w:tcW w:w="0" w:type="auto"/>
                  <w:vAlign w:val="center"/>
                  <w:hideMark/>
                </w:tcPr>
                <w:p w14:paraId="3A2AD96E"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8E422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TdmSegmentGenDoppInstPathTable</w:t>
                  </w:r>
                  <w:r w:rsidRPr="0048407D">
                    <w:rPr>
                      <w:rFonts w:ascii="Courier" w:hAnsi="Courier"/>
                      <w:sz w:val="16"/>
                      <w:szCs w:val="16"/>
                      <w:lang w:val="en-US"/>
                    </w:rPr>
                    <w:tab/>
                    <w:t xml:space="preserve"> ::= CHOICE</w:t>
                  </w:r>
                </w:p>
                <w:p w14:paraId="031CF9B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9A5125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noDopplInstSegments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CBC545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doppInstSegments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OF</w:t>
                  </w:r>
                  <w:r w:rsidRPr="0048407D">
                    <w:rPr>
                      <w:rFonts w:ascii="Courier" w:hAnsi="Courier"/>
                      <w:sz w:val="16"/>
                      <w:szCs w:val="16"/>
                      <w:lang w:val="en-US"/>
                    </w:rPr>
                    <w:tab/>
                    <w:t xml:space="preserve"> SEQUENCE</w:t>
                  </w:r>
                </w:p>
                <w:p w14:paraId="7FFB7C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DDCCB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A88815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71D6C7A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57B59AA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CFB860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name of the receiving aperture, which populates the PARTICIPANT_3 field of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generated TDM segment. Used only if three-way Doppler measurements are taken with</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both transmitting and receiving apertures at the same ESLT.</w:t>
                  </w:r>
                </w:p>
                <w:p w14:paraId="0851E10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threeWayRcvAperture </w:t>
                  </w:r>
                  <w:r w:rsidRPr="0048407D">
                    <w:rPr>
                      <w:rFonts w:ascii="Courier" w:hAnsi="Courier"/>
                      <w:sz w:val="16"/>
                      <w:szCs w:val="16"/>
                      <w:lang w:val="en-US"/>
                    </w:rPr>
                    <w:tab/>
                    <w:t xml:space="preserve"> VisibleString OPTIONAL</w:t>
                  </w:r>
                </w:p>
                <w:p w14:paraId="4832E11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2F34D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received from the Space User Node</w:t>
                  </w:r>
                </w:p>
                <w:p w14:paraId="2AF904B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rcvFreqBand         </w:t>
                  </w:r>
                  <w:r w:rsidRPr="0048407D">
                    <w:rPr>
                      <w:rFonts w:ascii="Courier" w:hAnsi="Courier"/>
                      <w:sz w:val="16"/>
                      <w:szCs w:val="16"/>
                      <w:lang w:val="en-US"/>
                    </w:rPr>
                    <w:tab/>
                    <w:t xml:space="preserve"> FreqBand</w:t>
                  </w:r>
                </w:p>
                <w:p w14:paraId="2E37239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45D57C3"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transmitted to the Space User Node. </w:t>
                  </w:r>
                  <w:r>
                    <w:rPr>
                      <w:rFonts w:ascii="Courier" w:hAnsi="Courier"/>
                      <w:sz w:val="16"/>
                      <w:szCs w:val="16"/>
                    </w:rPr>
                    <w:t>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14:paraId="5BFC89A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14:paraId="02391C1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3F76B15" w14:textId="77777777" w:rsidR="00E92C69" w:rsidRDefault="001011C8">
                  <w:pPr>
                    <w:pStyle w:val="PrformatHTML"/>
                    <w:rPr>
                      <w:rFonts w:ascii="Courier" w:hAnsi="Courier"/>
                      <w:sz w:val="16"/>
                      <w:szCs w:val="16"/>
                    </w:rPr>
                  </w:pPr>
                  <w:r>
                    <w:rPr>
                      <w:rFonts w:ascii="Courier" w:hAnsi="Courier"/>
                      <w:sz w:val="16"/>
                      <w:szCs w:val="16"/>
                    </w:rPr>
                    <w:br/>
                  </w:r>
                </w:p>
                <w:p w14:paraId="25D3DE79" w14:textId="77777777" w:rsidR="00E92C69" w:rsidRDefault="001011C8">
                  <w:pPr>
                    <w:pStyle w:val="PrformatHTML"/>
                    <w:rPr>
                      <w:rFonts w:ascii="Courier" w:hAnsi="Courier"/>
                      <w:sz w:val="16"/>
                      <w:szCs w:val="16"/>
                    </w:rPr>
                  </w:pPr>
                  <w:r>
                    <w:rPr>
                      <w:rFonts w:ascii="Courier" w:hAnsi="Courier"/>
                      <w:sz w:val="16"/>
                      <w:szCs w:val="16"/>
                    </w:rPr>
                    <w:br/>
                    <w:t>}</w:t>
                  </w:r>
                </w:p>
                <w:p w14:paraId="4C0A8A45" w14:textId="77777777" w:rsidR="00E92C69" w:rsidRDefault="001011C8">
                  <w:pPr>
                    <w:pStyle w:val="PrformatHTML"/>
                  </w:pPr>
                  <w:r>
                    <w:rPr>
                      <w:rFonts w:ascii="Courier" w:hAnsi="Courier"/>
                      <w:sz w:val="16"/>
                      <w:szCs w:val="16"/>
                    </w:rPr>
                    <w:br/>
                  </w:r>
                </w:p>
                <w:p w14:paraId="4B674964" w14:textId="77777777" w:rsidR="00E92C69" w:rsidRDefault="00E92C69">
                  <w:pPr>
                    <w:rPr>
                      <w:rFonts w:eastAsia="Times New Roman"/>
                    </w:rPr>
                  </w:pPr>
                </w:p>
              </w:tc>
            </w:tr>
            <w:tr w:rsidR="00E92C69" w14:paraId="1A535062" w14:textId="77777777">
              <w:trPr>
                <w:tblCellSpacing w:w="15" w:type="dxa"/>
                <w:jc w:val="center"/>
              </w:trPr>
              <w:tc>
                <w:tcPr>
                  <w:tcW w:w="0" w:type="auto"/>
                  <w:vAlign w:val="center"/>
                  <w:hideMark/>
                </w:tcPr>
                <w:p w14:paraId="005364EC" w14:textId="77777777" w:rsidR="00E92C69" w:rsidRDefault="00E92C69">
                  <w:pPr>
                    <w:rPr>
                      <w:rFonts w:eastAsia="Times New Roman"/>
                    </w:rPr>
                  </w:pPr>
                </w:p>
              </w:tc>
            </w:tr>
          </w:tbl>
          <w:p w14:paraId="093F7E3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1AA7C7C" w14:textId="77777777">
              <w:trPr>
                <w:tblCellSpacing w:w="15" w:type="dxa"/>
                <w:jc w:val="center"/>
              </w:trPr>
              <w:tc>
                <w:tcPr>
                  <w:tcW w:w="0" w:type="auto"/>
                  <w:vAlign w:val="center"/>
                  <w:hideMark/>
                </w:tcPr>
                <w:p w14:paraId="63DAF309" w14:textId="77777777" w:rsidR="00E92C69" w:rsidRDefault="00233A53">
                  <w:pPr>
                    <w:rPr>
                      <w:rFonts w:eastAsia="Times New Roman"/>
                      <w:sz w:val="27"/>
                      <w:szCs w:val="27"/>
                    </w:rPr>
                  </w:pPr>
                  <w:hyperlink w:anchor="id0xa11c80" w:history="1">
                    <w:r w:rsidR="001011C8">
                      <w:rPr>
                        <w:rStyle w:val="Lienhypertexte"/>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tdmSegmentGenDoppIntegPathTable</w:t>
                  </w:r>
                  <w:r w:rsidR="001011C8">
                    <w:rPr>
                      <w:rFonts w:eastAsia="Times New Roman"/>
                      <w:sz w:val="27"/>
                      <w:szCs w:val="27"/>
                    </w:rPr>
                    <w:t xml:space="preserve">' (tdm-segment-gen-dopp-integ-path-table) OID .1.3.112.4.4.2.1.60100.1.6.1 </w:t>
                  </w:r>
                </w:p>
              </w:tc>
            </w:tr>
            <w:tr w:rsidR="00E92C69" w:rsidRPr="0048407D" w14:paraId="34F572DB" w14:textId="77777777">
              <w:trPr>
                <w:tblCellSpacing w:w="15" w:type="dxa"/>
                <w:jc w:val="center"/>
              </w:trPr>
              <w:tc>
                <w:tcPr>
                  <w:tcW w:w="0" w:type="auto"/>
                  <w:vAlign w:val="center"/>
                  <w:hideMark/>
                </w:tcPr>
                <w:p w14:paraId="647699C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complex-valued parameter configures and reports the set of Doppler (integrated) tracking data paths for which Doppler (integrated) Atomic Segments are to be generated during the execution of the Service Package.</w:t>
                  </w:r>
                </w:p>
              </w:tc>
            </w:tr>
            <w:tr w:rsidR="00E92C69" w14:paraId="18690D94" w14:textId="77777777">
              <w:trPr>
                <w:tblCellSpacing w:w="15" w:type="dxa"/>
                <w:jc w:val="center"/>
              </w:trPr>
              <w:tc>
                <w:tcPr>
                  <w:tcW w:w="0" w:type="auto"/>
                  <w:vAlign w:val="center"/>
                  <w:hideMark/>
                </w:tcPr>
                <w:p w14:paraId="47440B0F"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F281A9D" w14:textId="77777777">
              <w:trPr>
                <w:tblCellSpacing w:w="15" w:type="dxa"/>
                <w:jc w:val="center"/>
              </w:trPr>
              <w:tc>
                <w:tcPr>
                  <w:tcW w:w="0" w:type="auto"/>
                  <w:vAlign w:val="center"/>
                  <w:hideMark/>
                </w:tcPr>
                <w:p w14:paraId="113A930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14E9B59" w14:textId="77777777">
              <w:trPr>
                <w:tblCellSpacing w:w="15" w:type="dxa"/>
                <w:jc w:val="center"/>
              </w:trPr>
              <w:tc>
                <w:tcPr>
                  <w:tcW w:w="0" w:type="auto"/>
                  <w:vAlign w:val="center"/>
                  <w:hideMark/>
                </w:tcPr>
                <w:p w14:paraId="1091B80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511B4A7" w14:textId="77777777">
              <w:trPr>
                <w:tblCellSpacing w:w="15" w:type="dxa"/>
                <w:jc w:val="center"/>
              </w:trPr>
              <w:tc>
                <w:tcPr>
                  <w:tcW w:w="0" w:type="auto"/>
                  <w:vAlign w:val="center"/>
                  <w:hideMark/>
                </w:tcPr>
                <w:p w14:paraId="7FAA69E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7AD316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TdmSegmentGenDoppIntegPathTable</w:t>
                  </w:r>
                  <w:r w:rsidRPr="0048407D">
                    <w:rPr>
                      <w:rFonts w:ascii="Courier" w:hAnsi="Courier"/>
                      <w:sz w:val="16"/>
                      <w:szCs w:val="16"/>
                      <w:lang w:val="en-US"/>
                    </w:rPr>
                    <w:tab/>
                    <w:t xml:space="preserve"> ::= CHOICE</w:t>
                  </w:r>
                </w:p>
                <w:p w14:paraId="5A4C699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07CDD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noDoppIntegSegments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14EBC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doppIntegSegments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OF</w:t>
                  </w:r>
                  <w:r w:rsidRPr="0048407D">
                    <w:rPr>
                      <w:rFonts w:ascii="Courier" w:hAnsi="Courier"/>
                      <w:sz w:val="16"/>
                      <w:szCs w:val="16"/>
                      <w:lang w:val="en-US"/>
                    </w:rPr>
                    <w:tab/>
                    <w:t xml:space="preserve"> SEQUENCE</w:t>
                  </w:r>
                </w:p>
                <w:p w14:paraId="14A667B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EE5B66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D93DFA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0CF870D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320D0FF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A2B45B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name of the receiving aperture, which populates the PARTICIPANT_3 field of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generated TDM segment. Used only if three-way Doppler measurements are taken with</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both transmitting and receiving apertures at the same ESLT.</w:t>
                  </w:r>
                </w:p>
                <w:p w14:paraId="291F1B8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threeWayRcvAperture </w:t>
                  </w:r>
                  <w:r w:rsidRPr="0048407D">
                    <w:rPr>
                      <w:rFonts w:ascii="Courier" w:hAnsi="Courier"/>
                      <w:sz w:val="16"/>
                      <w:szCs w:val="16"/>
                      <w:lang w:val="en-US"/>
                    </w:rPr>
                    <w:tab/>
                    <w:t xml:space="preserve"> VisibleString OPTIONAL</w:t>
                  </w:r>
                </w:p>
                <w:p w14:paraId="297103C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FA9F5E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received from the Space User Node.</w:t>
                  </w:r>
                </w:p>
                <w:p w14:paraId="664B833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rcvFreqBand         </w:t>
                  </w:r>
                  <w:r w:rsidRPr="0048407D">
                    <w:rPr>
                      <w:rFonts w:ascii="Courier" w:hAnsi="Courier"/>
                      <w:sz w:val="16"/>
                      <w:szCs w:val="16"/>
                      <w:lang w:val="en-US"/>
                    </w:rPr>
                    <w:tab/>
                    <w:t xml:space="preserve"> FreqBand</w:t>
                  </w:r>
                </w:p>
                <w:p w14:paraId="79F6EA1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0805FC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transmitted to the Space User Node. Not</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used for 1-way Doppler.</w:t>
                  </w:r>
                </w:p>
                <w:p w14:paraId="27E66DD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xmitFreqBand        </w:t>
                  </w:r>
                  <w:r w:rsidRPr="0048407D">
                    <w:rPr>
                      <w:rFonts w:ascii="Courier" w:hAnsi="Courier"/>
                      <w:sz w:val="16"/>
                      <w:szCs w:val="16"/>
                      <w:lang w:val="en-US"/>
                    </w:rPr>
                    <w:tab/>
                    <w:t xml:space="preserve"> FreqBand OPTIONAL</w:t>
                  </w:r>
                </w:p>
                <w:p w14:paraId="4E0FCAA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EDF7AA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interval over which the Doppler measurements are to be integrated, in seconds.</w:t>
                  </w:r>
                </w:p>
                <w:p w14:paraId="6E716C2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integrationInterval </w:t>
                  </w:r>
                  <w:r w:rsidRPr="0048407D">
                    <w:rPr>
                      <w:rFonts w:ascii="Courier" w:hAnsi="Courier"/>
                      <w:sz w:val="16"/>
                      <w:szCs w:val="16"/>
                      <w:lang w:val="en-US"/>
                    </w:rPr>
                    <w:tab/>
                    <w:t xml:space="preserve"> ShortIntUnsigned</w:t>
                  </w:r>
                </w:p>
                <w:p w14:paraId="104DF37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98144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integration reference specifies whether the timetag represents the start, middle,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or end of the integration period.</w:t>
                  </w:r>
                </w:p>
                <w:p w14:paraId="0F3E93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integrationRef      </w:t>
                  </w:r>
                  <w:r w:rsidRPr="0048407D">
                    <w:rPr>
                      <w:rFonts w:ascii="Courier" w:hAnsi="Courier"/>
                      <w:sz w:val="16"/>
                      <w:szCs w:val="16"/>
                      <w:lang w:val="en-US"/>
                    </w:rPr>
                    <w:tab/>
                    <w:t xml:space="preserve"> ENUMERATED</w:t>
                  </w:r>
                </w:p>
                <w:p w14:paraId="6EBE357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2167A9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start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36AA5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middle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2D4C24D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end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5D2E42DE" w14:textId="77777777" w:rsidR="00E92C69" w:rsidRDefault="001011C8">
                  <w:pPr>
                    <w:pStyle w:val="PrformatHTML"/>
                    <w:rPr>
                      <w:rFonts w:ascii="Courier" w:hAnsi="Courier"/>
                      <w:sz w:val="16"/>
                      <w:szCs w:val="16"/>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w:t>
                  </w:r>
                </w:p>
                <w:p w14:paraId="52C814AA" w14:textId="77777777" w:rsidR="00E92C69" w:rsidRDefault="001011C8">
                  <w:pPr>
                    <w:pStyle w:val="PrformatHTML"/>
                    <w:rPr>
                      <w:rFonts w:ascii="Courier" w:hAnsi="Courier"/>
                      <w:sz w:val="16"/>
                      <w:szCs w:val="16"/>
                    </w:rPr>
                  </w:pPr>
                  <w:r>
                    <w:rPr>
                      <w:rFonts w:ascii="Courier" w:hAnsi="Courier"/>
                      <w:sz w:val="16"/>
                      <w:szCs w:val="16"/>
                    </w:rPr>
                    <w:br/>
                  </w:r>
                </w:p>
                <w:p w14:paraId="60CDABA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D3FF798" w14:textId="77777777" w:rsidR="00E92C69" w:rsidRDefault="001011C8">
                  <w:pPr>
                    <w:pStyle w:val="PrformatHTML"/>
                    <w:rPr>
                      <w:rFonts w:ascii="Courier" w:hAnsi="Courier"/>
                      <w:sz w:val="16"/>
                      <w:szCs w:val="16"/>
                    </w:rPr>
                  </w:pPr>
                  <w:r>
                    <w:rPr>
                      <w:rFonts w:ascii="Courier" w:hAnsi="Courier"/>
                      <w:sz w:val="16"/>
                      <w:szCs w:val="16"/>
                    </w:rPr>
                    <w:br/>
                  </w:r>
                </w:p>
                <w:p w14:paraId="2A0A63B4" w14:textId="77777777" w:rsidR="00E92C69" w:rsidRDefault="001011C8">
                  <w:pPr>
                    <w:pStyle w:val="PrformatHTML"/>
                    <w:rPr>
                      <w:rFonts w:ascii="Courier" w:hAnsi="Courier"/>
                      <w:sz w:val="16"/>
                      <w:szCs w:val="16"/>
                    </w:rPr>
                  </w:pPr>
                  <w:r>
                    <w:rPr>
                      <w:rFonts w:ascii="Courier" w:hAnsi="Courier"/>
                      <w:sz w:val="16"/>
                      <w:szCs w:val="16"/>
                    </w:rPr>
                    <w:br/>
                    <w:t>}</w:t>
                  </w:r>
                </w:p>
                <w:p w14:paraId="6B9FAFED" w14:textId="77777777" w:rsidR="00E92C69" w:rsidRDefault="001011C8">
                  <w:pPr>
                    <w:pStyle w:val="PrformatHTML"/>
                  </w:pPr>
                  <w:r>
                    <w:rPr>
                      <w:rFonts w:ascii="Courier" w:hAnsi="Courier"/>
                      <w:sz w:val="16"/>
                      <w:szCs w:val="16"/>
                    </w:rPr>
                    <w:br/>
                  </w:r>
                </w:p>
                <w:p w14:paraId="682D187F" w14:textId="77777777" w:rsidR="00E92C69" w:rsidRDefault="00E92C69">
                  <w:pPr>
                    <w:rPr>
                      <w:rFonts w:eastAsia="Times New Roman"/>
                    </w:rPr>
                  </w:pPr>
                </w:p>
              </w:tc>
            </w:tr>
            <w:tr w:rsidR="00E92C69" w14:paraId="0CC5453E" w14:textId="77777777">
              <w:trPr>
                <w:tblCellSpacing w:w="15" w:type="dxa"/>
                <w:jc w:val="center"/>
              </w:trPr>
              <w:tc>
                <w:tcPr>
                  <w:tcW w:w="0" w:type="auto"/>
                  <w:vAlign w:val="center"/>
                  <w:hideMark/>
                </w:tcPr>
                <w:p w14:paraId="334C2F74" w14:textId="77777777" w:rsidR="00E92C69" w:rsidRDefault="00E92C69">
                  <w:pPr>
                    <w:rPr>
                      <w:rFonts w:eastAsia="Times New Roman"/>
                    </w:rPr>
                  </w:pPr>
                </w:p>
              </w:tc>
            </w:tr>
          </w:tbl>
          <w:p w14:paraId="06FE15A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BDC2424" w14:textId="77777777">
              <w:trPr>
                <w:tblCellSpacing w:w="15" w:type="dxa"/>
                <w:jc w:val="center"/>
              </w:trPr>
              <w:tc>
                <w:tcPr>
                  <w:tcW w:w="0" w:type="auto"/>
                  <w:vAlign w:val="center"/>
                  <w:hideMark/>
                </w:tcPr>
                <w:p w14:paraId="5C921929" w14:textId="77777777" w:rsidR="00E92C69" w:rsidRPr="0048407D" w:rsidRDefault="00233A53">
                  <w:pPr>
                    <w:rPr>
                      <w:rFonts w:eastAsia="Times New Roman"/>
                      <w:sz w:val="27"/>
                      <w:szCs w:val="27"/>
                      <w:lang w:val="en-US"/>
                    </w:rPr>
                  </w:pPr>
                  <w:hyperlink w:anchor="id0xa11c80" w:history="1">
                    <w:r w:rsidR="001011C8" w:rsidRPr="0048407D">
                      <w:rPr>
                        <w:rStyle w:val="Lienhypertexte"/>
                        <w:rFonts w:eastAsia="Times New Roman"/>
                        <w:b/>
                        <w:bCs/>
                        <w:sz w:val="27"/>
                        <w:szCs w:val="27"/>
                        <w:lang w:val="en-US"/>
                      </w:rPr>
                      <w:t>TdmSegmentGen</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tdmSegmentGenRngPathTable</w:t>
                  </w:r>
                  <w:r w:rsidR="001011C8" w:rsidRPr="0048407D">
                    <w:rPr>
                      <w:rFonts w:eastAsia="Times New Roman"/>
                      <w:sz w:val="27"/>
                      <w:szCs w:val="27"/>
                      <w:lang w:val="en-US"/>
                    </w:rPr>
                    <w:t xml:space="preserve">' (tdm-segment-gen-rng-path-table) OID .1.3.112.4.4.2.1.60100.1.7.1 </w:t>
                  </w:r>
                </w:p>
              </w:tc>
            </w:tr>
            <w:tr w:rsidR="00E92C69" w:rsidRPr="0048407D" w14:paraId="3BB26D9D" w14:textId="77777777">
              <w:trPr>
                <w:tblCellSpacing w:w="15" w:type="dxa"/>
                <w:jc w:val="center"/>
              </w:trPr>
              <w:tc>
                <w:tcPr>
                  <w:tcW w:w="0" w:type="auto"/>
                  <w:vAlign w:val="center"/>
                  <w:hideMark/>
                </w:tcPr>
                <w:p w14:paraId="776368A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Range tracking data paths for which Range Atomic Segments are to be generated during the execution of the Service Package.</w:t>
                  </w:r>
                </w:p>
              </w:tc>
            </w:tr>
            <w:tr w:rsidR="00E92C69" w14:paraId="4A5296C1" w14:textId="77777777">
              <w:trPr>
                <w:tblCellSpacing w:w="15" w:type="dxa"/>
                <w:jc w:val="center"/>
              </w:trPr>
              <w:tc>
                <w:tcPr>
                  <w:tcW w:w="0" w:type="auto"/>
                  <w:vAlign w:val="center"/>
                  <w:hideMark/>
                </w:tcPr>
                <w:p w14:paraId="4723FAA0"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69B33F00" w14:textId="77777777">
              <w:trPr>
                <w:tblCellSpacing w:w="15" w:type="dxa"/>
                <w:jc w:val="center"/>
              </w:trPr>
              <w:tc>
                <w:tcPr>
                  <w:tcW w:w="0" w:type="auto"/>
                  <w:vAlign w:val="center"/>
                  <w:hideMark/>
                </w:tcPr>
                <w:p w14:paraId="5D6E40A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F696672" w14:textId="77777777">
              <w:trPr>
                <w:tblCellSpacing w:w="15" w:type="dxa"/>
                <w:jc w:val="center"/>
              </w:trPr>
              <w:tc>
                <w:tcPr>
                  <w:tcW w:w="0" w:type="auto"/>
                  <w:vAlign w:val="center"/>
                  <w:hideMark/>
                </w:tcPr>
                <w:p w14:paraId="1C84D84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F540726" w14:textId="77777777">
              <w:trPr>
                <w:tblCellSpacing w:w="15" w:type="dxa"/>
                <w:jc w:val="center"/>
              </w:trPr>
              <w:tc>
                <w:tcPr>
                  <w:tcW w:w="0" w:type="auto"/>
                  <w:vAlign w:val="center"/>
                  <w:hideMark/>
                </w:tcPr>
                <w:p w14:paraId="798BF0A9"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89C8E0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TdmSegmentGenRngPathTable</w:t>
                  </w:r>
                  <w:r w:rsidRPr="0048407D">
                    <w:rPr>
                      <w:rFonts w:ascii="Courier" w:hAnsi="Courier"/>
                      <w:sz w:val="16"/>
                      <w:szCs w:val="16"/>
                      <w:lang w:val="en-US"/>
                    </w:rPr>
                    <w:tab/>
                    <w:t xml:space="preserve"> ::= CHOICE</w:t>
                  </w:r>
                </w:p>
                <w:p w14:paraId="7900E46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248138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noRngSegments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222B5B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rngSegments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OF</w:t>
                  </w:r>
                  <w:r w:rsidRPr="0048407D">
                    <w:rPr>
                      <w:rFonts w:ascii="Courier" w:hAnsi="Courier"/>
                      <w:sz w:val="16"/>
                      <w:szCs w:val="16"/>
                      <w:lang w:val="en-US"/>
                    </w:rPr>
                    <w:tab/>
                    <w:t xml:space="preserve"> SEQUENCE</w:t>
                  </w:r>
                </w:p>
                <w:p w14:paraId="58A19E0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B38FC2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42EADD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6DD1435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1010453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B3BC08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name of the receiving aperture, which populates the PARTICIPANT_3 field of the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generated TDM segment. Used only if three-way range measurements are taken with</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both transmitting and receiving apertures at the same ESLT.</w:t>
                  </w:r>
                </w:p>
                <w:p w14:paraId="1E5585F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threeWayRcvAperture </w:t>
                  </w:r>
                  <w:r w:rsidRPr="0048407D">
                    <w:rPr>
                      <w:rFonts w:ascii="Courier" w:hAnsi="Courier"/>
                      <w:sz w:val="16"/>
                      <w:szCs w:val="16"/>
                      <w:lang w:val="en-US"/>
                    </w:rPr>
                    <w:tab/>
                    <w:t xml:space="preserve"> VisibleString OPTIONAL</w:t>
                  </w:r>
                </w:p>
                <w:p w14:paraId="5201DBF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C5FFD7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received from the Space User Node.</w:t>
                  </w:r>
                </w:p>
                <w:p w14:paraId="798B0E7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rcvFreqBand         </w:t>
                  </w:r>
                  <w:r w:rsidRPr="0048407D">
                    <w:rPr>
                      <w:rFonts w:ascii="Courier" w:hAnsi="Courier"/>
                      <w:sz w:val="16"/>
                      <w:szCs w:val="16"/>
                      <w:lang w:val="en-US"/>
                    </w:rPr>
                    <w:tab/>
                    <w:t xml:space="preserve"> FreqBand</w:t>
                  </w:r>
                </w:p>
                <w:p w14:paraId="66B829A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222CDE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transmitted to the Space User Node.</w:t>
                  </w:r>
                </w:p>
                <w:p w14:paraId="4C41CF6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xmitFreqBand        </w:t>
                  </w:r>
                  <w:r w:rsidRPr="0048407D">
                    <w:rPr>
                      <w:rFonts w:ascii="Courier" w:hAnsi="Courier"/>
                      <w:sz w:val="16"/>
                      <w:szCs w:val="16"/>
                      <w:lang w:val="en-US"/>
                    </w:rPr>
                    <w:tab/>
                    <w:t xml:space="preserve"> FreqBand</w:t>
                  </w:r>
                </w:p>
                <w:p w14:paraId="13BEEDB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rangeUnits          </w:t>
                  </w:r>
                  <w:r w:rsidRPr="0048407D">
                    <w:rPr>
                      <w:rFonts w:ascii="Courier" w:hAnsi="Courier"/>
                      <w:sz w:val="16"/>
                      <w:szCs w:val="16"/>
                      <w:lang w:val="en-US"/>
                    </w:rPr>
                    <w:tab/>
                    <w:t xml:space="preserve"> ENUMERATED</w:t>
                  </w:r>
                </w:p>
                <w:p w14:paraId="1EB1BDD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3CD15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km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0DB18BE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seconds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6F50033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6B99267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D65348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E9D6A7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interval over which the Range measurements are to be integrated, in seconds.</w:t>
                  </w:r>
                </w:p>
                <w:p w14:paraId="580A83C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integrationInterval </w:t>
                  </w:r>
                  <w:r w:rsidRPr="0048407D">
                    <w:rPr>
                      <w:rFonts w:ascii="Courier" w:hAnsi="Courier"/>
                      <w:sz w:val="16"/>
                      <w:szCs w:val="16"/>
                      <w:lang w:val="en-US"/>
                    </w:rPr>
                    <w:tab/>
                    <w:t xml:space="preserve"> ShortIntPos</w:t>
                  </w:r>
                </w:p>
                <w:p w14:paraId="266EC27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22605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integration reference specifies whether the timetag represents the start, middle,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or end of the integration period.</w:t>
                  </w:r>
                </w:p>
                <w:p w14:paraId="07A620C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integrationRef      </w:t>
                  </w:r>
                  <w:r w:rsidRPr="0048407D">
                    <w:rPr>
                      <w:rFonts w:ascii="Courier" w:hAnsi="Courier"/>
                      <w:sz w:val="16"/>
                      <w:szCs w:val="16"/>
                      <w:lang w:val="en-US"/>
                    </w:rPr>
                    <w:tab/>
                    <w:t xml:space="preserve"> ENUMERATED</w:t>
                  </w:r>
                </w:p>
                <w:p w14:paraId="0B4563C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0113A6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start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2FF939D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middle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072CAC3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end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57D6836B"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w:t>
                  </w:r>
                </w:p>
                <w:p w14:paraId="5B7C7720" w14:textId="77777777" w:rsidR="00E92C69" w:rsidRDefault="001011C8">
                  <w:pPr>
                    <w:pStyle w:val="PrformatHTML"/>
                    <w:rPr>
                      <w:rFonts w:ascii="Courier" w:hAnsi="Courier"/>
                      <w:sz w:val="16"/>
                      <w:szCs w:val="16"/>
                    </w:rPr>
                  </w:pPr>
                  <w:r>
                    <w:rPr>
                      <w:rFonts w:ascii="Courier" w:hAnsi="Courier"/>
                      <w:sz w:val="16"/>
                      <w:szCs w:val="16"/>
                    </w:rPr>
                    <w:br/>
                  </w:r>
                </w:p>
                <w:p w14:paraId="50F2E14A"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10B9A57C" w14:textId="77777777" w:rsidR="00E92C69" w:rsidRDefault="001011C8">
                  <w:pPr>
                    <w:pStyle w:val="PrformatHTML"/>
                    <w:rPr>
                      <w:rFonts w:ascii="Courier" w:hAnsi="Courier"/>
                      <w:sz w:val="16"/>
                      <w:szCs w:val="16"/>
                    </w:rPr>
                  </w:pPr>
                  <w:r>
                    <w:rPr>
                      <w:rFonts w:ascii="Courier" w:hAnsi="Courier"/>
                      <w:sz w:val="16"/>
                      <w:szCs w:val="16"/>
                    </w:rPr>
                    <w:br/>
                  </w:r>
                </w:p>
                <w:p w14:paraId="3D0E321B" w14:textId="77777777" w:rsidR="00E92C69" w:rsidRDefault="001011C8">
                  <w:pPr>
                    <w:pStyle w:val="PrformatHTML"/>
                    <w:rPr>
                      <w:rFonts w:ascii="Courier" w:hAnsi="Courier"/>
                      <w:sz w:val="16"/>
                      <w:szCs w:val="16"/>
                    </w:rPr>
                  </w:pPr>
                  <w:r>
                    <w:rPr>
                      <w:rFonts w:ascii="Courier" w:hAnsi="Courier"/>
                      <w:sz w:val="16"/>
                      <w:szCs w:val="16"/>
                    </w:rPr>
                    <w:br/>
                    <w:t>}</w:t>
                  </w:r>
                </w:p>
                <w:p w14:paraId="64A50827" w14:textId="77777777" w:rsidR="00E92C69" w:rsidRDefault="001011C8">
                  <w:pPr>
                    <w:pStyle w:val="PrformatHTML"/>
                  </w:pPr>
                  <w:r>
                    <w:rPr>
                      <w:rFonts w:ascii="Courier" w:hAnsi="Courier"/>
                      <w:sz w:val="16"/>
                      <w:szCs w:val="16"/>
                    </w:rPr>
                    <w:br/>
                  </w:r>
                </w:p>
                <w:p w14:paraId="2A36B1E9" w14:textId="77777777" w:rsidR="00E92C69" w:rsidRDefault="00E92C69">
                  <w:pPr>
                    <w:rPr>
                      <w:rFonts w:eastAsia="Times New Roman"/>
                    </w:rPr>
                  </w:pPr>
                </w:p>
              </w:tc>
            </w:tr>
            <w:tr w:rsidR="00E92C69" w14:paraId="754DBE52" w14:textId="77777777">
              <w:trPr>
                <w:tblCellSpacing w:w="15" w:type="dxa"/>
                <w:jc w:val="center"/>
              </w:trPr>
              <w:tc>
                <w:tcPr>
                  <w:tcW w:w="0" w:type="auto"/>
                  <w:vAlign w:val="center"/>
                  <w:hideMark/>
                </w:tcPr>
                <w:p w14:paraId="25A2E591" w14:textId="77777777" w:rsidR="00E92C69" w:rsidRDefault="00E92C69">
                  <w:pPr>
                    <w:rPr>
                      <w:rFonts w:eastAsia="Times New Roman"/>
                    </w:rPr>
                  </w:pPr>
                </w:p>
              </w:tc>
            </w:tr>
          </w:tbl>
          <w:p w14:paraId="428B370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234E375" w14:textId="77777777">
              <w:trPr>
                <w:tblCellSpacing w:w="15" w:type="dxa"/>
                <w:jc w:val="center"/>
              </w:trPr>
              <w:tc>
                <w:tcPr>
                  <w:tcW w:w="0" w:type="auto"/>
                  <w:vAlign w:val="center"/>
                  <w:hideMark/>
                </w:tcPr>
                <w:p w14:paraId="71CB6028" w14:textId="77777777" w:rsidR="00E92C69" w:rsidRDefault="00233A53">
                  <w:pPr>
                    <w:rPr>
                      <w:rFonts w:eastAsia="Times New Roman"/>
                      <w:sz w:val="27"/>
                      <w:szCs w:val="27"/>
                    </w:rPr>
                  </w:pPr>
                  <w:hyperlink w:anchor="id0xa11c80" w:history="1">
                    <w:r w:rsidR="001011C8">
                      <w:rPr>
                        <w:rStyle w:val="Lienhypertexte"/>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tdmSeqmentGenRcvFreqPathTable</w:t>
                  </w:r>
                  <w:r w:rsidR="001011C8">
                    <w:rPr>
                      <w:rFonts w:eastAsia="Times New Roman"/>
                      <w:sz w:val="27"/>
                      <w:szCs w:val="27"/>
                    </w:rPr>
                    <w:t xml:space="preserve">' (tdm-segment-gen-rcv-freq-path-table) OID .1.3.112.4.4.2.1.60100.1.8.1 </w:t>
                  </w:r>
                </w:p>
              </w:tc>
            </w:tr>
            <w:tr w:rsidR="00E92C69" w:rsidRPr="0048407D" w14:paraId="37660956" w14:textId="77777777">
              <w:trPr>
                <w:tblCellSpacing w:w="15" w:type="dxa"/>
                <w:jc w:val="center"/>
              </w:trPr>
              <w:tc>
                <w:tcPr>
                  <w:tcW w:w="0" w:type="auto"/>
                  <w:vAlign w:val="center"/>
                  <w:hideMark/>
                </w:tcPr>
                <w:p w14:paraId="6206BBF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Receive Frequency tracking data paths for which Receive Frequency Atomic Segments are to be generated during the execution of the Service Package.</w:t>
                  </w:r>
                </w:p>
              </w:tc>
            </w:tr>
            <w:tr w:rsidR="00E92C69" w14:paraId="50C96AD5" w14:textId="77777777">
              <w:trPr>
                <w:tblCellSpacing w:w="15" w:type="dxa"/>
                <w:jc w:val="center"/>
              </w:trPr>
              <w:tc>
                <w:tcPr>
                  <w:tcW w:w="0" w:type="auto"/>
                  <w:vAlign w:val="center"/>
                  <w:hideMark/>
                </w:tcPr>
                <w:p w14:paraId="608105D3"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5A895826" w14:textId="77777777">
              <w:trPr>
                <w:tblCellSpacing w:w="15" w:type="dxa"/>
                <w:jc w:val="center"/>
              </w:trPr>
              <w:tc>
                <w:tcPr>
                  <w:tcW w:w="0" w:type="auto"/>
                  <w:vAlign w:val="center"/>
                  <w:hideMark/>
                </w:tcPr>
                <w:p w14:paraId="5A145EE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5915FC4" w14:textId="77777777">
              <w:trPr>
                <w:tblCellSpacing w:w="15" w:type="dxa"/>
                <w:jc w:val="center"/>
              </w:trPr>
              <w:tc>
                <w:tcPr>
                  <w:tcW w:w="0" w:type="auto"/>
                  <w:vAlign w:val="center"/>
                  <w:hideMark/>
                </w:tcPr>
                <w:p w14:paraId="6207854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1FF5722" w14:textId="77777777">
              <w:trPr>
                <w:tblCellSpacing w:w="15" w:type="dxa"/>
                <w:jc w:val="center"/>
              </w:trPr>
              <w:tc>
                <w:tcPr>
                  <w:tcW w:w="0" w:type="auto"/>
                  <w:vAlign w:val="center"/>
                  <w:hideMark/>
                </w:tcPr>
                <w:p w14:paraId="4513D405" w14:textId="77777777" w:rsidR="00E92C69" w:rsidRDefault="001011C8">
                  <w:pPr>
                    <w:rPr>
                      <w:rFonts w:eastAsia="Times New Roman"/>
                    </w:rPr>
                  </w:pPr>
                  <w:r>
                    <w:rPr>
                      <w:rFonts w:eastAsia="Times New Roman"/>
                    </w:rPr>
                    <w:br/>
                  </w:r>
                  <w:r>
                    <w:rPr>
                      <w:rFonts w:eastAsia="Times New Roman"/>
                      <w:b/>
                      <w:bCs/>
                    </w:rPr>
                    <w:t xml:space="preserve">Type Definition: </w:t>
                  </w:r>
                </w:p>
                <w:p w14:paraId="24B99A49" w14:textId="77777777" w:rsidR="00E92C69" w:rsidRDefault="001011C8">
                  <w:pPr>
                    <w:pStyle w:val="PrformatHTML"/>
                    <w:rPr>
                      <w:rFonts w:ascii="Courier" w:hAnsi="Courier"/>
                      <w:sz w:val="16"/>
                      <w:szCs w:val="16"/>
                    </w:rPr>
                  </w:pPr>
                  <w:r>
                    <w:rPr>
                      <w:rFonts w:ascii="Courier" w:hAnsi="Courier"/>
                      <w:sz w:val="16"/>
                      <w:szCs w:val="16"/>
                    </w:rPr>
                    <w:t>TdmSeqmentGenRcvFreqPathTable</w:t>
                  </w:r>
                  <w:r>
                    <w:rPr>
                      <w:rFonts w:ascii="Courier" w:hAnsi="Courier"/>
                      <w:sz w:val="16"/>
                      <w:szCs w:val="16"/>
                    </w:rPr>
                    <w:tab/>
                    <w:t xml:space="preserve"> ::= CHOICE</w:t>
                  </w:r>
                </w:p>
                <w:p w14:paraId="7F60AD85" w14:textId="77777777" w:rsidR="00E92C69" w:rsidRDefault="001011C8">
                  <w:pPr>
                    <w:pStyle w:val="PrformatHTML"/>
                    <w:rPr>
                      <w:rFonts w:ascii="Courier" w:hAnsi="Courier"/>
                      <w:sz w:val="16"/>
                      <w:szCs w:val="16"/>
                    </w:rPr>
                  </w:pPr>
                  <w:r>
                    <w:rPr>
                      <w:rFonts w:ascii="Courier" w:hAnsi="Courier"/>
                      <w:sz w:val="16"/>
                      <w:szCs w:val="16"/>
                    </w:rPr>
                    <w:br/>
                    <w:t>{</w:t>
                  </w:r>
                </w:p>
                <w:p w14:paraId="3AEDC0B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noRcvFreqSegments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4E0676C2"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rcvFreqSegments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14:paraId="6906C13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33086B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7AE26B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2F0F8EA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02E0462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t>,</w:t>
                  </w:r>
                </w:p>
                <w:p w14:paraId="70F11E5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received from the Space User Node.</w:t>
                  </w:r>
                </w:p>
                <w:p w14:paraId="6D24C777"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rcvFreqBand         </w:t>
                  </w:r>
                  <w:r>
                    <w:rPr>
                      <w:rFonts w:ascii="Courier" w:hAnsi="Courier"/>
                      <w:sz w:val="16"/>
                      <w:szCs w:val="16"/>
                    </w:rPr>
                    <w:tab/>
                    <w:t xml:space="preserve"> FreqBand</w:t>
                  </w:r>
                </w:p>
                <w:p w14:paraId="3705206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ABA1412" w14:textId="77777777" w:rsidR="00E92C69" w:rsidRDefault="001011C8">
                  <w:pPr>
                    <w:pStyle w:val="PrformatHTML"/>
                    <w:rPr>
                      <w:rFonts w:ascii="Courier" w:hAnsi="Courier"/>
                      <w:sz w:val="16"/>
                      <w:szCs w:val="16"/>
                    </w:rPr>
                  </w:pPr>
                  <w:r>
                    <w:rPr>
                      <w:rFonts w:ascii="Courier" w:hAnsi="Courier"/>
                      <w:sz w:val="16"/>
                      <w:szCs w:val="16"/>
                    </w:rPr>
                    <w:br/>
                  </w:r>
                </w:p>
                <w:p w14:paraId="2FA0D6E6" w14:textId="77777777" w:rsidR="00E92C69" w:rsidRDefault="001011C8">
                  <w:pPr>
                    <w:pStyle w:val="PrformatHTML"/>
                    <w:rPr>
                      <w:rFonts w:ascii="Courier" w:hAnsi="Courier"/>
                      <w:sz w:val="16"/>
                      <w:szCs w:val="16"/>
                    </w:rPr>
                  </w:pPr>
                  <w:r>
                    <w:rPr>
                      <w:rFonts w:ascii="Courier" w:hAnsi="Courier"/>
                      <w:sz w:val="16"/>
                      <w:szCs w:val="16"/>
                    </w:rPr>
                    <w:br/>
                    <w:t>}</w:t>
                  </w:r>
                </w:p>
                <w:p w14:paraId="4860FFA9" w14:textId="77777777" w:rsidR="00E92C69" w:rsidRDefault="001011C8">
                  <w:pPr>
                    <w:pStyle w:val="PrformatHTML"/>
                  </w:pPr>
                  <w:r>
                    <w:rPr>
                      <w:rFonts w:ascii="Courier" w:hAnsi="Courier"/>
                      <w:sz w:val="16"/>
                      <w:szCs w:val="16"/>
                    </w:rPr>
                    <w:br/>
                  </w:r>
                </w:p>
                <w:p w14:paraId="4C3CC285" w14:textId="77777777" w:rsidR="00E92C69" w:rsidRDefault="00E92C69">
                  <w:pPr>
                    <w:rPr>
                      <w:rFonts w:eastAsia="Times New Roman"/>
                    </w:rPr>
                  </w:pPr>
                </w:p>
              </w:tc>
            </w:tr>
            <w:tr w:rsidR="00E92C69" w14:paraId="6BF2D7AA" w14:textId="77777777">
              <w:trPr>
                <w:tblCellSpacing w:w="15" w:type="dxa"/>
                <w:jc w:val="center"/>
              </w:trPr>
              <w:tc>
                <w:tcPr>
                  <w:tcW w:w="0" w:type="auto"/>
                  <w:vAlign w:val="center"/>
                  <w:hideMark/>
                </w:tcPr>
                <w:p w14:paraId="4BBEA5FE" w14:textId="77777777" w:rsidR="00E92C69" w:rsidRDefault="00E92C69">
                  <w:pPr>
                    <w:rPr>
                      <w:rFonts w:eastAsia="Times New Roman"/>
                    </w:rPr>
                  </w:pPr>
                </w:p>
              </w:tc>
            </w:tr>
          </w:tbl>
          <w:p w14:paraId="5E487F2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A4AC1D8" w14:textId="77777777">
              <w:trPr>
                <w:tblCellSpacing w:w="15" w:type="dxa"/>
                <w:jc w:val="center"/>
              </w:trPr>
              <w:tc>
                <w:tcPr>
                  <w:tcW w:w="0" w:type="auto"/>
                  <w:vAlign w:val="center"/>
                  <w:hideMark/>
                </w:tcPr>
                <w:p w14:paraId="1E42F8AD" w14:textId="77777777" w:rsidR="00E92C69" w:rsidRDefault="00233A53">
                  <w:pPr>
                    <w:rPr>
                      <w:rFonts w:eastAsia="Times New Roman"/>
                      <w:sz w:val="27"/>
                      <w:szCs w:val="27"/>
                    </w:rPr>
                  </w:pPr>
                  <w:hyperlink w:anchor="id0xa11c80" w:history="1">
                    <w:r w:rsidR="001011C8">
                      <w:rPr>
                        <w:rStyle w:val="Lienhypertexte"/>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tdmSegmentGenXmitFreqPathTable</w:t>
                  </w:r>
                  <w:r w:rsidR="001011C8">
                    <w:rPr>
                      <w:rFonts w:eastAsia="Times New Roman"/>
                      <w:sz w:val="27"/>
                      <w:szCs w:val="27"/>
                    </w:rPr>
                    <w:t xml:space="preserve">' (tdm-segment-gen-xmit-freq-path-table) OID .1.3.112.4.4.2.1.60100.1.9.1 </w:t>
                  </w:r>
                </w:p>
              </w:tc>
            </w:tr>
            <w:tr w:rsidR="00E92C69" w:rsidRPr="0048407D" w14:paraId="6E701527" w14:textId="77777777">
              <w:trPr>
                <w:tblCellSpacing w:w="15" w:type="dxa"/>
                <w:jc w:val="center"/>
              </w:trPr>
              <w:tc>
                <w:tcPr>
                  <w:tcW w:w="0" w:type="auto"/>
                  <w:vAlign w:val="center"/>
                  <w:hideMark/>
                </w:tcPr>
                <w:p w14:paraId="70FB296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Transmit Frequency tracking data paths for which Transmit Frequency Atomic Segments are to be generated during the execution of the Service Package.</w:t>
                  </w:r>
                </w:p>
              </w:tc>
            </w:tr>
            <w:tr w:rsidR="00E92C69" w14:paraId="5D290765" w14:textId="77777777">
              <w:trPr>
                <w:tblCellSpacing w:w="15" w:type="dxa"/>
                <w:jc w:val="center"/>
              </w:trPr>
              <w:tc>
                <w:tcPr>
                  <w:tcW w:w="0" w:type="auto"/>
                  <w:vAlign w:val="center"/>
                  <w:hideMark/>
                </w:tcPr>
                <w:p w14:paraId="5CE876F9"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79335DC" w14:textId="77777777">
              <w:trPr>
                <w:tblCellSpacing w:w="15" w:type="dxa"/>
                <w:jc w:val="center"/>
              </w:trPr>
              <w:tc>
                <w:tcPr>
                  <w:tcW w:w="0" w:type="auto"/>
                  <w:vAlign w:val="center"/>
                  <w:hideMark/>
                </w:tcPr>
                <w:p w14:paraId="0A0D9ED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1209051" w14:textId="77777777">
              <w:trPr>
                <w:tblCellSpacing w:w="15" w:type="dxa"/>
                <w:jc w:val="center"/>
              </w:trPr>
              <w:tc>
                <w:tcPr>
                  <w:tcW w:w="0" w:type="auto"/>
                  <w:vAlign w:val="center"/>
                  <w:hideMark/>
                </w:tcPr>
                <w:p w14:paraId="758602A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414C46B" w14:textId="77777777">
              <w:trPr>
                <w:tblCellSpacing w:w="15" w:type="dxa"/>
                <w:jc w:val="center"/>
              </w:trPr>
              <w:tc>
                <w:tcPr>
                  <w:tcW w:w="0" w:type="auto"/>
                  <w:vAlign w:val="center"/>
                  <w:hideMark/>
                </w:tcPr>
                <w:p w14:paraId="494D5090" w14:textId="77777777" w:rsidR="00E92C69" w:rsidRDefault="001011C8">
                  <w:pPr>
                    <w:rPr>
                      <w:rFonts w:eastAsia="Times New Roman"/>
                    </w:rPr>
                  </w:pPr>
                  <w:r>
                    <w:rPr>
                      <w:rFonts w:eastAsia="Times New Roman"/>
                    </w:rPr>
                    <w:br/>
                  </w:r>
                  <w:r>
                    <w:rPr>
                      <w:rFonts w:eastAsia="Times New Roman"/>
                      <w:b/>
                      <w:bCs/>
                    </w:rPr>
                    <w:t xml:space="preserve">Type Definition: </w:t>
                  </w:r>
                </w:p>
                <w:p w14:paraId="361875B0" w14:textId="77777777" w:rsidR="00E92C69" w:rsidRDefault="001011C8">
                  <w:pPr>
                    <w:pStyle w:val="PrformatHTML"/>
                    <w:rPr>
                      <w:rFonts w:ascii="Courier" w:hAnsi="Courier"/>
                      <w:sz w:val="16"/>
                      <w:szCs w:val="16"/>
                    </w:rPr>
                  </w:pPr>
                  <w:r>
                    <w:rPr>
                      <w:rFonts w:ascii="Courier" w:hAnsi="Courier"/>
                      <w:sz w:val="16"/>
                      <w:szCs w:val="16"/>
                    </w:rPr>
                    <w:t>TdmSegmentGenXmitFreqPathTable</w:t>
                  </w:r>
                  <w:r>
                    <w:rPr>
                      <w:rFonts w:ascii="Courier" w:hAnsi="Courier"/>
                      <w:sz w:val="16"/>
                      <w:szCs w:val="16"/>
                    </w:rPr>
                    <w:tab/>
                    <w:t xml:space="preserve"> ::= CHOICE</w:t>
                  </w:r>
                </w:p>
                <w:p w14:paraId="63679E74" w14:textId="77777777" w:rsidR="00E92C69" w:rsidRDefault="001011C8">
                  <w:pPr>
                    <w:pStyle w:val="PrformatHTML"/>
                    <w:rPr>
                      <w:rFonts w:ascii="Courier" w:hAnsi="Courier"/>
                      <w:sz w:val="16"/>
                      <w:szCs w:val="16"/>
                    </w:rPr>
                  </w:pPr>
                  <w:r>
                    <w:rPr>
                      <w:rFonts w:ascii="Courier" w:hAnsi="Courier"/>
                      <w:sz w:val="16"/>
                      <w:szCs w:val="16"/>
                    </w:rPr>
                    <w:br/>
                    <w:t>{</w:t>
                  </w:r>
                </w:p>
                <w:p w14:paraId="1936A6DA"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noXmitFreqSegments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60ABC373" w14:textId="77777777" w:rsidR="00E92C69" w:rsidRPr="0048407D" w:rsidRDefault="001011C8">
                  <w:pPr>
                    <w:pStyle w:val="PrformatHTML"/>
                    <w:rPr>
                      <w:rFonts w:ascii="Courier" w:hAnsi="Courier"/>
                      <w:sz w:val="16"/>
                      <w:szCs w:val="16"/>
                      <w:lang w:val="en-US"/>
                    </w:rPr>
                  </w:pPr>
                  <w:r w:rsidRPr="000671ED">
                    <w:rPr>
                      <w:rFonts w:ascii="Courier" w:hAnsi="Courier"/>
                      <w:sz w:val="16"/>
                      <w:szCs w:val="16"/>
                    </w:rPr>
                    <w:br/>
                  </w:r>
                  <w:r w:rsidRPr="0048407D">
                    <w:rPr>
                      <w:rFonts w:ascii="Courier" w:hAnsi="Courier"/>
                      <w:sz w:val="16"/>
                      <w:szCs w:val="16"/>
                      <w:lang w:val="en-US"/>
                    </w:rPr>
                    <w:t>,</w:t>
                  </w:r>
                  <w:r w:rsidRPr="0048407D">
                    <w:rPr>
                      <w:rFonts w:ascii="Courier" w:hAnsi="Courier"/>
                      <w:sz w:val="16"/>
                      <w:szCs w:val="16"/>
                      <w:lang w:val="en-US"/>
                    </w:rPr>
                    <w:tab/>
                    <w:t xml:space="preserve"> xmitFreqSegments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OF</w:t>
                  </w:r>
                  <w:r w:rsidRPr="0048407D">
                    <w:rPr>
                      <w:rFonts w:ascii="Courier" w:hAnsi="Courier"/>
                      <w:sz w:val="16"/>
                      <w:szCs w:val="16"/>
                      <w:lang w:val="en-US"/>
                    </w:rPr>
                    <w:tab/>
                    <w:t xml:space="preserve"> SEQUENCE</w:t>
                  </w:r>
                </w:p>
                <w:p w14:paraId="3875ECD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F0BDAA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4D1389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09753B4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717093C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6E2D40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transmitted to the Space User Node.</w:t>
                  </w:r>
                </w:p>
                <w:p w14:paraId="46EBC437"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xmitFreqBand        </w:t>
                  </w:r>
                  <w:r>
                    <w:rPr>
                      <w:rFonts w:ascii="Courier" w:hAnsi="Courier"/>
                      <w:sz w:val="16"/>
                      <w:szCs w:val="16"/>
                    </w:rPr>
                    <w:tab/>
                    <w:t xml:space="preserve"> FreqBand</w:t>
                  </w:r>
                </w:p>
                <w:p w14:paraId="5DD33F0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C24FF14" w14:textId="77777777" w:rsidR="00E92C69" w:rsidRDefault="001011C8">
                  <w:pPr>
                    <w:pStyle w:val="PrformatHTML"/>
                    <w:rPr>
                      <w:rFonts w:ascii="Courier" w:hAnsi="Courier"/>
                      <w:sz w:val="16"/>
                      <w:szCs w:val="16"/>
                    </w:rPr>
                  </w:pPr>
                  <w:r>
                    <w:rPr>
                      <w:rFonts w:ascii="Courier" w:hAnsi="Courier"/>
                      <w:sz w:val="16"/>
                      <w:szCs w:val="16"/>
                    </w:rPr>
                    <w:br/>
                  </w:r>
                </w:p>
                <w:p w14:paraId="025A6375" w14:textId="77777777" w:rsidR="00E92C69" w:rsidRDefault="001011C8">
                  <w:pPr>
                    <w:pStyle w:val="PrformatHTML"/>
                    <w:rPr>
                      <w:rFonts w:ascii="Courier" w:hAnsi="Courier"/>
                      <w:sz w:val="16"/>
                      <w:szCs w:val="16"/>
                    </w:rPr>
                  </w:pPr>
                  <w:r>
                    <w:rPr>
                      <w:rFonts w:ascii="Courier" w:hAnsi="Courier"/>
                      <w:sz w:val="16"/>
                      <w:szCs w:val="16"/>
                    </w:rPr>
                    <w:br/>
                    <w:t>}</w:t>
                  </w:r>
                </w:p>
                <w:p w14:paraId="60A63407" w14:textId="77777777" w:rsidR="00E92C69" w:rsidRDefault="001011C8">
                  <w:pPr>
                    <w:pStyle w:val="PrformatHTML"/>
                  </w:pPr>
                  <w:r>
                    <w:rPr>
                      <w:rFonts w:ascii="Courier" w:hAnsi="Courier"/>
                      <w:sz w:val="16"/>
                      <w:szCs w:val="16"/>
                    </w:rPr>
                    <w:br/>
                  </w:r>
                </w:p>
                <w:p w14:paraId="6326D70C" w14:textId="77777777" w:rsidR="00E92C69" w:rsidRDefault="00E92C69">
                  <w:pPr>
                    <w:rPr>
                      <w:rFonts w:eastAsia="Times New Roman"/>
                    </w:rPr>
                  </w:pPr>
                </w:p>
              </w:tc>
            </w:tr>
            <w:tr w:rsidR="00E92C69" w14:paraId="66A3AE37" w14:textId="77777777">
              <w:trPr>
                <w:tblCellSpacing w:w="15" w:type="dxa"/>
                <w:jc w:val="center"/>
              </w:trPr>
              <w:tc>
                <w:tcPr>
                  <w:tcW w:w="0" w:type="auto"/>
                  <w:vAlign w:val="center"/>
                  <w:hideMark/>
                </w:tcPr>
                <w:p w14:paraId="0BC02DA4" w14:textId="77777777" w:rsidR="00E92C69" w:rsidRDefault="00E92C69">
                  <w:pPr>
                    <w:rPr>
                      <w:rFonts w:eastAsia="Times New Roman"/>
                    </w:rPr>
                  </w:pPr>
                </w:p>
              </w:tc>
            </w:tr>
          </w:tbl>
          <w:p w14:paraId="305F525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F4B8233" w14:textId="77777777">
              <w:trPr>
                <w:tblCellSpacing w:w="15" w:type="dxa"/>
                <w:jc w:val="center"/>
              </w:trPr>
              <w:tc>
                <w:tcPr>
                  <w:tcW w:w="0" w:type="auto"/>
                  <w:vAlign w:val="center"/>
                  <w:hideMark/>
                </w:tcPr>
                <w:p w14:paraId="53E5BB33" w14:textId="77777777" w:rsidR="00E92C69" w:rsidRDefault="00233A53">
                  <w:pPr>
                    <w:rPr>
                      <w:rFonts w:eastAsia="Times New Roman"/>
                      <w:sz w:val="27"/>
                      <w:szCs w:val="27"/>
                    </w:rPr>
                  </w:pPr>
                  <w:hyperlink w:anchor="id0xa11c80" w:history="1">
                    <w:r w:rsidR="001011C8">
                      <w:rPr>
                        <w:rStyle w:val="Lienhypertexte"/>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tdmSegmentGenXmitFreqRatePathTable</w:t>
                  </w:r>
                  <w:r w:rsidR="001011C8">
                    <w:rPr>
                      <w:rFonts w:eastAsia="Times New Roman"/>
                      <w:sz w:val="27"/>
                      <w:szCs w:val="27"/>
                    </w:rPr>
                    <w:t xml:space="preserve">' (tdm-segment-gen-xmit-freq-rate-path-table) OID .1.3.112.4.4.2.1.60100.1.10.1 </w:t>
                  </w:r>
                </w:p>
              </w:tc>
            </w:tr>
            <w:tr w:rsidR="00E92C69" w:rsidRPr="0048407D" w14:paraId="5764CF48" w14:textId="77777777">
              <w:trPr>
                <w:tblCellSpacing w:w="15" w:type="dxa"/>
                <w:jc w:val="center"/>
              </w:trPr>
              <w:tc>
                <w:tcPr>
                  <w:tcW w:w="0" w:type="auto"/>
                  <w:vAlign w:val="center"/>
                  <w:hideMark/>
                </w:tcPr>
                <w:p w14:paraId="7ECE9CD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Transmit Frequency Rate tracking data paths for which Transmit Frequency Rate Atomic Segments are to be generated during the execution of the Service Package.</w:t>
                  </w:r>
                </w:p>
              </w:tc>
            </w:tr>
            <w:tr w:rsidR="00E92C69" w14:paraId="73562AE3" w14:textId="77777777">
              <w:trPr>
                <w:tblCellSpacing w:w="15" w:type="dxa"/>
                <w:jc w:val="center"/>
              </w:trPr>
              <w:tc>
                <w:tcPr>
                  <w:tcW w:w="0" w:type="auto"/>
                  <w:vAlign w:val="center"/>
                  <w:hideMark/>
                </w:tcPr>
                <w:p w14:paraId="5170E6E1"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78B811A4" w14:textId="77777777">
              <w:trPr>
                <w:tblCellSpacing w:w="15" w:type="dxa"/>
                <w:jc w:val="center"/>
              </w:trPr>
              <w:tc>
                <w:tcPr>
                  <w:tcW w:w="0" w:type="auto"/>
                  <w:vAlign w:val="center"/>
                  <w:hideMark/>
                </w:tcPr>
                <w:p w14:paraId="4BB84EE9"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3FE1522" w14:textId="77777777">
              <w:trPr>
                <w:tblCellSpacing w:w="15" w:type="dxa"/>
                <w:jc w:val="center"/>
              </w:trPr>
              <w:tc>
                <w:tcPr>
                  <w:tcW w:w="0" w:type="auto"/>
                  <w:vAlign w:val="center"/>
                  <w:hideMark/>
                </w:tcPr>
                <w:p w14:paraId="4889A7F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69A84D1" w14:textId="77777777">
              <w:trPr>
                <w:tblCellSpacing w:w="15" w:type="dxa"/>
                <w:jc w:val="center"/>
              </w:trPr>
              <w:tc>
                <w:tcPr>
                  <w:tcW w:w="0" w:type="auto"/>
                  <w:vAlign w:val="center"/>
                  <w:hideMark/>
                </w:tcPr>
                <w:p w14:paraId="257DA819" w14:textId="77777777" w:rsidR="00E92C69" w:rsidRDefault="001011C8">
                  <w:pPr>
                    <w:rPr>
                      <w:rFonts w:eastAsia="Times New Roman"/>
                    </w:rPr>
                  </w:pPr>
                  <w:r>
                    <w:rPr>
                      <w:rFonts w:eastAsia="Times New Roman"/>
                    </w:rPr>
                    <w:br/>
                  </w:r>
                  <w:r>
                    <w:rPr>
                      <w:rFonts w:eastAsia="Times New Roman"/>
                      <w:b/>
                      <w:bCs/>
                    </w:rPr>
                    <w:t xml:space="preserve">Type Definition: </w:t>
                  </w:r>
                </w:p>
                <w:p w14:paraId="60A68C64" w14:textId="77777777" w:rsidR="00E92C69" w:rsidRDefault="001011C8">
                  <w:pPr>
                    <w:pStyle w:val="PrformatHTML"/>
                    <w:rPr>
                      <w:rFonts w:ascii="Courier" w:hAnsi="Courier"/>
                      <w:sz w:val="16"/>
                      <w:szCs w:val="16"/>
                    </w:rPr>
                  </w:pPr>
                  <w:r>
                    <w:rPr>
                      <w:rFonts w:ascii="Courier" w:hAnsi="Courier"/>
                      <w:sz w:val="16"/>
                      <w:szCs w:val="16"/>
                    </w:rPr>
                    <w:t>TdmSegmentGenXmitFreqRatePathTable</w:t>
                  </w:r>
                  <w:r>
                    <w:rPr>
                      <w:rFonts w:ascii="Courier" w:hAnsi="Courier"/>
                      <w:sz w:val="16"/>
                      <w:szCs w:val="16"/>
                    </w:rPr>
                    <w:tab/>
                    <w:t xml:space="preserve"> ::= CHOICE</w:t>
                  </w:r>
                </w:p>
                <w:p w14:paraId="7064B2D7" w14:textId="77777777" w:rsidR="00E92C69" w:rsidRDefault="001011C8">
                  <w:pPr>
                    <w:pStyle w:val="PrformatHTML"/>
                    <w:rPr>
                      <w:rFonts w:ascii="Courier" w:hAnsi="Courier"/>
                      <w:sz w:val="16"/>
                      <w:szCs w:val="16"/>
                    </w:rPr>
                  </w:pPr>
                  <w:r>
                    <w:rPr>
                      <w:rFonts w:ascii="Courier" w:hAnsi="Courier"/>
                      <w:sz w:val="16"/>
                      <w:szCs w:val="16"/>
                    </w:rPr>
                    <w:br/>
                    <w:t>{</w:t>
                  </w:r>
                </w:p>
                <w:p w14:paraId="622DCC2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noXmitFreqRateSegments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11FCE8BB" w14:textId="77777777" w:rsidR="00E92C69" w:rsidRPr="0048407D" w:rsidRDefault="001011C8">
                  <w:pPr>
                    <w:pStyle w:val="PrformatHTML"/>
                    <w:rPr>
                      <w:rFonts w:ascii="Courier" w:hAnsi="Courier"/>
                      <w:sz w:val="16"/>
                      <w:szCs w:val="16"/>
                      <w:lang w:val="en-US"/>
                    </w:rPr>
                  </w:pPr>
                  <w:r w:rsidRPr="000671ED">
                    <w:rPr>
                      <w:rFonts w:ascii="Courier" w:hAnsi="Courier"/>
                      <w:sz w:val="16"/>
                      <w:szCs w:val="16"/>
                    </w:rPr>
                    <w:br/>
                  </w:r>
                  <w:r w:rsidRPr="0048407D">
                    <w:rPr>
                      <w:rFonts w:ascii="Courier" w:hAnsi="Courier"/>
                      <w:sz w:val="16"/>
                      <w:szCs w:val="16"/>
                      <w:lang w:val="en-US"/>
                    </w:rPr>
                    <w:t>,</w:t>
                  </w:r>
                  <w:r w:rsidRPr="0048407D">
                    <w:rPr>
                      <w:rFonts w:ascii="Courier" w:hAnsi="Courier"/>
                      <w:sz w:val="16"/>
                      <w:szCs w:val="16"/>
                      <w:lang w:val="en-US"/>
                    </w:rPr>
                    <w:tab/>
                    <w:t xml:space="preserve"> xmitFreqRate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  OF</w:t>
                  </w:r>
                  <w:r w:rsidRPr="0048407D">
                    <w:rPr>
                      <w:rFonts w:ascii="Courier" w:hAnsi="Courier"/>
                      <w:sz w:val="16"/>
                      <w:szCs w:val="16"/>
                      <w:lang w:val="en-US"/>
                    </w:rPr>
                    <w:tab/>
                    <w:t xml:space="preserve"> SEQUENCE</w:t>
                  </w:r>
                </w:p>
                <w:p w14:paraId="2E79002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3070D0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08B252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trackingDataPathId, apertureName, spaceUserNodeName,reportingPeriod, and frName</w:t>
                  </w:r>
                </w:p>
                <w:p w14:paraId="251DF73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pathTableCommonElements</w:t>
                  </w:r>
                  <w:r w:rsidRPr="0048407D">
                    <w:rPr>
                      <w:rFonts w:ascii="Courier" w:hAnsi="Courier"/>
                      <w:sz w:val="16"/>
                      <w:szCs w:val="16"/>
                      <w:lang w:val="en-US"/>
                    </w:rPr>
                    <w:tab/>
                    <w:t xml:space="preserve"> TdmPathTableCommonElements</w:t>
                  </w:r>
                </w:p>
                <w:p w14:paraId="09A1673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001CDA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frequency band of the  carrier signal transmitted to the Space User Node.</w:t>
                  </w:r>
                </w:p>
                <w:p w14:paraId="303C22C4"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xmitFreqBand        </w:t>
                  </w:r>
                  <w:r>
                    <w:rPr>
                      <w:rFonts w:ascii="Courier" w:hAnsi="Courier"/>
                      <w:sz w:val="16"/>
                      <w:szCs w:val="16"/>
                    </w:rPr>
                    <w:tab/>
                    <w:t xml:space="preserve"> FreqBand</w:t>
                  </w:r>
                </w:p>
                <w:p w14:paraId="0E0E868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E4BD444" w14:textId="77777777" w:rsidR="00E92C69" w:rsidRDefault="001011C8">
                  <w:pPr>
                    <w:pStyle w:val="PrformatHTML"/>
                    <w:rPr>
                      <w:rFonts w:ascii="Courier" w:hAnsi="Courier"/>
                      <w:sz w:val="16"/>
                      <w:szCs w:val="16"/>
                    </w:rPr>
                  </w:pPr>
                  <w:r>
                    <w:rPr>
                      <w:rFonts w:ascii="Courier" w:hAnsi="Courier"/>
                      <w:sz w:val="16"/>
                      <w:szCs w:val="16"/>
                    </w:rPr>
                    <w:br/>
                  </w:r>
                </w:p>
                <w:p w14:paraId="1E1B0BC6" w14:textId="77777777" w:rsidR="00E92C69" w:rsidRDefault="001011C8">
                  <w:pPr>
                    <w:pStyle w:val="PrformatHTML"/>
                    <w:rPr>
                      <w:rFonts w:ascii="Courier" w:hAnsi="Courier"/>
                      <w:sz w:val="16"/>
                      <w:szCs w:val="16"/>
                    </w:rPr>
                  </w:pPr>
                  <w:r>
                    <w:rPr>
                      <w:rFonts w:ascii="Courier" w:hAnsi="Courier"/>
                      <w:sz w:val="16"/>
                      <w:szCs w:val="16"/>
                    </w:rPr>
                    <w:br/>
                    <w:t>}</w:t>
                  </w:r>
                </w:p>
                <w:p w14:paraId="0E9F60F5" w14:textId="77777777" w:rsidR="00E92C69" w:rsidRDefault="001011C8">
                  <w:pPr>
                    <w:pStyle w:val="PrformatHTML"/>
                  </w:pPr>
                  <w:r>
                    <w:rPr>
                      <w:rFonts w:ascii="Courier" w:hAnsi="Courier"/>
                      <w:sz w:val="16"/>
                      <w:szCs w:val="16"/>
                    </w:rPr>
                    <w:br/>
                  </w:r>
                </w:p>
                <w:p w14:paraId="1357490F" w14:textId="77777777" w:rsidR="00E92C69" w:rsidRDefault="00E92C69">
                  <w:pPr>
                    <w:rPr>
                      <w:rFonts w:eastAsia="Times New Roman"/>
                    </w:rPr>
                  </w:pPr>
                </w:p>
              </w:tc>
            </w:tr>
            <w:tr w:rsidR="00E92C69" w14:paraId="51C8D426" w14:textId="77777777">
              <w:trPr>
                <w:tblCellSpacing w:w="15" w:type="dxa"/>
                <w:jc w:val="center"/>
              </w:trPr>
              <w:tc>
                <w:tcPr>
                  <w:tcW w:w="0" w:type="auto"/>
                  <w:vAlign w:val="center"/>
                  <w:hideMark/>
                </w:tcPr>
                <w:p w14:paraId="40E5FA87" w14:textId="77777777" w:rsidR="00E92C69" w:rsidRDefault="00E92C69">
                  <w:pPr>
                    <w:rPr>
                      <w:rFonts w:eastAsia="Times New Roman"/>
                    </w:rPr>
                  </w:pPr>
                </w:p>
              </w:tc>
            </w:tr>
          </w:tbl>
          <w:p w14:paraId="207F9E1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F39FB53" w14:textId="77777777">
              <w:trPr>
                <w:tblCellSpacing w:w="15" w:type="dxa"/>
                <w:jc w:val="center"/>
              </w:trPr>
              <w:tc>
                <w:tcPr>
                  <w:tcW w:w="0" w:type="auto"/>
                  <w:vAlign w:val="center"/>
                  <w:hideMark/>
                </w:tcPr>
                <w:p w14:paraId="5AE145A7" w14:textId="77777777" w:rsidR="00E92C69" w:rsidRDefault="00233A53">
                  <w:pPr>
                    <w:rPr>
                      <w:rFonts w:eastAsia="Times New Roman"/>
                      <w:sz w:val="27"/>
                      <w:szCs w:val="27"/>
                    </w:rPr>
                  </w:pPr>
                  <w:hyperlink w:anchor="id0xa11c80" w:history="1">
                    <w:r w:rsidR="001011C8">
                      <w:rPr>
                        <w:rStyle w:val="Lienhypertexte"/>
                        <w:rFonts w:eastAsia="Times New Roman"/>
                        <w:b/>
                        <w:bCs/>
                        <w:sz w:val="27"/>
                        <w:szCs w:val="27"/>
                      </w:rPr>
                      <w:t>TdmSegmentGen</w:t>
                    </w:r>
                  </w:hyperlink>
                  <w:r w:rsidR="001011C8">
                    <w:rPr>
                      <w:rFonts w:eastAsia="Times New Roman"/>
                      <w:sz w:val="27"/>
                      <w:szCs w:val="27"/>
                    </w:rPr>
                    <w:t xml:space="preserve"> parameter '</w:t>
                  </w:r>
                  <w:r w:rsidR="001011C8">
                    <w:rPr>
                      <w:rFonts w:eastAsia="Times New Roman"/>
                      <w:b/>
                      <w:bCs/>
                      <w:sz w:val="27"/>
                      <w:szCs w:val="27"/>
                    </w:rPr>
                    <w:t>tdmSegmentGenAntAnglesPathTable</w:t>
                  </w:r>
                  <w:r w:rsidR="001011C8">
                    <w:rPr>
                      <w:rFonts w:eastAsia="Times New Roman"/>
                      <w:sz w:val="27"/>
                      <w:szCs w:val="27"/>
                    </w:rPr>
                    <w:t xml:space="preserve">' (tdm-segment-gen-ant-angles-path-table) OID .1.3.112.4.4.2.1.60100.1.11.1 </w:t>
                  </w:r>
                </w:p>
              </w:tc>
            </w:tr>
            <w:tr w:rsidR="00E92C69" w:rsidRPr="0048407D" w14:paraId="39A6559F" w14:textId="77777777">
              <w:trPr>
                <w:tblCellSpacing w:w="15" w:type="dxa"/>
                <w:jc w:val="center"/>
              </w:trPr>
              <w:tc>
                <w:tcPr>
                  <w:tcW w:w="0" w:type="auto"/>
                  <w:vAlign w:val="center"/>
                  <w:hideMark/>
                </w:tcPr>
                <w:p w14:paraId="3E6B68F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complex-valued parameter configures and reports the set of Antenna Angles tracking data paths for which Antenna Angles Atomic Segments are to be generated during the execution of the Service Package.</w:t>
                  </w:r>
                </w:p>
              </w:tc>
            </w:tr>
            <w:tr w:rsidR="00E92C69" w14:paraId="645BFD2B" w14:textId="77777777">
              <w:trPr>
                <w:tblCellSpacing w:w="15" w:type="dxa"/>
                <w:jc w:val="center"/>
              </w:trPr>
              <w:tc>
                <w:tcPr>
                  <w:tcW w:w="0" w:type="auto"/>
                  <w:vAlign w:val="center"/>
                  <w:hideMark/>
                </w:tcPr>
                <w:p w14:paraId="3D2F8DB4"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48DD922D" w14:textId="77777777">
              <w:trPr>
                <w:tblCellSpacing w:w="15" w:type="dxa"/>
                <w:jc w:val="center"/>
              </w:trPr>
              <w:tc>
                <w:tcPr>
                  <w:tcW w:w="0" w:type="auto"/>
                  <w:vAlign w:val="center"/>
                  <w:hideMark/>
                </w:tcPr>
                <w:p w14:paraId="380C3F1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0FCEEB3" w14:textId="77777777">
              <w:trPr>
                <w:tblCellSpacing w:w="15" w:type="dxa"/>
                <w:jc w:val="center"/>
              </w:trPr>
              <w:tc>
                <w:tcPr>
                  <w:tcW w:w="0" w:type="auto"/>
                  <w:vAlign w:val="center"/>
                  <w:hideMark/>
                </w:tcPr>
                <w:p w14:paraId="773D97F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9695450" w14:textId="77777777">
              <w:trPr>
                <w:tblCellSpacing w:w="15" w:type="dxa"/>
                <w:jc w:val="center"/>
              </w:trPr>
              <w:tc>
                <w:tcPr>
                  <w:tcW w:w="0" w:type="auto"/>
                  <w:vAlign w:val="center"/>
                  <w:hideMark/>
                </w:tcPr>
                <w:p w14:paraId="525E1395"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E220AB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trackingDataPathId, apertureName, spaceUserNodeName,reportingPeriod, and frName</w:t>
                  </w:r>
                </w:p>
                <w:p w14:paraId="7B01717B"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TdmSegmentGenAntAnglesPathTable</w:t>
                  </w:r>
                  <w:r>
                    <w:rPr>
                      <w:rFonts w:ascii="Courier" w:hAnsi="Courier"/>
                      <w:sz w:val="16"/>
                      <w:szCs w:val="16"/>
                    </w:rPr>
                    <w:tab/>
                    <w:t xml:space="preserve"> ::= CHOICE</w:t>
                  </w:r>
                </w:p>
                <w:p w14:paraId="016B70A7" w14:textId="77777777" w:rsidR="00E92C69" w:rsidRDefault="001011C8">
                  <w:pPr>
                    <w:pStyle w:val="PrformatHTML"/>
                    <w:rPr>
                      <w:rFonts w:ascii="Courier" w:hAnsi="Courier"/>
                      <w:sz w:val="16"/>
                      <w:szCs w:val="16"/>
                    </w:rPr>
                  </w:pPr>
                  <w:r>
                    <w:rPr>
                      <w:rFonts w:ascii="Courier" w:hAnsi="Courier"/>
                      <w:sz w:val="16"/>
                      <w:szCs w:val="16"/>
                    </w:rPr>
                    <w:br/>
                    <w:t>{</w:t>
                  </w:r>
                </w:p>
                <w:p w14:paraId="11CD589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noAntAnglesSegments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DCD3D61"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antAnglesSegments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TdmPathTableCommonElements</w:t>
                  </w:r>
                </w:p>
                <w:p w14:paraId="15B87604" w14:textId="77777777" w:rsidR="00E92C69" w:rsidRDefault="001011C8">
                  <w:pPr>
                    <w:pStyle w:val="PrformatHTML"/>
                    <w:rPr>
                      <w:rFonts w:ascii="Courier" w:hAnsi="Courier"/>
                      <w:sz w:val="16"/>
                      <w:szCs w:val="16"/>
                    </w:rPr>
                  </w:pPr>
                  <w:r>
                    <w:rPr>
                      <w:rFonts w:ascii="Courier" w:hAnsi="Courier"/>
                      <w:sz w:val="16"/>
                      <w:szCs w:val="16"/>
                    </w:rPr>
                    <w:br/>
                    <w:t>}</w:t>
                  </w:r>
                </w:p>
                <w:p w14:paraId="60942306" w14:textId="77777777" w:rsidR="00E92C69" w:rsidRDefault="001011C8">
                  <w:pPr>
                    <w:pStyle w:val="PrformatHTML"/>
                  </w:pPr>
                  <w:r>
                    <w:rPr>
                      <w:rFonts w:ascii="Courier" w:hAnsi="Courier"/>
                      <w:sz w:val="16"/>
                      <w:szCs w:val="16"/>
                    </w:rPr>
                    <w:br/>
                  </w:r>
                </w:p>
                <w:p w14:paraId="2E107BC7" w14:textId="77777777" w:rsidR="00E92C69" w:rsidRDefault="00E92C69">
                  <w:pPr>
                    <w:rPr>
                      <w:rFonts w:eastAsia="Times New Roman"/>
                    </w:rPr>
                  </w:pPr>
                </w:p>
              </w:tc>
            </w:tr>
            <w:tr w:rsidR="00E92C69" w14:paraId="372B9085" w14:textId="77777777">
              <w:trPr>
                <w:tblCellSpacing w:w="15" w:type="dxa"/>
                <w:jc w:val="center"/>
              </w:trPr>
              <w:tc>
                <w:tcPr>
                  <w:tcW w:w="0" w:type="auto"/>
                  <w:vAlign w:val="center"/>
                  <w:hideMark/>
                </w:tcPr>
                <w:p w14:paraId="68D464CA" w14:textId="77777777" w:rsidR="00E92C69" w:rsidRDefault="00E92C69">
                  <w:pPr>
                    <w:rPr>
                      <w:rFonts w:eastAsia="Times New Roman"/>
                    </w:rPr>
                  </w:pPr>
                </w:p>
              </w:tc>
            </w:tr>
          </w:tbl>
          <w:p w14:paraId="1D5410D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9948300" w14:textId="77777777">
              <w:trPr>
                <w:tblCellSpacing w:w="15" w:type="dxa"/>
                <w:jc w:val="center"/>
              </w:trPr>
              <w:tc>
                <w:tcPr>
                  <w:tcW w:w="0" w:type="auto"/>
                  <w:vAlign w:val="center"/>
                  <w:hideMark/>
                </w:tcPr>
                <w:p w14:paraId="3D15D4E1" w14:textId="77777777" w:rsidR="00E92C69" w:rsidRDefault="00233A53">
                  <w:pPr>
                    <w:rPr>
                      <w:rFonts w:eastAsia="Times New Roman"/>
                      <w:sz w:val="27"/>
                      <w:szCs w:val="27"/>
                    </w:rPr>
                  </w:pPr>
                  <w:hyperlink w:anchor="id0xa11c80" w:history="1">
                    <w:r w:rsidR="001011C8">
                      <w:rPr>
                        <w:rStyle w:val="Lienhypertexte"/>
                        <w:rFonts w:eastAsia="Times New Roman"/>
                        <w:b/>
                        <w:bCs/>
                        <w:sz w:val="27"/>
                        <w:szCs w:val="27"/>
                      </w:rPr>
                      <w:t>TdmSegmentGen</w:t>
                    </w:r>
                  </w:hyperlink>
                  <w:r w:rsidR="001011C8">
                    <w:rPr>
                      <w:rFonts w:eastAsia="Times New Roman"/>
                      <w:sz w:val="27"/>
                      <w:szCs w:val="27"/>
                    </w:rPr>
                    <w:t xml:space="preserve"> event '</w:t>
                  </w:r>
                  <w:r w:rsidR="001011C8">
                    <w:rPr>
                      <w:rFonts w:eastAsia="Times New Roman"/>
                      <w:b/>
                      <w:bCs/>
                      <w:sz w:val="27"/>
                      <w:szCs w:val="27"/>
                    </w:rPr>
                    <w:t>tdmSegmentGenResourceStatChange</w:t>
                  </w:r>
                  <w:r w:rsidR="001011C8">
                    <w:rPr>
                      <w:rFonts w:eastAsia="Times New Roman"/>
                      <w:sz w:val="27"/>
                      <w:szCs w:val="27"/>
                    </w:rPr>
                    <w:t xml:space="preserve">' (tdm-segment-gen-resource-stat-change) OID .1.3.112.4.4.2.1.60100.2.1.1 </w:t>
                  </w:r>
                </w:p>
              </w:tc>
            </w:tr>
            <w:tr w:rsidR="00E92C69" w:rsidRPr="0048407D" w14:paraId="3721AD31" w14:textId="77777777">
              <w:trPr>
                <w:tblCellSpacing w:w="15" w:type="dxa"/>
                <w:jc w:val="center"/>
              </w:trPr>
              <w:tc>
                <w:tcPr>
                  <w:tcW w:w="0" w:type="auto"/>
                  <w:vAlign w:val="center"/>
                  <w:hideMark/>
                </w:tcPr>
                <w:p w14:paraId="2172408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event notifies any change of the tdmSegmenrGenStatus parameter value.</w:t>
                  </w:r>
                </w:p>
              </w:tc>
            </w:tr>
            <w:tr w:rsidR="00E92C69" w14:paraId="18BD8C5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B805504" w14:textId="77777777">
                    <w:trPr>
                      <w:tblCellSpacing w:w="15" w:type="dxa"/>
                      <w:jc w:val="center"/>
                    </w:trPr>
                    <w:tc>
                      <w:tcPr>
                        <w:tcW w:w="0" w:type="auto"/>
                        <w:vAlign w:val="center"/>
                        <w:hideMark/>
                      </w:tcPr>
                      <w:p w14:paraId="21FE1535" w14:textId="77777777" w:rsidR="00E92C69" w:rsidRPr="0048407D" w:rsidRDefault="00233A53">
                        <w:pPr>
                          <w:rPr>
                            <w:rFonts w:eastAsia="Times New Roman"/>
                            <w:sz w:val="27"/>
                            <w:szCs w:val="27"/>
                            <w:lang w:val="en-US"/>
                          </w:rPr>
                        </w:pPr>
                        <w:hyperlink w:anchor="id0xa39880" w:history="1">
                          <w:r w:rsidR="001011C8" w:rsidRPr="0048407D">
                            <w:rPr>
                              <w:rStyle w:val="Lienhypertexte"/>
                              <w:rFonts w:eastAsia="Times New Roman"/>
                              <w:b/>
                              <w:bCs/>
                              <w:sz w:val="27"/>
                              <w:szCs w:val="27"/>
                              <w:lang w:val="en-US"/>
                            </w:rPr>
                            <w:t>tdmSegmentGenResourceStatChange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tdmSegmentGenResourceStatChangeEvtValue</w:t>
                        </w:r>
                        <w:r w:rsidR="001011C8" w:rsidRPr="0048407D">
                          <w:rPr>
                            <w:rFonts w:eastAsia="Times New Roman"/>
                            <w:sz w:val="27"/>
                            <w:szCs w:val="27"/>
                            <w:lang w:val="en-US"/>
                          </w:rPr>
                          <w:t xml:space="preserve">' (tdm-segment-gen-resource-stat-change-evt-value) OID </w:t>
                        </w:r>
                      </w:p>
                    </w:tc>
                  </w:tr>
                  <w:tr w:rsidR="00E92C69" w:rsidRPr="0048407D" w14:paraId="3EA7BD65" w14:textId="77777777">
                    <w:trPr>
                      <w:tblCellSpacing w:w="15" w:type="dxa"/>
                      <w:jc w:val="center"/>
                    </w:trPr>
                    <w:tc>
                      <w:tcPr>
                        <w:tcW w:w="0" w:type="auto"/>
                        <w:vAlign w:val="center"/>
                        <w:hideMark/>
                      </w:tcPr>
                      <w:p w14:paraId="754A4E3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tdmSegmentGenResourceStat parameter value that applies since the notified tdmSegmentGenResourceStatChange event has occurred.</w:t>
                        </w:r>
                      </w:p>
                    </w:tc>
                  </w:tr>
                  <w:tr w:rsidR="00E92C69" w14:paraId="2529F883" w14:textId="77777777">
                    <w:trPr>
                      <w:tblCellSpacing w:w="15" w:type="dxa"/>
                      <w:jc w:val="center"/>
                    </w:trPr>
                    <w:tc>
                      <w:tcPr>
                        <w:tcW w:w="0" w:type="auto"/>
                        <w:vAlign w:val="center"/>
                        <w:hideMark/>
                      </w:tcPr>
                      <w:p w14:paraId="441999B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9FCC8C5" w14:textId="77777777">
                    <w:trPr>
                      <w:tblCellSpacing w:w="15" w:type="dxa"/>
                      <w:jc w:val="center"/>
                    </w:trPr>
                    <w:tc>
                      <w:tcPr>
                        <w:tcW w:w="0" w:type="auto"/>
                        <w:vAlign w:val="center"/>
                        <w:hideMark/>
                      </w:tcPr>
                      <w:p w14:paraId="562F91EE" w14:textId="77777777" w:rsidR="00E92C69" w:rsidRDefault="001011C8">
                        <w:pPr>
                          <w:rPr>
                            <w:rFonts w:eastAsia="Times New Roman"/>
                          </w:rPr>
                        </w:pPr>
                        <w:r>
                          <w:rPr>
                            <w:rFonts w:eastAsia="Times New Roman"/>
                          </w:rPr>
                          <w:br/>
                        </w:r>
                        <w:r>
                          <w:rPr>
                            <w:rFonts w:eastAsia="Times New Roman"/>
                            <w:b/>
                            <w:bCs/>
                          </w:rPr>
                          <w:t xml:space="preserve">Type Definition: </w:t>
                        </w:r>
                      </w:p>
                      <w:p w14:paraId="79FE3737" w14:textId="77777777" w:rsidR="00E92C69" w:rsidRDefault="001011C8">
                        <w:pPr>
                          <w:pStyle w:val="PrformatHTML"/>
                        </w:pPr>
                        <w:r>
                          <w:rPr>
                            <w:rFonts w:ascii="Courier" w:hAnsi="Courier"/>
                            <w:sz w:val="16"/>
                            <w:szCs w:val="16"/>
                          </w:rPr>
                          <w:t>TdmSegmentGenResourceStatChangeEvtValue</w:t>
                        </w:r>
                        <w:r>
                          <w:rPr>
                            <w:rFonts w:ascii="Courier" w:hAnsi="Courier"/>
                            <w:sz w:val="16"/>
                            <w:szCs w:val="16"/>
                          </w:rPr>
                          <w:tab/>
                          <w:t xml:space="preserve"> ::= TdmSegmentGenResourceStat</w:t>
                        </w:r>
                      </w:p>
                      <w:p w14:paraId="28993E6E" w14:textId="77777777" w:rsidR="00E92C69" w:rsidRDefault="00E92C69">
                        <w:pPr>
                          <w:rPr>
                            <w:rFonts w:eastAsia="Times New Roman"/>
                          </w:rPr>
                        </w:pPr>
                      </w:p>
                    </w:tc>
                  </w:tr>
                  <w:tr w:rsidR="00E92C69" w14:paraId="00B9699B" w14:textId="77777777">
                    <w:trPr>
                      <w:tblCellSpacing w:w="15" w:type="dxa"/>
                      <w:jc w:val="center"/>
                    </w:trPr>
                    <w:tc>
                      <w:tcPr>
                        <w:tcW w:w="0" w:type="auto"/>
                        <w:vAlign w:val="center"/>
                        <w:hideMark/>
                      </w:tcPr>
                      <w:p w14:paraId="11AEF9FF" w14:textId="77777777" w:rsidR="00E92C69" w:rsidRDefault="00E92C69">
                        <w:pPr>
                          <w:rPr>
                            <w:rFonts w:eastAsia="Times New Roman"/>
                          </w:rPr>
                        </w:pPr>
                      </w:p>
                    </w:tc>
                  </w:tr>
                </w:tbl>
                <w:p w14:paraId="64151B19" w14:textId="77777777" w:rsidR="00E92C69" w:rsidRDefault="00E92C69">
                  <w:pPr>
                    <w:rPr>
                      <w:rFonts w:eastAsia="Times New Roman"/>
                    </w:rPr>
                  </w:pPr>
                </w:p>
              </w:tc>
            </w:tr>
          </w:tbl>
          <w:p w14:paraId="3ABDA70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D8A2F07" w14:textId="77777777">
              <w:trPr>
                <w:tblCellSpacing w:w="15" w:type="dxa"/>
                <w:jc w:val="center"/>
              </w:trPr>
              <w:tc>
                <w:tcPr>
                  <w:tcW w:w="0" w:type="auto"/>
                  <w:vAlign w:val="center"/>
                  <w:hideMark/>
                </w:tcPr>
                <w:p w14:paraId="18BD3440" w14:textId="77777777" w:rsidR="00E92C69" w:rsidRDefault="00233A53">
                  <w:pPr>
                    <w:rPr>
                      <w:rFonts w:eastAsia="Times New Roman"/>
                      <w:sz w:val="27"/>
                      <w:szCs w:val="27"/>
                    </w:rPr>
                  </w:pPr>
                  <w:hyperlink w:anchor="id0xa11c80" w:history="1">
                    <w:r w:rsidR="001011C8">
                      <w:rPr>
                        <w:rStyle w:val="Lienhypertexte"/>
                        <w:rFonts w:eastAsia="Times New Roman"/>
                        <w:b/>
                        <w:bCs/>
                        <w:sz w:val="27"/>
                        <w:szCs w:val="27"/>
                      </w:rPr>
                      <w:t>TdmSegmentGen</w:t>
                    </w:r>
                  </w:hyperlink>
                  <w:r w:rsidR="001011C8">
                    <w:rPr>
                      <w:rFonts w:eastAsia="Times New Roman"/>
                      <w:sz w:val="27"/>
                      <w:szCs w:val="27"/>
                    </w:rPr>
                    <w:t xml:space="preserve"> event '</w:t>
                  </w:r>
                  <w:r w:rsidR="001011C8">
                    <w:rPr>
                      <w:rFonts w:eastAsia="Times New Roman"/>
                      <w:b/>
                      <w:bCs/>
                      <w:sz w:val="27"/>
                      <w:szCs w:val="27"/>
                    </w:rPr>
                    <w:t>tdmSegmentGenOperatorNotify</w:t>
                  </w:r>
                  <w:r w:rsidR="001011C8">
                    <w:rPr>
                      <w:rFonts w:eastAsia="Times New Roman"/>
                      <w:sz w:val="27"/>
                      <w:szCs w:val="27"/>
                    </w:rPr>
                    <w:t xml:space="preserve">' (tdm-segment-gen-operator-notify) OID .1.3.112.4.4.2.1.60100.2.2.1 </w:t>
                  </w:r>
                </w:p>
              </w:tc>
            </w:tr>
            <w:tr w:rsidR="00E92C69" w:rsidRPr="0048407D" w14:paraId="53B2367A" w14:textId="77777777">
              <w:trPr>
                <w:tblCellSpacing w:w="15" w:type="dxa"/>
                <w:jc w:val="center"/>
              </w:trPr>
              <w:tc>
                <w:tcPr>
                  <w:tcW w:w="0" w:type="auto"/>
                  <w:vAlign w:val="center"/>
                  <w:hideMark/>
                </w:tcPr>
                <w:p w14:paraId="293AE6B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445AD71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25B4A807" w14:textId="77777777">
                    <w:trPr>
                      <w:tblCellSpacing w:w="15" w:type="dxa"/>
                      <w:jc w:val="center"/>
                    </w:trPr>
                    <w:tc>
                      <w:tcPr>
                        <w:tcW w:w="0" w:type="auto"/>
                        <w:vAlign w:val="center"/>
                        <w:hideMark/>
                      </w:tcPr>
                      <w:p w14:paraId="76E0B60A" w14:textId="77777777" w:rsidR="00E92C69" w:rsidRDefault="00233A53">
                        <w:pPr>
                          <w:rPr>
                            <w:rFonts w:eastAsia="Times New Roman"/>
                            <w:sz w:val="27"/>
                            <w:szCs w:val="27"/>
                          </w:rPr>
                        </w:pPr>
                        <w:hyperlink w:anchor="id0xa3c500" w:history="1">
                          <w:r w:rsidR="001011C8">
                            <w:rPr>
                              <w:rStyle w:val="Lienhypertexte"/>
                              <w:rFonts w:eastAsia="Times New Roman"/>
                              <w:b/>
                              <w:bCs/>
                              <w:sz w:val="27"/>
                              <w:szCs w:val="27"/>
                            </w:rPr>
                            <w:t>tdmSegmentGenOperatorNotify</w:t>
                          </w:r>
                        </w:hyperlink>
                        <w:r w:rsidR="001011C8">
                          <w:rPr>
                            <w:rFonts w:eastAsia="Times New Roman"/>
                            <w:sz w:val="27"/>
                            <w:szCs w:val="27"/>
                          </w:rPr>
                          <w:t xml:space="preserve"> value '</w:t>
                        </w:r>
                        <w:r w:rsidR="001011C8">
                          <w:rPr>
                            <w:rFonts w:eastAsia="Times New Roman"/>
                            <w:b/>
                            <w:bCs/>
                            <w:sz w:val="27"/>
                            <w:szCs w:val="27"/>
                          </w:rPr>
                          <w:t>tdmSegmentGenOperatorNotifyMessage</w:t>
                        </w:r>
                        <w:r w:rsidR="001011C8">
                          <w:rPr>
                            <w:rFonts w:eastAsia="Times New Roman"/>
                            <w:sz w:val="27"/>
                            <w:szCs w:val="27"/>
                          </w:rPr>
                          <w:t xml:space="preserve">' (tdm-segment-gen-operator-notify-message) </w:t>
                        </w:r>
                      </w:p>
                    </w:tc>
                  </w:tr>
                  <w:tr w:rsidR="00E92C69" w:rsidRPr="0048407D" w14:paraId="4F4098E6" w14:textId="77777777">
                    <w:trPr>
                      <w:tblCellSpacing w:w="15" w:type="dxa"/>
                      <w:jc w:val="center"/>
                    </w:trPr>
                    <w:tc>
                      <w:tcPr>
                        <w:tcW w:w="0" w:type="auto"/>
                        <w:vAlign w:val="center"/>
                        <w:hideMark/>
                      </w:tcPr>
                      <w:p w14:paraId="1E9EDAE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tdmSegmentGenOperatorNotify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2C8FECB" w14:textId="77777777">
                    <w:trPr>
                      <w:tblCellSpacing w:w="15" w:type="dxa"/>
                      <w:jc w:val="center"/>
                    </w:trPr>
                    <w:tc>
                      <w:tcPr>
                        <w:tcW w:w="0" w:type="auto"/>
                        <w:vAlign w:val="center"/>
                        <w:hideMark/>
                      </w:tcPr>
                      <w:p w14:paraId="7C36863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F9E5971" w14:textId="77777777">
                    <w:trPr>
                      <w:tblCellSpacing w:w="15" w:type="dxa"/>
                      <w:jc w:val="center"/>
                    </w:trPr>
                    <w:tc>
                      <w:tcPr>
                        <w:tcW w:w="0" w:type="auto"/>
                        <w:vAlign w:val="center"/>
                        <w:hideMark/>
                      </w:tcPr>
                      <w:p w14:paraId="03E39EC5" w14:textId="77777777" w:rsidR="00E92C69" w:rsidRDefault="001011C8">
                        <w:pPr>
                          <w:rPr>
                            <w:rFonts w:eastAsia="Times New Roman"/>
                          </w:rPr>
                        </w:pPr>
                        <w:r>
                          <w:rPr>
                            <w:rFonts w:eastAsia="Times New Roman"/>
                          </w:rPr>
                          <w:br/>
                        </w:r>
                        <w:r>
                          <w:rPr>
                            <w:rFonts w:eastAsia="Times New Roman"/>
                            <w:b/>
                            <w:bCs/>
                          </w:rPr>
                          <w:t xml:space="preserve">Type Definition: </w:t>
                        </w:r>
                      </w:p>
                      <w:p w14:paraId="4E4EAA0E" w14:textId="77777777" w:rsidR="00E92C69" w:rsidRDefault="001011C8">
                        <w:pPr>
                          <w:pStyle w:val="PrformatHTML"/>
                        </w:pPr>
                        <w:r>
                          <w:rPr>
                            <w:rFonts w:ascii="Courier" w:hAnsi="Courier"/>
                            <w:sz w:val="16"/>
                            <w:szCs w:val="16"/>
                          </w:rPr>
                          <w:t>TdmSegmentGenOperatorNotifyMessage</w:t>
                        </w:r>
                        <w:r>
                          <w:rPr>
                            <w:rFonts w:ascii="Courier" w:hAnsi="Courier"/>
                            <w:sz w:val="16"/>
                            <w:szCs w:val="16"/>
                          </w:rPr>
                          <w:tab/>
                          <w:t xml:space="preserve"> ::= OperatorNotifyMessage</w:t>
                        </w:r>
                      </w:p>
                      <w:p w14:paraId="3ADEC7A8" w14:textId="77777777" w:rsidR="00E92C69" w:rsidRDefault="00E92C69">
                        <w:pPr>
                          <w:rPr>
                            <w:rFonts w:eastAsia="Times New Roman"/>
                          </w:rPr>
                        </w:pPr>
                      </w:p>
                    </w:tc>
                  </w:tr>
                  <w:tr w:rsidR="00E92C69" w14:paraId="6DBD3EEB" w14:textId="77777777">
                    <w:trPr>
                      <w:tblCellSpacing w:w="15" w:type="dxa"/>
                      <w:jc w:val="center"/>
                    </w:trPr>
                    <w:tc>
                      <w:tcPr>
                        <w:tcW w:w="0" w:type="auto"/>
                        <w:vAlign w:val="center"/>
                        <w:hideMark/>
                      </w:tcPr>
                      <w:p w14:paraId="48D9FC9F" w14:textId="77777777" w:rsidR="00E92C69" w:rsidRDefault="00E92C69">
                        <w:pPr>
                          <w:rPr>
                            <w:rFonts w:eastAsia="Times New Roman"/>
                          </w:rPr>
                        </w:pPr>
                      </w:p>
                    </w:tc>
                  </w:tr>
                </w:tbl>
                <w:p w14:paraId="1023B170" w14:textId="77777777" w:rsidR="00E92C69" w:rsidRDefault="00E92C69">
                  <w:pPr>
                    <w:rPr>
                      <w:rFonts w:eastAsia="Times New Roman"/>
                    </w:rPr>
                  </w:pPr>
                </w:p>
              </w:tc>
            </w:tr>
          </w:tbl>
          <w:p w14:paraId="6BFAC9D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42C3F36" w14:textId="77777777">
              <w:trPr>
                <w:tblCellSpacing w:w="15" w:type="dxa"/>
                <w:jc w:val="center"/>
              </w:trPr>
              <w:tc>
                <w:tcPr>
                  <w:tcW w:w="0" w:type="auto"/>
                  <w:vAlign w:val="center"/>
                  <w:hideMark/>
                </w:tcPr>
                <w:p w14:paraId="0F1F7084" w14:textId="77777777" w:rsidR="00E92C69" w:rsidRPr="0048407D" w:rsidRDefault="00233A53">
                  <w:pPr>
                    <w:rPr>
                      <w:rFonts w:eastAsia="Times New Roman"/>
                      <w:sz w:val="27"/>
                      <w:szCs w:val="27"/>
                      <w:lang w:val="en-US"/>
                    </w:rPr>
                  </w:pPr>
                  <w:hyperlink w:anchor="id0xa11c80" w:history="1">
                    <w:r w:rsidR="001011C8" w:rsidRPr="0048407D">
                      <w:rPr>
                        <w:rStyle w:val="Lienhypertexte"/>
                        <w:rFonts w:eastAsia="Times New Roman"/>
                        <w:b/>
                        <w:bCs/>
                        <w:sz w:val="27"/>
                        <w:szCs w:val="27"/>
                        <w:lang w:val="en-US"/>
                      </w:rPr>
                      <w:t>TdmSegmentGen</w:t>
                    </w:r>
                  </w:hyperlink>
                  <w:r w:rsidR="001011C8" w:rsidRPr="0048407D">
                    <w:rPr>
                      <w:rFonts w:eastAsia="Times New Roman"/>
                      <w:sz w:val="27"/>
                      <w:szCs w:val="27"/>
                      <w:lang w:val="en-US"/>
                    </w:rPr>
                    <w:t xml:space="preserve"> directive</w:t>
                  </w:r>
                  <w:bookmarkStart w:id="168" w:name="id0xa3f100"/>
                  <w:bookmarkEnd w:id="168"/>
                  <w:r w:rsidR="001011C8" w:rsidRPr="0048407D">
                    <w:rPr>
                      <w:rFonts w:eastAsia="Times New Roman"/>
                      <w:sz w:val="27"/>
                      <w:szCs w:val="27"/>
                      <w:lang w:val="en-US"/>
                    </w:rPr>
                    <w:t xml:space="preserve"> '</w:t>
                  </w:r>
                  <w:r w:rsidR="001011C8" w:rsidRPr="0048407D">
                    <w:rPr>
                      <w:rFonts w:eastAsia="Times New Roman"/>
                      <w:b/>
                      <w:bCs/>
                      <w:sz w:val="27"/>
                      <w:szCs w:val="27"/>
                      <w:lang w:val="en-US"/>
                    </w:rPr>
                    <w:t>tdmSegmentGenSetContrParams</w:t>
                  </w:r>
                  <w:r w:rsidR="001011C8" w:rsidRPr="0048407D">
                    <w:rPr>
                      <w:rFonts w:eastAsia="Times New Roman"/>
                      <w:sz w:val="27"/>
                      <w:szCs w:val="27"/>
                      <w:lang w:val="en-US"/>
                    </w:rPr>
                    <w:t xml:space="preserve">' (tdm-segment-gen-set-contr-params) OID .1.3.112.4.4.2.1.60100.3.1.1 </w:t>
                  </w:r>
                </w:p>
              </w:tc>
            </w:tr>
            <w:tr w:rsidR="00E92C69" w:rsidRPr="0048407D" w14:paraId="3E420F60" w14:textId="77777777">
              <w:trPr>
                <w:tblCellSpacing w:w="15" w:type="dxa"/>
                <w:jc w:val="center"/>
              </w:trPr>
              <w:tc>
                <w:tcPr>
                  <w:tcW w:w="0" w:type="auto"/>
                  <w:vAlign w:val="center"/>
                  <w:hideMark/>
                </w:tcPr>
                <w:p w14:paraId="7081CA7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TdmSegmentGen FR type. </w:t>
                  </w:r>
                </w:p>
              </w:tc>
            </w:tr>
            <w:tr w:rsidR="00E92C69" w:rsidRPr="0048407D" w14:paraId="587DFEC9" w14:textId="77777777">
              <w:trPr>
                <w:tblCellSpacing w:w="15" w:type="dxa"/>
                <w:jc w:val="center"/>
              </w:trPr>
              <w:tc>
                <w:tcPr>
                  <w:tcW w:w="0" w:type="auto"/>
                  <w:vAlign w:val="center"/>
                  <w:hideMark/>
                </w:tcPr>
                <w:p w14:paraId="0754BA5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30E362E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0451EF7" w14:textId="77777777">
                    <w:trPr>
                      <w:tblCellSpacing w:w="15" w:type="dxa"/>
                      <w:jc w:val="center"/>
                    </w:trPr>
                    <w:tc>
                      <w:tcPr>
                        <w:tcW w:w="0" w:type="auto"/>
                        <w:vAlign w:val="center"/>
                        <w:hideMark/>
                      </w:tcPr>
                      <w:p w14:paraId="74A45B07" w14:textId="77777777" w:rsidR="00E92C69" w:rsidRPr="000671ED" w:rsidRDefault="00233A53">
                        <w:pPr>
                          <w:rPr>
                            <w:rFonts w:eastAsia="Times New Roman"/>
                            <w:sz w:val="27"/>
                            <w:szCs w:val="27"/>
                          </w:rPr>
                        </w:pPr>
                        <w:hyperlink w:anchor="id0xa3f100" w:history="1">
                          <w:r w:rsidR="001011C8" w:rsidRPr="000671ED">
                            <w:rPr>
                              <w:rStyle w:val="Lienhypertexte"/>
                              <w:rFonts w:eastAsia="Times New Roman"/>
                              <w:b/>
                              <w:bCs/>
                              <w:sz w:val="27"/>
                              <w:szCs w:val="27"/>
                            </w:rPr>
                            <w:t>tdmSegmentGenSetContrParams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tdmSegmentGenContrParamIdsAndValuesDirQual</w:t>
                        </w:r>
                        <w:r w:rsidR="001011C8" w:rsidRPr="000671ED">
                          <w:rPr>
                            <w:rFonts w:eastAsia="Times New Roman"/>
                            <w:sz w:val="27"/>
                            <w:szCs w:val="27"/>
                          </w:rPr>
                          <w:t xml:space="preserve">' (tdm-segment-gen-contr-param-ids-and-values-dir-qual) </w:t>
                        </w:r>
                      </w:p>
                    </w:tc>
                  </w:tr>
                  <w:tr w:rsidR="00E92C69" w:rsidRPr="0048407D" w14:paraId="65EDE1E0" w14:textId="77777777">
                    <w:trPr>
                      <w:tblCellSpacing w:w="15" w:type="dxa"/>
                      <w:jc w:val="center"/>
                    </w:trPr>
                    <w:tc>
                      <w:tcPr>
                        <w:tcW w:w="0" w:type="auto"/>
                        <w:vAlign w:val="center"/>
                        <w:hideMark/>
                      </w:tcPr>
                      <w:p w14:paraId="56C1DAA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TdmSegmentGen FR and the parameter value must be of the same type as the parameter value that shall be set.</w:t>
                        </w:r>
                      </w:p>
                    </w:tc>
                  </w:tr>
                  <w:tr w:rsidR="00E92C69" w:rsidRPr="0048407D" w14:paraId="69E69BE7" w14:textId="77777777">
                    <w:trPr>
                      <w:tblCellSpacing w:w="15" w:type="dxa"/>
                      <w:jc w:val="center"/>
                    </w:trPr>
                    <w:tc>
                      <w:tcPr>
                        <w:tcW w:w="0" w:type="auto"/>
                        <w:vAlign w:val="center"/>
                        <w:hideMark/>
                      </w:tcPr>
                      <w:p w14:paraId="71FF4AD4"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3D0B52B3" w14:textId="77777777">
                    <w:trPr>
                      <w:tblCellSpacing w:w="15" w:type="dxa"/>
                      <w:jc w:val="center"/>
                    </w:trPr>
                    <w:tc>
                      <w:tcPr>
                        <w:tcW w:w="0" w:type="auto"/>
                        <w:vAlign w:val="center"/>
                        <w:hideMark/>
                      </w:tcPr>
                      <w:p w14:paraId="4EF7D48B"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14A1BA5B" w14:textId="77777777" w:rsidR="00E92C69" w:rsidRDefault="001011C8">
                        <w:pPr>
                          <w:pStyle w:val="PrformatHTML"/>
                        </w:pPr>
                        <w:r>
                          <w:rPr>
                            <w:rFonts w:ascii="Courier" w:hAnsi="Courier"/>
                            <w:sz w:val="16"/>
                            <w:szCs w:val="16"/>
                          </w:rPr>
                          <w:t>TdmSegmentGenContrParamIdsAndValuesDirQual</w:t>
                        </w:r>
                        <w:r>
                          <w:rPr>
                            <w:rFonts w:ascii="Courier" w:hAnsi="Courier"/>
                            <w:sz w:val="16"/>
                            <w:szCs w:val="16"/>
                          </w:rPr>
                          <w:tab/>
                          <w:t xml:space="preserve"> ::= DirectiveQualifier</w:t>
                        </w:r>
                      </w:p>
                      <w:p w14:paraId="1B76F114" w14:textId="77777777" w:rsidR="00E92C69" w:rsidRDefault="00E92C69">
                        <w:pPr>
                          <w:rPr>
                            <w:rFonts w:eastAsia="Times New Roman"/>
                          </w:rPr>
                        </w:pPr>
                      </w:p>
                    </w:tc>
                  </w:tr>
                  <w:tr w:rsidR="00E92C69" w14:paraId="52118564" w14:textId="77777777">
                    <w:trPr>
                      <w:tblCellSpacing w:w="15" w:type="dxa"/>
                      <w:jc w:val="center"/>
                    </w:trPr>
                    <w:tc>
                      <w:tcPr>
                        <w:tcW w:w="0" w:type="auto"/>
                        <w:vAlign w:val="center"/>
                        <w:hideMark/>
                      </w:tcPr>
                      <w:p w14:paraId="76706CF9" w14:textId="77777777" w:rsidR="00E92C69" w:rsidRDefault="00E92C69">
                        <w:pPr>
                          <w:rPr>
                            <w:rFonts w:eastAsia="Times New Roman"/>
                          </w:rPr>
                        </w:pPr>
                      </w:p>
                    </w:tc>
                  </w:tr>
                </w:tbl>
                <w:p w14:paraId="05372DC4" w14:textId="77777777" w:rsidR="00E92C69" w:rsidRDefault="00E92C69">
                  <w:pPr>
                    <w:rPr>
                      <w:rFonts w:eastAsia="Times New Roman"/>
                    </w:rPr>
                  </w:pPr>
                </w:p>
              </w:tc>
            </w:tr>
          </w:tbl>
          <w:p w14:paraId="1E567304" w14:textId="77777777" w:rsidR="00E92C69" w:rsidRDefault="00E92C69">
            <w:pPr>
              <w:rPr>
                <w:rFonts w:eastAsia="Times New Roman"/>
              </w:rPr>
            </w:pPr>
          </w:p>
        </w:tc>
      </w:tr>
    </w:tbl>
    <w:p w14:paraId="5D479E46"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'OfflineFrameBuffer'</w:t>
      </w:r>
      <w:bookmarkStart w:id="169" w:name="id0xa42800"/>
      <w:bookmarkEnd w:id="169"/>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6A84B8E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8FCBA8" w14:textId="77777777" w:rsidR="00E92C69" w:rsidRPr="0048407D" w:rsidRDefault="001011C8">
            <w:pPr>
              <w:rPr>
                <w:rFonts w:eastAsia="Times New Roman"/>
                <w:sz w:val="27"/>
                <w:szCs w:val="27"/>
                <w:lang w:val="en-US"/>
              </w:rPr>
            </w:pPr>
            <w:r w:rsidRPr="0048407D">
              <w:rPr>
                <w:rFonts w:eastAsia="Times New Roman"/>
                <w:lang w:val="en-US"/>
              </w:rPr>
              <w:t xml:space="preserve">FR Stratum: 'Offline Data Storage' FR Set: 'Offline Frame Buffer' </w:t>
            </w:r>
          </w:p>
        </w:tc>
      </w:tr>
      <w:tr w:rsidR="00E92C69" w:rsidRPr="0048407D" w14:paraId="74F4FCE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B68410"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The Offline Frame Buffer is a repository of return transfer frames that are subsequently retrieved by offline SLE transfer service instances that carry transfer frames or space link data units that have been transferred across the space link within those transfer frames. The OfflineFrameBuffer FR corresponds to the Offline Frame Buffer production entity defined in the SLE RAF and RCF Service Specification Recommended Standards. An instance of the OfflineFrameBuffer FR represents the allocation of resources of a physical mass storage device to the Mission.</w:t>
            </w:r>
          </w:p>
        </w:tc>
      </w:tr>
      <w:tr w:rsidR="00E92C69" w14:paraId="0D278C6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961DE0" w14:textId="77777777" w:rsidR="00E92C69" w:rsidRDefault="001011C8">
            <w:pPr>
              <w:rPr>
                <w:rFonts w:eastAsia="Times New Roman"/>
              </w:rPr>
            </w:pPr>
            <w:r>
              <w:rPr>
                <w:rFonts w:eastAsia="Times New Roman"/>
              </w:rPr>
              <w:t xml:space="preserve">Functional Resource OID .1 .3 .112 .4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CCB3DAC" w14:textId="77777777">
              <w:trPr>
                <w:tblCellSpacing w:w="15" w:type="dxa"/>
                <w:jc w:val="center"/>
              </w:trPr>
              <w:tc>
                <w:tcPr>
                  <w:tcW w:w="0" w:type="auto"/>
                  <w:vAlign w:val="center"/>
                  <w:hideMark/>
                </w:tcPr>
                <w:p w14:paraId="1B051389" w14:textId="77777777" w:rsidR="00E92C69" w:rsidRPr="0048407D" w:rsidRDefault="00233A53">
                  <w:pPr>
                    <w:rPr>
                      <w:rFonts w:eastAsia="Times New Roman"/>
                      <w:sz w:val="27"/>
                      <w:szCs w:val="27"/>
                      <w:lang w:val="en-US"/>
                    </w:rPr>
                  </w:pPr>
                  <w:hyperlink w:anchor="id0xa42800" w:history="1">
                    <w:r w:rsidR="001011C8" w:rsidRPr="0048407D">
                      <w:rPr>
                        <w:rStyle w:val="Lienhypertexte"/>
                        <w:rFonts w:eastAsia="Times New Roman"/>
                        <w:b/>
                        <w:bCs/>
                        <w:sz w:val="27"/>
                        <w:szCs w:val="27"/>
                        <w:lang w:val="en-US"/>
                      </w:rPr>
                      <w:t>OfflineFrameBuffer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offlineFrameBufferResourceStat</w:t>
                  </w:r>
                  <w:r w:rsidR="001011C8" w:rsidRPr="0048407D">
                    <w:rPr>
                      <w:rFonts w:eastAsia="Times New Roman"/>
                      <w:sz w:val="27"/>
                      <w:szCs w:val="27"/>
                      <w:lang w:val="en-US"/>
                    </w:rPr>
                    <w:t xml:space="preserve">' (offline-frame-buffer-resource-stat) OID .1.3.112.4.4.2.1.70100.1.1.1 </w:t>
                  </w:r>
                </w:p>
              </w:tc>
            </w:tr>
            <w:tr w:rsidR="00E92C69" w:rsidRPr="0048407D" w14:paraId="774763EC" w14:textId="77777777">
              <w:trPr>
                <w:tblCellSpacing w:w="15" w:type="dxa"/>
                <w:jc w:val="center"/>
              </w:trPr>
              <w:tc>
                <w:tcPr>
                  <w:tcW w:w="0" w:type="auto"/>
                  <w:vAlign w:val="center"/>
                  <w:hideMark/>
                </w:tcPr>
                <w:p w14:paraId="0C09AD3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OfflineFrameBuffer FR resource status and can take on four values:</w:t>
                  </w:r>
                </w:p>
                <w:p w14:paraId="6A475752" w14:textId="77777777" w:rsidR="00E92C69" w:rsidRPr="0048407D" w:rsidRDefault="00E92C69">
                  <w:pPr>
                    <w:pStyle w:val="PrformatHTML"/>
                    <w:rPr>
                      <w:rFonts w:ascii="Times New Roman" w:hAnsi="Times New Roman" w:cs="Times New Roman"/>
                      <w:sz w:val="24"/>
                      <w:szCs w:val="24"/>
                      <w:lang w:val="en-US"/>
                    </w:rPr>
                  </w:pPr>
                </w:p>
                <w:p w14:paraId="4DEDC90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equipment has been configured</w:t>
                  </w:r>
                </w:p>
                <w:p w14:paraId="3646862F" w14:textId="77777777" w:rsidR="00E92C69" w:rsidRPr="0048407D" w:rsidRDefault="00E92C69">
                  <w:pPr>
                    <w:pStyle w:val="PrformatHTML"/>
                    <w:rPr>
                      <w:rFonts w:ascii="Times New Roman" w:hAnsi="Times New Roman" w:cs="Times New Roman"/>
                      <w:sz w:val="24"/>
                      <w:szCs w:val="24"/>
                      <w:lang w:val="en-US"/>
                    </w:rPr>
                  </w:pPr>
                </w:p>
                <w:p w14:paraId="4A96951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equipment is active;</w:t>
                  </w:r>
                </w:p>
                <w:p w14:paraId="0DE248EF" w14:textId="77777777" w:rsidR="00E92C69" w:rsidRPr="0048407D" w:rsidRDefault="00E92C69">
                  <w:pPr>
                    <w:pStyle w:val="PrformatHTML"/>
                    <w:rPr>
                      <w:rFonts w:ascii="Times New Roman" w:hAnsi="Times New Roman" w:cs="Times New Roman"/>
                      <w:sz w:val="24"/>
                      <w:szCs w:val="24"/>
                      <w:lang w:val="en-US"/>
                    </w:rPr>
                  </w:pPr>
                </w:p>
                <w:p w14:paraId="3D14A76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5C68000D" w14:textId="77777777" w:rsidR="00E92C69" w:rsidRPr="0048407D" w:rsidRDefault="00E92C69">
                  <w:pPr>
                    <w:pStyle w:val="PrformatHTML"/>
                    <w:rPr>
                      <w:rFonts w:ascii="Times New Roman" w:hAnsi="Times New Roman" w:cs="Times New Roman"/>
                      <w:sz w:val="24"/>
                      <w:szCs w:val="24"/>
                      <w:lang w:val="en-US"/>
                    </w:rPr>
                  </w:pPr>
                </w:p>
                <w:p w14:paraId="1CD6CB71"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associated equipment has been taken out of service.</w:t>
                  </w:r>
                </w:p>
              </w:tc>
            </w:tr>
            <w:tr w:rsidR="00E92C69" w14:paraId="5F670785" w14:textId="77777777">
              <w:trPr>
                <w:tblCellSpacing w:w="15" w:type="dxa"/>
                <w:jc w:val="center"/>
              </w:trPr>
              <w:tc>
                <w:tcPr>
                  <w:tcW w:w="0" w:type="auto"/>
                  <w:vAlign w:val="center"/>
                  <w:hideMark/>
                </w:tcPr>
                <w:p w14:paraId="08D1459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6DFFE81" w14:textId="77777777">
              <w:trPr>
                <w:tblCellSpacing w:w="15" w:type="dxa"/>
                <w:jc w:val="center"/>
              </w:trPr>
              <w:tc>
                <w:tcPr>
                  <w:tcW w:w="0" w:type="auto"/>
                  <w:vAlign w:val="center"/>
                  <w:hideMark/>
                </w:tcPr>
                <w:p w14:paraId="0E98617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EEE3C2A" w14:textId="77777777">
              <w:trPr>
                <w:tblCellSpacing w:w="15" w:type="dxa"/>
                <w:jc w:val="center"/>
              </w:trPr>
              <w:tc>
                <w:tcPr>
                  <w:tcW w:w="0" w:type="auto"/>
                  <w:vAlign w:val="center"/>
                  <w:hideMark/>
                </w:tcPr>
                <w:p w14:paraId="5A336065" w14:textId="77777777" w:rsidR="00E92C69" w:rsidRDefault="001011C8">
                  <w:pPr>
                    <w:rPr>
                      <w:rFonts w:eastAsia="Times New Roman"/>
                    </w:rPr>
                  </w:pPr>
                  <w:r>
                    <w:rPr>
                      <w:rFonts w:eastAsia="Times New Roman"/>
                    </w:rPr>
                    <w:br/>
                  </w:r>
                  <w:r>
                    <w:rPr>
                      <w:rFonts w:eastAsia="Times New Roman"/>
                      <w:b/>
                      <w:bCs/>
                    </w:rPr>
                    <w:t xml:space="preserve">Type Definition: </w:t>
                  </w:r>
                </w:p>
                <w:p w14:paraId="0005F21D" w14:textId="77777777" w:rsidR="00E92C69" w:rsidRDefault="001011C8">
                  <w:pPr>
                    <w:pStyle w:val="PrformatHTML"/>
                  </w:pPr>
                  <w:r>
                    <w:rPr>
                      <w:rFonts w:ascii="Courier" w:hAnsi="Courier"/>
                      <w:sz w:val="16"/>
                      <w:szCs w:val="16"/>
                    </w:rPr>
                    <w:t>OfflineFrameBufferResourceStat</w:t>
                  </w:r>
                  <w:r>
                    <w:rPr>
                      <w:rFonts w:ascii="Courier" w:hAnsi="Courier"/>
                      <w:sz w:val="16"/>
                      <w:szCs w:val="16"/>
                    </w:rPr>
                    <w:tab/>
                    <w:t xml:space="preserve"> ::= ResourceStat</w:t>
                  </w:r>
                </w:p>
                <w:p w14:paraId="7F25F9D4" w14:textId="77777777" w:rsidR="00E92C69" w:rsidRDefault="00E92C69">
                  <w:pPr>
                    <w:rPr>
                      <w:rFonts w:eastAsia="Times New Roman"/>
                    </w:rPr>
                  </w:pPr>
                </w:p>
              </w:tc>
            </w:tr>
            <w:tr w:rsidR="00E92C69" w14:paraId="0CDE2427" w14:textId="77777777">
              <w:trPr>
                <w:tblCellSpacing w:w="15" w:type="dxa"/>
                <w:jc w:val="center"/>
              </w:trPr>
              <w:tc>
                <w:tcPr>
                  <w:tcW w:w="0" w:type="auto"/>
                  <w:vAlign w:val="center"/>
                  <w:hideMark/>
                </w:tcPr>
                <w:p w14:paraId="44871284" w14:textId="77777777" w:rsidR="00E92C69" w:rsidRDefault="00E92C69">
                  <w:pPr>
                    <w:rPr>
                      <w:rFonts w:eastAsia="Times New Roman"/>
                    </w:rPr>
                  </w:pPr>
                </w:p>
              </w:tc>
            </w:tr>
          </w:tbl>
          <w:p w14:paraId="411DA99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4A3B9E1" w14:textId="77777777">
              <w:trPr>
                <w:tblCellSpacing w:w="15" w:type="dxa"/>
                <w:jc w:val="center"/>
              </w:trPr>
              <w:tc>
                <w:tcPr>
                  <w:tcW w:w="0" w:type="auto"/>
                  <w:vAlign w:val="center"/>
                  <w:hideMark/>
                </w:tcPr>
                <w:p w14:paraId="2A009D6A" w14:textId="77777777" w:rsidR="00E92C69" w:rsidRPr="0048407D" w:rsidRDefault="00233A53">
                  <w:pPr>
                    <w:rPr>
                      <w:rFonts w:eastAsia="Times New Roman"/>
                      <w:sz w:val="27"/>
                      <w:szCs w:val="27"/>
                      <w:lang w:val="en-US"/>
                    </w:rPr>
                  </w:pPr>
                  <w:hyperlink w:anchor="id0xa42800" w:history="1">
                    <w:r w:rsidR="001011C8" w:rsidRPr="0048407D">
                      <w:rPr>
                        <w:rStyle w:val="Lienhypertexte"/>
                        <w:rFonts w:eastAsia="Times New Roman"/>
                        <w:b/>
                        <w:bCs/>
                        <w:sz w:val="27"/>
                        <w:szCs w:val="27"/>
                        <w:lang w:val="en-US"/>
                      </w:rPr>
                      <w:t>OfflineFrameBuffer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offlineFrameBufferStorage</w:t>
                  </w:r>
                  <w:r w:rsidR="001011C8" w:rsidRPr="0048407D">
                    <w:rPr>
                      <w:rFonts w:eastAsia="Times New Roman"/>
                      <w:sz w:val="27"/>
                      <w:szCs w:val="27"/>
                      <w:lang w:val="en-US"/>
                    </w:rPr>
                    <w:t xml:space="preserve">' (offline-frame-buffer-storage) OID .1.3.112.4.4.2.1.70100.1.2.1 </w:t>
                  </w:r>
                </w:p>
              </w:tc>
            </w:tr>
            <w:tr w:rsidR="00E92C69" w:rsidRPr="0048407D" w14:paraId="656EEB8E" w14:textId="77777777">
              <w:trPr>
                <w:tblCellSpacing w:w="15" w:type="dxa"/>
                <w:jc w:val="center"/>
              </w:trPr>
              <w:tc>
                <w:tcPr>
                  <w:tcW w:w="0" w:type="auto"/>
                  <w:vAlign w:val="center"/>
                  <w:hideMark/>
                </w:tcPr>
                <w:p w14:paraId="481EECC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total storage (in megabytes) that has been allocated to the Offline Frame Buffer instance and the how much storage (in megabytes) is currently still available. The allocation is made by the Provider Cross Support Service System and is not reconfigurable by User Missions.</w:t>
                  </w:r>
                </w:p>
              </w:tc>
            </w:tr>
            <w:tr w:rsidR="00E92C69" w14:paraId="6634EDCA" w14:textId="77777777">
              <w:trPr>
                <w:tblCellSpacing w:w="15" w:type="dxa"/>
                <w:jc w:val="center"/>
              </w:trPr>
              <w:tc>
                <w:tcPr>
                  <w:tcW w:w="0" w:type="auto"/>
                  <w:vAlign w:val="center"/>
                  <w:hideMark/>
                </w:tcPr>
                <w:p w14:paraId="6B4F8F2F" w14:textId="77777777" w:rsidR="00E92C69" w:rsidRDefault="001011C8">
                  <w:pPr>
                    <w:rPr>
                      <w:rFonts w:eastAsia="Times New Roman"/>
                    </w:rPr>
                  </w:pPr>
                  <w:r>
                    <w:rPr>
                      <w:rFonts w:eastAsia="Times New Roman"/>
                      <w:b/>
                      <w:bCs/>
                    </w:rPr>
                    <w:t xml:space="preserve">Engineering Unit: </w:t>
                  </w:r>
                  <w:r>
                    <w:rPr>
                      <w:rFonts w:eastAsia="Times New Roman"/>
                    </w:rPr>
                    <w:t>megabytes</w:t>
                  </w:r>
                </w:p>
              </w:tc>
            </w:tr>
            <w:tr w:rsidR="00E92C69" w14:paraId="0AA37D8C" w14:textId="77777777">
              <w:trPr>
                <w:tblCellSpacing w:w="15" w:type="dxa"/>
                <w:jc w:val="center"/>
              </w:trPr>
              <w:tc>
                <w:tcPr>
                  <w:tcW w:w="0" w:type="auto"/>
                  <w:vAlign w:val="center"/>
                  <w:hideMark/>
                </w:tcPr>
                <w:p w14:paraId="179357F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C1727B4" w14:textId="77777777">
              <w:trPr>
                <w:tblCellSpacing w:w="15" w:type="dxa"/>
                <w:jc w:val="center"/>
              </w:trPr>
              <w:tc>
                <w:tcPr>
                  <w:tcW w:w="0" w:type="auto"/>
                  <w:vAlign w:val="center"/>
                  <w:hideMark/>
                </w:tcPr>
                <w:p w14:paraId="3D142845"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959B2B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OfflineFrameBufferStorage</w:t>
                  </w:r>
                  <w:r w:rsidRPr="0048407D">
                    <w:rPr>
                      <w:rFonts w:ascii="Courier" w:hAnsi="Courier"/>
                      <w:sz w:val="16"/>
                      <w:szCs w:val="16"/>
                      <w:lang w:val="en-US"/>
                    </w:rPr>
                    <w:tab/>
                    <w:t xml:space="preserve"> ::= SEQUENCE</w:t>
                  </w:r>
                </w:p>
                <w:p w14:paraId="1128D8B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70DAE1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2DD17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megabyte.</w:t>
                  </w:r>
                </w:p>
                <w:p w14:paraId="46D3C87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totalAllocatedStorage</w:t>
                  </w:r>
                  <w:r w:rsidRPr="0048407D">
                    <w:rPr>
                      <w:rFonts w:ascii="Courier" w:hAnsi="Courier"/>
                      <w:sz w:val="16"/>
                      <w:szCs w:val="16"/>
                      <w:lang w:val="en-US"/>
                    </w:rPr>
                    <w:tab/>
                    <w:t xml:space="preserve"> LongIntPos</w:t>
                  </w:r>
                </w:p>
                <w:p w14:paraId="45BED28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4A04A1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The engineering unit of this element is megabyte.</w:t>
                  </w:r>
                </w:p>
                <w:p w14:paraId="5446DFD2"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currentlyAvailableStorage</w:t>
                  </w:r>
                  <w:r>
                    <w:rPr>
                      <w:rFonts w:ascii="Courier" w:hAnsi="Courier"/>
                      <w:sz w:val="16"/>
                      <w:szCs w:val="16"/>
                    </w:rPr>
                    <w:tab/>
                    <w:t xml:space="preserve"> LongIntPos</w:t>
                  </w:r>
                </w:p>
                <w:p w14:paraId="3E054D1C" w14:textId="77777777" w:rsidR="00E92C69" w:rsidRDefault="001011C8">
                  <w:pPr>
                    <w:pStyle w:val="PrformatHTML"/>
                    <w:rPr>
                      <w:rFonts w:ascii="Courier" w:hAnsi="Courier"/>
                      <w:sz w:val="16"/>
                      <w:szCs w:val="16"/>
                    </w:rPr>
                  </w:pPr>
                  <w:r>
                    <w:rPr>
                      <w:rFonts w:ascii="Courier" w:hAnsi="Courier"/>
                      <w:sz w:val="16"/>
                      <w:szCs w:val="16"/>
                    </w:rPr>
                    <w:br/>
                    <w:t>}</w:t>
                  </w:r>
                </w:p>
                <w:p w14:paraId="6C6C127F" w14:textId="77777777" w:rsidR="00E92C69" w:rsidRDefault="001011C8">
                  <w:pPr>
                    <w:pStyle w:val="PrformatHTML"/>
                  </w:pPr>
                  <w:r>
                    <w:rPr>
                      <w:rFonts w:ascii="Courier" w:hAnsi="Courier"/>
                      <w:sz w:val="16"/>
                      <w:szCs w:val="16"/>
                    </w:rPr>
                    <w:br/>
                  </w:r>
                </w:p>
                <w:p w14:paraId="090E7E7D" w14:textId="77777777" w:rsidR="00E92C69" w:rsidRDefault="00E92C69">
                  <w:pPr>
                    <w:rPr>
                      <w:rFonts w:eastAsia="Times New Roman"/>
                    </w:rPr>
                  </w:pPr>
                </w:p>
              </w:tc>
            </w:tr>
            <w:tr w:rsidR="00E92C69" w14:paraId="0A0CDD5A" w14:textId="77777777">
              <w:trPr>
                <w:tblCellSpacing w:w="15" w:type="dxa"/>
                <w:jc w:val="center"/>
              </w:trPr>
              <w:tc>
                <w:tcPr>
                  <w:tcW w:w="0" w:type="auto"/>
                  <w:vAlign w:val="center"/>
                  <w:hideMark/>
                </w:tcPr>
                <w:p w14:paraId="6F5AD0E5" w14:textId="77777777" w:rsidR="00E92C69" w:rsidRDefault="00E92C69">
                  <w:pPr>
                    <w:rPr>
                      <w:rFonts w:eastAsia="Times New Roman"/>
                    </w:rPr>
                  </w:pPr>
                </w:p>
              </w:tc>
            </w:tr>
          </w:tbl>
          <w:p w14:paraId="2A94786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6F10983" w14:textId="77777777">
              <w:trPr>
                <w:tblCellSpacing w:w="15" w:type="dxa"/>
                <w:jc w:val="center"/>
              </w:trPr>
              <w:tc>
                <w:tcPr>
                  <w:tcW w:w="0" w:type="auto"/>
                  <w:vAlign w:val="center"/>
                  <w:hideMark/>
                </w:tcPr>
                <w:p w14:paraId="1CDC9FF4" w14:textId="77777777" w:rsidR="00E92C69" w:rsidRPr="0048407D" w:rsidRDefault="00233A53">
                  <w:pPr>
                    <w:rPr>
                      <w:rFonts w:eastAsia="Times New Roman"/>
                      <w:sz w:val="27"/>
                      <w:szCs w:val="27"/>
                      <w:lang w:val="en-US"/>
                    </w:rPr>
                  </w:pPr>
                  <w:hyperlink w:anchor="id0xa42800" w:history="1">
                    <w:r w:rsidR="001011C8" w:rsidRPr="0048407D">
                      <w:rPr>
                        <w:rStyle w:val="Lienhypertexte"/>
                        <w:rFonts w:eastAsia="Times New Roman"/>
                        <w:b/>
                        <w:bCs/>
                        <w:sz w:val="27"/>
                        <w:szCs w:val="27"/>
                        <w:lang w:val="en-US"/>
                      </w:rPr>
                      <w:t>OfflineFrameBuffer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offlineFrameBufferDataRetentionPolicy</w:t>
                  </w:r>
                  <w:r w:rsidR="001011C8" w:rsidRPr="0048407D">
                    <w:rPr>
                      <w:rFonts w:eastAsia="Times New Roman"/>
                      <w:sz w:val="27"/>
                      <w:szCs w:val="27"/>
                      <w:lang w:val="en-US"/>
                    </w:rPr>
                    <w:t xml:space="preserve">' (offline-frame-buffer-data-retention-policy) OID .1.3.112.4.4.2.1.70100.1.3.1 </w:t>
                  </w:r>
                </w:p>
              </w:tc>
            </w:tr>
            <w:tr w:rsidR="00E92C69" w:rsidRPr="0048407D" w14:paraId="1AD1E727" w14:textId="77777777">
              <w:trPr>
                <w:tblCellSpacing w:w="15" w:type="dxa"/>
                <w:jc w:val="center"/>
              </w:trPr>
              <w:tc>
                <w:tcPr>
                  <w:tcW w:w="0" w:type="auto"/>
                  <w:vAlign w:val="center"/>
                  <w:hideMark/>
                </w:tcPr>
                <w:p w14:paraId="7806D76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policy for retention of buffered frames. The parameter has a choice of two values:</w:t>
                  </w:r>
                </w:p>
                <w:p w14:paraId="398385EE" w14:textId="77777777" w:rsidR="00E92C69" w:rsidRPr="0048407D" w:rsidRDefault="00E92C69">
                  <w:pPr>
                    <w:pStyle w:val="PrformatHTML"/>
                    <w:rPr>
                      <w:rFonts w:ascii="Times New Roman" w:hAnsi="Times New Roman" w:cs="Times New Roman"/>
                      <w:sz w:val="24"/>
                      <w:szCs w:val="24"/>
                      <w:lang w:val="en-US"/>
                    </w:rPr>
                  </w:pPr>
                </w:p>
                <w:p w14:paraId="05B5D5C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'never': all frames are retained unless and until the used data storage reaches the allocated storage amount, at which point frames are purged.</w:t>
                  </w:r>
                </w:p>
                <w:p w14:paraId="2BD5FBDF" w14:textId="77777777" w:rsidR="00E92C69" w:rsidRPr="0048407D" w:rsidRDefault="00E92C69">
                  <w:pPr>
                    <w:pStyle w:val="PrformatHTML"/>
                    <w:rPr>
                      <w:rFonts w:ascii="Times New Roman" w:hAnsi="Times New Roman" w:cs="Times New Roman"/>
                      <w:sz w:val="24"/>
                      <w:szCs w:val="24"/>
                      <w:lang w:val="en-US"/>
                    </w:rPr>
                  </w:pPr>
                </w:p>
                <w:p w14:paraId="4B2C5AA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'timeLimited': the time period (in hours) between the time of receipt of each frame and its automatic purge from the buffer.</w:t>
                  </w:r>
                </w:p>
                <w:p w14:paraId="7F9F6F51" w14:textId="77777777" w:rsidR="00E92C69" w:rsidRPr="0048407D" w:rsidRDefault="00E92C69">
                  <w:pPr>
                    <w:pStyle w:val="PrformatHTML"/>
                    <w:rPr>
                      <w:rFonts w:ascii="Times New Roman" w:hAnsi="Times New Roman" w:cs="Times New Roman"/>
                      <w:sz w:val="24"/>
                      <w:szCs w:val="24"/>
                      <w:lang w:val="en-US"/>
                    </w:rPr>
                  </w:pPr>
                </w:p>
                <w:p w14:paraId="227E79C7" w14:textId="77777777" w:rsidR="00E92C69" w:rsidRPr="0048407D" w:rsidRDefault="00E92C69">
                  <w:pPr>
                    <w:pStyle w:val="PrformatHTML"/>
                    <w:rPr>
                      <w:rFonts w:ascii="Times New Roman" w:hAnsi="Times New Roman" w:cs="Times New Roman"/>
                      <w:sz w:val="24"/>
                      <w:szCs w:val="24"/>
                      <w:lang w:val="en-US"/>
                    </w:rPr>
                  </w:pPr>
                </w:p>
                <w:p w14:paraId="69128ACD" w14:textId="77777777" w:rsidR="00E92C69" w:rsidRPr="0048407D" w:rsidRDefault="00E92C69">
                  <w:pPr>
                    <w:pStyle w:val="PrformatHTML"/>
                    <w:rPr>
                      <w:rFonts w:ascii="Times New Roman" w:hAnsi="Times New Roman" w:cs="Times New Roman"/>
                      <w:sz w:val="24"/>
                      <w:szCs w:val="24"/>
                      <w:lang w:val="en-US"/>
                    </w:rPr>
                  </w:pPr>
                </w:p>
                <w:p w14:paraId="0763CD91" w14:textId="77777777" w:rsidR="00E92C69" w:rsidRPr="0048407D" w:rsidRDefault="001011C8">
                  <w:pPr>
                    <w:pStyle w:val="PrformatHTML"/>
                    <w:rPr>
                      <w:lang w:val="en-US"/>
                    </w:rPr>
                  </w:pPr>
                  <w:r w:rsidRPr="0048407D">
                    <w:rPr>
                      <w:rFonts w:ascii="Times New Roman" w:hAnsi="Times New Roman" w:cs="Times New Roman"/>
                      <w:sz w:val="24"/>
                      <w:szCs w:val="24"/>
                      <w:lang w:val="en-US"/>
                    </w:rPr>
                    <w:t>Note - Data may be purged prior to the period specified by the timeLimited value if the data storage usage reaches the allocated storage amount.</w:t>
                  </w:r>
                </w:p>
              </w:tc>
            </w:tr>
            <w:tr w:rsidR="00E92C69" w14:paraId="1563D57F" w14:textId="77777777">
              <w:trPr>
                <w:tblCellSpacing w:w="15" w:type="dxa"/>
                <w:jc w:val="center"/>
              </w:trPr>
              <w:tc>
                <w:tcPr>
                  <w:tcW w:w="0" w:type="auto"/>
                  <w:vAlign w:val="center"/>
                  <w:hideMark/>
                </w:tcPr>
                <w:p w14:paraId="019D94D8"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rsidRPr="0048407D" w14:paraId="1A12C20B" w14:textId="77777777">
              <w:trPr>
                <w:tblCellSpacing w:w="15" w:type="dxa"/>
                <w:jc w:val="center"/>
              </w:trPr>
              <w:tc>
                <w:tcPr>
                  <w:tcW w:w="0" w:type="auto"/>
                  <w:vAlign w:val="center"/>
                  <w:hideMark/>
                </w:tcPr>
                <w:p w14:paraId="3202375D"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N/A / hours</w:t>
                  </w:r>
                </w:p>
              </w:tc>
            </w:tr>
            <w:tr w:rsidR="00E92C69" w14:paraId="209DC946" w14:textId="77777777">
              <w:trPr>
                <w:tblCellSpacing w:w="15" w:type="dxa"/>
                <w:jc w:val="center"/>
              </w:trPr>
              <w:tc>
                <w:tcPr>
                  <w:tcW w:w="0" w:type="auto"/>
                  <w:vAlign w:val="center"/>
                  <w:hideMark/>
                </w:tcPr>
                <w:p w14:paraId="5CAAD44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1622FFE" w14:textId="77777777">
              <w:trPr>
                <w:tblCellSpacing w:w="15" w:type="dxa"/>
                <w:jc w:val="center"/>
              </w:trPr>
              <w:tc>
                <w:tcPr>
                  <w:tcW w:w="0" w:type="auto"/>
                  <w:vAlign w:val="center"/>
                  <w:hideMark/>
                </w:tcPr>
                <w:p w14:paraId="603F43C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6179F0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OfflineFrameBufferDataRetentionPolicy</w:t>
                  </w:r>
                  <w:r w:rsidRPr="0048407D">
                    <w:rPr>
                      <w:rFonts w:ascii="Courier" w:hAnsi="Courier"/>
                      <w:sz w:val="16"/>
                      <w:szCs w:val="16"/>
                      <w:lang w:val="en-US"/>
                    </w:rPr>
                    <w:tab/>
                    <w:t xml:space="preserve"> ::= CHOICE</w:t>
                  </w:r>
                </w:p>
                <w:p w14:paraId="033CADC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9E47EC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never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5DE10C1C"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p>
                <w:p w14:paraId="1D9A8144" w14:textId="77777777" w:rsidR="00E92C69" w:rsidRDefault="001011C8">
                  <w:pPr>
                    <w:pStyle w:val="PrformatHTML"/>
                    <w:rPr>
                      <w:rFonts w:ascii="Courier" w:hAnsi="Courier"/>
                      <w:sz w:val="16"/>
                      <w:szCs w:val="16"/>
                    </w:rPr>
                  </w:pPr>
                  <w:r>
                    <w:rPr>
                      <w:rFonts w:ascii="Courier" w:hAnsi="Courier"/>
                      <w:sz w:val="16"/>
                      <w:szCs w:val="16"/>
                    </w:rPr>
                    <w:br/>
                    <w:t>}</w:t>
                  </w:r>
                </w:p>
                <w:p w14:paraId="4B5DC12E" w14:textId="77777777" w:rsidR="00E92C69" w:rsidRDefault="001011C8">
                  <w:pPr>
                    <w:pStyle w:val="PrformatHTML"/>
                  </w:pPr>
                  <w:r>
                    <w:rPr>
                      <w:rFonts w:ascii="Courier" w:hAnsi="Courier"/>
                      <w:sz w:val="16"/>
                      <w:szCs w:val="16"/>
                    </w:rPr>
                    <w:br/>
                  </w:r>
                </w:p>
                <w:p w14:paraId="66C8D361" w14:textId="77777777" w:rsidR="00E92C69" w:rsidRDefault="00E92C69">
                  <w:pPr>
                    <w:rPr>
                      <w:rFonts w:eastAsia="Times New Roman"/>
                    </w:rPr>
                  </w:pPr>
                </w:p>
              </w:tc>
            </w:tr>
            <w:tr w:rsidR="00E92C69" w14:paraId="6D588740" w14:textId="77777777">
              <w:trPr>
                <w:tblCellSpacing w:w="15" w:type="dxa"/>
                <w:jc w:val="center"/>
              </w:trPr>
              <w:tc>
                <w:tcPr>
                  <w:tcW w:w="0" w:type="auto"/>
                  <w:vAlign w:val="center"/>
                  <w:hideMark/>
                </w:tcPr>
                <w:p w14:paraId="6ED7F17F" w14:textId="77777777" w:rsidR="00E92C69" w:rsidRDefault="00E92C69">
                  <w:pPr>
                    <w:rPr>
                      <w:rFonts w:eastAsia="Times New Roman"/>
                    </w:rPr>
                  </w:pPr>
                </w:p>
              </w:tc>
            </w:tr>
          </w:tbl>
          <w:p w14:paraId="784994A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A878204" w14:textId="77777777">
              <w:trPr>
                <w:tblCellSpacing w:w="15" w:type="dxa"/>
                <w:jc w:val="center"/>
              </w:trPr>
              <w:tc>
                <w:tcPr>
                  <w:tcW w:w="0" w:type="auto"/>
                  <w:vAlign w:val="center"/>
                  <w:hideMark/>
                </w:tcPr>
                <w:p w14:paraId="39D925AF" w14:textId="77777777" w:rsidR="00E92C69" w:rsidRPr="0048407D" w:rsidRDefault="00233A53">
                  <w:pPr>
                    <w:rPr>
                      <w:rFonts w:eastAsia="Times New Roman"/>
                      <w:sz w:val="27"/>
                      <w:szCs w:val="27"/>
                      <w:lang w:val="en-US"/>
                    </w:rPr>
                  </w:pPr>
                  <w:hyperlink w:anchor="id0xa42800" w:history="1">
                    <w:r w:rsidR="001011C8" w:rsidRPr="0048407D">
                      <w:rPr>
                        <w:rStyle w:val="Lienhypertexte"/>
                        <w:rFonts w:eastAsia="Times New Roman"/>
                        <w:b/>
                        <w:bCs/>
                        <w:sz w:val="27"/>
                        <w:szCs w:val="27"/>
                        <w:lang w:val="en-US"/>
                      </w:rPr>
                      <w:t>OfflineFrameBuffer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offlineFrameBufferResourceStatChange</w:t>
                  </w:r>
                  <w:r w:rsidR="001011C8" w:rsidRPr="0048407D">
                    <w:rPr>
                      <w:rFonts w:eastAsia="Times New Roman"/>
                      <w:sz w:val="27"/>
                      <w:szCs w:val="27"/>
                      <w:lang w:val="en-US"/>
                    </w:rPr>
                    <w:t xml:space="preserve">' (offline-frame-buffer-resource-stat-change) OID .1.3.112.4.4.2.1.70100.2.1.1 </w:t>
                  </w:r>
                </w:p>
              </w:tc>
            </w:tr>
            <w:tr w:rsidR="00E92C69" w:rsidRPr="0048407D" w14:paraId="0B46899A" w14:textId="77777777">
              <w:trPr>
                <w:tblCellSpacing w:w="15" w:type="dxa"/>
                <w:jc w:val="center"/>
              </w:trPr>
              <w:tc>
                <w:tcPr>
                  <w:tcW w:w="0" w:type="auto"/>
                  <w:vAlign w:val="center"/>
                  <w:hideMark/>
                </w:tcPr>
                <w:p w14:paraId="1B93AC5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offlineFrameBufferResourceStat.</w:t>
                  </w:r>
                </w:p>
              </w:tc>
            </w:tr>
            <w:tr w:rsidR="00E92C69" w14:paraId="42AB4F5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D63236D" w14:textId="77777777">
                    <w:trPr>
                      <w:tblCellSpacing w:w="15" w:type="dxa"/>
                      <w:jc w:val="center"/>
                    </w:trPr>
                    <w:tc>
                      <w:tcPr>
                        <w:tcW w:w="0" w:type="auto"/>
                        <w:vAlign w:val="center"/>
                        <w:hideMark/>
                      </w:tcPr>
                      <w:p w14:paraId="2C199B2F" w14:textId="77777777" w:rsidR="00E92C69" w:rsidRPr="0048407D" w:rsidRDefault="00233A53">
                        <w:pPr>
                          <w:rPr>
                            <w:rFonts w:eastAsia="Times New Roman"/>
                            <w:sz w:val="27"/>
                            <w:szCs w:val="27"/>
                            <w:lang w:val="en-US"/>
                          </w:rPr>
                        </w:pPr>
                        <w:hyperlink w:anchor="id0xa4c080" w:history="1">
                          <w:r w:rsidR="001011C8" w:rsidRPr="0048407D">
                            <w:rPr>
                              <w:rStyle w:val="Lienhypertexte"/>
                              <w:rFonts w:eastAsia="Times New Roman"/>
                              <w:b/>
                              <w:bCs/>
                              <w:sz w:val="27"/>
                              <w:szCs w:val="27"/>
                              <w:lang w:val="en-US"/>
                            </w:rPr>
                            <w:t>offlineFrameBufferResourceStatChange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offlineFrameBufferResourceStatChangeEvtValue</w:t>
                        </w:r>
                        <w:r w:rsidR="001011C8" w:rsidRPr="0048407D">
                          <w:rPr>
                            <w:rFonts w:eastAsia="Times New Roman"/>
                            <w:sz w:val="27"/>
                            <w:szCs w:val="27"/>
                            <w:lang w:val="en-US"/>
                          </w:rPr>
                          <w:t xml:space="preserve">' (offline-frame-buffer-resource-status-change-evt-value) OID </w:t>
                        </w:r>
                      </w:p>
                    </w:tc>
                  </w:tr>
                  <w:tr w:rsidR="00E92C69" w:rsidRPr="0048407D" w14:paraId="7F1F11CD" w14:textId="77777777">
                    <w:trPr>
                      <w:tblCellSpacing w:w="15" w:type="dxa"/>
                      <w:jc w:val="center"/>
                    </w:trPr>
                    <w:tc>
                      <w:tcPr>
                        <w:tcW w:w="0" w:type="auto"/>
                        <w:vAlign w:val="center"/>
                        <w:hideMark/>
                      </w:tcPr>
                      <w:p w14:paraId="0F53062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event value reports the offlineFrameBufferResourceStat value that applies since the notified offlineFrameBufferResourceStatChange event has occurred. </w:t>
                        </w:r>
                      </w:p>
                    </w:tc>
                  </w:tr>
                  <w:tr w:rsidR="00E92C69" w14:paraId="64C8957D" w14:textId="77777777">
                    <w:trPr>
                      <w:tblCellSpacing w:w="15" w:type="dxa"/>
                      <w:jc w:val="center"/>
                    </w:trPr>
                    <w:tc>
                      <w:tcPr>
                        <w:tcW w:w="0" w:type="auto"/>
                        <w:vAlign w:val="center"/>
                        <w:hideMark/>
                      </w:tcPr>
                      <w:p w14:paraId="65FAE24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32E6DFB" w14:textId="77777777">
                    <w:trPr>
                      <w:tblCellSpacing w:w="15" w:type="dxa"/>
                      <w:jc w:val="center"/>
                    </w:trPr>
                    <w:tc>
                      <w:tcPr>
                        <w:tcW w:w="0" w:type="auto"/>
                        <w:vAlign w:val="center"/>
                        <w:hideMark/>
                      </w:tcPr>
                      <w:p w14:paraId="7E1BBD5D"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093C9AA4" w14:textId="77777777" w:rsidR="00E92C69" w:rsidRDefault="001011C8">
                        <w:pPr>
                          <w:pStyle w:val="PrformatHTML"/>
                        </w:pPr>
                        <w:r>
                          <w:rPr>
                            <w:rFonts w:ascii="Courier" w:hAnsi="Courier"/>
                            <w:sz w:val="16"/>
                            <w:szCs w:val="16"/>
                          </w:rPr>
                          <w:t>OfflineFrameBufferResourceStatChangeEvtValue</w:t>
                        </w:r>
                        <w:r>
                          <w:rPr>
                            <w:rFonts w:ascii="Courier" w:hAnsi="Courier"/>
                            <w:sz w:val="16"/>
                            <w:szCs w:val="16"/>
                          </w:rPr>
                          <w:tab/>
                          <w:t xml:space="preserve"> ::= OfflineFrameBufferResourceStat</w:t>
                        </w:r>
                      </w:p>
                      <w:p w14:paraId="750530CF" w14:textId="77777777" w:rsidR="00E92C69" w:rsidRDefault="00E92C69">
                        <w:pPr>
                          <w:rPr>
                            <w:rFonts w:eastAsia="Times New Roman"/>
                          </w:rPr>
                        </w:pPr>
                      </w:p>
                    </w:tc>
                  </w:tr>
                  <w:tr w:rsidR="00E92C69" w14:paraId="7799D291" w14:textId="77777777">
                    <w:trPr>
                      <w:tblCellSpacing w:w="15" w:type="dxa"/>
                      <w:jc w:val="center"/>
                    </w:trPr>
                    <w:tc>
                      <w:tcPr>
                        <w:tcW w:w="0" w:type="auto"/>
                        <w:vAlign w:val="center"/>
                        <w:hideMark/>
                      </w:tcPr>
                      <w:p w14:paraId="073E2EE6" w14:textId="77777777" w:rsidR="00E92C69" w:rsidRDefault="00E92C69">
                        <w:pPr>
                          <w:rPr>
                            <w:rFonts w:eastAsia="Times New Roman"/>
                          </w:rPr>
                        </w:pPr>
                      </w:p>
                    </w:tc>
                  </w:tr>
                </w:tbl>
                <w:p w14:paraId="632FFA89" w14:textId="77777777" w:rsidR="00E92C69" w:rsidRDefault="00E92C69">
                  <w:pPr>
                    <w:rPr>
                      <w:rFonts w:eastAsia="Times New Roman"/>
                    </w:rPr>
                  </w:pPr>
                </w:p>
              </w:tc>
            </w:tr>
          </w:tbl>
          <w:p w14:paraId="410F497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1B708AD" w14:textId="77777777">
              <w:trPr>
                <w:tblCellSpacing w:w="15" w:type="dxa"/>
                <w:jc w:val="center"/>
              </w:trPr>
              <w:tc>
                <w:tcPr>
                  <w:tcW w:w="0" w:type="auto"/>
                  <w:vAlign w:val="center"/>
                  <w:hideMark/>
                </w:tcPr>
                <w:p w14:paraId="028349E8" w14:textId="77777777" w:rsidR="00E92C69" w:rsidRPr="0048407D" w:rsidRDefault="00233A53">
                  <w:pPr>
                    <w:rPr>
                      <w:rFonts w:eastAsia="Times New Roman"/>
                      <w:sz w:val="27"/>
                      <w:szCs w:val="27"/>
                      <w:lang w:val="en-US"/>
                    </w:rPr>
                  </w:pPr>
                  <w:hyperlink w:anchor="id0xa42800" w:history="1">
                    <w:r w:rsidR="001011C8" w:rsidRPr="0048407D">
                      <w:rPr>
                        <w:rStyle w:val="Lienhypertexte"/>
                        <w:rFonts w:eastAsia="Times New Roman"/>
                        <w:b/>
                        <w:bCs/>
                        <w:sz w:val="27"/>
                        <w:szCs w:val="27"/>
                        <w:lang w:val="en-US"/>
                      </w:rPr>
                      <w:t>OfflineFrameBuffer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offlineFrameBufferOperatorNotify</w:t>
                  </w:r>
                  <w:r w:rsidR="001011C8" w:rsidRPr="0048407D">
                    <w:rPr>
                      <w:rFonts w:eastAsia="Times New Roman"/>
                      <w:sz w:val="27"/>
                      <w:szCs w:val="27"/>
                      <w:lang w:val="en-US"/>
                    </w:rPr>
                    <w:t xml:space="preserve">' (offline-frame-buffer-operator-notify) OID .1.3.112.4.4.2.1.70100.2.2.1 </w:t>
                  </w:r>
                </w:p>
              </w:tc>
            </w:tr>
            <w:tr w:rsidR="00E92C69" w:rsidRPr="0048407D" w14:paraId="239616CF" w14:textId="77777777">
              <w:trPr>
                <w:tblCellSpacing w:w="15" w:type="dxa"/>
                <w:jc w:val="center"/>
              </w:trPr>
              <w:tc>
                <w:tcPr>
                  <w:tcW w:w="0" w:type="auto"/>
                  <w:vAlign w:val="center"/>
                  <w:hideMark/>
                </w:tcPr>
                <w:p w14:paraId="65D47B9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00F1AA7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51C8698" w14:textId="77777777">
                    <w:trPr>
                      <w:tblCellSpacing w:w="15" w:type="dxa"/>
                      <w:jc w:val="center"/>
                    </w:trPr>
                    <w:tc>
                      <w:tcPr>
                        <w:tcW w:w="0" w:type="auto"/>
                        <w:vAlign w:val="center"/>
                        <w:hideMark/>
                      </w:tcPr>
                      <w:p w14:paraId="4FF5D5EB" w14:textId="77777777" w:rsidR="00E92C69" w:rsidRPr="0048407D" w:rsidRDefault="00233A53">
                        <w:pPr>
                          <w:rPr>
                            <w:rFonts w:eastAsia="Times New Roman"/>
                            <w:sz w:val="27"/>
                            <w:szCs w:val="27"/>
                            <w:lang w:val="en-US"/>
                          </w:rPr>
                        </w:pPr>
                        <w:hyperlink w:anchor="id0xa4ed00" w:history="1">
                          <w:r w:rsidR="001011C8" w:rsidRPr="0048407D">
                            <w:rPr>
                              <w:rStyle w:val="Lienhypertexte"/>
                              <w:rFonts w:eastAsia="Times New Roman"/>
                              <w:b/>
                              <w:bCs/>
                              <w:sz w:val="27"/>
                              <w:szCs w:val="27"/>
                              <w:lang w:val="en-US"/>
                            </w:rPr>
                            <w:t>offlineFrameBufferOperatorNotify</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offlineFrameBufferOperatorNotifyMessage</w:t>
                        </w:r>
                        <w:r w:rsidR="001011C8" w:rsidRPr="0048407D">
                          <w:rPr>
                            <w:rFonts w:eastAsia="Times New Roman"/>
                            <w:sz w:val="27"/>
                            <w:szCs w:val="27"/>
                            <w:lang w:val="en-US"/>
                          </w:rPr>
                          <w:t xml:space="preserve">' (offline-frame-buffer-operator-notify-message) </w:t>
                        </w:r>
                      </w:p>
                    </w:tc>
                  </w:tr>
                  <w:tr w:rsidR="00E92C69" w:rsidRPr="0048407D" w14:paraId="68969988" w14:textId="77777777">
                    <w:trPr>
                      <w:tblCellSpacing w:w="15" w:type="dxa"/>
                      <w:jc w:val="center"/>
                    </w:trPr>
                    <w:tc>
                      <w:tcPr>
                        <w:tcW w:w="0" w:type="auto"/>
                        <w:vAlign w:val="center"/>
                        <w:hideMark/>
                      </w:tcPr>
                      <w:p w14:paraId="5264301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offlineFrameBufferOperatorNotify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B261B26" w14:textId="77777777">
                    <w:trPr>
                      <w:tblCellSpacing w:w="15" w:type="dxa"/>
                      <w:jc w:val="center"/>
                    </w:trPr>
                    <w:tc>
                      <w:tcPr>
                        <w:tcW w:w="0" w:type="auto"/>
                        <w:vAlign w:val="center"/>
                        <w:hideMark/>
                      </w:tcPr>
                      <w:p w14:paraId="748CDDC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A12A198" w14:textId="77777777">
                    <w:trPr>
                      <w:tblCellSpacing w:w="15" w:type="dxa"/>
                      <w:jc w:val="center"/>
                    </w:trPr>
                    <w:tc>
                      <w:tcPr>
                        <w:tcW w:w="0" w:type="auto"/>
                        <w:vAlign w:val="center"/>
                        <w:hideMark/>
                      </w:tcPr>
                      <w:p w14:paraId="5FEC6F9F" w14:textId="77777777" w:rsidR="00E92C69" w:rsidRDefault="001011C8">
                        <w:pPr>
                          <w:rPr>
                            <w:rFonts w:eastAsia="Times New Roman"/>
                          </w:rPr>
                        </w:pPr>
                        <w:r>
                          <w:rPr>
                            <w:rFonts w:eastAsia="Times New Roman"/>
                          </w:rPr>
                          <w:br/>
                        </w:r>
                        <w:r>
                          <w:rPr>
                            <w:rFonts w:eastAsia="Times New Roman"/>
                            <w:b/>
                            <w:bCs/>
                          </w:rPr>
                          <w:t xml:space="preserve">Type Definition: </w:t>
                        </w:r>
                      </w:p>
                      <w:p w14:paraId="0C831968" w14:textId="77777777" w:rsidR="00E92C69" w:rsidRDefault="001011C8">
                        <w:pPr>
                          <w:pStyle w:val="PrformatHTML"/>
                        </w:pPr>
                        <w:r>
                          <w:rPr>
                            <w:rFonts w:ascii="Courier" w:hAnsi="Courier"/>
                            <w:sz w:val="16"/>
                            <w:szCs w:val="16"/>
                          </w:rPr>
                          <w:t>OfflineFrameBufferOperatorNotifyMessage</w:t>
                        </w:r>
                        <w:r>
                          <w:rPr>
                            <w:rFonts w:ascii="Courier" w:hAnsi="Courier"/>
                            <w:sz w:val="16"/>
                            <w:szCs w:val="16"/>
                          </w:rPr>
                          <w:tab/>
                          <w:t xml:space="preserve"> ::= OperatorNotifyMessage</w:t>
                        </w:r>
                      </w:p>
                      <w:p w14:paraId="1C725AD0" w14:textId="77777777" w:rsidR="00E92C69" w:rsidRDefault="00E92C69">
                        <w:pPr>
                          <w:rPr>
                            <w:rFonts w:eastAsia="Times New Roman"/>
                          </w:rPr>
                        </w:pPr>
                      </w:p>
                    </w:tc>
                  </w:tr>
                  <w:tr w:rsidR="00E92C69" w14:paraId="6EBC398F" w14:textId="77777777">
                    <w:trPr>
                      <w:tblCellSpacing w:w="15" w:type="dxa"/>
                      <w:jc w:val="center"/>
                    </w:trPr>
                    <w:tc>
                      <w:tcPr>
                        <w:tcW w:w="0" w:type="auto"/>
                        <w:vAlign w:val="center"/>
                        <w:hideMark/>
                      </w:tcPr>
                      <w:p w14:paraId="67CE41B9" w14:textId="77777777" w:rsidR="00E92C69" w:rsidRDefault="00E92C69">
                        <w:pPr>
                          <w:rPr>
                            <w:rFonts w:eastAsia="Times New Roman"/>
                          </w:rPr>
                        </w:pPr>
                      </w:p>
                    </w:tc>
                  </w:tr>
                </w:tbl>
                <w:p w14:paraId="45F91D9B" w14:textId="77777777" w:rsidR="00E92C69" w:rsidRDefault="00E92C69">
                  <w:pPr>
                    <w:rPr>
                      <w:rFonts w:eastAsia="Times New Roman"/>
                    </w:rPr>
                  </w:pPr>
                </w:p>
              </w:tc>
            </w:tr>
          </w:tbl>
          <w:p w14:paraId="5226357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70CCCE6" w14:textId="77777777">
              <w:trPr>
                <w:tblCellSpacing w:w="15" w:type="dxa"/>
                <w:jc w:val="center"/>
              </w:trPr>
              <w:tc>
                <w:tcPr>
                  <w:tcW w:w="0" w:type="auto"/>
                  <w:vAlign w:val="center"/>
                  <w:hideMark/>
                </w:tcPr>
                <w:p w14:paraId="1EDD9E40" w14:textId="77777777" w:rsidR="00E92C69" w:rsidRPr="0048407D" w:rsidRDefault="00233A53">
                  <w:pPr>
                    <w:rPr>
                      <w:rFonts w:eastAsia="Times New Roman"/>
                      <w:sz w:val="27"/>
                      <w:szCs w:val="27"/>
                      <w:lang w:val="en-US"/>
                    </w:rPr>
                  </w:pPr>
                  <w:hyperlink w:anchor="id0xa42800" w:history="1">
                    <w:r w:rsidR="001011C8" w:rsidRPr="0048407D">
                      <w:rPr>
                        <w:rStyle w:val="Lienhypertexte"/>
                        <w:rFonts w:eastAsia="Times New Roman"/>
                        <w:b/>
                        <w:bCs/>
                        <w:sz w:val="27"/>
                        <w:szCs w:val="27"/>
                        <w:lang w:val="en-US"/>
                      </w:rPr>
                      <w:t>OfflineFrameBuffer</w:t>
                    </w:r>
                  </w:hyperlink>
                  <w:r w:rsidR="001011C8" w:rsidRPr="0048407D">
                    <w:rPr>
                      <w:rFonts w:eastAsia="Times New Roman"/>
                      <w:sz w:val="27"/>
                      <w:szCs w:val="27"/>
                      <w:lang w:val="en-US"/>
                    </w:rPr>
                    <w:t xml:space="preserve"> directive</w:t>
                  </w:r>
                  <w:bookmarkStart w:id="170" w:name="id0xa51900"/>
                  <w:bookmarkEnd w:id="170"/>
                  <w:r w:rsidR="001011C8" w:rsidRPr="0048407D">
                    <w:rPr>
                      <w:rFonts w:eastAsia="Times New Roman"/>
                      <w:sz w:val="27"/>
                      <w:szCs w:val="27"/>
                      <w:lang w:val="en-US"/>
                    </w:rPr>
                    <w:t xml:space="preserve"> '</w:t>
                  </w:r>
                  <w:r w:rsidR="001011C8" w:rsidRPr="0048407D">
                    <w:rPr>
                      <w:rFonts w:eastAsia="Times New Roman"/>
                      <w:b/>
                      <w:bCs/>
                      <w:sz w:val="27"/>
                      <w:szCs w:val="27"/>
                      <w:lang w:val="en-US"/>
                    </w:rPr>
                    <w:t>offlineFrameBufferSetContrParams</w:t>
                  </w:r>
                  <w:r w:rsidR="001011C8" w:rsidRPr="0048407D">
                    <w:rPr>
                      <w:rFonts w:eastAsia="Times New Roman"/>
                      <w:sz w:val="27"/>
                      <w:szCs w:val="27"/>
                      <w:lang w:val="en-US"/>
                    </w:rPr>
                    <w:t xml:space="preserve">' (offline-frame-buffer-contr-param-ids-and-values) OID .1.3.112.4.4.2.1.70100.3.1.1 </w:t>
                  </w:r>
                </w:p>
              </w:tc>
            </w:tr>
            <w:tr w:rsidR="00E92C69" w:rsidRPr="0048407D" w14:paraId="617627CD" w14:textId="77777777">
              <w:trPr>
                <w:tblCellSpacing w:w="15" w:type="dxa"/>
                <w:jc w:val="center"/>
              </w:trPr>
              <w:tc>
                <w:tcPr>
                  <w:tcW w:w="0" w:type="auto"/>
                  <w:vAlign w:val="center"/>
                  <w:hideMark/>
                </w:tcPr>
                <w:p w14:paraId="011D709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directive permits setting of the controllable parameters of the OfflineFrameBuffer FR type.</w:t>
                  </w:r>
                </w:p>
              </w:tc>
            </w:tr>
            <w:tr w:rsidR="00E92C69" w:rsidRPr="0048407D" w14:paraId="4D47CAC1" w14:textId="77777777">
              <w:trPr>
                <w:tblCellSpacing w:w="15" w:type="dxa"/>
                <w:jc w:val="center"/>
              </w:trPr>
              <w:tc>
                <w:tcPr>
                  <w:tcW w:w="0" w:type="auto"/>
                  <w:vAlign w:val="center"/>
                  <w:hideMark/>
                </w:tcPr>
                <w:p w14:paraId="0CE1CB7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500DBAB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12D8EDC3" w14:textId="77777777">
                    <w:trPr>
                      <w:tblCellSpacing w:w="15" w:type="dxa"/>
                      <w:jc w:val="center"/>
                    </w:trPr>
                    <w:tc>
                      <w:tcPr>
                        <w:tcW w:w="0" w:type="auto"/>
                        <w:vAlign w:val="center"/>
                        <w:hideMark/>
                      </w:tcPr>
                      <w:p w14:paraId="563A3A3C" w14:textId="77777777" w:rsidR="00E92C69" w:rsidRPr="000671ED" w:rsidRDefault="00233A53">
                        <w:pPr>
                          <w:rPr>
                            <w:rFonts w:eastAsia="Times New Roman"/>
                            <w:sz w:val="27"/>
                            <w:szCs w:val="27"/>
                          </w:rPr>
                        </w:pPr>
                        <w:hyperlink w:anchor="id0xa51900" w:history="1">
                          <w:r w:rsidR="001011C8" w:rsidRPr="000671ED">
                            <w:rPr>
                              <w:rStyle w:val="Lienhypertexte"/>
                              <w:rFonts w:eastAsia="Times New Roman"/>
                              <w:b/>
                              <w:bCs/>
                              <w:sz w:val="27"/>
                              <w:szCs w:val="27"/>
                            </w:rPr>
                            <w:t>offlineFrameBufferSetContrParams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offlineFrameBufferContrParamIdsAndValuesDirQual</w:t>
                        </w:r>
                        <w:r w:rsidR="001011C8" w:rsidRPr="000671ED">
                          <w:rPr>
                            <w:rFonts w:eastAsia="Times New Roman"/>
                            <w:sz w:val="27"/>
                            <w:szCs w:val="27"/>
                          </w:rPr>
                          <w:t xml:space="preserve">' (offline-frame-buffer-contr-param-ids-and-values-dir-qual) OID </w:t>
                        </w:r>
                      </w:p>
                    </w:tc>
                  </w:tr>
                  <w:tr w:rsidR="00E92C69" w:rsidRPr="0048407D" w14:paraId="775F14D6" w14:textId="77777777">
                    <w:trPr>
                      <w:tblCellSpacing w:w="15" w:type="dxa"/>
                      <w:jc w:val="center"/>
                    </w:trPr>
                    <w:tc>
                      <w:tcPr>
                        <w:tcW w:w="0" w:type="auto"/>
                        <w:vAlign w:val="center"/>
                        <w:hideMark/>
                      </w:tcPr>
                      <w:p w14:paraId="2725FCC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directive qualifier specifies the FR instance the directive shall act on and contains a set of parameter identifier and parameter value pairs. To be valid, the parameter identifier must reference a controllable parameter of the OfflineFrameBuffer FR and the parameter value must be of the same type as the parameter value that shall be set. </w:t>
                        </w:r>
                      </w:p>
                    </w:tc>
                  </w:tr>
                  <w:tr w:rsidR="00E92C69" w:rsidRPr="0048407D" w14:paraId="03D9E725" w14:textId="77777777">
                    <w:trPr>
                      <w:tblCellSpacing w:w="15" w:type="dxa"/>
                      <w:jc w:val="center"/>
                    </w:trPr>
                    <w:tc>
                      <w:tcPr>
                        <w:tcW w:w="0" w:type="auto"/>
                        <w:vAlign w:val="center"/>
                        <w:hideMark/>
                      </w:tcPr>
                      <w:p w14:paraId="15AF5EF0"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06D87230" w14:textId="77777777">
                    <w:trPr>
                      <w:tblCellSpacing w:w="15" w:type="dxa"/>
                      <w:jc w:val="center"/>
                    </w:trPr>
                    <w:tc>
                      <w:tcPr>
                        <w:tcW w:w="0" w:type="auto"/>
                        <w:vAlign w:val="center"/>
                        <w:hideMark/>
                      </w:tcPr>
                      <w:p w14:paraId="598534A1"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6640FB8C" w14:textId="77777777" w:rsidR="00E92C69" w:rsidRDefault="001011C8">
                        <w:pPr>
                          <w:pStyle w:val="PrformatHTML"/>
                        </w:pPr>
                        <w:r>
                          <w:rPr>
                            <w:rFonts w:ascii="Courier" w:hAnsi="Courier"/>
                            <w:sz w:val="16"/>
                            <w:szCs w:val="16"/>
                          </w:rPr>
                          <w:t>OfflineFrameBufferContrParamIdsAndValuesDirQual</w:t>
                        </w:r>
                        <w:r>
                          <w:rPr>
                            <w:rFonts w:ascii="Courier" w:hAnsi="Courier"/>
                            <w:sz w:val="16"/>
                            <w:szCs w:val="16"/>
                          </w:rPr>
                          <w:tab/>
                          <w:t xml:space="preserve"> ::= DirectiveQualifier</w:t>
                        </w:r>
                      </w:p>
                      <w:p w14:paraId="65FF1BC0" w14:textId="77777777" w:rsidR="00E92C69" w:rsidRDefault="00E92C69">
                        <w:pPr>
                          <w:rPr>
                            <w:rFonts w:eastAsia="Times New Roman"/>
                          </w:rPr>
                        </w:pPr>
                      </w:p>
                    </w:tc>
                  </w:tr>
                  <w:tr w:rsidR="00E92C69" w14:paraId="2245B730" w14:textId="77777777">
                    <w:trPr>
                      <w:tblCellSpacing w:w="15" w:type="dxa"/>
                      <w:jc w:val="center"/>
                    </w:trPr>
                    <w:tc>
                      <w:tcPr>
                        <w:tcW w:w="0" w:type="auto"/>
                        <w:vAlign w:val="center"/>
                        <w:hideMark/>
                      </w:tcPr>
                      <w:p w14:paraId="38A16252" w14:textId="77777777" w:rsidR="00E92C69" w:rsidRDefault="00E92C69">
                        <w:pPr>
                          <w:rPr>
                            <w:rFonts w:eastAsia="Times New Roman"/>
                          </w:rPr>
                        </w:pPr>
                      </w:p>
                    </w:tc>
                  </w:tr>
                </w:tbl>
                <w:p w14:paraId="67916648" w14:textId="77777777" w:rsidR="00E92C69" w:rsidRDefault="00E92C69">
                  <w:pPr>
                    <w:rPr>
                      <w:rFonts w:eastAsia="Times New Roman"/>
                    </w:rPr>
                  </w:pPr>
                </w:p>
              </w:tc>
            </w:tr>
          </w:tbl>
          <w:p w14:paraId="39BFC64F" w14:textId="77777777" w:rsidR="00E92C69" w:rsidRDefault="00E92C69">
            <w:pPr>
              <w:rPr>
                <w:rFonts w:eastAsia="Times New Roman"/>
              </w:rPr>
            </w:pPr>
          </w:p>
        </w:tc>
      </w:tr>
    </w:tbl>
    <w:p w14:paraId="4142451A"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'TdmRecordingBuffer'</w:t>
      </w:r>
      <w:bookmarkStart w:id="171" w:name="id0xa54f00"/>
      <w:bookmarkEnd w:id="171"/>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1169533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61CFB0" w14:textId="77777777" w:rsidR="00E92C69" w:rsidRPr="0048407D" w:rsidRDefault="001011C8">
            <w:pPr>
              <w:rPr>
                <w:rFonts w:eastAsia="Times New Roman"/>
                <w:sz w:val="27"/>
                <w:szCs w:val="27"/>
                <w:lang w:val="en-US"/>
              </w:rPr>
            </w:pPr>
            <w:r w:rsidRPr="0048407D">
              <w:rPr>
                <w:rFonts w:eastAsia="Times New Roman"/>
                <w:lang w:val="en-US"/>
              </w:rPr>
              <w:t xml:space="preserve">FR Stratum: 'Offline Data Storage' FR Set: 'TDM Recording Buffer' </w:t>
            </w:r>
          </w:p>
        </w:tc>
      </w:tr>
      <w:tr w:rsidR="00E92C69" w14:paraId="7E97D36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AAAC11" w14:textId="77777777" w:rsidR="00E92C69" w:rsidRDefault="001011C8">
            <w:pPr>
              <w:rPr>
                <w:rFonts w:eastAsia="Times New Roman"/>
              </w:rPr>
            </w:pPr>
            <w:r w:rsidRPr="0048407D">
              <w:rPr>
                <w:rFonts w:eastAsia="Times New Roman"/>
                <w:b/>
                <w:bCs/>
                <w:lang w:val="en-US"/>
              </w:rPr>
              <w:lastRenderedPageBreak/>
              <w:t xml:space="preserve">Definition: </w:t>
            </w:r>
            <w:r w:rsidRPr="0048407D">
              <w:rPr>
                <w:rFonts w:eastAsia="Times New Roman"/>
                <w:lang w:val="en-US"/>
              </w:rPr>
              <w:t xml:space="preserve">The TDM Recording Buffer is a repository of tracking data segments that are subsequently retrieved by Tracking Data CSTS Provider instances operating in the complete data transfer mode. The TdmRecordingBuffer FR corresponds to the Recording Buffer production entity defined in annex F3 of the Cross Suppport Transfer Service - Tracking Data Service Recommended Standard. An instance of TdmRcordingBuffer records all TDM Atomic Segments generated by the TdmSegmentGen FR instance with which it is associated. A TdmRecordingBuffer instance makes available all TDM Atomic Segments that it retains to any TdCstsProvider FR instance with which it is associated. </w:t>
            </w:r>
            <w:r>
              <w:rPr>
                <w:rFonts w:eastAsia="Times New Roman"/>
              </w:rPr>
              <w:t xml:space="preserve">The applied data retention policy is FIFO. </w:t>
            </w:r>
          </w:p>
        </w:tc>
      </w:tr>
      <w:tr w:rsidR="00E92C69" w14:paraId="2E3A70C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95FE58" w14:textId="77777777" w:rsidR="00E92C69" w:rsidRDefault="001011C8">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DE58E02" w14:textId="77777777">
              <w:trPr>
                <w:tblCellSpacing w:w="15" w:type="dxa"/>
                <w:jc w:val="center"/>
              </w:trPr>
              <w:tc>
                <w:tcPr>
                  <w:tcW w:w="0" w:type="auto"/>
                  <w:vAlign w:val="center"/>
                  <w:hideMark/>
                </w:tcPr>
                <w:p w14:paraId="124B4D6A"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tdmRecordingBufferProdStat</w:t>
                  </w:r>
                  <w:r w:rsidR="001011C8" w:rsidRPr="0048407D">
                    <w:rPr>
                      <w:rFonts w:eastAsia="Times New Roman"/>
                      <w:sz w:val="27"/>
                      <w:szCs w:val="27"/>
                      <w:lang w:val="en-US"/>
                    </w:rPr>
                    <w:t xml:space="preserve">' (tdm-recording-buffer-prod-stat) OID .1.3.112.4.4.2.1.70200.1.1.1 </w:t>
                  </w:r>
                </w:p>
              </w:tc>
            </w:tr>
            <w:tr w:rsidR="00E92C69" w:rsidRPr="0048407D" w14:paraId="04B7DF7B" w14:textId="77777777">
              <w:trPr>
                <w:tblCellSpacing w:w="15" w:type="dxa"/>
                <w:jc w:val="center"/>
              </w:trPr>
              <w:tc>
                <w:tcPr>
                  <w:tcW w:w="0" w:type="auto"/>
                  <w:vAlign w:val="center"/>
                  <w:hideMark/>
                </w:tcPr>
                <w:p w14:paraId="1A85CCE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production status of the TdmRecordingBuffer FR. This FR reports such parameter although it does not represent a service provider. The reason is that the filling of the recording buffer depends on the underlying resources forming the production chain for the data to be collected by the recording buffer. Therefore the recording buffer shall, based on the status of the underlying production FRs, determine an aggregate production status the changes of which are recorded by the recording buffer synchronously with the TDM segments.  </w:t>
                  </w:r>
                </w:p>
                <w:p w14:paraId="1A127C3B" w14:textId="77777777" w:rsidR="00E92C69" w:rsidRPr="0048407D" w:rsidRDefault="00E92C69">
                  <w:pPr>
                    <w:pStyle w:val="PrformatHTML"/>
                    <w:rPr>
                      <w:rFonts w:ascii="Times New Roman" w:hAnsi="Times New Roman" w:cs="Times New Roman"/>
                      <w:sz w:val="24"/>
                      <w:szCs w:val="24"/>
                      <w:lang w:val="en-US"/>
                    </w:rPr>
                  </w:pPr>
                </w:p>
                <w:p w14:paraId="5234B3C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This parameter can take on one of four values:</w:t>
                  </w:r>
                </w:p>
                <w:p w14:paraId="4AE0E887" w14:textId="77777777" w:rsidR="00E92C69" w:rsidRPr="0048407D" w:rsidRDefault="00E92C69">
                  <w:pPr>
                    <w:pStyle w:val="PrformatHTML"/>
                    <w:rPr>
                      <w:rFonts w:ascii="Times New Roman" w:hAnsi="Times New Roman" w:cs="Times New Roman"/>
                      <w:sz w:val="24"/>
                      <w:szCs w:val="24"/>
                      <w:lang w:val="en-US"/>
                    </w:rPr>
                  </w:pPr>
                </w:p>
                <w:p w14:paraId="31454EB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'configured': all production functions needed to support the TDM segment recording have been configured ;</w:t>
                  </w:r>
                </w:p>
                <w:p w14:paraId="4AE9D437" w14:textId="77777777" w:rsidR="00E92C69" w:rsidRPr="0048407D" w:rsidRDefault="00E92C69">
                  <w:pPr>
                    <w:pStyle w:val="PrformatHTML"/>
                    <w:rPr>
                      <w:rFonts w:ascii="Times New Roman" w:hAnsi="Times New Roman" w:cs="Times New Roman"/>
                      <w:sz w:val="24"/>
                      <w:szCs w:val="24"/>
                      <w:lang w:val="en-US"/>
                    </w:rPr>
                  </w:pPr>
                </w:p>
                <w:p w14:paraId="077F26F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‘operational’: all production functions have been enabled to generate the TDM segments to be recorded by the recording buffer;</w:t>
                  </w:r>
                </w:p>
                <w:p w14:paraId="340765B1" w14:textId="77777777" w:rsidR="00E92C69" w:rsidRPr="0048407D" w:rsidRDefault="00E92C69">
                  <w:pPr>
                    <w:pStyle w:val="PrformatHTML"/>
                    <w:rPr>
                      <w:rFonts w:ascii="Times New Roman" w:hAnsi="Times New Roman" w:cs="Times New Roman"/>
                      <w:sz w:val="24"/>
                      <w:szCs w:val="24"/>
                      <w:lang w:val="en-US"/>
                    </w:rPr>
                  </w:pPr>
                </w:p>
                <w:p w14:paraId="1AD5107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‘interrupted’: one or more production functions have been stopped because of an error condition that may be temporary;</w:t>
                  </w:r>
                </w:p>
                <w:p w14:paraId="7AE584E9" w14:textId="77777777" w:rsidR="00E92C69" w:rsidRPr="0048407D" w:rsidRDefault="00E92C69">
                  <w:pPr>
                    <w:pStyle w:val="PrformatHTML"/>
                    <w:rPr>
                      <w:rFonts w:ascii="Times New Roman" w:hAnsi="Times New Roman" w:cs="Times New Roman"/>
                      <w:sz w:val="24"/>
                      <w:szCs w:val="24"/>
                      <w:lang w:val="en-US"/>
                    </w:rPr>
                  </w:pPr>
                </w:p>
                <w:p w14:paraId="5228DD1F"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 - ‘halted’: one or more production functions have been stopped by management action.</w:t>
                  </w:r>
                </w:p>
              </w:tc>
            </w:tr>
            <w:tr w:rsidR="00E92C69" w14:paraId="6C12E92C" w14:textId="77777777">
              <w:trPr>
                <w:tblCellSpacing w:w="15" w:type="dxa"/>
                <w:jc w:val="center"/>
              </w:trPr>
              <w:tc>
                <w:tcPr>
                  <w:tcW w:w="0" w:type="auto"/>
                  <w:vAlign w:val="center"/>
                  <w:hideMark/>
                </w:tcPr>
                <w:p w14:paraId="1D0536C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0279D0E" w14:textId="77777777">
              <w:trPr>
                <w:tblCellSpacing w:w="15" w:type="dxa"/>
                <w:jc w:val="center"/>
              </w:trPr>
              <w:tc>
                <w:tcPr>
                  <w:tcW w:w="0" w:type="auto"/>
                  <w:vAlign w:val="center"/>
                  <w:hideMark/>
                </w:tcPr>
                <w:p w14:paraId="2C88335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0DF28E4" w14:textId="77777777">
              <w:trPr>
                <w:tblCellSpacing w:w="15" w:type="dxa"/>
                <w:jc w:val="center"/>
              </w:trPr>
              <w:tc>
                <w:tcPr>
                  <w:tcW w:w="0" w:type="auto"/>
                  <w:vAlign w:val="center"/>
                  <w:hideMark/>
                </w:tcPr>
                <w:p w14:paraId="0AC0D7E3" w14:textId="77777777" w:rsidR="00E92C69" w:rsidRDefault="001011C8">
                  <w:pPr>
                    <w:rPr>
                      <w:rFonts w:eastAsia="Times New Roman"/>
                    </w:rPr>
                  </w:pPr>
                  <w:r>
                    <w:rPr>
                      <w:rFonts w:eastAsia="Times New Roman"/>
                    </w:rPr>
                    <w:br/>
                  </w:r>
                  <w:r>
                    <w:rPr>
                      <w:rFonts w:eastAsia="Times New Roman"/>
                      <w:b/>
                      <w:bCs/>
                    </w:rPr>
                    <w:t xml:space="preserve">Type Definition: </w:t>
                  </w:r>
                </w:p>
                <w:p w14:paraId="2326E2FB" w14:textId="77777777" w:rsidR="00E92C69" w:rsidRDefault="001011C8">
                  <w:pPr>
                    <w:pStyle w:val="PrformatHTML"/>
                  </w:pPr>
                  <w:r>
                    <w:rPr>
                      <w:rFonts w:ascii="Courier" w:hAnsi="Courier"/>
                      <w:sz w:val="16"/>
                      <w:szCs w:val="16"/>
                    </w:rPr>
                    <w:t>TdmRecordingBufferProdStat</w:t>
                  </w:r>
                  <w:r>
                    <w:rPr>
                      <w:rFonts w:ascii="Courier" w:hAnsi="Courier"/>
                      <w:sz w:val="16"/>
                      <w:szCs w:val="16"/>
                    </w:rPr>
                    <w:tab/>
                    <w:t xml:space="preserve"> ::= ProdStat</w:t>
                  </w:r>
                </w:p>
                <w:p w14:paraId="25DE6BED" w14:textId="77777777" w:rsidR="00E92C69" w:rsidRDefault="00E92C69">
                  <w:pPr>
                    <w:rPr>
                      <w:rFonts w:eastAsia="Times New Roman"/>
                    </w:rPr>
                  </w:pPr>
                </w:p>
              </w:tc>
            </w:tr>
            <w:tr w:rsidR="00E92C69" w14:paraId="2194EF99" w14:textId="77777777">
              <w:trPr>
                <w:tblCellSpacing w:w="15" w:type="dxa"/>
                <w:jc w:val="center"/>
              </w:trPr>
              <w:tc>
                <w:tcPr>
                  <w:tcW w:w="0" w:type="auto"/>
                  <w:vAlign w:val="center"/>
                  <w:hideMark/>
                </w:tcPr>
                <w:p w14:paraId="6C30A774" w14:textId="77777777" w:rsidR="00E92C69" w:rsidRDefault="00E92C69">
                  <w:pPr>
                    <w:rPr>
                      <w:rFonts w:eastAsia="Times New Roman"/>
                    </w:rPr>
                  </w:pPr>
                </w:p>
              </w:tc>
            </w:tr>
          </w:tbl>
          <w:p w14:paraId="69B88E2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F3FB19A" w14:textId="77777777">
              <w:trPr>
                <w:tblCellSpacing w:w="15" w:type="dxa"/>
                <w:jc w:val="center"/>
              </w:trPr>
              <w:tc>
                <w:tcPr>
                  <w:tcW w:w="0" w:type="auto"/>
                  <w:vAlign w:val="center"/>
                  <w:hideMark/>
                </w:tcPr>
                <w:p w14:paraId="6831881D"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tdmRecordingBufferResourceStat</w:t>
                  </w:r>
                  <w:r w:rsidR="001011C8" w:rsidRPr="0048407D">
                    <w:rPr>
                      <w:rFonts w:eastAsia="Times New Roman"/>
                      <w:sz w:val="27"/>
                      <w:szCs w:val="27"/>
                      <w:lang w:val="en-US"/>
                    </w:rPr>
                    <w:t xml:space="preserve">' (tdm-recording-buffer-resource-stat) OID .1.3.112.4.4.2.1.70200.1.2.1 </w:t>
                  </w:r>
                </w:p>
              </w:tc>
            </w:tr>
            <w:tr w:rsidR="00E92C69" w:rsidRPr="0048407D" w14:paraId="2CFF51A8" w14:textId="77777777">
              <w:trPr>
                <w:tblCellSpacing w:w="15" w:type="dxa"/>
                <w:jc w:val="center"/>
              </w:trPr>
              <w:tc>
                <w:tcPr>
                  <w:tcW w:w="0" w:type="auto"/>
                  <w:vAlign w:val="center"/>
                  <w:hideMark/>
                </w:tcPr>
                <w:p w14:paraId="598D3E7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TdmRecordingBuffer FR resource status and can take on four values:</w:t>
                  </w:r>
                </w:p>
                <w:p w14:paraId="1AA1DC5B" w14:textId="77777777" w:rsidR="00E92C69" w:rsidRPr="0048407D" w:rsidRDefault="00E92C69">
                  <w:pPr>
                    <w:pStyle w:val="PrformatHTML"/>
                    <w:rPr>
                      <w:rFonts w:ascii="Times New Roman" w:hAnsi="Times New Roman" w:cs="Times New Roman"/>
                      <w:sz w:val="24"/>
                      <w:szCs w:val="24"/>
                      <w:lang w:val="en-US"/>
                    </w:rPr>
                  </w:pPr>
                </w:p>
                <w:p w14:paraId="4E8F5E5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the associated resource has been configured</w:t>
                  </w:r>
                </w:p>
                <w:p w14:paraId="6D22C376" w14:textId="77777777" w:rsidR="00E92C69" w:rsidRPr="0048407D" w:rsidRDefault="00E92C69">
                  <w:pPr>
                    <w:pStyle w:val="PrformatHTML"/>
                    <w:rPr>
                      <w:rFonts w:ascii="Times New Roman" w:hAnsi="Times New Roman" w:cs="Times New Roman"/>
                      <w:sz w:val="24"/>
                      <w:szCs w:val="24"/>
                      <w:lang w:val="en-US"/>
                    </w:rPr>
                  </w:pPr>
                </w:p>
                <w:p w14:paraId="69B164E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associated resource is active;</w:t>
                  </w:r>
                </w:p>
                <w:p w14:paraId="5577CB80" w14:textId="77777777" w:rsidR="00E92C69" w:rsidRPr="0048407D" w:rsidRDefault="00E92C69">
                  <w:pPr>
                    <w:pStyle w:val="PrformatHTML"/>
                    <w:rPr>
                      <w:rFonts w:ascii="Times New Roman" w:hAnsi="Times New Roman" w:cs="Times New Roman"/>
                      <w:sz w:val="24"/>
                      <w:szCs w:val="24"/>
                      <w:lang w:val="en-US"/>
                    </w:rPr>
                  </w:pPr>
                </w:p>
                <w:p w14:paraId="6FC6DD7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a failure has been detected;</w:t>
                  </w:r>
                </w:p>
                <w:p w14:paraId="3B2A2020" w14:textId="77777777" w:rsidR="00E92C69" w:rsidRPr="0048407D" w:rsidRDefault="00E92C69">
                  <w:pPr>
                    <w:pStyle w:val="PrformatHTML"/>
                    <w:rPr>
                      <w:rFonts w:ascii="Times New Roman" w:hAnsi="Times New Roman" w:cs="Times New Roman"/>
                      <w:sz w:val="24"/>
                      <w:szCs w:val="24"/>
                      <w:lang w:val="en-US"/>
                    </w:rPr>
                  </w:pPr>
                </w:p>
                <w:p w14:paraId="5A1F510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'halted': the associated resource has been taken out of service.</w:t>
                  </w:r>
                </w:p>
                <w:p w14:paraId="7E7363FC" w14:textId="77777777" w:rsidR="00E92C69" w:rsidRPr="0048407D" w:rsidRDefault="00E92C69">
                  <w:pPr>
                    <w:pStyle w:val="PrformatHTML"/>
                    <w:rPr>
                      <w:rFonts w:ascii="Times New Roman" w:hAnsi="Times New Roman" w:cs="Times New Roman"/>
                      <w:sz w:val="24"/>
                      <w:szCs w:val="24"/>
                      <w:lang w:val="en-US"/>
                    </w:rPr>
                  </w:pPr>
                </w:p>
                <w:p w14:paraId="2BCFA579" w14:textId="77777777" w:rsidR="00E92C69" w:rsidRPr="0048407D" w:rsidRDefault="00E92C69">
                  <w:pPr>
                    <w:pStyle w:val="PrformatHTML"/>
                    <w:rPr>
                      <w:rFonts w:ascii="Times New Roman" w:hAnsi="Times New Roman" w:cs="Times New Roman"/>
                      <w:sz w:val="24"/>
                      <w:szCs w:val="24"/>
                      <w:lang w:val="en-US"/>
                    </w:rPr>
                  </w:pPr>
                </w:p>
                <w:p w14:paraId="580BCE39" w14:textId="77777777" w:rsidR="00E92C69" w:rsidRPr="0048407D" w:rsidRDefault="00E92C69">
                  <w:pPr>
                    <w:pStyle w:val="PrformatHTML"/>
                    <w:rPr>
                      <w:rFonts w:ascii="Times New Roman" w:hAnsi="Times New Roman" w:cs="Times New Roman"/>
                      <w:sz w:val="24"/>
                      <w:szCs w:val="24"/>
                      <w:lang w:val="en-US"/>
                    </w:rPr>
                  </w:pPr>
                </w:p>
                <w:p w14:paraId="57F3548C"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NOTE - Because it is an offline data storage FR, the resource status of the TdmRecordingBuffer FR is independent of any Service Package that it may be included in. </w:t>
                  </w:r>
                </w:p>
              </w:tc>
            </w:tr>
            <w:tr w:rsidR="00E92C69" w14:paraId="5D7F76B1" w14:textId="77777777">
              <w:trPr>
                <w:tblCellSpacing w:w="15" w:type="dxa"/>
                <w:jc w:val="center"/>
              </w:trPr>
              <w:tc>
                <w:tcPr>
                  <w:tcW w:w="0" w:type="auto"/>
                  <w:vAlign w:val="center"/>
                  <w:hideMark/>
                </w:tcPr>
                <w:p w14:paraId="59EC68DB"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624CA926" w14:textId="77777777">
              <w:trPr>
                <w:tblCellSpacing w:w="15" w:type="dxa"/>
                <w:jc w:val="center"/>
              </w:trPr>
              <w:tc>
                <w:tcPr>
                  <w:tcW w:w="0" w:type="auto"/>
                  <w:vAlign w:val="center"/>
                  <w:hideMark/>
                </w:tcPr>
                <w:p w14:paraId="7DF95C0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1E38435" w14:textId="77777777">
              <w:trPr>
                <w:tblCellSpacing w:w="15" w:type="dxa"/>
                <w:jc w:val="center"/>
              </w:trPr>
              <w:tc>
                <w:tcPr>
                  <w:tcW w:w="0" w:type="auto"/>
                  <w:vAlign w:val="center"/>
                  <w:hideMark/>
                </w:tcPr>
                <w:p w14:paraId="3201F597" w14:textId="77777777" w:rsidR="00E92C69" w:rsidRDefault="001011C8">
                  <w:pPr>
                    <w:rPr>
                      <w:rFonts w:eastAsia="Times New Roman"/>
                    </w:rPr>
                  </w:pPr>
                  <w:r>
                    <w:rPr>
                      <w:rFonts w:eastAsia="Times New Roman"/>
                    </w:rPr>
                    <w:br/>
                  </w:r>
                  <w:r>
                    <w:rPr>
                      <w:rFonts w:eastAsia="Times New Roman"/>
                      <w:b/>
                      <w:bCs/>
                    </w:rPr>
                    <w:t xml:space="preserve">Type Definition: </w:t>
                  </w:r>
                </w:p>
                <w:p w14:paraId="10377315" w14:textId="77777777" w:rsidR="00E92C69" w:rsidRDefault="001011C8">
                  <w:pPr>
                    <w:pStyle w:val="PrformatHTML"/>
                  </w:pPr>
                  <w:r>
                    <w:rPr>
                      <w:rFonts w:ascii="Courier" w:hAnsi="Courier"/>
                      <w:sz w:val="16"/>
                      <w:szCs w:val="16"/>
                    </w:rPr>
                    <w:t>TdmRecordingBufferResourceStat</w:t>
                  </w:r>
                  <w:r>
                    <w:rPr>
                      <w:rFonts w:ascii="Courier" w:hAnsi="Courier"/>
                      <w:sz w:val="16"/>
                      <w:szCs w:val="16"/>
                    </w:rPr>
                    <w:tab/>
                    <w:t xml:space="preserve"> ::= ResourceStat</w:t>
                  </w:r>
                </w:p>
                <w:p w14:paraId="3A469C36" w14:textId="77777777" w:rsidR="00E92C69" w:rsidRDefault="00E92C69">
                  <w:pPr>
                    <w:rPr>
                      <w:rFonts w:eastAsia="Times New Roman"/>
                    </w:rPr>
                  </w:pPr>
                </w:p>
              </w:tc>
            </w:tr>
            <w:tr w:rsidR="00E92C69" w14:paraId="35642996" w14:textId="77777777">
              <w:trPr>
                <w:tblCellSpacing w:w="15" w:type="dxa"/>
                <w:jc w:val="center"/>
              </w:trPr>
              <w:tc>
                <w:tcPr>
                  <w:tcW w:w="0" w:type="auto"/>
                  <w:vAlign w:val="center"/>
                  <w:hideMark/>
                </w:tcPr>
                <w:p w14:paraId="5053AEC2" w14:textId="77777777" w:rsidR="00E92C69" w:rsidRDefault="00E92C69">
                  <w:pPr>
                    <w:rPr>
                      <w:rFonts w:eastAsia="Times New Roman"/>
                    </w:rPr>
                  </w:pPr>
                </w:p>
              </w:tc>
            </w:tr>
          </w:tbl>
          <w:p w14:paraId="5E9C228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09E92D9" w14:textId="77777777">
              <w:trPr>
                <w:tblCellSpacing w:w="15" w:type="dxa"/>
                <w:jc w:val="center"/>
              </w:trPr>
              <w:tc>
                <w:tcPr>
                  <w:tcW w:w="0" w:type="auto"/>
                  <w:vAlign w:val="center"/>
                  <w:hideMark/>
                </w:tcPr>
                <w:p w14:paraId="26E66ADE"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tdmRecordingBufferAllocatedStorage</w:t>
                  </w:r>
                  <w:r w:rsidR="001011C8" w:rsidRPr="0048407D">
                    <w:rPr>
                      <w:rFonts w:eastAsia="Times New Roman"/>
                      <w:sz w:val="27"/>
                      <w:szCs w:val="27"/>
                      <w:lang w:val="en-US"/>
                    </w:rPr>
                    <w:t xml:space="preserve">' (tdm-recording-buffer-allocated-storage) OID .1.3.112.4.4.2.1.70200.1.3.1 </w:t>
                  </w:r>
                </w:p>
              </w:tc>
            </w:tr>
            <w:tr w:rsidR="00E92C69" w:rsidRPr="0048407D" w14:paraId="27108FEB" w14:textId="77777777">
              <w:trPr>
                <w:tblCellSpacing w:w="15" w:type="dxa"/>
                <w:jc w:val="center"/>
              </w:trPr>
              <w:tc>
                <w:tcPr>
                  <w:tcW w:w="0" w:type="auto"/>
                  <w:vAlign w:val="center"/>
                  <w:hideMark/>
                </w:tcPr>
                <w:p w14:paraId="0E74849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maximum storage (in megabytes) allocated to the FR instance for all TDM Atomic Segment types.</w:t>
                  </w:r>
                </w:p>
              </w:tc>
            </w:tr>
            <w:tr w:rsidR="00E92C69" w14:paraId="342E8298" w14:textId="77777777">
              <w:trPr>
                <w:tblCellSpacing w:w="15" w:type="dxa"/>
                <w:jc w:val="center"/>
              </w:trPr>
              <w:tc>
                <w:tcPr>
                  <w:tcW w:w="0" w:type="auto"/>
                  <w:vAlign w:val="center"/>
                  <w:hideMark/>
                </w:tcPr>
                <w:p w14:paraId="416E0123" w14:textId="77777777" w:rsidR="00E92C69" w:rsidRDefault="001011C8">
                  <w:pPr>
                    <w:pStyle w:val="PrformatHTML"/>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p>
              </w:tc>
            </w:tr>
            <w:tr w:rsidR="00E92C69" w14:paraId="09E6A858" w14:textId="77777777">
              <w:trPr>
                <w:tblCellSpacing w:w="15" w:type="dxa"/>
                <w:jc w:val="center"/>
              </w:trPr>
              <w:tc>
                <w:tcPr>
                  <w:tcW w:w="0" w:type="auto"/>
                  <w:vAlign w:val="center"/>
                  <w:hideMark/>
                </w:tcPr>
                <w:p w14:paraId="7754C3C1" w14:textId="77777777" w:rsidR="00E92C69" w:rsidRDefault="001011C8">
                  <w:pPr>
                    <w:rPr>
                      <w:rFonts w:eastAsia="Times New Roman"/>
                    </w:rPr>
                  </w:pPr>
                  <w:r>
                    <w:rPr>
                      <w:rFonts w:eastAsia="Times New Roman"/>
                      <w:b/>
                      <w:bCs/>
                    </w:rPr>
                    <w:t xml:space="preserve">Engineering Unit: </w:t>
                  </w:r>
                  <w:r>
                    <w:rPr>
                      <w:rFonts w:eastAsia="Times New Roman"/>
                    </w:rPr>
                    <w:t>megabytes</w:t>
                  </w:r>
                </w:p>
              </w:tc>
            </w:tr>
            <w:tr w:rsidR="00E92C69" w14:paraId="35A3ABB4" w14:textId="77777777">
              <w:trPr>
                <w:tblCellSpacing w:w="15" w:type="dxa"/>
                <w:jc w:val="center"/>
              </w:trPr>
              <w:tc>
                <w:tcPr>
                  <w:tcW w:w="0" w:type="auto"/>
                  <w:vAlign w:val="center"/>
                  <w:hideMark/>
                </w:tcPr>
                <w:p w14:paraId="70D4FAB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0F396DD" w14:textId="77777777">
              <w:trPr>
                <w:tblCellSpacing w:w="15" w:type="dxa"/>
                <w:jc w:val="center"/>
              </w:trPr>
              <w:tc>
                <w:tcPr>
                  <w:tcW w:w="0" w:type="auto"/>
                  <w:vAlign w:val="center"/>
                  <w:hideMark/>
                </w:tcPr>
                <w:p w14:paraId="62FEF53A" w14:textId="77777777" w:rsidR="00E92C69" w:rsidRDefault="001011C8">
                  <w:pPr>
                    <w:rPr>
                      <w:rFonts w:eastAsia="Times New Roman"/>
                    </w:rPr>
                  </w:pPr>
                  <w:r>
                    <w:rPr>
                      <w:rFonts w:eastAsia="Times New Roman"/>
                    </w:rPr>
                    <w:br/>
                  </w:r>
                  <w:r>
                    <w:rPr>
                      <w:rFonts w:eastAsia="Times New Roman"/>
                      <w:b/>
                      <w:bCs/>
                    </w:rPr>
                    <w:t xml:space="preserve">Type Definition: </w:t>
                  </w:r>
                </w:p>
                <w:p w14:paraId="6A128DEE" w14:textId="77777777" w:rsidR="00E92C69" w:rsidRDefault="001011C8">
                  <w:pPr>
                    <w:pStyle w:val="PrformatHTML"/>
                  </w:pPr>
                  <w:r>
                    <w:rPr>
                      <w:rFonts w:ascii="Courier" w:hAnsi="Courier"/>
                      <w:sz w:val="16"/>
                      <w:szCs w:val="16"/>
                    </w:rPr>
                    <w:t>TdmRecordingBufferAllocatedStorage</w:t>
                  </w:r>
                  <w:r>
                    <w:rPr>
                      <w:rFonts w:ascii="Courier" w:hAnsi="Courier"/>
                      <w:sz w:val="16"/>
                      <w:szCs w:val="16"/>
                    </w:rPr>
                    <w:tab/>
                    <w:t xml:space="preserve"> ::= LongIntPos</w:t>
                  </w:r>
                </w:p>
                <w:p w14:paraId="64DBD7D3" w14:textId="77777777" w:rsidR="00E92C69" w:rsidRDefault="00E92C69">
                  <w:pPr>
                    <w:rPr>
                      <w:rFonts w:eastAsia="Times New Roman"/>
                    </w:rPr>
                  </w:pPr>
                </w:p>
              </w:tc>
            </w:tr>
            <w:tr w:rsidR="00E92C69" w14:paraId="2C59FDE3" w14:textId="77777777">
              <w:trPr>
                <w:tblCellSpacing w:w="15" w:type="dxa"/>
                <w:jc w:val="center"/>
              </w:trPr>
              <w:tc>
                <w:tcPr>
                  <w:tcW w:w="0" w:type="auto"/>
                  <w:vAlign w:val="center"/>
                  <w:hideMark/>
                </w:tcPr>
                <w:p w14:paraId="7BEF749F" w14:textId="77777777" w:rsidR="00E92C69" w:rsidRDefault="00E92C69">
                  <w:pPr>
                    <w:rPr>
                      <w:rFonts w:eastAsia="Times New Roman"/>
                    </w:rPr>
                  </w:pPr>
                </w:p>
              </w:tc>
            </w:tr>
          </w:tbl>
          <w:p w14:paraId="136DA65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3569F39" w14:textId="77777777">
              <w:trPr>
                <w:tblCellSpacing w:w="15" w:type="dxa"/>
                <w:jc w:val="center"/>
              </w:trPr>
              <w:tc>
                <w:tcPr>
                  <w:tcW w:w="0" w:type="auto"/>
                  <w:vAlign w:val="center"/>
                  <w:hideMark/>
                </w:tcPr>
                <w:p w14:paraId="709305E9"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tdmRecordingBufferAvailableStorage</w:t>
                  </w:r>
                  <w:r w:rsidR="001011C8" w:rsidRPr="0048407D">
                    <w:rPr>
                      <w:rFonts w:eastAsia="Times New Roman"/>
                      <w:sz w:val="27"/>
                      <w:szCs w:val="27"/>
                      <w:lang w:val="en-US"/>
                    </w:rPr>
                    <w:t xml:space="preserve">' (tdm-recording-buffer-available-storage) OID .1.3.112.4.4.2.1.70200.1.4.1 </w:t>
                  </w:r>
                </w:p>
              </w:tc>
            </w:tr>
            <w:tr w:rsidR="00E92C69" w:rsidRPr="0048407D" w14:paraId="24751CE4" w14:textId="77777777">
              <w:trPr>
                <w:tblCellSpacing w:w="15" w:type="dxa"/>
                <w:jc w:val="center"/>
              </w:trPr>
              <w:tc>
                <w:tcPr>
                  <w:tcW w:w="0" w:type="auto"/>
                  <w:vAlign w:val="center"/>
                  <w:hideMark/>
                </w:tcPr>
                <w:p w14:paraId="3D2736F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size (in megabytes) of the currernly available storage in the TDM Recording Buffer.</w:t>
                  </w:r>
                </w:p>
              </w:tc>
            </w:tr>
            <w:tr w:rsidR="00E92C69" w14:paraId="6EA2EB1A" w14:textId="77777777">
              <w:trPr>
                <w:tblCellSpacing w:w="15" w:type="dxa"/>
                <w:jc w:val="center"/>
              </w:trPr>
              <w:tc>
                <w:tcPr>
                  <w:tcW w:w="0" w:type="auto"/>
                  <w:vAlign w:val="center"/>
                  <w:hideMark/>
                </w:tcPr>
                <w:p w14:paraId="3BE22B46" w14:textId="77777777" w:rsidR="00E92C69" w:rsidRDefault="001011C8">
                  <w:pPr>
                    <w:rPr>
                      <w:rFonts w:eastAsia="Times New Roman"/>
                    </w:rPr>
                  </w:pPr>
                  <w:r>
                    <w:rPr>
                      <w:rFonts w:eastAsia="Times New Roman"/>
                      <w:b/>
                      <w:bCs/>
                    </w:rPr>
                    <w:t xml:space="preserve">Engineering Unit: </w:t>
                  </w:r>
                  <w:r>
                    <w:rPr>
                      <w:rFonts w:eastAsia="Times New Roman"/>
                    </w:rPr>
                    <w:t>megabytes</w:t>
                  </w:r>
                </w:p>
              </w:tc>
            </w:tr>
            <w:tr w:rsidR="00E92C69" w14:paraId="6B18386A" w14:textId="77777777">
              <w:trPr>
                <w:tblCellSpacing w:w="15" w:type="dxa"/>
                <w:jc w:val="center"/>
              </w:trPr>
              <w:tc>
                <w:tcPr>
                  <w:tcW w:w="0" w:type="auto"/>
                  <w:vAlign w:val="center"/>
                  <w:hideMark/>
                </w:tcPr>
                <w:p w14:paraId="7B223A0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4CDDF6F" w14:textId="77777777">
              <w:trPr>
                <w:tblCellSpacing w:w="15" w:type="dxa"/>
                <w:jc w:val="center"/>
              </w:trPr>
              <w:tc>
                <w:tcPr>
                  <w:tcW w:w="0" w:type="auto"/>
                  <w:vAlign w:val="center"/>
                  <w:hideMark/>
                </w:tcPr>
                <w:p w14:paraId="1B3924AF" w14:textId="77777777" w:rsidR="00E92C69" w:rsidRDefault="001011C8">
                  <w:pPr>
                    <w:rPr>
                      <w:rFonts w:eastAsia="Times New Roman"/>
                    </w:rPr>
                  </w:pPr>
                  <w:r>
                    <w:rPr>
                      <w:rFonts w:eastAsia="Times New Roman"/>
                    </w:rPr>
                    <w:br/>
                  </w:r>
                  <w:r>
                    <w:rPr>
                      <w:rFonts w:eastAsia="Times New Roman"/>
                      <w:b/>
                      <w:bCs/>
                    </w:rPr>
                    <w:t xml:space="preserve">Type Definition: </w:t>
                  </w:r>
                </w:p>
                <w:p w14:paraId="7A410FE2" w14:textId="77777777" w:rsidR="00E92C69" w:rsidRDefault="001011C8">
                  <w:pPr>
                    <w:pStyle w:val="PrformatHTML"/>
                  </w:pPr>
                  <w:r>
                    <w:rPr>
                      <w:rFonts w:ascii="Courier" w:hAnsi="Courier"/>
                      <w:sz w:val="16"/>
                      <w:szCs w:val="16"/>
                    </w:rPr>
                    <w:t>TdmRecordingBufferAvailableStorage</w:t>
                  </w:r>
                  <w:r>
                    <w:rPr>
                      <w:rFonts w:ascii="Courier" w:hAnsi="Courier"/>
                      <w:sz w:val="16"/>
                      <w:szCs w:val="16"/>
                    </w:rPr>
                    <w:tab/>
                    <w:t xml:space="preserve"> ::= LongIntUnsigned</w:t>
                  </w:r>
                </w:p>
                <w:p w14:paraId="2D0B47CA" w14:textId="77777777" w:rsidR="00E92C69" w:rsidRDefault="00E92C69">
                  <w:pPr>
                    <w:rPr>
                      <w:rFonts w:eastAsia="Times New Roman"/>
                    </w:rPr>
                  </w:pPr>
                </w:p>
              </w:tc>
            </w:tr>
            <w:tr w:rsidR="00E92C69" w14:paraId="1758F860" w14:textId="77777777">
              <w:trPr>
                <w:tblCellSpacing w:w="15" w:type="dxa"/>
                <w:jc w:val="center"/>
              </w:trPr>
              <w:tc>
                <w:tcPr>
                  <w:tcW w:w="0" w:type="auto"/>
                  <w:vAlign w:val="center"/>
                  <w:hideMark/>
                </w:tcPr>
                <w:p w14:paraId="09017101" w14:textId="77777777" w:rsidR="00E92C69" w:rsidRDefault="00E92C69">
                  <w:pPr>
                    <w:rPr>
                      <w:rFonts w:eastAsia="Times New Roman"/>
                    </w:rPr>
                  </w:pPr>
                </w:p>
              </w:tc>
            </w:tr>
          </w:tbl>
          <w:p w14:paraId="4B3D398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A380540" w14:textId="77777777">
              <w:trPr>
                <w:tblCellSpacing w:w="15" w:type="dxa"/>
                <w:jc w:val="center"/>
              </w:trPr>
              <w:tc>
                <w:tcPr>
                  <w:tcW w:w="0" w:type="auto"/>
                  <w:vAlign w:val="center"/>
                  <w:hideMark/>
                </w:tcPr>
                <w:p w14:paraId="06D4511A"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tdmRecordingBufferProdStatChange</w:t>
                  </w:r>
                  <w:r w:rsidR="001011C8" w:rsidRPr="0048407D">
                    <w:rPr>
                      <w:rFonts w:eastAsia="Times New Roman"/>
                      <w:sz w:val="27"/>
                      <w:szCs w:val="27"/>
                      <w:lang w:val="en-US"/>
                    </w:rPr>
                    <w:t xml:space="preserve">' (tdm-recording-buffer-prod-stat-change) OID .1.3.112.4.4.2.1.70200.2.1.1 </w:t>
                  </w:r>
                </w:p>
              </w:tc>
            </w:tr>
            <w:tr w:rsidR="00E92C69" w:rsidRPr="0048407D" w14:paraId="6ECAB627" w14:textId="77777777">
              <w:trPr>
                <w:tblCellSpacing w:w="15" w:type="dxa"/>
                <w:jc w:val="center"/>
              </w:trPr>
              <w:tc>
                <w:tcPr>
                  <w:tcW w:w="0" w:type="auto"/>
                  <w:vAlign w:val="center"/>
                  <w:hideMark/>
                </w:tcPr>
                <w:p w14:paraId="722E219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tdmRecordingBufferProdStat parameter value.</w:t>
                  </w:r>
                </w:p>
              </w:tc>
            </w:tr>
            <w:tr w:rsidR="00E92C69" w14:paraId="7C3C26C6"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A4B8620" w14:textId="77777777">
                    <w:trPr>
                      <w:tblCellSpacing w:w="15" w:type="dxa"/>
                      <w:jc w:val="center"/>
                    </w:trPr>
                    <w:tc>
                      <w:tcPr>
                        <w:tcW w:w="0" w:type="auto"/>
                        <w:vAlign w:val="center"/>
                        <w:hideMark/>
                      </w:tcPr>
                      <w:p w14:paraId="71BAE762" w14:textId="77777777" w:rsidR="00E92C69" w:rsidRPr="0048407D" w:rsidRDefault="00233A53">
                        <w:pPr>
                          <w:rPr>
                            <w:rFonts w:eastAsia="Times New Roman"/>
                            <w:sz w:val="27"/>
                            <w:szCs w:val="27"/>
                            <w:lang w:val="en-US"/>
                          </w:rPr>
                        </w:pPr>
                        <w:hyperlink w:anchor="id0xa60680" w:history="1">
                          <w:r w:rsidR="001011C8" w:rsidRPr="0048407D">
                            <w:rPr>
                              <w:rStyle w:val="Lienhypertexte"/>
                              <w:rFonts w:eastAsia="Times New Roman"/>
                              <w:b/>
                              <w:bCs/>
                              <w:sz w:val="27"/>
                              <w:szCs w:val="27"/>
                              <w:lang w:val="en-US"/>
                            </w:rPr>
                            <w:t>tdmRecordingBufferProdStatChange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tdmRecordingBufferProdStatChangeEvtValue</w:t>
                        </w:r>
                        <w:r w:rsidR="001011C8" w:rsidRPr="0048407D">
                          <w:rPr>
                            <w:rFonts w:eastAsia="Times New Roman"/>
                            <w:sz w:val="27"/>
                            <w:szCs w:val="27"/>
                            <w:lang w:val="en-US"/>
                          </w:rPr>
                          <w:t xml:space="preserve">' (tdm-recording-buffer-prod-stat-change-evt-value) </w:t>
                        </w:r>
                      </w:p>
                    </w:tc>
                  </w:tr>
                  <w:tr w:rsidR="00E92C69" w:rsidRPr="0048407D" w14:paraId="7E45E4A9" w14:textId="77777777">
                    <w:trPr>
                      <w:tblCellSpacing w:w="15" w:type="dxa"/>
                      <w:jc w:val="center"/>
                    </w:trPr>
                    <w:tc>
                      <w:tcPr>
                        <w:tcW w:w="0" w:type="auto"/>
                        <w:vAlign w:val="center"/>
                        <w:hideMark/>
                      </w:tcPr>
                      <w:p w14:paraId="2E65464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event value reports the tdmRecordingBufferProdStat value that applies since the notified tdmRecordingBufferProdStatChange event has occurred. </w:t>
                        </w:r>
                      </w:p>
                    </w:tc>
                  </w:tr>
                  <w:tr w:rsidR="00E92C69" w14:paraId="54500888" w14:textId="77777777">
                    <w:trPr>
                      <w:tblCellSpacing w:w="15" w:type="dxa"/>
                      <w:jc w:val="center"/>
                    </w:trPr>
                    <w:tc>
                      <w:tcPr>
                        <w:tcW w:w="0" w:type="auto"/>
                        <w:vAlign w:val="center"/>
                        <w:hideMark/>
                      </w:tcPr>
                      <w:p w14:paraId="5A62238D"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01FAB151" w14:textId="77777777" w:rsidR="00E92C69" w:rsidRDefault="001011C8">
                        <w:pPr>
                          <w:pStyle w:val="PrformatHTML"/>
                        </w:pPr>
                        <w:r>
                          <w:rPr>
                            <w:rFonts w:ascii="Courier" w:hAnsi="Courier"/>
                            <w:sz w:val="16"/>
                            <w:szCs w:val="16"/>
                          </w:rPr>
                          <w:lastRenderedPageBreak/>
                          <w:t>TdmRecordingBufferProdStatChangeEvtValue</w:t>
                        </w:r>
                        <w:r>
                          <w:rPr>
                            <w:rFonts w:ascii="Courier" w:hAnsi="Courier"/>
                            <w:sz w:val="16"/>
                            <w:szCs w:val="16"/>
                          </w:rPr>
                          <w:tab/>
                          <w:t xml:space="preserve"> ::= TdmRecordingBufferProdStat</w:t>
                        </w:r>
                      </w:p>
                      <w:p w14:paraId="097122C8" w14:textId="77777777" w:rsidR="00E92C69" w:rsidRDefault="00E92C69">
                        <w:pPr>
                          <w:rPr>
                            <w:rFonts w:eastAsia="Times New Roman"/>
                          </w:rPr>
                        </w:pPr>
                      </w:p>
                    </w:tc>
                  </w:tr>
                  <w:tr w:rsidR="00E92C69" w14:paraId="26CDD05B" w14:textId="77777777">
                    <w:trPr>
                      <w:tblCellSpacing w:w="15" w:type="dxa"/>
                      <w:jc w:val="center"/>
                    </w:trPr>
                    <w:tc>
                      <w:tcPr>
                        <w:tcW w:w="0" w:type="auto"/>
                        <w:vAlign w:val="center"/>
                        <w:hideMark/>
                      </w:tcPr>
                      <w:p w14:paraId="1D642AE2" w14:textId="77777777" w:rsidR="00E92C69" w:rsidRDefault="00E92C69">
                        <w:pPr>
                          <w:rPr>
                            <w:rFonts w:eastAsia="Times New Roman"/>
                          </w:rPr>
                        </w:pPr>
                      </w:p>
                    </w:tc>
                  </w:tr>
                </w:tbl>
                <w:p w14:paraId="40BF0C00" w14:textId="77777777" w:rsidR="00E92C69" w:rsidRDefault="00E92C69">
                  <w:pPr>
                    <w:rPr>
                      <w:rFonts w:eastAsia="Times New Roman"/>
                    </w:rPr>
                  </w:pPr>
                </w:p>
              </w:tc>
            </w:tr>
          </w:tbl>
          <w:p w14:paraId="2AA884C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AB727EA" w14:textId="77777777">
              <w:trPr>
                <w:tblCellSpacing w:w="15" w:type="dxa"/>
                <w:jc w:val="center"/>
              </w:trPr>
              <w:tc>
                <w:tcPr>
                  <w:tcW w:w="0" w:type="auto"/>
                  <w:vAlign w:val="center"/>
                  <w:hideMark/>
                </w:tcPr>
                <w:p w14:paraId="1DFA69BD"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tdmRecordingBufferResourceStatChange</w:t>
                  </w:r>
                  <w:r w:rsidR="001011C8" w:rsidRPr="0048407D">
                    <w:rPr>
                      <w:rFonts w:eastAsia="Times New Roman"/>
                      <w:sz w:val="27"/>
                      <w:szCs w:val="27"/>
                      <w:lang w:val="en-US"/>
                    </w:rPr>
                    <w:t xml:space="preserve">' (tdm-recording-buffer-resource-stat-change) OID .1.3.112.4.4.2.1.70200.2.2.1 </w:t>
                  </w:r>
                </w:p>
              </w:tc>
            </w:tr>
            <w:tr w:rsidR="00E92C69" w:rsidRPr="0048407D" w14:paraId="72C7790E" w14:textId="77777777">
              <w:trPr>
                <w:tblCellSpacing w:w="15" w:type="dxa"/>
                <w:jc w:val="center"/>
              </w:trPr>
              <w:tc>
                <w:tcPr>
                  <w:tcW w:w="0" w:type="auto"/>
                  <w:vAlign w:val="center"/>
                  <w:hideMark/>
                </w:tcPr>
                <w:p w14:paraId="4F8314F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the tdmRecordingBufferResourceStat parameter.</w:t>
                  </w:r>
                </w:p>
              </w:tc>
            </w:tr>
            <w:tr w:rsidR="00E92C69" w14:paraId="2DE96B5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3156E7B" w14:textId="77777777">
                    <w:trPr>
                      <w:tblCellSpacing w:w="15" w:type="dxa"/>
                      <w:jc w:val="center"/>
                    </w:trPr>
                    <w:tc>
                      <w:tcPr>
                        <w:tcW w:w="0" w:type="auto"/>
                        <w:vAlign w:val="center"/>
                        <w:hideMark/>
                      </w:tcPr>
                      <w:p w14:paraId="697BF290" w14:textId="77777777" w:rsidR="00E92C69" w:rsidRPr="0048407D" w:rsidRDefault="00233A53">
                        <w:pPr>
                          <w:rPr>
                            <w:rFonts w:eastAsia="Times New Roman"/>
                            <w:sz w:val="27"/>
                            <w:szCs w:val="27"/>
                            <w:lang w:val="en-US"/>
                          </w:rPr>
                        </w:pPr>
                        <w:hyperlink w:anchor="id0xa63280" w:history="1">
                          <w:r w:rsidR="001011C8" w:rsidRPr="0048407D">
                            <w:rPr>
                              <w:rStyle w:val="Lienhypertexte"/>
                              <w:rFonts w:eastAsia="Times New Roman"/>
                              <w:b/>
                              <w:bCs/>
                              <w:sz w:val="27"/>
                              <w:szCs w:val="27"/>
                              <w:lang w:val="en-US"/>
                            </w:rPr>
                            <w:t>tdmRecordingBufferResourceStatChange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tdmRecordingBufferStatusChangeEvtValue</w:t>
                        </w:r>
                        <w:r w:rsidR="001011C8" w:rsidRPr="0048407D">
                          <w:rPr>
                            <w:rFonts w:eastAsia="Times New Roman"/>
                            <w:sz w:val="27"/>
                            <w:szCs w:val="27"/>
                            <w:lang w:val="en-US"/>
                          </w:rPr>
                          <w:t xml:space="preserve">' (tdm-recording-buffer-status-change-evt-value) OID </w:t>
                        </w:r>
                      </w:p>
                    </w:tc>
                  </w:tr>
                  <w:tr w:rsidR="00E92C69" w:rsidRPr="0048407D" w14:paraId="39BBD1EA" w14:textId="77777777">
                    <w:trPr>
                      <w:tblCellSpacing w:w="15" w:type="dxa"/>
                      <w:jc w:val="center"/>
                    </w:trPr>
                    <w:tc>
                      <w:tcPr>
                        <w:tcW w:w="0" w:type="auto"/>
                        <w:vAlign w:val="center"/>
                        <w:hideMark/>
                      </w:tcPr>
                      <w:p w14:paraId="783C3B4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tdmRecordingBufferResourceStat value that applies since the notified dmRecordingBufferResourceStatChange event occurred.</w:t>
                        </w:r>
                      </w:p>
                    </w:tc>
                  </w:tr>
                  <w:tr w:rsidR="00E92C69" w14:paraId="02D68B60" w14:textId="77777777">
                    <w:trPr>
                      <w:tblCellSpacing w:w="15" w:type="dxa"/>
                      <w:jc w:val="center"/>
                    </w:trPr>
                    <w:tc>
                      <w:tcPr>
                        <w:tcW w:w="0" w:type="auto"/>
                        <w:vAlign w:val="center"/>
                        <w:hideMark/>
                      </w:tcPr>
                      <w:p w14:paraId="7570C8D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DFED82F" w14:textId="77777777">
                    <w:trPr>
                      <w:tblCellSpacing w:w="15" w:type="dxa"/>
                      <w:jc w:val="center"/>
                    </w:trPr>
                    <w:tc>
                      <w:tcPr>
                        <w:tcW w:w="0" w:type="auto"/>
                        <w:vAlign w:val="center"/>
                        <w:hideMark/>
                      </w:tcPr>
                      <w:p w14:paraId="7BAD8144" w14:textId="77777777" w:rsidR="00E92C69" w:rsidRDefault="001011C8">
                        <w:pPr>
                          <w:rPr>
                            <w:rFonts w:eastAsia="Times New Roman"/>
                          </w:rPr>
                        </w:pPr>
                        <w:r>
                          <w:rPr>
                            <w:rFonts w:eastAsia="Times New Roman"/>
                          </w:rPr>
                          <w:br/>
                        </w:r>
                        <w:r>
                          <w:rPr>
                            <w:rFonts w:eastAsia="Times New Roman"/>
                            <w:b/>
                            <w:bCs/>
                          </w:rPr>
                          <w:t xml:space="preserve">Type Definition: </w:t>
                        </w:r>
                      </w:p>
                      <w:p w14:paraId="4A451207" w14:textId="77777777" w:rsidR="00E92C69" w:rsidRDefault="001011C8">
                        <w:pPr>
                          <w:pStyle w:val="PrformatHTML"/>
                        </w:pPr>
                        <w:r>
                          <w:rPr>
                            <w:rFonts w:ascii="Courier" w:hAnsi="Courier"/>
                            <w:sz w:val="16"/>
                            <w:szCs w:val="16"/>
                          </w:rPr>
                          <w:t>TdmRecordingBufferStatusChangeEvtValue</w:t>
                        </w:r>
                        <w:r>
                          <w:rPr>
                            <w:rFonts w:ascii="Courier" w:hAnsi="Courier"/>
                            <w:sz w:val="16"/>
                            <w:szCs w:val="16"/>
                          </w:rPr>
                          <w:tab/>
                          <w:t xml:space="preserve"> ::= TdmRecordingBufferResourceStat</w:t>
                        </w:r>
                      </w:p>
                      <w:p w14:paraId="56D17EEB" w14:textId="77777777" w:rsidR="00E92C69" w:rsidRDefault="00E92C69">
                        <w:pPr>
                          <w:rPr>
                            <w:rFonts w:eastAsia="Times New Roman"/>
                          </w:rPr>
                        </w:pPr>
                      </w:p>
                    </w:tc>
                  </w:tr>
                  <w:tr w:rsidR="00E92C69" w14:paraId="60ABC4D9" w14:textId="77777777">
                    <w:trPr>
                      <w:tblCellSpacing w:w="15" w:type="dxa"/>
                      <w:jc w:val="center"/>
                    </w:trPr>
                    <w:tc>
                      <w:tcPr>
                        <w:tcW w:w="0" w:type="auto"/>
                        <w:vAlign w:val="center"/>
                        <w:hideMark/>
                      </w:tcPr>
                      <w:p w14:paraId="74B8629B" w14:textId="77777777" w:rsidR="00E92C69" w:rsidRDefault="00E92C69">
                        <w:pPr>
                          <w:rPr>
                            <w:rFonts w:eastAsia="Times New Roman"/>
                          </w:rPr>
                        </w:pPr>
                      </w:p>
                    </w:tc>
                  </w:tr>
                </w:tbl>
                <w:p w14:paraId="38ABB271" w14:textId="77777777" w:rsidR="00E92C69" w:rsidRDefault="00E92C69">
                  <w:pPr>
                    <w:rPr>
                      <w:rFonts w:eastAsia="Times New Roman"/>
                    </w:rPr>
                  </w:pPr>
                </w:p>
              </w:tc>
            </w:tr>
          </w:tbl>
          <w:p w14:paraId="6EC7138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24EF593" w14:textId="77777777">
              <w:trPr>
                <w:tblCellSpacing w:w="15" w:type="dxa"/>
                <w:jc w:val="center"/>
              </w:trPr>
              <w:tc>
                <w:tcPr>
                  <w:tcW w:w="0" w:type="auto"/>
                  <w:vAlign w:val="center"/>
                  <w:hideMark/>
                </w:tcPr>
                <w:p w14:paraId="66464EEE"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tdmRecordingBufferProdConfigurationChange</w:t>
                  </w:r>
                  <w:r w:rsidR="001011C8" w:rsidRPr="0048407D">
                    <w:rPr>
                      <w:rFonts w:eastAsia="Times New Roman"/>
                      <w:sz w:val="27"/>
                      <w:szCs w:val="27"/>
                      <w:lang w:val="en-US"/>
                    </w:rPr>
                    <w:t xml:space="preserve">' (tdm-recording-buffer-prod-configuration-change) OID .1.3.112.4.4.2.1.70200.2.3.1 </w:t>
                  </w:r>
                </w:p>
              </w:tc>
            </w:tr>
            <w:tr w:rsidR="00E92C69" w:rsidRPr="0048407D" w14:paraId="397A5C88" w14:textId="77777777">
              <w:trPr>
                <w:tblCellSpacing w:w="15" w:type="dxa"/>
                <w:jc w:val="center"/>
              </w:trPr>
              <w:tc>
                <w:tcPr>
                  <w:tcW w:w="0" w:type="auto"/>
                  <w:vAlign w:val="center"/>
                  <w:hideMark/>
                </w:tcPr>
                <w:p w14:paraId="1A2FDE9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that the configuration of the production FRs filling the recording buffer has changed.</w:t>
                  </w:r>
                </w:p>
              </w:tc>
            </w:tr>
            <w:tr w:rsidR="00E92C69" w14:paraId="61DD1617"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015BBCE1" w14:textId="77777777">
                    <w:trPr>
                      <w:tblCellSpacing w:w="15" w:type="dxa"/>
                      <w:jc w:val="center"/>
                    </w:trPr>
                    <w:tc>
                      <w:tcPr>
                        <w:tcW w:w="0" w:type="auto"/>
                        <w:vAlign w:val="center"/>
                        <w:hideMark/>
                      </w:tcPr>
                      <w:p w14:paraId="263CB0EA" w14:textId="77777777" w:rsidR="00E92C69" w:rsidRPr="0048407D" w:rsidRDefault="00233A53">
                        <w:pPr>
                          <w:rPr>
                            <w:rFonts w:eastAsia="Times New Roman"/>
                            <w:sz w:val="27"/>
                            <w:szCs w:val="27"/>
                            <w:lang w:val="en-US"/>
                          </w:rPr>
                        </w:pPr>
                        <w:hyperlink w:anchor="id0xa65f00" w:history="1">
                          <w:r w:rsidR="001011C8" w:rsidRPr="0048407D">
                            <w:rPr>
                              <w:rStyle w:val="Lienhypertexte"/>
                              <w:rFonts w:eastAsia="Times New Roman"/>
                              <w:b/>
                              <w:bCs/>
                              <w:sz w:val="27"/>
                              <w:szCs w:val="27"/>
                              <w:lang w:val="en-US"/>
                            </w:rPr>
                            <w:t>tdmRecordingBufferProdConfigurationChange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tdmRecordingBufferProdConfigurationChangeEvtValue</w:t>
                        </w:r>
                        <w:r w:rsidR="001011C8" w:rsidRPr="0048407D">
                          <w:rPr>
                            <w:rFonts w:eastAsia="Times New Roman"/>
                            <w:sz w:val="27"/>
                            <w:szCs w:val="27"/>
                            <w:lang w:val="en-US"/>
                          </w:rPr>
                          <w:t xml:space="preserve">' (tdm-recording-buffer-prod-configuration-change-evt-value) </w:t>
                        </w:r>
                      </w:p>
                    </w:tc>
                  </w:tr>
                  <w:tr w:rsidR="00E92C69" w:rsidRPr="0048407D" w14:paraId="6E6721FC" w14:textId="77777777">
                    <w:trPr>
                      <w:tblCellSpacing w:w="15" w:type="dxa"/>
                      <w:jc w:val="center"/>
                    </w:trPr>
                    <w:tc>
                      <w:tcPr>
                        <w:tcW w:w="0" w:type="auto"/>
                        <w:vAlign w:val="center"/>
                        <w:hideMark/>
                      </w:tcPr>
                      <w:p w14:paraId="3769BC3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does not report any additional information.</w:t>
                        </w:r>
                      </w:p>
                    </w:tc>
                  </w:tr>
                  <w:tr w:rsidR="00E92C69" w14:paraId="7766918B" w14:textId="77777777">
                    <w:trPr>
                      <w:tblCellSpacing w:w="15" w:type="dxa"/>
                      <w:jc w:val="center"/>
                    </w:trPr>
                    <w:tc>
                      <w:tcPr>
                        <w:tcW w:w="0" w:type="auto"/>
                        <w:vAlign w:val="center"/>
                        <w:hideMark/>
                      </w:tcPr>
                      <w:p w14:paraId="058FC43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07F43D1" w14:textId="77777777">
                    <w:trPr>
                      <w:tblCellSpacing w:w="15" w:type="dxa"/>
                      <w:jc w:val="center"/>
                    </w:trPr>
                    <w:tc>
                      <w:tcPr>
                        <w:tcW w:w="0" w:type="auto"/>
                        <w:vAlign w:val="center"/>
                        <w:hideMark/>
                      </w:tcPr>
                      <w:p w14:paraId="34EA8A77" w14:textId="77777777" w:rsidR="00E92C69" w:rsidRDefault="001011C8">
                        <w:pPr>
                          <w:rPr>
                            <w:rFonts w:eastAsia="Times New Roman"/>
                          </w:rPr>
                        </w:pPr>
                        <w:r>
                          <w:rPr>
                            <w:rFonts w:eastAsia="Times New Roman"/>
                          </w:rPr>
                          <w:br/>
                        </w:r>
                        <w:r>
                          <w:rPr>
                            <w:rFonts w:eastAsia="Times New Roman"/>
                            <w:b/>
                            <w:bCs/>
                          </w:rPr>
                          <w:t xml:space="preserve">Type Definition: </w:t>
                        </w:r>
                      </w:p>
                      <w:p w14:paraId="24CED292" w14:textId="77777777" w:rsidR="00E92C69" w:rsidRDefault="001011C8">
                        <w:pPr>
                          <w:pStyle w:val="PrformatHTML"/>
                        </w:pPr>
                        <w:r>
                          <w:rPr>
                            <w:rFonts w:ascii="Courier" w:hAnsi="Courier"/>
                            <w:sz w:val="16"/>
                            <w:szCs w:val="16"/>
                          </w:rPr>
                          <w:t>TdmRecordingBufferProdConfigurationChangeEvtValue</w:t>
                        </w:r>
                        <w:r>
                          <w:rPr>
                            <w:rFonts w:ascii="Courier" w:hAnsi="Courier"/>
                            <w:sz w:val="16"/>
                            <w:szCs w:val="16"/>
                          </w:rPr>
                          <w:tab/>
                          <w:t xml:space="preserve"> ::= ProdConfigurationChangeEvtValue</w:t>
                        </w:r>
                      </w:p>
                      <w:p w14:paraId="2D70EEA0" w14:textId="77777777" w:rsidR="00E92C69" w:rsidRDefault="00E92C69">
                        <w:pPr>
                          <w:rPr>
                            <w:rFonts w:eastAsia="Times New Roman"/>
                          </w:rPr>
                        </w:pPr>
                      </w:p>
                    </w:tc>
                  </w:tr>
                  <w:tr w:rsidR="00E92C69" w14:paraId="431C0FC6" w14:textId="77777777">
                    <w:trPr>
                      <w:tblCellSpacing w:w="15" w:type="dxa"/>
                      <w:jc w:val="center"/>
                    </w:trPr>
                    <w:tc>
                      <w:tcPr>
                        <w:tcW w:w="0" w:type="auto"/>
                        <w:vAlign w:val="center"/>
                        <w:hideMark/>
                      </w:tcPr>
                      <w:p w14:paraId="0D59A503" w14:textId="77777777" w:rsidR="00E92C69" w:rsidRDefault="00E92C69">
                        <w:pPr>
                          <w:rPr>
                            <w:rFonts w:eastAsia="Times New Roman"/>
                          </w:rPr>
                        </w:pPr>
                      </w:p>
                    </w:tc>
                  </w:tr>
                </w:tbl>
                <w:p w14:paraId="2695F4CD" w14:textId="77777777" w:rsidR="00E92C69" w:rsidRDefault="00E92C69">
                  <w:pPr>
                    <w:rPr>
                      <w:rFonts w:eastAsia="Times New Roman"/>
                    </w:rPr>
                  </w:pPr>
                </w:p>
              </w:tc>
            </w:tr>
          </w:tbl>
          <w:p w14:paraId="79A5645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BAF140D" w14:textId="77777777">
              <w:trPr>
                <w:tblCellSpacing w:w="15" w:type="dxa"/>
                <w:jc w:val="center"/>
              </w:trPr>
              <w:tc>
                <w:tcPr>
                  <w:tcW w:w="0" w:type="auto"/>
                  <w:vAlign w:val="center"/>
                  <w:hideMark/>
                </w:tcPr>
                <w:p w14:paraId="590764B3"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tdmRecordingBufferOverflow</w:t>
                  </w:r>
                  <w:r w:rsidR="001011C8" w:rsidRPr="0048407D">
                    <w:rPr>
                      <w:rFonts w:eastAsia="Times New Roman"/>
                      <w:sz w:val="27"/>
                      <w:szCs w:val="27"/>
                      <w:lang w:val="en-US"/>
                    </w:rPr>
                    <w:t xml:space="preserve">' (tdm-recording-buffer-overflow) OID .1.3.112.4.4.2.1.70200.2.4.1 </w:t>
                  </w:r>
                </w:p>
              </w:tc>
            </w:tr>
            <w:tr w:rsidR="00E92C69" w:rsidRPr="0048407D" w14:paraId="77EC052F" w14:textId="77777777">
              <w:trPr>
                <w:tblCellSpacing w:w="15" w:type="dxa"/>
                <w:jc w:val="center"/>
              </w:trPr>
              <w:tc>
                <w:tcPr>
                  <w:tcW w:w="0" w:type="auto"/>
                  <w:vAlign w:val="center"/>
                  <w:hideMark/>
                </w:tcPr>
                <w:p w14:paraId="56A0F53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the overflow of the TDM Recording Buffer beyond its allocated storage space.</w:t>
                  </w:r>
                </w:p>
              </w:tc>
            </w:tr>
            <w:tr w:rsidR="00E92C69" w14:paraId="040988C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0F24B468" w14:textId="77777777">
                    <w:trPr>
                      <w:tblCellSpacing w:w="15" w:type="dxa"/>
                      <w:jc w:val="center"/>
                    </w:trPr>
                    <w:tc>
                      <w:tcPr>
                        <w:tcW w:w="0" w:type="auto"/>
                        <w:vAlign w:val="center"/>
                        <w:hideMark/>
                      </w:tcPr>
                      <w:p w14:paraId="348FE3D8" w14:textId="77777777" w:rsidR="00E92C69" w:rsidRPr="0048407D" w:rsidRDefault="00233A53">
                        <w:pPr>
                          <w:rPr>
                            <w:rFonts w:eastAsia="Times New Roman"/>
                            <w:sz w:val="27"/>
                            <w:szCs w:val="27"/>
                            <w:lang w:val="en-US"/>
                          </w:rPr>
                        </w:pPr>
                        <w:hyperlink w:anchor="id0xa68a80" w:history="1">
                          <w:r w:rsidR="001011C8" w:rsidRPr="0048407D">
                            <w:rPr>
                              <w:rStyle w:val="Lienhypertexte"/>
                              <w:rFonts w:eastAsia="Times New Roman"/>
                              <w:b/>
                              <w:bCs/>
                              <w:sz w:val="27"/>
                              <w:szCs w:val="27"/>
                              <w:lang w:val="en-US"/>
                            </w:rPr>
                            <w:t>tdmRecordingBufferOverflow</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tdmRecordingBufferOverflowEvtValue</w:t>
                        </w:r>
                        <w:r w:rsidR="001011C8" w:rsidRPr="0048407D">
                          <w:rPr>
                            <w:rFonts w:eastAsia="Times New Roman"/>
                            <w:sz w:val="27"/>
                            <w:szCs w:val="27"/>
                            <w:lang w:val="en-US"/>
                          </w:rPr>
                          <w:t xml:space="preserve">' (tdm-recording-buffer-overflow-evt-value) </w:t>
                        </w:r>
                      </w:p>
                    </w:tc>
                  </w:tr>
                  <w:tr w:rsidR="00E92C69" w:rsidRPr="0048407D" w14:paraId="70B4A577" w14:textId="77777777">
                    <w:trPr>
                      <w:tblCellSpacing w:w="15" w:type="dxa"/>
                      <w:jc w:val="center"/>
                    </w:trPr>
                    <w:tc>
                      <w:tcPr>
                        <w:tcW w:w="0" w:type="auto"/>
                        <w:vAlign w:val="center"/>
                        <w:hideMark/>
                      </w:tcPr>
                      <w:p w14:paraId="0E29B29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does not provide any additional information.</w:t>
                        </w:r>
                      </w:p>
                    </w:tc>
                  </w:tr>
                  <w:tr w:rsidR="00E92C69" w14:paraId="7BE96C48" w14:textId="77777777">
                    <w:trPr>
                      <w:tblCellSpacing w:w="15" w:type="dxa"/>
                      <w:jc w:val="center"/>
                    </w:trPr>
                    <w:tc>
                      <w:tcPr>
                        <w:tcW w:w="0" w:type="auto"/>
                        <w:vAlign w:val="center"/>
                        <w:hideMark/>
                      </w:tcPr>
                      <w:p w14:paraId="5D3CADE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0B88B24" w14:textId="77777777">
                    <w:trPr>
                      <w:tblCellSpacing w:w="15" w:type="dxa"/>
                      <w:jc w:val="center"/>
                    </w:trPr>
                    <w:tc>
                      <w:tcPr>
                        <w:tcW w:w="0" w:type="auto"/>
                        <w:vAlign w:val="center"/>
                        <w:hideMark/>
                      </w:tcPr>
                      <w:p w14:paraId="44EC0AC8" w14:textId="77777777" w:rsidR="00E92C69" w:rsidRDefault="001011C8">
                        <w:pPr>
                          <w:rPr>
                            <w:rFonts w:eastAsia="Times New Roman"/>
                          </w:rPr>
                        </w:pPr>
                        <w:r>
                          <w:rPr>
                            <w:rFonts w:eastAsia="Times New Roman"/>
                          </w:rPr>
                          <w:br/>
                        </w:r>
                        <w:r>
                          <w:rPr>
                            <w:rFonts w:eastAsia="Times New Roman"/>
                            <w:b/>
                            <w:bCs/>
                          </w:rPr>
                          <w:t xml:space="preserve">Type Definition: </w:t>
                        </w:r>
                      </w:p>
                      <w:p w14:paraId="2E66619D" w14:textId="77777777" w:rsidR="00E92C69" w:rsidRDefault="001011C8">
                        <w:pPr>
                          <w:pStyle w:val="PrformatHTML"/>
                        </w:pPr>
                        <w:r>
                          <w:rPr>
                            <w:rFonts w:ascii="Courier" w:hAnsi="Courier"/>
                            <w:sz w:val="16"/>
                            <w:szCs w:val="16"/>
                          </w:rPr>
                          <w:t>TdmRecordingBufferOverflowEvtValue</w:t>
                        </w:r>
                        <w:r>
                          <w:rPr>
                            <w:rFonts w:ascii="Courier" w:hAnsi="Courier"/>
                            <w:sz w:val="16"/>
                            <w:szCs w:val="16"/>
                          </w:rPr>
                          <w:tab/>
                          <w:t xml:space="preserve"> ::= NULL</w:t>
                        </w:r>
                      </w:p>
                      <w:p w14:paraId="28BB9E67" w14:textId="77777777" w:rsidR="00E92C69" w:rsidRDefault="00E92C69">
                        <w:pPr>
                          <w:rPr>
                            <w:rFonts w:eastAsia="Times New Roman"/>
                          </w:rPr>
                        </w:pPr>
                      </w:p>
                    </w:tc>
                  </w:tr>
                  <w:tr w:rsidR="00E92C69" w14:paraId="6BE48264" w14:textId="77777777">
                    <w:trPr>
                      <w:tblCellSpacing w:w="15" w:type="dxa"/>
                      <w:jc w:val="center"/>
                    </w:trPr>
                    <w:tc>
                      <w:tcPr>
                        <w:tcW w:w="0" w:type="auto"/>
                        <w:vAlign w:val="center"/>
                        <w:hideMark/>
                      </w:tcPr>
                      <w:p w14:paraId="02BEC6FD" w14:textId="77777777" w:rsidR="00E92C69" w:rsidRDefault="00E92C69">
                        <w:pPr>
                          <w:rPr>
                            <w:rFonts w:eastAsia="Times New Roman"/>
                          </w:rPr>
                        </w:pPr>
                      </w:p>
                    </w:tc>
                  </w:tr>
                </w:tbl>
                <w:p w14:paraId="386B3629" w14:textId="77777777" w:rsidR="00E92C69" w:rsidRDefault="00E92C69">
                  <w:pPr>
                    <w:rPr>
                      <w:rFonts w:eastAsia="Times New Roman"/>
                    </w:rPr>
                  </w:pPr>
                </w:p>
              </w:tc>
            </w:tr>
          </w:tbl>
          <w:p w14:paraId="7CD20C5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E78D568" w14:textId="77777777">
              <w:trPr>
                <w:tblCellSpacing w:w="15" w:type="dxa"/>
                <w:jc w:val="center"/>
              </w:trPr>
              <w:tc>
                <w:tcPr>
                  <w:tcW w:w="0" w:type="auto"/>
                  <w:vAlign w:val="center"/>
                  <w:hideMark/>
                </w:tcPr>
                <w:p w14:paraId="21316192"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tdmRecordingBufferOperatorNotify</w:t>
                  </w:r>
                  <w:r w:rsidR="001011C8" w:rsidRPr="0048407D">
                    <w:rPr>
                      <w:rFonts w:eastAsia="Times New Roman"/>
                      <w:sz w:val="27"/>
                      <w:szCs w:val="27"/>
                      <w:lang w:val="en-US"/>
                    </w:rPr>
                    <w:t xml:space="preserve">' (tdm-recording-buffer-operator-notify) OID .1.3.112.4.4.2.1.70200.2.5.1 </w:t>
                  </w:r>
                </w:p>
              </w:tc>
            </w:tr>
            <w:tr w:rsidR="00E92C69" w:rsidRPr="0048407D" w14:paraId="212903FB" w14:textId="77777777">
              <w:trPr>
                <w:tblCellSpacing w:w="15" w:type="dxa"/>
                <w:jc w:val="center"/>
              </w:trPr>
              <w:tc>
                <w:tcPr>
                  <w:tcW w:w="0" w:type="auto"/>
                  <w:vAlign w:val="center"/>
                  <w:hideMark/>
                </w:tcPr>
                <w:p w14:paraId="7C9FFFE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68B53D7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04FEEA4F" w14:textId="77777777">
                    <w:trPr>
                      <w:tblCellSpacing w:w="15" w:type="dxa"/>
                      <w:jc w:val="center"/>
                    </w:trPr>
                    <w:tc>
                      <w:tcPr>
                        <w:tcW w:w="0" w:type="auto"/>
                        <w:vAlign w:val="center"/>
                        <w:hideMark/>
                      </w:tcPr>
                      <w:p w14:paraId="3D8A7D8A" w14:textId="77777777" w:rsidR="00E92C69" w:rsidRPr="0048407D" w:rsidRDefault="00233A53">
                        <w:pPr>
                          <w:rPr>
                            <w:rFonts w:eastAsia="Times New Roman"/>
                            <w:sz w:val="27"/>
                            <w:szCs w:val="27"/>
                            <w:lang w:val="en-US"/>
                          </w:rPr>
                        </w:pPr>
                        <w:hyperlink w:anchor="id0xa6b680" w:history="1">
                          <w:r w:rsidR="001011C8" w:rsidRPr="0048407D">
                            <w:rPr>
                              <w:rStyle w:val="Lienhypertexte"/>
                              <w:rFonts w:eastAsia="Times New Roman"/>
                              <w:b/>
                              <w:bCs/>
                              <w:sz w:val="27"/>
                              <w:szCs w:val="27"/>
                              <w:lang w:val="en-US"/>
                            </w:rPr>
                            <w:t>tdmRecordingBufferOperatorNotify</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tdmRecordingBufferOperatorNotifyMessage</w:t>
                        </w:r>
                        <w:r w:rsidR="001011C8" w:rsidRPr="0048407D">
                          <w:rPr>
                            <w:rFonts w:eastAsia="Times New Roman"/>
                            <w:sz w:val="27"/>
                            <w:szCs w:val="27"/>
                            <w:lang w:val="en-US"/>
                          </w:rPr>
                          <w:t xml:space="preserve">' (tdm-recording-buffer-operator-notify-message) </w:t>
                        </w:r>
                      </w:p>
                    </w:tc>
                  </w:tr>
                  <w:tr w:rsidR="00E92C69" w:rsidRPr="0048407D" w14:paraId="4A33C51C" w14:textId="77777777">
                    <w:trPr>
                      <w:tblCellSpacing w:w="15" w:type="dxa"/>
                      <w:jc w:val="center"/>
                    </w:trPr>
                    <w:tc>
                      <w:tcPr>
                        <w:tcW w:w="0" w:type="auto"/>
                        <w:vAlign w:val="center"/>
                        <w:hideMark/>
                      </w:tcPr>
                      <w:p w14:paraId="426F7DA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tdmRecordingBufferOperatorNotify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D205924" w14:textId="77777777">
                    <w:trPr>
                      <w:tblCellSpacing w:w="15" w:type="dxa"/>
                      <w:jc w:val="center"/>
                    </w:trPr>
                    <w:tc>
                      <w:tcPr>
                        <w:tcW w:w="0" w:type="auto"/>
                        <w:vAlign w:val="center"/>
                        <w:hideMark/>
                      </w:tcPr>
                      <w:p w14:paraId="3F1D966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13DEEE9" w14:textId="77777777">
                    <w:trPr>
                      <w:tblCellSpacing w:w="15" w:type="dxa"/>
                      <w:jc w:val="center"/>
                    </w:trPr>
                    <w:tc>
                      <w:tcPr>
                        <w:tcW w:w="0" w:type="auto"/>
                        <w:vAlign w:val="center"/>
                        <w:hideMark/>
                      </w:tcPr>
                      <w:p w14:paraId="0D08A4DB" w14:textId="77777777" w:rsidR="00E92C69" w:rsidRDefault="001011C8">
                        <w:pPr>
                          <w:rPr>
                            <w:rFonts w:eastAsia="Times New Roman"/>
                          </w:rPr>
                        </w:pPr>
                        <w:r>
                          <w:rPr>
                            <w:rFonts w:eastAsia="Times New Roman"/>
                          </w:rPr>
                          <w:br/>
                        </w:r>
                        <w:r>
                          <w:rPr>
                            <w:rFonts w:eastAsia="Times New Roman"/>
                            <w:b/>
                            <w:bCs/>
                          </w:rPr>
                          <w:t xml:space="preserve">Type Definition: </w:t>
                        </w:r>
                      </w:p>
                      <w:p w14:paraId="1FA912E4" w14:textId="77777777" w:rsidR="00E92C69" w:rsidRDefault="001011C8">
                        <w:pPr>
                          <w:pStyle w:val="PrformatHTML"/>
                        </w:pPr>
                        <w:r>
                          <w:rPr>
                            <w:rFonts w:ascii="Courier" w:hAnsi="Courier"/>
                            <w:sz w:val="16"/>
                            <w:szCs w:val="16"/>
                          </w:rPr>
                          <w:t>TdmRecordingBufferOperatorNotifyMessage</w:t>
                        </w:r>
                        <w:r>
                          <w:rPr>
                            <w:rFonts w:ascii="Courier" w:hAnsi="Courier"/>
                            <w:sz w:val="16"/>
                            <w:szCs w:val="16"/>
                          </w:rPr>
                          <w:tab/>
                          <w:t xml:space="preserve"> ::= OperatorNotifyMessage</w:t>
                        </w:r>
                      </w:p>
                      <w:p w14:paraId="34468A8C" w14:textId="77777777" w:rsidR="00E92C69" w:rsidRDefault="00E92C69">
                        <w:pPr>
                          <w:rPr>
                            <w:rFonts w:eastAsia="Times New Roman"/>
                          </w:rPr>
                        </w:pPr>
                      </w:p>
                    </w:tc>
                  </w:tr>
                  <w:tr w:rsidR="00E92C69" w14:paraId="608F61C9" w14:textId="77777777">
                    <w:trPr>
                      <w:tblCellSpacing w:w="15" w:type="dxa"/>
                      <w:jc w:val="center"/>
                    </w:trPr>
                    <w:tc>
                      <w:tcPr>
                        <w:tcW w:w="0" w:type="auto"/>
                        <w:vAlign w:val="center"/>
                        <w:hideMark/>
                      </w:tcPr>
                      <w:p w14:paraId="10031027" w14:textId="77777777" w:rsidR="00E92C69" w:rsidRDefault="00E92C69">
                        <w:pPr>
                          <w:rPr>
                            <w:rFonts w:eastAsia="Times New Roman"/>
                          </w:rPr>
                        </w:pPr>
                      </w:p>
                    </w:tc>
                  </w:tr>
                </w:tbl>
                <w:p w14:paraId="77A75001" w14:textId="77777777" w:rsidR="00E92C69" w:rsidRDefault="00E92C69">
                  <w:pPr>
                    <w:rPr>
                      <w:rFonts w:eastAsia="Times New Roman"/>
                    </w:rPr>
                  </w:pPr>
                </w:p>
              </w:tc>
            </w:tr>
          </w:tbl>
          <w:p w14:paraId="0C039E8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78ED0FA" w14:textId="77777777">
              <w:trPr>
                <w:tblCellSpacing w:w="15" w:type="dxa"/>
                <w:jc w:val="center"/>
              </w:trPr>
              <w:tc>
                <w:tcPr>
                  <w:tcW w:w="0" w:type="auto"/>
                  <w:vAlign w:val="center"/>
                  <w:hideMark/>
                </w:tcPr>
                <w:p w14:paraId="01E55F8A" w14:textId="77777777" w:rsidR="00E92C69" w:rsidRPr="0048407D" w:rsidRDefault="00233A53">
                  <w:pPr>
                    <w:rPr>
                      <w:rFonts w:eastAsia="Times New Roman"/>
                      <w:sz w:val="27"/>
                      <w:szCs w:val="27"/>
                      <w:lang w:val="en-US"/>
                    </w:rPr>
                  </w:pPr>
                  <w:hyperlink w:anchor="id0xa54f00" w:history="1">
                    <w:r w:rsidR="001011C8" w:rsidRPr="0048407D">
                      <w:rPr>
                        <w:rStyle w:val="Lienhypertexte"/>
                        <w:rFonts w:eastAsia="Times New Roman"/>
                        <w:b/>
                        <w:bCs/>
                        <w:sz w:val="27"/>
                        <w:szCs w:val="27"/>
                        <w:lang w:val="en-US"/>
                      </w:rPr>
                      <w:t>TdmRecordingBuffer</w:t>
                    </w:r>
                  </w:hyperlink>
                  <w:r w:rsidR="001011C8" w:rsidRPr="0048407D">
                    <w:rPr>
                      <w:rFonts w:eastAsia="Times New Roman"/>
                      <w:sz w:val="27"/>
                      <w:szCs w:val="27"/>
                      <w:lang w:val="en-US"/>
                    </w:rPr>
                    <w:t xml:space="preserve"> directive</w:t>
                  </w:r>
                  <w:bookmarkStart w:id="172" w:name="id0xa6e200"/>
                  <w:bookmarkEnd w:id="172"/>
                  <w:r w:rsidR="001011C8" w:rsidRPr="0048407D">
                    <w:rPr>
                      <w:rFonts w:eastAsia="Times New Roman"/>
                      <w:sz w:val="27"/>
                      <w:szCs w:val="27"/>
                      <w:lang w:val="en-US"/>
                    </w:rPr>
                    <w:t xml:space="preserve"> '</w:t>
                  </w:r>
                  <w:r w:rsidR="001011C8" w:rsidRPr="0048407D">
                    <w:rPr>
                      <w:rFonts w:eastAsia="Times New Roman"/>
                      <w:b/>
                      <w:bCs/>
                      <w:sz w:val="27"/>
                      <w:szCs w:val="27"/>
                      <w:lang w:val="en-US"/>
                    </w:rPr>
                    <w:t>tdmRecordingBufferSetContrParams</w:t>
                  </w:r>
                  <w:r w:rsidR="001011C8" w:rsidRPr="0048407D">
                    <w:rPr>
                      <w:rFonts w:eastAsia="Times New Roman"/>
                      <w:sz w:val="27"/>
                      <w:szCs w:val="27"/>
                      <w:lang w:val="en-US"/>
                    </w:rPr>
                    <w:t xml:space="preserve">' (tdm-recording-buffer-set-contr-params) OID .1.3.112.4.4.2.1.70200.3.1.1 </w:t>
                  </w:r>
                </w:p>
              </w:tc>
            </w:tr>
            <w:tr w:rsidR="00E92C69" w:rsidRPr="0048407D" w14:paraId="5420EF02" w14:textId="77777777">
              <w:trPr>
                <w:tblCellSpacing w:w="15" w:type="dxa"/>
                <w:jc w:val="center"/>
              </w:trPr>
              <w:tc>
                <w:tcPr>
                  <w:tcW w:w="0" w:type="auto"/>
                  <w:vAlign w:val="center"/>
                  <w:hideMark/>
                </w:tcPr>
                <w:p w14:paraId="1CF3E83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TdmRecordingBuffer FR type. </w:t>
                  </w:r>
                </w:p>
              </w:tc>
            </w:tr>
            <w:tr w:rsidR="00E92C69" w:rsidRPr="0048407D" w14:paraId="114C47D1" w14:textId="77777777">
              <w:trPr>
                <w:tblCellSpacing w:w="15" w:type="dxa"/>
                <w:jc w:val="center"/>
              </w:trPr>
              <w:tc>
                <w:tcPr>
                  <w:tcW w:w="0" w:type="auto"/>
                  <w:vAlign w:val="center"/>
                  <w:hideMark/>
                </w:tcPr>
                <w:p w14:paraId="0E7DF5D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7EDCCAB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337B94B" w14:textId="77777777">
                    <w:trPr>
                      <w:tblCellSpacing w:w="15" w:type="dxa"/>
                      <w:jc w:val="center"/>
                    </w:trPr>
                    <w:tc>
                      <w:tcPr>
                        <w:tcW w:w="0" w:type="auto"/>
                        <w:vAlign w:val="center"/>
                        <w:hideMark/>
                      </w:tcPr>
                      <w:p w14:paraId="366BDE30" w14:textId="77777777" w:rsidR="00E92C69" w:rsidRPr="0048407D" w:rsidRDefault="00233A53">
                        <w:pPr>
                          <w:rPr>
                            <w:rFonts w:eastAsia="Times New Roman"/>
                            <w:sz w:val="27"/>
                            <w:szCs w:val="27"/>
                            <w:lang w:val="en-US"/>
                          </w:rPr>
                        </w:pPr>
                        <w:hyperlink w:anchor="id0xa6e200" w:history="1">
                          <w:r w:rsidR="001011C8" w:rsidRPr="0048407D">
                            <w:rPr>
                              <w:rStyle w:val="Lienhypertexte"/>
                              <w:rFonts w:eastAsia="Times New Roman"/>
                              <w:b/>
                              <w:bCs/>
                              <w:sz w:val="27"/>
                              <w:szCs w:val="27"/>
                              <w:lang w:val="en-US"/>
                            </w:rPr>
                            <w:t>tdmRecordingBufferSetContrParams</w:t>
                          </w:r>
                        </w:hyperlink>
                        <w:r w:rsidR="001011C8" w:rsidRPr="0048407D">
                          <w:rPr>
                            <w:rFonts w:eastAsia="Times New Roman"/>
                            <w:sz w:val="27"/>
                            <w:szCs w:val="27"/>
                            <w:lang w:val="en-US"/>
                          </w:rPr>
                          <w:t xml:space="preserve"> qualifier '</w:t>
                        </w:r>
                        <w:r w:rsidR="001011C8" w:rsidRPr="0048407D">
                          <w:rPr>
                            <w:rFonts w:eastAsia="Times New Roman"/>
                            <w:b/>
                            <w:bCs/>
                            <w:sz w:val="27"/>
                            <w:szCs w:val="27"/>
                            <w:lang w:val="en-US"/>
                          </w:rPr>
                          <w:t>tdmRecordingBufferContrParamIdsAndValuesDirQual</w:t>
                        </w:r>
                        <w:r w:rsidR="001011C8" w:rsidRPr="0048407D">
                          <w:rPr>
                            <w:rFonts w:eastAsia="Times New Roman"/>
                            <w:sz w:val="27"/>
                            <w:szCs w:val="27"/>
                            <w:lang w:val="en-US"/>
                          </w:rPr>
                          <w:t xml:space="preserve">' (tdm-recording-buffer-contr-param-ids-and-values-dir-qual) OID </w:t>
                        </w:r>
                      </w:p>
                    </w:tc>
                  </w:tr>
                  <w:tr w:rsidR="00E92C69" w:rsidRPr="0048407D" w14:paraId="18D76AEC" w14:textId="77777777">
                    <w:trPr>
                      <w:tblCellSpacing w:w="15" w:type="dxa"/>
                      <w:jc w:val="center"/>
                    </w:trPr>
                    <w:tc>
                      <w:tcPr>
                        <w:tcW w:w="0" w:type="auto"/>
                        <w:vAlign w:val="center"/>
                        <w:hideMark/>
                      </w:tcPr>
                      <w:p w14:paraId="6BCC54A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directive qualifier specifies the FR instance the directive shall act on and contains a set of parameter identifier and parameter value pairs. To be valid, the parameter identifier must reference a controllable parameter of the TdmRecordingBuffer FR and the parameter value must be of the same type as the parameter value that shall be set. </w:t>
                        </w:r>
                      </w:p>
                    </w:tc>
                  </w:tr>
                  <w:tr w:rsidR="00E92C69" w:rsidRPr="0048407D" w14:paraId="42B99F25" w14:textId="77777777">
                    <w:trPr>
                      <w:tblCellSpacing w:w="15" w:type="dxa"/>
                      <w:jc w:val="center"/>
                    </w:trPr>
                    <w:tc>
                      <w:tcPr>
                        <w:tcW w:w="0" w:type="auto"/>
                        <w:vAlign w:val="center"/>
                        <w:hideMark/>
                      </w:tcPr>
                      <w:p w14:paraId="1B2DAFAF"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3B283672" w14:textId="77777777">
                    <w:trPr>
                      <w:tblCellSpacing w:w="15" w:type="dxa"/>
                      <w:jc w:val="center"/>
                    </w:trPr>
                    <w:tc>
                      <w:tcPr>
                        <w:tcW w:w="0" w:type="auto"/>
                        <w:vAlign w:val="center"/>
                        <w:hideMark/>
                      </w:tcPr>
                      <w:p w14:paraId="661B2EB9"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3BDC58B5" w14:textId="77777777" w:rsidR="00E92C69" w:rsidRDefault="001011C8">
                        <w:pPr>
                          <w:pStyle w:val="PrformatHTML"/>
                        </w:pPr>
                        <w:r>
                          <w:rPr>
                            <w:rFonts w:ascii="Courier" w:hAnsi="Courier"/>
                            <w:sz w:val="16"/>
                            <w:szCs w:val="16"/>
                          </w:rPr>
                          <w:t>TdmRecordingBufferContrParamIdsAndValuesDirQual</w:t>
                        </w:r>
                        <w:r>
                          <w:rPr>
                            <w:rFonts w:ascii="Courier" w:hAnsi="Courier"/>
                            <w:sz w:val="16"/>
                            <w:szCs w:val="16"/>
                          </w:rPr>
                          <w:tab/>
                          <w:t xml:space="preserve"> ::= DirectiveQualifier</w:t>
                        </w:r>
                      </w:p>
                      <w:p w14:paraId="0F43E801" w14:textId="77777777" w:rsidR="00E92C69" w:rsidRDefault="00E92C69">
                        <w:pPr>
                          <w:rPr>
                            <w:rFonts w:eastAsia="Times New Roman"/>
                          </w:rPr>
                        </w:pPr>
                      </w:p>
                    </w:tc>
                  </w:tr>
                  <w:tr w:rsidR="00E92C69" w14:paraId="515F999D" w14:textId="77777777">
                    <w:trPr>
                      <w:tblCellSpacing w:w="15" w:type="dxa"/>
                      <w:jc w:val="center"/>
                    </w:trPr>
                    <w:tc>
                      <w:tcPr>
                        <w:tcW w:w="0" w:type="auto"/>
                        <w:vAlign w:val="center"/>
                        <w:hideMark/>
                      </w:tcPr>
                      <w:p w14:paraId="10BD8337" w14:textId="77777777" w:rsidR="00E92C69" w:rsidRDefault="00E92C69">
                        <w:pPr>
                          <w:rPr>
                            <w:rFonts w:eastAsia="Times New Roman"/>
                          </w:rPr>
                        </w:pPr>
                      </w:p>
                    </w:tc>
                  </w:tr>
                </w:tbl>
                <w:p w14:paraId="5B95048F" w14:textId="77777777" w:rsidR="00E92C69" w:rsidRDefault="00E92C69">
                  <w:pPr>
                    <w:rPr>
                      <w:rFonts w:eastAsia="Times New Roman"/>
                    </w:rPr>
                  </w:pPr>
                </w:p>
              </w:tc>
            </w:tr>
          </w:tbl>
          <w:p w14:paraId="77590C51" w14:textId="77777777" w:rsidR="00E92C69" w:rsidRDefault="00E92C69">
            <w:pPr>
              <w:rPr>
                <w:rFonts w:eastAsia="Times New Roman"/>
              </w:rPr>
            </w:pPr>
          </w:p>
        </w:tc>
      </w:tr>
    </w:tbl>
    <w:p w14:paraId="1305EED8"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'FCltuTsProvider'</w:t>
      </w:r>
      <w:bookmarkStart w:id="173" w:name="id0xa71c00"/>
      <w:bookmarkEnd w:id="173"/>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0FFAE37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A898CD" w14:textId="77777777" w:rsidR="00E92C69" w:rsidRPr="0048407D" w:rsidRDefault="001011C8">
            <w:pPr>
              <w:rPr>
                <w:rFonts w:eastAsia="Times New Roman"/>
                <w:sz w:val="27"/>
                <w:szCs w:val="27"/>
                <w:lang w:val="en-US"/>
              </w:rPr>
            </w:pPr>
            <w:r w:rsidRPr="0048407D">
              <w:rPr>
                <w:rFonts w:eastAsia="Times New Roman"/>
                <w:lang w:val="en-US"/>
              </w:rPr>
              <w:t xml:space="preserve">FR Stratum: 'Data Transfer Services' FR Set: 'SLE Forward CLTU' </w:t>
            </w:r>
          </w:p>
        </w:tc>
      </w:tr>
      <w:tr w:rsidR="00E92C69" w:rsidRPr="0048407D" w14:paraId="473570F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F60548"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The FCltuTsProvider FR provides the to be radiated CLTUs to the TcPlopSyncAndChnlEncode FR.</w:t>
            </w:r>
          </w:p>
        </w:tc>
      </w:tr>
      <w:tr w:rsidR="00E92C69" w14:paraId="3E9D175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3AF34A" w14:textId="77777777" w:rsidR="00E92C69" w:rsidRDefault="001011C8">
            <w:pPr>
              <w:rPr>
                <w:rFonts w:eastAsia="Times New Roman"/>
              </w:rPr>
            </w:pPr>
            <w:r>
              <w:rPr>
                <w:rFonts w:eastAsia="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DB3D1A2" w14:textId="77777777">
              <w:trPr>
                <w:tblCellSpacing w:w="15" w:type="dxa"/>
                <w:jc w:val="center"/>
              </w:trPr>
              <w:tc>
                <w:tcPr>
                  <w:tcW w:w="0" w:type="auto"/>
                  <w:vAlign w:val="center"/>
                  <w:hideMark/>
                </w:tcPr>
                <w:p w14:paraId="389455FE"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fCltuProdStat</w:t>
                  </w:r>
                  <w:r w:rsidR="001011C8" w:rsidRPr="0048407D">
                    <w:rPr>
                      <w:rFonts w:eastAsia="Times New Roman"/>
                      <w:sz w:val="27"/>
                      <w:szCs w:val="27"/>
                      <w:lang w:val="en-US"/>
                    </w:rPr>
                    <w:t xml:space="preserve">' (f-cltu-prod-stat) OID .1.3.112.4.4.2.1.80200.1.1.1 </w:t>
                  </w:r>
                </w:p>
              </w:tc>
            </w:tr>
            <w:tr w:rsidR="00E92C69" w:rsidRPr="0048407D" w14:paraId="6BD96043" w14:textId="77777777">
              <w:trPr>
                <w:tblCellSpacing w:w="15" w:type="dxa"/>
                <w:jc w:val="center"/>
              </w:trPr>
              <w:tc>
                <w:tcPr>
                  <w:tcW w:w="0" w:type="auto"/>
                  <w:vAlign w:val="center"/>
                  <w:hideMark/>
                </w:tcPr>
                <w:p w14:paraId="667DFDF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service production process used by the given instance of the F-CLTU service. It can take on the following values:</w:t>
                  </w:r>
                </w:p>
                <w:p w14:paraId="0A846C22" w14:textId="77777777" w:rsidR="00E92C69" w:rsidRPr="0048407D" w:rsidRDefault="00E92C69">
                  <w:pPr>
                    <w:pStyle w:val="PrformatHTML"/>
                    <w:rPr>
                      <w:rFonts w:ascii="Times New Roman" w:hAnsi="Times New Roman" w:cs="Times New Roman"/>
                      <w:sz w:val="24"/>
                      <w:szCs w:val="24"/>
                      <w:lang w:val="en-US"/>
                    </w:rPr>
                  </w:pPr>
                </w:p>
                <w:p w14:paraId="15351CC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'configured': equipment has been assigned to support the service instance, but the production process is not yet capable of radiating CLTUs;</w:t>
                  </w:r>
                </w:p>
                <w:p w14:paraId="319EFD7A" w14:textId="77777777" w:rsidR="00E92C69" w:rsidRPr="0048407D" w:rsidRDefault="00E92C69">
                  <w:pPr>
                    <w:pStyle w:val="PrformatHTML"/>
                    <w:rPr>
                      <w:rFonts w:ascii="Times New Roman" w:hAnsi="Times New Roman" w:cs="Times New Roman"/>
                      <w:sz w:val="24"/>
                      <w:szCs w:val="24"/>
                      <w:lang w:val="en-US"/>
                    </w:rPr>
                  </w:pPr>
                </w:p>
                <w:p w14:paraId="3B6F07B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'operational': the production process has been configured for support, has completed the acquisition sequence, and is capable of radiating CLTUs;</w:t>
                  </w:r>
                </w:p>
                <w:p w14:paraId="2D87BB84" w14:textId="77777777" w:rsidR="00E92C69" w:rsidRPr="0048407D" w:rsidRDefault="00E92C69">
                  <w:pPr>
                    <w:pStyle w:val="PrformatHTML"/>
                    <w:rPr>
                      <w:rFonts w:ascii="Times New Roman" w:hAnsi="Times New Roman" w:cs="Times New Roman"/>
                      <w:sz w:val="24"/>
                      <w:szCs w:val="24"/>
                      <w:lang w:val="en-US"/>
                    </w:rPr>
                  </w:pPr>
                </w:p>
                <w:p w14:paraId="4B318E1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the production process is stopped due to a fault;</w:t>
                  </w:r>
                </w:p>
                <w:p w14:paraId="47251213" w14:textId="77777777" w:rsidR="00E92C69" w:rsidRPr="0048407D" w:rsidRDefault="00E92C69">
                  <w:pPr>
                    <w:pStyle w:val="PrformatHTML"/>
                    <w:rPr>
                      <w:rFonts w:ascii="Times New Roman" w:hAnsi="Times New Roman" w:cs="Times New Roman"/>
                      <w:sz w:val="24"/>
                      <w:szCs w:val="24"/>
                      <w:lang w:val="en-US"/>
                    </w:rPr>
                  </w:pPr>
                </w:p>
                <w:p w14:paraId="74333732"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the production process is stopped and production equipment is out of service due to management action.</w:t>
                  </w:r>
                </w:p>
              </w:tc>
            </w:tr>
            <w:tr w:rsidR="00E92C69" w14:paraId="272CAC62" w14:textId="77777777">
              <w:trPr>
                <w:tblCellSpacing w:w="15" w:type="dxa"/>
                <w:jc w:val="center"/>
              </w:trPr>
              <w:tc>
                <w:tcPr>
                  <w:tcW w:w="0" w:type="auto"/>
                  <w:vAlign w:val="center"/>
                  <w:hideMark/>
                </w:tcPr>
                <w:p w14:paraId="0D4EE82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941CBB8" w14:textId="77777777">
              <w:trPr>
                <w:tblCellSpacing w:w="15" w:type="dxa"/>
                <w:jc w:val="center"/>
              </w:trPr>
              <w:tc>
                <w:tcPr>
                  <w:tcW w:w="0" w:type="auto"/>
                  <w:vAlign w:val="center"/>
                  <w:hideMark/>
                </w:tcPr>
                <w:p w14:paraId="77DDF66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0B5C2A0" w14:textId="77777777">
              <w:trPr>
                <w:tblCellSpacing w:w="15" w:type="dxa"/>
                <w:jc w:val="center"/>
              </w:trPr>
              <w:tc>
                <w:tcPr>
                  <w:tcW w:w="0" w:type="auto"/>
                  <w:vAlign w:val="center"/>
                  <w:hideMark/>
                </w:tcPr>
                <w:p w14:paraId="0C311BA7" w14:textId="77777777" w:rsidR="00E92C69" w:rsidRDefault="001011C8">
                  <w:pPr>
                    <w:rPr>
                      <w:rFonts w:eastAsia="Times New Roman"/>
                    </w:rPr>
                  </w:pPr>
                  <w:r>
                    <w:rPr>
                      <w:rFonts w:eastAsia="Times New Roman"/>
                    </w:rPr>
                    <w:br/>
                  </w:r>
                  <w:r>
                    <w:rPr>
                      <w:rFonts w:eastAsia="Times New Roman"/>
                      <w:b/>
                      <w:bCs/>
                    </w:rPr>
                    <w:t xml:space="preserve">Type Definition: </w:t>
                  </w:r>
                </w:p>
                <w:p w14:paraId="52FE85EC" w14:textId="77777777" w:rsidR="00E92C69" w:rsidRDefault="001011C8">
                  <w:pPr>
                    <w:pStyle w:val="PrformatHTML"/>
                  </w:pPr>
                  <w:r>
                    <w:rPr>
                      <w:rFonts w:ascii="Courier" w:hAnsi="Courier"/>
                      <w:sz w:val="16"/>
                      <w:szCs w:val="16"/>
                    </w:rPr>
                    <w:t xml:space="preserve">FCltuProdStat       </w:t>
                  </w:r>
                  <w:r>
                    <w:rPr>
                      <w:rFonts w:ascii="Courier" w:hAnsi="Courier"/>
                      <w:sz w:val="16"/>
                      <w:szCs w:val="16"/>
                    </w:rPr>
                    <w:tab/>
                    <w:t xml:space="preserve"> ::= ProdStat</w:t>
                  </w:r>
                </w:p>
                <w:p w14:paraId="096487AE" w14:textId="77777777" w:rsidR="00E92C69" w:rsidRDefault="00E92C69">
                  <w:pPr>
                    <w:rPr>
                      <w:rFonts w:eastAsia="Times New Roman"/>
                    </w:rPr>
                  </w:pPr>
                </w:p>
              </w:tc>
            </w:tr>
            <w:tr w:rsidR="00E92C69" w14:paraId="5D6BFC1D" w14:textId="77777777">
              <w:trPr>
                <w:tblCellSpacing w:w="15" w:type="dxa"/>
                <w:jc w:val="center"/>
              </w:trPr>
              <w:tc>
                <w:tcPr>
                  <w:tcW w:w="0" w:type="auto"/>
                  <w:vAlign w:val="center"/>
                  <w:hideMark/>
                </w:tcPr>
                <w:p w14:paraId="07F8589C" w14:textId="77777777" w:rsidR="00E92C69" w:rsidRDefault="00E92C69">
                  <w:pPr>
                    <w:rPr>
                      <w:rFonts w:eastAsia="Times New Roman"/>
                    </w:rPr>
                  </w:pPr>
                </w:p>
              </w:tc>
            </w:tr>
          </w:tbl>
          <w:p w14:paraId="12B3BB2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C4E1CF4" w14:textId="77777777">
              <w:trPr>
                <w:tblCellSpacing w:w="15" w:type="dxa"/>
                <w:jc w:val="center"/>
              </w:trPr>
              <w:tc>
                <w:tcPr>
                  <w:tcW w:w="0" w:type="auto"/>
                  <w:vAlign w:val="center"/>
                  <w:hideMark/>
                </w:tcPr>
                <w:p w14:paraId="141FA01C"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fCltuSvcInstanceId</w:t>
                  </w:r>
                  <w:r w:rsidR="001011C8" w:rsidRPr="0048407D">
                    <w:rPr>
                      <w:rFonts w:eastAsia="Times New Roman"/>
                      <w:sz w:val="27"/>
                      <w:szCs w:val="27"/>
                      <w:lang w:val="en-US"/>
                    </w:rPr>
                    <w:t xml:space="preserve">' (f-cltu-svc-instance-id) OID .1.3.112.4.4.2.1.80200.1.2.1 </w:t>
                  </w:r>
                </w:p>
              </w:tc>
            </w:tr>
            <w:tr w:rsidR="00E92C69" w:rsidRPr="0048407D" w14:paraId="15A72E35" w14:textId="77777777">
              <w:trPr>
                <w:tblCellSpacing w:w="15" w:type="dxa"/>
                <w:jc w:val="center"/>
              </w:trPr>
              <w:tc>
                <w:tcPr>
                  <w:tcW w:w="0" w:type="auto"/>
                  <w:vAlign w:val="center"/>
                  <w:hideMark/>
                </w:tcPr>
                <w:p w14:paraId="7BB97AC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identifier of the given service instance. </w:t>
                  </w:r>
                </w:p>
              </w:tc>
            </w:tr>
            <w:tr w:rsidR="00E92C69" w:rsidRPr="0048407D" w14:paraId="457258FB" w14:textId="77777777">
              <w:trPr>
                <w:tblCellSpacing w:w="15" w:type="dxa"/>
                <w:jc w:val="center"/>
              </w:trPr>
              <w:tc>
                <w:tcPr>
                  <w:tcW w:w="0" w:type="auto"/>
                  <w:vAlign w:val="center"/>
                  <w:hideMark/>
                </w:tcPr>
                <w:p w14:paraId="49A476E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fCltuSetContrParams directive is only permissible while fCltuSvcInstanceState = 'unbound'.</w:t>
                  </w:r>
                </w:p>
              </w:tc>
            </w:tr>
            <w:tr w:rsidR="00E92C69" w14:paraId="117BE57F" w14:textId="77777777">
              <w:trPr>
                <w:tblCellSpacing w:w="15" w:type="dxa"/>
                <w:jc w:val="center"/>
              </w:trPr>
              <w:tc>
                <w:tcPr>
                  <w:tcW w:w="0" w:type="auto"/>
                  <w:vAlign w:val="center"/>
                  <w:hideMark/>
                </w:tcPr>
                <w:p w14:paraId="4ECC5F9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9718CF3" w14:textId="77777777">
              <w:trPr>
                <w:tblCellSpacing w:w="15" w:type="dxa"/>
                <w:jc w:val="center"/>
              </w:trPr>
              <w:tc>
                <w:tcPr>
                  <w:tcW w:w="0" w:type="auto"/>
                  <w:vAlign w:val="center"/>
                  <w:hideMark/>
                </w:tcPr>
                <w:p w14:paraId="591FF11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95AFCBC" w14:textId="77777777">
              <w:trPr>
                <w:tblCellSpacing w:w="15" w:type="dxa"/>
                <w:jc w:val="center"/>
              </w:trPr>
              <w:tc>
                <w:tcPr>
                  <w:tcW w:w="0" w:type="auto"/>
                  <w:vAlign w:val="center"/>
                  <w:hideMark/>
                </w:tcPr>
                <w:p w14:paraId="54390E95" w14:textId="77777777" w:rsidR="00E92C69" w:rsidRDefault="001011C8">
                  <w:pPr>
                    <w:rPr>
                      <w:rFonts w:eastAsia="Times New Roman"/>
                    </w:rPr>
                  </w:pPr>
                  <w:r>
                    <w:rPr>
                      <w:rFonts w:eastAsia="Times New Roman"/>
                    </w:rPr>
                    <w:br/>
                  </w:r>
                  <w:r>
                    <w:rPr>
                      <w:rFonts w:eastAsia="Times New Roman"/>
                      <w:b/>
                      <w:bCs/>
                    </w:rPr>
                    <w:t xml:space="preserve">Type Definition: </w:t>
                  </w:r>
                </w:p>
                <w:p w14:paraId="2BF14ED6" w14:textId="77777777" w:rsidR="00E92C69" w:rsidRDefault="001011C8">
                  <w:pPr>
                    <w:pStyle w:val="PrformatHTML"/>
                  </w:pPr>
                  <w:r>
                    <w:rPr>
                      <w:rFonts w:ascii="Courier" w:hAnsi="Courier"/>
                      <w:sz w:val="16"/>
                      <w:szCs w:val="16"/>
                    </w:rPr>
                    <w:t xml:space="preserve">FCltuSvcInstanceId  </w:t>
                  </w:r>
                  <w:r>
                    <w:rPr>
                      <w:rFonts w:ascii="Courier" w:hAnsi="Courier"/>
                      <w:sz w:val="16"/>
                      <w:szCs w:val="16"/>
                    </w:rPr>
                    <w:tab/>
                    <w:t xml:space="preserve"> ::= SleSvcInstanceId</w:t>
                  </w:r>
                </w:p>
                <w:p w14:paraId="636A2003" w14:textId="77777777" w:rsidR="00E92C69" w:rsidRDefault="00E92C69">
                  <w:pPr>
                    <w:rPr>
                      <w:rFonts w:eastAsia="Times New Roman"/>
                    </w:rPr>
                  </w:pPr>
                </w:p>
              </w:tc>
            </w:tr>
            <w:tr w:rsidR="00E92C69" w14:paraId="0EBF90C0" w14:textId="77777777">
              <w:trPr>
                <w:tblCellSpacing w:w="15" w:type="dxa"/>
                <w:jc w:val="center"/>
              </w:trPr>
              <w:tc>
                <w:tcPr>
                  <w:tcW w:w="0" w:type="auto"/>
                  <w:vAlign w:val="center"/>
                  <w:hideMark/>
                </w:tcPr>
                <w:p w14:paraId="329EBCD9" w14:textId="77777777" w:rsidR="00E92C69" w:rsidRDefault="00E92C69">
                  <w:pPr>
                    <w:rPr>
                      <w:rFonts w:eastAsia="Times New Roman"/>
                    </w:rPr>
                  </w:pPr>
                </w:p>
              </w:tc>
            </w:tr>
          </w:tbl>
          <w:p w14:paraId="6620C6E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3E18ACE" w14:textId="77777777">
              <w:trPr>
                <w:tblCellSpacing w:w="15" w:type="dxa"/>
                <w:jc w:val="center"/>
              </w:trPr>
              <w:tc>
                <w:tcPr>
                  <w:tcW w:w="0" w:type="auto"/>
                  <w:vAlign w:val="center"/>
                  <w:hideMark/>
                </w:tcPr>
                <w:p w14:paraId="127B6BC1"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fCltuSvcInstanceState</w:t>
                  </w:r>
                  <w:r w:rsidR="001011C8" w:rsidRPr="0048407D">
                    <w:rPr>
                      <w:rFonts w:eastAsia="Times New Roman"/>
                      <w:sz w:val="27"/>
                      <w:szCs w:val="27"/>
                      <w:lang w:val="en-US"/>
                    </w:rPr>
                    <w:t xml:space="preserve">' (f-cltu-svc-instance-state) OID .1.3.112.4.4.2.1.80200.1.3.1 </w:t>
                  </w:r>
                </w:p>
              </w:tc>
            </w:tr>
            <w:tr w:rsidR="00E92C69" w:rsidRPr="0048407D" w14:paraId="10501A70" w14:textId="77777777">
              <w:trPr>
                <w:tblCellSpacing w:w="15" w:type="dxa"/>
                <w:jc w:val="center"/>
              </w:trPr>
              <w:tc>
                <w:tcPr>
                  <w:tcW w:w="0" w:type="auto"/>
                  <w:vAlign w:val="center"/>
                  <w:hideMark/>
                </w:tcPr>
                <w:p w14:paraId="1E96C37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given instance of the F-CLTU service. It can take on the following values:</w:t>
                  </w:r>
                </w:p>
                <w:p w14:paraId="18D4D89D" w14:textId="77777777" w:rsidR="00E92C69" w:rsidRPr="0048407D" w:rsidRDefault="00E92C69">
                  <w:pPr>
                    <w:pStyle w:val="PrformatHTML"/>
                    <w:rPr>
                      <w:rFonts w:ascii="Times New Roman" w:hAnsi="Times New Roman" w:cs="Times New Roman"/>
                      <w:sz w:val="24"/>
                      <w:szCs w:val="24"/>
                      <w:lang w:val="en-US"/>
                    </w:rPr>
                  </w:pPr>
                </w:p>
                <w:p w14:paraId="3886BD9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'unbound': all resources required to enable the provision of the Forward CLTU service have been allocated, and all objects required to provide the service have been instantiated; however, no association yet exists between the user and the provider, i.e., the F-CLTU transfer service provider port is not bound;</w:t>
                  </w:r>
                </w:p>
                <w:p w14:paraId="24248A20" w14:textId="77777777" w:rsidR="00E92C69" w:rsidRPr="0048407D" w:rsidRDefault="00E92C69">
                  <w:pPr>
                    <w:pStyle w:val="PrformatHTML"/>
                    <w:rPr>
                      <w:rFonts w:ascii="Times New Roman" w:hAnsi="Times New Roman" w:cs="Times New Roman"/>
                      <w:sz w:val="24"/>
                      <w:szCs w:val="24"/>
                      <w:lang w:val="en-US"/>
                    </w:rPr>
                  </w:pPr>
                </w:p>
                <w:p w14:paraId="28D3A48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'ready': an association has been established between the user and the provider, and they may interact by means of the service operations. However, sending of CLTUs from the user to the provider (by means of the CLTU-TRANSFER-DATA operation) is not permitted; </w:t>
                  </w:r>
                  <w:r w:rsidRPr="0048407D">
                    <w:rPr>
                      <w:rFonts w:ascii="Times New Roman" w:hAnsi="Times New Roman" w:cs="Times New Roman"/>
                      <w:sz w:val="24"/>
                      <w:szCs w:val="24"/>
                      <w:lang w:val="en-US"/>
                    </w:rPr>
                    <w:lastRenderedPageBreak/>
                    <w:t>the user may enable the delivery of CLTUs by means of the appropriate service operation (CLTU-START), which, in turn, will cause the provider to transition to the state 'active';</w:t>
                  </w:r>
                </w:p>
                <w:p w14:paraId="5A5C6E2B" w14:textId="77777777" w:rsidR="00E92C69" w:rsidRPr="0048407D" w:rsidRDefault="00E92C69">
                  <w:pPr>
                    <w:pStyle w:val="PrformatHTML"/>
                    <w:rPr>
                      <w:rFonts w:ascii="Times New Roman" w:hAnsi="Times New Roman" w:cs="Times New Roman"/>
                      <w:sz w:val="24"/>
                      <w:szCs w:val="24"/>
                      <w:lang w:val="en-US"/>
                    </w:rPr>
                  </w:pPr>
                </w:p>
                <w:p w14:paraId="26FB4343" w14:textId="77777777" w:rsidR="00E92C69" w:rsidRPr="0048407D" w:rsidRDefault="001011C8">
                  <w:pPr>
                    <w:pStyle w:val="PrformatHTML"/>
                    <w:rPr>
                      <w:lang w:val="en-US"/>
                    </w:rPr>
                  </w:pPr>
                  <w:r w:rsidRPr="0048407D">
                    <w:rPr>
                      <w:rFonts w:ascii="Times New Roman" w:hAnsi="Times New Roman" w:cs="Times New Roman"/>
                      <w:sz w:val="24"/>
                      <w:szCs w:val="24"/>
                      <w:lang w:val="en-US"/>
                    </w:rPr>
                    <w:t>- 'active':  this state resembles state ‘ready’, except that now the user can send CLTUs and the provider is enabled to radiate CLTUs to the spacecraft; the service continues in this state until the user invokes either the CLTU-STOP operation to cause the provider to suspend transmission of CLTUs and transition back to state 'ready' or the user invokes the PEER-ABORT operation to cause the service to transition back to the 'unbound' state.</w:t>
                  </w:r>
                </w:p>
              </w:tc>
            </w:tr>
            <w:tr w:rsidR="00E92C69" w14:paraId="2FA337C6" w14:textId="77777777">
              <w:trPr>
                <w:tblCellSpacing w:w="15" w:type="dxa"/>
                <w:jc w:val="center"/>
              </w:trPr>
              <w:tc>
                <w:tcPr>
                  <w:tcW w:w="0" w:type="auto"/>
                  <w:vAlign w:val="center"/>
                  <w:hideMark/>
                </w:tcPr>
                <w:p w14:paraId="6C12FDE5"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35D47D01" w14:textId="77777777">
              <w:trPr>
                <w:tblCellSpacing w:w="15" w:type="dxa"/>
                <w:jc w:val="center"/>
              </w:trPr>
              <w:tc>
                <w:tcPr>
                  <w:tcW w:w="0" w:type="auto"/>
                  <w:vAlign w:val="center"/>
                  <w:hideMark/>
                </w:tcPr>
                <w:p w14:paraId="239F6AE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0D886B3" w14:textId="77777777">
              <w:trPr>
                <w:tblCellSpacing w:w="15" w:type="dxa"/>
                <w:jc w:val="center"/>
              </w:trPr>
              <w:tc>
                <w:tcPr>
                  <w:tcW w:w="0" w:type="auto"/>
                  <w:vAlign w:val="center"/>
                  <w:hideMark/>
                </w:tcPr>
                <w:p w14:paraId="33CC507A" w14:textId="77777777" w:rsidR="00E92C69" w:rsidRDefault="001011C8">
                  <w:pPr>
                    <w:rPr>
                      <w:rFonts w:eastAsia="Times New Roman"/>
                    </w:rPr>
                  </w:pPr>
                  <w:r>
                    <w:rPr>
                      <w:rFonts w:eastAsia="Times New Roman"/>
                    </w:rPr>
                    <w:br/>
                  </w:r>
                  <w:r>
                    <w:rPr>
                      <w:rFonts w:eastAsia="Times New Roman"/>
                      <w:b/>
                      <w:bCs/>
                    </w:rPr>
                    <w:t xml:space="preserve">Type Definition: </w:t>
                  </w:r>
                </w:p>
                <w:p w14:paraId="40382C3E" w14:textId="77777777" w:rsidR="00E92C69" w:rsidRDefault="001011C8">
                  <w:pPr>
                    <w:pStyle w:val="PrformatHTML"/>
                  </w:pPr>
                  <w:r>
                    <w:rPr>
                      <w:rFonts w:ascii="Courier" w:hAnsi="Courier"/>
                      <w:sz w:val="16"/>
                      <w:szCs w:val="16"/>
                    </w:rPr>
                    <w:t>FCltuSvcInstanceState</w:t>
                  </w:r>
                  <w:r>
                    <w:rPr>
                      <w:rFonts w:ascii="Courier" w:hAnsi="Courier"/>
                      <w:sz w:val="16"/>
                      <w:szCs w:val="16"/>
                    </w:rPr>
                    <w:tab/>
                    <w:t xml:space="preserve"> ::= SleSvcInstanceState</w:t>
                  </w:r>
                </w:p>
                <w:p w14:paraId="46060AC8" w14:textId="77777777" w:rsidR="00E92C69" w:rsidRDefault="00E92C69">
                  <w:pPr>
                    <w:rPr>
                      <w:rFonts w:eastAsia="Times New Roman"/>
                    </w:rPr>
                  </w:pPr>
                </w:p>
              </w:tc>
            </w:tr>
            <w:tr w:rsidR="00E92C69" w14:paraId="50614B18" w14:textId="77777777">
              <w:trPr>
                <w:tblCellSpacing w:w="15" w:type="dxa"/>
                <w:jc w:val="center"/>
              </w:trPr>
              <w:tc>
                <w:tcPr>
                  <w:tcW w:w="0" w:type="auto"/>
                  <w:vAlign w:val="center"/>
                  <w:hideMark/>
                </w:tcPr>
                <w:p w14:paraId="3DB47E62" w14:textId="77777777" w:rsidR="00E92C69" w:rsidRDefault="00E92C69">
                  <w:pPr>
                    <w:rPr>
                      <w:rFonts w:eastAsia="Times New Roman"/>
                    </w:rPr>
                  </w:pPr>
                </w:p>
              </w:tc>
            </w:tr>
          </w:tbl>
          <w:p w14:paraId="3F8ABB3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4FCE50B" w14:textId="77777777">
              <w:trPr>
                <w:tblCellSpacing w:w="15" w:type="dxa"/>
                <w:jc w:val="center"/>
              </w:trPr>
              <w:tc>
                <w:tcPr>
                  <w:tcW w:w="0" w:type="auto"/>
                  <w:vAlign w:val="center"/>
                  <w:hideMark/>
                </w:tcPr>
                <w:p w14:paraId="483D5BF0"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fCltuInitiatorId</w:t>
                  </w:r>
                  <w:r w:rsidR="001011C8" w:rsidRPr="0048407D">
                    <w:rPr>
                      <w:rFonts w:eastAsia="Times New Roman"/>
                      <w:sz w:val="27"/>
                      <w:szCs w:val="27"/>
                      <w:lang w:val="en-US"/>
                    </w:rPr>
                    <w:t xml:space="preserve">' (f-cltu-initiator-id) OID .1.3.112.4.4.2.1.80200.1.4.1 </w:t>
                  </w:r>
                </w:p>
              </w:tc>
            </w:tr>
            <w:tr w:rsidR="00E92C69" w:rsidRPr="0048407D" w14:paraId="433CBAA6" w14:textId="77777777">
              <w:trPr>
                <w:tblCellSpacing w:w="15" w:type="dxa"/>
                <w:jc w:val="center"/>
              </w:trPr>
              <w:tc>
                <w:tcPr>
                  <w:tcW w:w="0" w:type="auto"/>
                  <w:vAlign w:val="center"/>
                  <w:hideMark/>
                </w:tcPr>
                <w:p w14:paraId="24EBD58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identifier of the peer application, i.e., the authority on whose behalf the SLE application entity is initiating an association with the FCLTU service provider. The provider performs access control based on this parameter. It may also serve as key to further security relevant information such as the authentication level and method and the related password.</w:t>
                  </w:r>
                </w:p>
                <w:p w14:paraId="066C5420" w14:textId="77777777" w:rsidR="00E92C69" w:rsidRPr="0048407D" w:rsidRDefault="00E92C69">
                  <w:pPr>
                    <w:pStyle w:val="PrformatHTML"/>
                    <w:rPr>
                      <w:rFonts w:ascii="Times New Roman" w:hAnsi="Times New Roman" w:cs="Times New Roman"/>
                      <w:sz w:val="24"/>
                      <w:szCs w:val="24"/>
                      <w:lang w:val="en-US"/>
                    </w:rPr>
                  </w:pPr>
                </w:p>
                <w:p w14:paraId="04E3F132" w14:textId="77777777" w:rsidR="00E92C69" w:rsidRPr="0048407D" w:rsidRDefault="00E92C69">
                  <w:pPr>
                    <w:pStyle w:val="PrformatHTML"/>
                    <w:rPr>
                      <w:rFonts w:ascii="Times New Roman" w:hAnsi="Times New Roman" w:cs="Times New Roman"/>
                      <w:sz w:val="24"/>
                      <w:szCs w:val="24"/>
                      <w:lang w:val="en-US"/>
                    </w:rPr>
                  </w:pPr>
                </w:p>
                <w:p w14:paraId="37A8CD07" w14:textId="77777777" w:rsidR="00E92C69" w:rsidRPr="0048407D" w:rsidRDefault="00E92C69">
                  <w:pPr>
                    <w:pStyle w:val="PrformatHTML"/>
                    <w:rPr>
                      <w:rFonts w:ascii="Times New Roman" w:hAnsi="Times New Roman" w:cs="Times New Roman"/>
                      <w:sz w:val="24"/>
                      <w:szCs w:val="24"/>
                      <w:lang w:val="en-US"/>
                    </w:rPr>
                  </w:pPr>
                </w:p>
                <w:p w14:paraId="61CE526B" w14:textId="77777777" w:rsidR="00E92C69" w:rsidRPr="0048407D" w:rsidRDefault="001011C8">
                  <w:pPr>
                    <w:pStyle w:val="PrformatHTML"/>
                    <w:rPr>
                      <w:lang w:val="en-US"/>
                    </w:rPr>
                  </w:pPr>
                  <w:r w:rsidRPr="0048407D">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8407D" w14:paraId="74ED756F" w14:textId="77777777">
              <w:trPr>
                <w:tblCellSpacing w:w="15" w:type="dxa"/>
                <w:jc w:val="center"/>
              </w:trPr>
              <w:tc>
                <w:tcPr>
                  <w:tcW w:w="0" w:type="auto"/>
                  <w:vAlign w:val="center"/>
                  <w:hideMark/>
                </w:tcPr>
                <w:p w14:paraId="0BD13BB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fCltuSetContrParams directive is only permissible while fCltuSvcInstanceState = 'unbound'.</w:t>
                  </w:r>
                </w:p>
              </w:tc>
            </w:tr>
            <w:tr w:rsidR="00E92C69" w14:paraId="40F70411" w14:textId="77777777">
              <w:trPr>
                <w:tblCellSpacing w:w="15" w:type="dxa"/>
                <w:jc w:val="center"/>
              </w:trPr>
              <w:tc>
                <w:tcPr>
                  <w:tcW w:w="0" w:type="auto"/>
                  <w:vAlign w:val="center"/>
                  <w:hideMark/>
                </w:tcPr>
                <w:p w14:paraId="54BF10D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5423688" w14:textId="77777777">
              <w:trPr>
                <w:tblCellSpacing w:w="15" w:type="dxa"/>
                <w:jc w:val="center"/>
              </w:trPr>
              <w:tc>
                <w:tcPr>
                  <w:tcW w:w="0" w:type="auto"/>
                  <w:vAlign w:val="center"/>
                  <w:hideMark/>
                </w:tcPr>
                <w:p w14:paraId="5F63DDD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FFF0EF0" w14:textId="77777777">
              <w:trPr>
                <w:tblCellSpacing w:w="15" w:type="dxa"/>
                <w:jc w:val="center"/>
              </w:trPr>
              <w:tc>
                <w:tcPr>
                  <w:tcW w:w="0" w:type="auto"/>
                  <w:vAlign w:val="center"/>
                  <w:hideMark/>
                </w:tcPr>
                <w:p w14:paraId="2832C671" w14:textId="77777777" w:rsidR="00E92C69" w:rsidRDefault="001011C8">
                  <w:pPr>
                    <w:rPr>
                      <w:rFonts w:eastAsia="Times New Roman"/>
                    </w:rPr>
                  </w:pPr>
                  <w:r>
                    <w:rPr>
                      <w:rFonts w:eastAsia="Times New Roman"/>
                    </w:rPr>
                    <w:br/>
                  </w:r>
                  <w:r>
                    <w:rPr>
                      <w:rFonts w:eastAsia="Times New Roman"/>
                      <w:b/>
                      <w:bCs/>
                    </w:rPr>
                    <w:t xml:space="preserve">Type Definition: </w:t>
                  </w:r>
                </w:p>
                <w:p w14:paraId="3EF39805" w14:textId="77777777" w:rsidR="00E92C69" w:rsidRDefault="001011C8">
                  <w:pPr>
                    <w:pStyle w:val="PrformatHTML"/>
                  </w:pPr>
                  <w:r>
                    <w:rPr>
                      <w:rFonts w:ascii="Courier" w:hAnsi="Courier"/>
                      <w:sz w:val="16"/>
                      <w:szCs w:val="16"/>
                    </w:rPr>
                    <w:t xml:space="preserve">FCltuInitiatorId    </w:t>
                  </w:r>
                  <w:r>
                    <w:rPr>
                      <w:rFonts w:ascii="Courier" w:hAnsi="Courier"/>
                      <w:sz w:val="16"/>
                      <w:szCs w:val="16"/>
                    </w:rPr>
                    <w:tab/>
                    <w:t xml:space="preserve"> ::= AuthorityIdentifier</w:t>
                  </w:r>
                </w:p>
                <w:p w14:paraId="221BCFC9" w14:textId="77777777" w:rsidR="00E92C69" w:rsidRDefault="00E92C69">
                  <w:pPr>
                    <w:rPr>
                      <w:rFonts w:eastAsia="Times New Roman"/>
                    </w:rPr>
                  </w:pPr>
                </w:p>
              </w:tc>
            </w:tr>
            <w:tr w:rsidR="00E92C69" w14:paraId="1787BED1" w14:textId="77777777">
              <w:trPr>
                <w:tblCellSpacing w:w="15" w:type="dxa"/>
                <w:jc w:val="center"/>
              </w:trPr>
              <w:tc>
                <w:tcPr>
                  <w:tcW w:w="0" w:type="auto"/>
                  <w:vAlign w:val="center"/>
                  <w:hideMark/>
                </w:tcPr>
                <w:p w14:paraId="16ECDA84" w14:textId="77777777" w:rsidR="00E92C69" w:rsidRDefault="00E92C69">
                  <w:pPr>
                    <w:rPr>
                      <w:rFonts w:eastAsia="Times New Roman"/>
                    </w:rPr>
                  </w:pPr>
                </w:p>
              </w:tc>
            </w:tr>
          </w:tbl>
          <w:p w14:paraId="4DB008A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2243DCA" w14:textId="77777777">
              <w:trPr>
                <w:tblCellSpacing w:w="15" w:type="dxa"/>
                <w:jc w:val="center"/>
              </w:trPr>
              <w:tc>
                <w:tcPr>
                  <w:tcW w:w="0" w:type="auto"/>
                  <w:vAlign w:val="center"/>
                  <w:hideMark/>
                </w:tcPr>
                <w:p w14:paraId="7547E4DF" w14:textId="77777777" w:rsidR="00E92C69" w:rsidRDefault="00233A53">
                  <w:pPr>
                    <w:rPr>
                      <w:rFonts w:eastAsia="Times New Roman"/>
                      <w:sz w:val="27"/>
                      <w:szCs w:val="27"/>
                    </w:rPr>
                  </w:pPr>
                  <w:hyperlink w:anchor="id0xa71c00" w:history="1">
                    <w:r w:rsidR="001011C8">
                      <w:rPr>
                        <w:rStyle w:val="Lienhypertexte"/>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fCltuResponderId</w:t>
                  </w:r>
                  <w:r w:rsidR="001011C8">
                    <w:rPr>
                      <w:rFonts w:eastAsia="Times New Roman"/>
                      <w:sz w:val="27"/>
                      <w:szCs w:val="27"/>
                    </w:rPr>
                    <w:t xml:space="preserve">' (f-cltu-responder-id) OID .1.3.112.4.4.2.1.80200.1.5.1 </w:t>
                  </w:r>
                </w:p>
              </w:tc>
            </w:tr>
            <w:tr w:rsidR="00E92C69" w:rsidRPr="0048407D" w14:paraId="3DC2B8AE" w14:textId="77777777">
              <w:trPr>
                <w:tblCellSpacing w:w="15" w:type="dxa"/>
                <w:jc w:val="center"/>
              </w:trPr>
              <w:tc>
                <w:tcPr>
                  <w:tcW w:w="0" w:type="auto"/>
                  <w:vAlign w:val="center"/>
                  <w:hideMark/>
                </w:tcPr>
                <w:p w14:paraId="2363551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identifier of the FCLTU application. The user performs access conrol based on this parameter. It may also serve as key to further security relevant information such as the authentication level and method and the related password.</w:t>
                  </w:r>
                </w:p>
                <w:p w14:paraId="34C4EE23" w14:textId="77777777" w:rsidR="00E92C69" w:rsidRPr="0048407D" w:rsidRDefault="00E92C69">
                  <w:pPr>
                    <w:pStyle w:val="PrformatHTML"/>
                    <w:rPr>
                      <w:rFonts w:ascii="Times New Roman" w:hAnsi="Times New Roman" w:cs="Times New Roman"/>
                      <w:sz w:val="24"/>
                      <w:szCs w:val="24"/>
                      <w:lang w:val="en-US"/>
                    </w:rPr>
                  </w:pPr>
                </w:p>
                <w:p w14:paraId="01F07BD3" w14:textId="77777777" w:rsidR="00E92C69" w:rsidRPr="0048407D" w:rsidRDefault="00E92C69">
                  <w:pPr>
                    <w:pStyle w:val="PrformatHTML"/>
                    <w:rPr>
                      <w:rFonts w:ascii="Times New Roman" w:hAnsi="Times New Roman" w:cs="Times New Roman"/>
                      <w:sz w:val="24"/>
                      <w:szCs w:val="24"/>
                      <w:lang w:val="en-US"/>
                    </w:rPr>
                  </w:pPr>
                </w:p>
                <w:p w14:paraId="01CB0F98" w14:textId="77777777" w:rsidR="00E92C69" w:rsidRPr="0048407D" w:rsidRDefault="00E92C69">
                  <w:pPr>
                    <w:pStyle w:val="PrformatHTML"/>
                    <w:rPr>
                      <w:rFonts w:ascii="Times New Roman" w:hAnsi="Times New Roman" w:cs="Times New Roman"/>
                      <w:sz w:val="24"/>
                      <w:szCs w:val="24"/>
                      <w:lang w:val="en-US"/>
                    </w:rPr>
                  </w:pPr>
                </w:p>
                <w:p w14:paraId="6621E7B3"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Given the security relevance of this parameter, specific mechanisms for setting this parameter when the FR instance is created and for the transfer of associated security </w:t>
                  </w:r>
                  <w:r w:rsidRPr="0048407D">
                    <w:rPr>
                      <w:rFonts w:ascii="Times New Roman" w:hAnsi="Times New Roman" w:cs="Times New Roman"/>
                      <w:sz w:val="24"/>
                      <w:szCs w:val="24"/>
                      <w:lang w:val="en-US"/>
                    </w:rPr>
                    <w:lastRenderedPageBreak/>
                    <w:t>relevant data might be specified in a bilateral agreement between service user and service provider. Also the accessibility by an MD-CSTS instance may be restricted.</w:t>
                  </w:r>
                </w:p>
              </w:tc>
            </w:tr>
            <w:tr w:rsidR="00E92C69" w:rsidRPr="0048407D" w14:paraId="47F2EBB2" w14:textId="77777777">
              <w:trPr>
                <w:tblCellSpacing w:w="15" w:type="dxa"/>
                <w:jc w:val="center"/>
              </w:trPr>
              <w:tc>
                <w:tcPr>
                  <w:tcW w:w="0" w:type="auto"/>
                  <w:vAlign w:val="center"/>
                  <w:hideMark/>
                </w:tcPr>
                <w:p w14:paraId="7233CAA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Setting of this parameter by means of the fCltuSetContrParams directive is only permissible while fCltuSvcInstanceState = 'unbound'.</w:t>
                  </w:r>
                </w:p>
              </w:tc>
            </w:tr>
            <w:tr w:rsidR="00E92C69" w14:paraId="00379BF0" w14:textId="77777777">
              <w:trPr>
                <w:tblCellSpacing w:w="15" w:type="dxa"/>
                <w:jc w:val="center"/>
              </w:trPr>
              <w:tc>
                <w:tcPr>
                  <w:tcW w:w="0" w:type="auto"/>
                  <w:vAlign w:val="center"/>
                  <w:hideMark/>
                </w:tcPr>
                <w:p w14:paraId="4D48E2F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116D83B" w14:textId="77777777">
              <w:trPr>
                <w:tblCellSpacing w:w="15" w:type="dxa"/>
                <w:jc w:val="center"/>
              </w:trPr>
              <w:tc>
                <w:tcPr>
                  <w:tcW w:w="0" w:type="auto"/>
                  <w:vAlign w:val="center"/>
                  <w:hideMark/>
                </w:tcPr>
                <w:p w14:paraId="7065EBE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A64FF89" w14:textId="77777777">
              <w:trPr>
                <w:tblCellSpacing w:w="15" w:type="dxa"/>
                <w:jc w:val="center"/>
              </w:trPr>
              <w:tc>
                <w:tcPr>
                  <w:tcW w:w="0" w:type="auto"/>
                  <w:vAlign w:val="center"/>
                  <w:hideMark/>
                </w:tcPr>
                <w:p w14:paraId="347207DB" w14:textId="77777777" w:rsidR="00E92C69" w:rsidRDefault="001011C8">
                  <w:pPr>
                    <w:rPr>
                      <w:rFonts w:eastAsia="Times New Roman"/>
                    </w:rPr>
                  </w:pPr>
                  <w:r>
                    <w:rPr>
                      <w:rFonts w:eastAsia="Times New Roman"/>
                    </w:rPr>
                    <w:br/>
                  </w:r>
                  <w:r>
                    <w:rPr>
                      <w:rFonts w:eastAsia="Times New Roman"/>
                      <w:b/>
                      <w:bCs/>
                    </w:rPr>
                    <w:t xml:space="preserve">Type Definition: </w:t>
                  </w:r>
                </w:p>
                <w:p w14:paraId="15A42DC9" w14:textId="77777777" w:rsidR="00E92C69" w:rsidRDefault="001011C8">
                  <w:pPr>
                    <w:pStyle w:val="PrformatHTML"/>
                  </w:pPr>
                  <w:r>
                    <w:rPr>
                      <w:rFonts w:ascii="Courier" w:hAnsi="Courier"/>
                      <w:sz w:val="16"/>
                      <w:szCs w:val="16"/>
                    </w:rPr>
                    <w:t xml:space="preserve">FCltuResponderId    </w:t>
                  </w:r>
                  <w:r>
                    <w:rPr>
                      <w:rFonts w:ascii="Courier" w:hAnsi="Courier"/>
                      <w:sz w:val="16"/>
                      <w:szCs w:val="16"/>
                    </w:rPr>
                    <w:tab/>
                    <w:t xml:space="preserve"> ::= AuthorityIdentifier</w:t>
                  </w:r>
                </w:p>
                <w:p w14:paraId="567D2799" w14:textId="77777777" w:rsidR="00E92C69" w:rsidRDefault="00E92C69">
                  <w:pPr>
                    <w:rPr>
                      <w:rFonts w:eastAsia="Times New Roman"/>
                    </w:rPr>
                  </w:pPr>
                </w:p>
              </w:tc>
            </w:tr>
            <w:tr w:rsidR="00E92C69" w14:paraId="72C70289" w14:textId="77777777">
              <w:trPr>
                <w:tblCellSpacing w:w="15" w:type="dxa"/>
                <w:jc w:val="center"/>
              </w:trPr>
              <w:tc>
                <w:tcPr>
                  <w:tcW w:w="0" w:type="auto"/>
                  <w:vAlign w:val="center"/>
                  <w:hideMark/>
                </w:tcPr>
                <w:p w14:paraId="2FABF447" w14:textId="77777777" w:rsidR="00E92C69" w:rsidRDefault="00E92C69">
                  <w:pPr>
                    <w:rPr>
                      <w:rFonts w:eastAsia="Times New Roman"/>
                    </w:rPr>
                  </w:pPr>
                </w:p>
              </w:tc>
            </w:tr>
          </w:tbl>
          <w:p w14:paraId="57B92B3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E2A4F7D" w14:textId="77777777">
              <w:trPr>
                <w:tblCellSpacing w:w="15" w:type="dxa"/>
                <w:jc w:val="center"/>
              </w:trPr>
              <w:tc>
                <w:tcPr>
                  <w:tcW w:w="0" w:type="auto"/>
                  <w:vAlign w:val="center"/>
                  <w:hideMark/>
                </w:tcPr>
                <w:p w14:paraId="75BAE684" w14:textId="77777777" w:rsidR="00E92C69" w:rsidRDefault="00233A53">
                  <w:pPr>
                    <w:rPr>
                      <w:rFonts w:eastAsia="Times New Roman"/>
                      <w:sz w:val="27"/>
                      <w:szCs w:val="27"/>
                    </w:rPr>
                  </w:pPr>
                  <w:hyperlink w:anchor="id0xa71c00" w:history="1">
                    <w:r w:rsidR="001011C8">
                      <w:rPr>
                        <w:rStyle w:val="Lienhypertexte"/>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fCltuResponderPortId</w:t>
                  </w:r>
                  <w:r w:rsidR="001011C8">
                    <w:rPr>
                      <w:rFonts w:eastAsia="Times New Roman"/>
                      <w:sz w:val="27"/>
                      <w:szCs w:val="27"/>
                    </w:rPr>
                    <w:t xml:space="preserve">' (f-cltu-responder-port-id) OID .1.3.112.4.4.2.1.80200.1.6.1 </w:t>
                  </w:r>
                </w:p>
              </w:tc>
            </w:tr>
            <w:tr w:rsidR="00E92C69" w:rsidRPr="0048407D" w14:paraId="1B3C7DEC" w14:textId="77777777">
              <w:trPr>
                <w:tblCellSpacing w:w="15" w:type="dxa"/>
                <w:jc w:val="center"/>
              </w:trPr>
              <w:tc>
                <w:tcPr>
                  <w:tcW w:w="0" w:type="auto"/>
                  <w:vAlign w:val="center"/>
                  <w:hideMark/>
                </w:tcPr>
                <w:p w14:paraId="583839D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w:t>
                  </w:r>
                </w:p>
                <w:p w14:paraId="0010A9C2" w14:textId="77777777" w:rsidR="00E92C69" w:rsidRPr="0048407D" w:rsidRDefault="00E92C69">
                  <w:pPr>
                    <w:pStyle w:val="PrformatHTML"/>
                    <w:rPr>
                      <w:rFonts w:ascii="Times New Roman" w:hAnsi="Times New Roman" w:cs="Times New Roman"/>
                      <w:sz w:val="24"/>
                      <w:szCs w:val="24"/>
                      <w:lang w:val="en-US"/>
                    </w:rPr>
                  </w:pPr>
                </w:p>
                <w:p w14:paraId="1A4D1C1E" w14:textId="77777777" w:rsidR="00E92C69" w:rsidRPr="0048407D" w:rsidRDefault="001011C8">
                  <w:pPr>
                    <w:pStyle w:val="PrformatHTML"/>
                    <w:rPr>
                      <w:lang w:val="en-US"/>
                    </w:rPr>
                  </w:pPr>
                  <w:r w:rsidRPr="0048407D">
                    <w:rPr>
                      <w:rFonts w:ascii="Times New Roman" w:hAnsi="Times New Roman" w:cs="Times New Roman"/>
                      <w:sz w:val="24"/>
                      <w:szCs w:val="24"/>
                      <w:lang w:val="en-US"/>
                    </w:rPr>
                    <w:t>responding SLE application entity. As such this parameter is irrelevant for the service provider, but it may be needed for certain kind of gateways between service user and service provider application.</w:t>
                  </w:r>
                </w:p>
              </w:tc>
            </w:tr>
            <w:tr w:rsidR="00E92C69" w:rsidRPr="0048407D" w14:paraId="6F5F8AA1" w14:textId="77777777">
              <w:trPr>
                <w:tblCellSpacing w:w="15" w:type="dxa"/>
                <w:jc w:val="center"/>
              </w:trPr>
              <w:tc>
                <w:tcPr>
                  <w:tcW w:w="0" w:type="auto"/>
                  <w:vAlign w:val="center"/>
                  <w:hideMark/>
                </w:tcPr>
                <w:p w14:paraId="7AB791C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fCltuSetContrParams directive is only permissible while fCltuSvcInstanceState = 'unbound'.</w:t>
                  </w:r>
                </w:p>
              </w:tc>
            </w:tr>
            <w:tr w:rsidR="00E92C69" w14:paraId="669D87D8" w14:textId="77777777">
              <w:trPr>
                <w:tblCellSpacing w:w="15" w:type="dxa"/>
                <w:jc w:val="center"/>
              </w:trPr>
              <w:tc>
                <w:tcPr>
                  <w:tcW w:w="0" w:type="auto"/>
                  <w:vAlign w:val="center"/>
                  <w:hideMark/>
                </w:tcPr>
                <w:p w14:paraId="3F56238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D1DE699" w14:textId="77777777">
              <w:trPr>
                <w:tblCellSpacing w:w="15" w:type="dxa"/>
                <w:jc w:val="center"/>
              </w:trPr>
              <w:tc>
                <w:tcPr>
                  <w:tcW w:w="0" w:type="auto"/>
                  <w:vAlign w:val="center"/>
                  <w:hideMark/>
                </w:tcPr>
                <w:p w14:paraId="4471643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DB40538" w14:textId="77777777">
              <w:trPr>
                <w:tblCellSpacing w:w="15" w:type="dxa"/>
                <w:jc w:val="center"/>
              </w:trPr>
              <w:tc>
                <w:tcPr>
                  <w:tcW w:w="0" w:type="auto"/>
                  <w:vAlign w:val="center"/>
                  <w:hideMark/>
                </w:tcPr>
                <w:p w14:paraId="0F244EE8" w14:textId="77777777" w:rsidR="00E92C69" w:rsidRDefault="001011C8">
                  <w:pPr>
                    <w:rPr>
                      <w:rFonts w:eastAsia="Times New Roman"/>
                    </w:rPr>
                  </w:pPr>
                  <w:r>
                    <w:rPr>
                      <w:rFonts w:eastAsia="Times New Roman"/>
                    </w:rPr>
                    <w:br/>
                  </w:r>
                  <w:r>
                    <w:rPr>
                      <w:rFonts w:eastAsia="Times New Roman"/>
                      <w:b/>
                      <w:bCs/>
                    </w:rPr>
                    <w:t xml:space="preserve">Type Definition: </w:t>
                  </w:r>
                </w:p>
                <w:p w14:paraId="7EF3CD27" w14:textId="77777777" w:rsidR="00E92C69" w:rsidRDefault="001011C8">
                  <w:pPr>
                    <w:pStyle w:val="PrformatHTML"/>
                  </w:pPr>
                  <w:r>
                    <w:rPr>
                      <w:rFonts w:ascii="Courier" w:hAnsi="Courier"/>
                      <w:sz w:val="16"/>
                      <w:szCs w:val="16"/>
                    </w:rPr>
                    <w:t>FCltuResponderPortId</w:t>
                  </w:r>
                  <w:r>
                    <w:rPr>
                      <w:rFonts w:ascii="Courier" w:hAnsi="Courier"/>
                      <w:sz w:val="16"/>
                      <w:szCs w:val="16"/>
                    </w:rPr>
                    <w:tab/>
                    <w:t xml:space="preserve"> ::= ResponderPortId</w:t>
                  </w:r>
                </w:p>
                <w:p w14:paraId="6A125E2E" w14:textId="77777777" w:rsidR="00E92C69" w:rsidRDefault="00E92C69">
                  <w:pPr>
                    <w:rPr>
                      <w:rFonts w:eastAsia="Times New Roman"/>
                    </w:rPr>
                  </w:pPr>
                </w:p>
              </w:tc>
            </w:tr>
            <w:tr w:rsidR="00E92C69" w14:paraId="4DEE70E9" w14:textId="77777777">
              <w:trPr>
                <w:tblCellSpacing w:w="15" w:type="dxa"/>
                <w:jc w:val="center"/>
              </w:trPr>
              <w:tc>
                <w:tcPr>
                  <w:tcW w:w="0" w:type="auto"/>
                  <w:vAlign w:val="center"/>
                  <w:hideMark/>
                </w:tcPr>
                <w:p w14:paraId="5E390E82" w14:textId="77777777" w:rsidR="00E92C69" w:rsidRDefault="00E92C69">
                  <w:pPr>
                    <w:rPr>
                      <w:rFonts w:eastAsia="Times New Roman"/>
                    </w:rPr>
                  </w:pPr>
                </w:p>
              </w:tc>
            </w:tr>
          </w:tbl>
          <w:p w14:paraId="4F6E72C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BBE0AC0" w14:textId="77777777">
              <w:trPr>
                <w:tblCellSpacing w:w="15" w:type="dxa"/>
                <w:jc w:val="center"/>
              </w:trPr>
              <w:tc>
                <w:tcPr>
                  <w:tcW w:w="0" w:type="auto"/>
                  <w:vAlign w:val="center"/>
                  <w:hideMark/>
                </w:tcPr>
                <w:p w14:paraId="5B356DB1"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fCltuRtnTimeoutPeriod</w:t>
                  </w:r>
                  <w:r w:rsidR="001011C8" w:rsidRPr="0048407D">
                    <w:rPr>
                      <w:rFonts w:eastAsia="Times New Roman"/>
                      <w:sz w:val="27"/>
                      <w:szCs w:val="27"/>
                      <w:lang w:val="en-US"/>
                    </w:rPr>
                    <w:t xml:space="preserve">' (f-cltu-rtn-timeout-period) OID .1.3.112.4.4.2.1.80200.1.7.1 </w:t>
                  </w:r>
                </w:p>
              </w:tc>
            </w:tr>
            <w:tr w:rsidR="00E92C69" w:rsidRPr="0048407D" w14:paraId="678E0122" w14:textId="77777777">
              <w:trPr>
                <w:tblCellSpacing w:w="15" w:type="dxa"/>
                <w:jc w:val="center"/>
              </w:trPr>
              <w:tc>
                <w:tcPr>
                  <w:tcW w:w="0" w:type="auto"/>
                  <w:vAlign w:val="center"/>
                  <w:hideMark/>
                </w:tcPr>
                <w:p w14:paraId="34AF2D5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setting of the maximum time period in seconds permitted from when a confirmed F-CLTU operation is invoked until the return has to be received by the invoker.</w:t>
                  </w:r>
                </w:p>
                <w:p w14:paraId="3F6BF272" w14:textId="77777777" w:rsidR="00E92C69" w:rsidRPr="0048407D" w:rsidRDefault="00E92C69">
                  <w:pPr>
                    <w:pStyle w:val="PrformatHTML"/>
                    <w:rPr>
                      <w:rFonts w:ascii="Times New Roman" w:hAnsi="Times New Roman" w:cs="Times New Roman"/>
                      <w:sz w:val="24"/>
                      <w:szCs w:val="24"/>
                      <w:lang w:val="en-US"/>
                    </w:rPr>
                  </w:pPr>
                </w:p>
                <w:p w14:paraId="2B40D8F4" w14:textId="77777777" w:rsidR="00E92C69" w:rsidRPr="0048407D" w:rsidRDefault="00E92C69">
                  <w:pPr>
                    <w:pStyle w:val="PrformatHTML"/>
                    <w:rPr>
                      <w:rFonts w:ascii="Times New Roman" w:hAnsi="Times New Roman" w:cs="Times New Roman"/>
                      <w:sz w:val="24"/>
                      <w:szCs w:val="24"/>
                      <w:lang w:val="en-US"/>
                    </w:rPr>
                  </w:pPr>
                </w:p>
                <w:p w14:paraId="71CFE4CD" w14:textId="77777777" w:rsidR="00E92C69" w:rsidRPr="0048407D" w:rsidRDefault="00E92C69">
                  <w:pPr>
                    <w:pStyle w:val="PrformatHTML"/>
                    <w:rPr>
                      <w:rFonts w:ascii="Times New Roman" w:hAnsi="Times New Roman" w:cs="Times New Roman"/>
                      <w:sz w:val="24"/>
                      <w:szCs w:val="24"/>
                      <w:lang w:val="en-US"/>
                    </w:rPr>
                  </w:pPr>
                </w:p>
                <w:p w14:paraId="4F897659" w14:textId="77777777" w:rsidR="00E92C69" w:rsidRPr="0048407D" w:rsidRDefault="001011C8">
                  <w:pPr>
                    <w:pStyle w:val="PrformatHTML"/>
                    <w:rPr>
                      <w:lang w:val="en-US"/>
                    </w:rPr>
                  </w:pPr>
                  <w:r w:rsidRPr="0048407D">
                    <w:rPr>
                      <w:rFonts w:ascii="Times New Roman" w:hAnsi="Times New Roman" w:cs="Times New Roman"/>
                      <w:sz w:val="24"/>
                      <w:szCs w:val="24"/>
                      <w:lang w:val="en-US"/>
                    </w:rPr>
                    <w:t>If a response is not received within that time period, the invoker may invoke the PEER-ABORT operation.</w:t>
                  </w:r>
                </w:p>
              </w:tc>
            </w:tr>
            <w:tr w:rsidR="00E92C69" w:rsidRPr="0048407D" w14:paraId="7FCC3071" w14:textId="77777777">
              <w:trPr>
                <w:tblCellSpacing w:w="15" w:type="dxa"/>
                <w:jc w:val="center"/>
              </w:trPr>
              <w:tc>
                <w:tcPr>
                  <w:tcW w:w="0" w:type="auto"/>
                  <w:vAlign w:val="center"/>
                  <w:hideMark/>
                </w:tcPr>
                <w:p w14:paraId="4DCE562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fCltuSetContrParams directive is only permissible while fCltuSvcInstanceState = 'unbound'.</w:t>
                  </w:r>
                </w:p>
              </w:tc>
            </w:tr>
            <w:tr w:rsidR="00E92C69" w14:paraId="4D2F3290" w14:textId="77777777">
              <w:trPr>
                <w:tblCellSpacing w:w="15" w:type="dxa"/>
                <w:jc w:val="center"/>
              </w:trPr>
              <w:tc>
                <w:tcPr>
                  <w:tcW w:w="0" w:type="auto"/>
                  <w:vAlign w:val="center"/>
                  <w:hideMark/>
                </w:tcPr>
                <w:p w14:paraId="576B5F2D" w14:textId="77777777" w:rsidR="00E92C69" w:rsidRDefault="001011C8">
                  <w:pPr>
                    <w:rPr>
                      <w:rFonts w:eastAsia="Times New Roman"/>
                    </w:rPr>
                  </w:pPr>
                  <w:r>
                    <w:rPr>
                      <w:rFonts w:eastAsia="Times New Roman"/>
                      <w:b/>
                      <w:bCs/>
                    </w:rPr>
                    <w:t xml:space="preserve">Engineering Unit: </w:t>
                  </w:r>
                  <w:r>
                    <w:rPr>
                      <w:rFonts w:eastAsia="Times New Roman"/>
                    </w:rPr>
                    <w:t>second</w:t>
                  </w:r>
                </w:p>
              </w:tc>
            </w:tr>
            <w:tr w:rsidR="00E92C69" w14:paraId="55846372" w14:textId="77777777">
              <w:trPr>
                <w:tblCellSpacing w:w="15" w:type="dxa"/>
                <w:jc w:val="center"/>
              </w:trPr>
              <w:tc>
                <w:tcPr>
                  <w:tcW w:w="0" w:type="auto"/>
                  <w:vAlign w:val="center"/>
                  <w:hideMark/>
                </w:tcPr>
                <w:p w14:paraId="26B3A9C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B4BF859" w14:textId="77777777">
              <w:trPr>
                <w:tblCellSpacing w:w="15" w:type="dxa"/>
                <w:jc w:val="center"/>
              </w:trPr>
              <w:tc>
                <w:tcPr>
                  <w:tcW w:w="0" w:type="auto"/>
                  <w:vAlign w:val="center"/>
                  <w:hideMark/>
                </w:tcPr>
                <w:p w14:paraId="52E802CD"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9C04C0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second.</w:t>
                  </w:r>
                </w:p>
                <w:p w14:paraId="5130EB40" w14:textId="77777777" w:rsidR="00E92C69" w:rsidRDefault="001011C8">
                  <w:pPr>
                    <w:pStyle w:val="PrformatHTML"/>
                  </w:pPr>
                  <w:r w:rsidRPr="0048407D">
                    <w:rPr>
                      <w:rFonts w:ascii="Courier" w:hAnsi="Courier"/>
                      <w:sz w:val="16"/>
                      <w:szCs w:val="16"/>
                      <w:lang w:val="en-US"/>
                    </w:rPr>
                    <w:br/>
                  </w:r>
                  <w:r>
                    <w:rPr>
                      <w:rFonts w:ascii="Courier" w:hAnsi="Courier"/>
                      <w:sz w:val="16"/>
                      <w:szCs w:val="16"/>
                    </w:rPr>
                    <w:t>FCltuRtnTimeoutPeriod</w:t>
                  </w:r>
                  <w:r>
                    <w:rPr>
                      <w:rFonts w:ascii="Courier" w:hAnsi="Courier"/>
                      <w:sz w:val="16"/>
                      <w:szCs w:val="16"/>
                    </w:rPr>
                    <w:tab/>
                    <w:t xml:space="preserve"> ::= SvcResponseTimeout</w:t>
                  </w:r>
                </w:p>
                <w:p w14:paraId="5CBDE01F" w14:textId="77777777" w:rsidR="00E92C69" w:rsidRDefault="00E92C69">
                  <w:pPr>
                    <w:rPr>
                      <w:rFonts w:eastAsia="Times New Roman"/>
                    </w:rPr>
                  </w:pPr>
                </w:p>
              </w:tc>
            </w:tr>
            <w:tr w:rsidR="00E92C69" w14:paraId="49344F84" w14:textId="77777777">
              <w:trPr>
                <w:tblCellSpacing w:w="15" w:type="dxa"/>
                <w:jc w:val="center"/>
              </w:trPr>
              <w:tc>
                <w:tcPr>
                  <w:tcW w:w="0" w:type="auto"/>
                  <w:vAlign w:val="center"/>
                  <w:hideMark/>
                </w:tcPr>
                <w:p w14:paraId="2C836E89" w14:textId="77777777" w:rsidR="00E92C69" w:rsidRDefault="00E92C69">
                  <w:pPr>
                    <w:rPr>
                      <w:rFonts w:eastAsia="Times New Roman"/>
                    </w:rPr>
                  </w:pPr>
                </w:p>
              </w:tc>
            </w:tr>
          </w:tbl>
          <w:p w14:paraId="76DB5B4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A06FBD3" w14:textId="77777777">
              <w:trPr>
                <w:tblCellSpacing w:w="15" w:type="dxa"/>
                <w:jc w:val="center"/>
              </w:trPr>
              <w:tc>
                <w:tcPr>
                  <w:tcW w:w="0" w:type="auto"/>
                  <w:vAlign w:val="center"/>
                  <w:hideMark/>
                </w:tcPr>
                <w:p w14:paraId="584AD62A"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fCltuDeliveryMode</w:t>
                  </w:r>
                  <w:r w:rsidR="001011C8" w:rsidRPr="0048407D">
                    <w:rPr>
                      <w:rFonts w:eastAsia="Times New Roman"/>
                      <w:sz w:val="27"/>
                      <w:szCs w:val="27"/>
                      <w:lang w:val="en-US"/>
                    </w:rPr>
                    <w:t xml:space="preserve">' (f-cltu-delivery-mode) OID .1.3.112.4.4.2.1.80200.1.8.1 </w:t>
                  </w:r>
                </w:p>
              </w:tc>
            </w:tr>
            <w:tr w:rsidR="00E92C69" w:rsidRPr="0048407D" w14:paraId="1E51D06D" w14:textId="77777777">
              <w:trPr>
                <w:tblCellSpacing w:w="15" w:type="dxa"/>
                <w:jc w:val="center"/>
              </w:trPr>
              <w:tc>
                <w:tcPr>
                  <w:tcW w:w="0" w:type="auto"/>
                  <w:vAlign w:val="center"/>
                  <w:hideMark/>
                </w:tcPr>
                <w:p w14:paraId="08F79D1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delivery mode of the given instance of the F-CLTU service. For the present version of this service only the ‘fwdOnline’ delivery mode is defined.</w:t>
                  </w:r>
                </w:p>
              </w:tc>
            </w:tr>
            <w:tr w:rsidR="00E92C69" w14:paraId="284864E1" w14:textId="77777777">
              <w:trPr>
                <w:tblCellSpacing w:w="15" w:type="dxa"/>
                <w:jc w:val="center"/>
              </w:trPr>
              <w:tc>
                <w:tcPr>
                  <w:tcW w:w="0" w:type="auto"/>
                  <w:vAlign w:val="center"/>
                  <w:hideMark/>
                </w:tcPr>
                <w:p w14:paraId="43B5960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FC038A9" w14:textId="77777777">
              <w:trPr>
                <w:tblCellSpacing w:w="15" w:type="dxa"/>
                <w:jc w:val="center"/>
              </w:trPr>
              <w:tc>
                <w:tcPr>
                  <w:tcW w:w="0" w:type="auto"/>
                  <w:vAlign w:val="center"/>
                  <w:hideMark/>
                </w:tcPr>
                <w:p w14:paraId="7C52CE4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64E9303" w14:textId="77777777">
              <w:trPr>
                <w:tblCellSpacing w:w="15" w:type="dxa"/>
                <w:jc w:val="center"/>
              </w:trPr>
              <w:tc>
                <w:tcPr>
                  <w:tcW w:w="0" w:type="auto"/>
                  <w:vAlign w:val="center"/>
                  <w:hideMark/>
                </w:tcPr>
                <w:p w14:paraId="5C4A6E27"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E70C84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FCltuDeliveryMode   </w:t>
                  </w:r>
                  <w:r w:rsidRPr="0048407D">
                    <w:rPr>
                      <w:rFonts w:ascii="Courier" w:hAnsi="Courier"/>
                      <w:sz w:val="16"/>
                      <w:szCs w:val="16"/>
                      <w:lang w:val="en-US"/>
                    </w:rPr>
                    <w:tab/>
                    <w:t xml:space="preserve"> ::= ENUMERATED</w:t>
                  </w:r>
                </w:p>
                <w:p w14:paraId="37C10E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45C375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fwdOnline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0C31B08"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p>
                <w:p w14:paraId="37F0DE5E" w14:textId="77777777" w:rsidR="00E92C69" w:rsidRDefault="001011C8">
                  <w:pPr>
                    <w:pStyle w:val="PrformatHTML"/>
                  </w:pPr>
                  <w:r>
                    <w:rPr>
                      <w:rFonts w:ascii="Courier" w:hAnsi="Courier"/>
                      <w:sz w:val="16"/>
                      <w:szCs w:val="16"/>
                    </w:rPr>
                    <w:br/>
                  </w:r>
                </w:p>
                <w:p w14:paraId="2E8F9B89" w14:textId="77777777" w:rsidR="00E92C69" w:rsidRDefault="00E92C69">
                  <w:pPr>
                    <w:rPr>
                      <w:rFonts w:eastAsia="Times New Roman"/>
                    </w:rPr>
                  </w:pPr>
                </w:p>
              </w:tc>
            </w:tr>
            <w:tr w:rsidR="00E92C69" w14:paraId="5BBF008B" w14:textId="77777777">
              <w:trPr>
                <w:tblCellSpacing w:w="15" w:type="dxa"/>
                <w:jc w:val="center"/>
              </w:trPr>
              <w:tc>
                <w:tcPr>
                  <w:tcW w:w="0" w:type="auto"/>
                  <w:vAlign w:val="center"/>
                  <w:hideMark/>
                </w:tcPr>
                <w:p w14:paraId="1F6AB56E" w14:textId="77777777" w:rsidR="00E92C69" w:rsidRDefault="00E92C69">
                  <w:pPr>
                    <w:rPr>
                      <w:rFonts w:eastAsia="Times New Roman"/>
                    </w:rPr>
                  </w:pPr>
                </w:p>
              </w:tc>
            </w:tr>
          </w:tbl>
          <w:p w14:paraId="4984CE8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E26C961" w14:textId="77777777">
              <w:trPr>
                <w:tblCellSpacing w:w="15" w:type="dxa"/>
                <w:jc w:val="center"/>
              </w:trPr>
              <w:tc>
                <w:tcPr>
                  <w:tcW w:w="0" w:type="auto"/>
                  <w:vAlign w:val="center"/>
                  <w:hideMark/>
                </w:tcPr>
                <w:p w14:paraId="06F4F34F" w14:textId="77777777" w:rsidR="00E92C69" w:rsidRPr="0048407D" w:rsidRDefault="00233A53">
                  <w:pPr>
                    <w:rPr>
                      <w:rFonts w:eastAsia="Times New Roman"/>
                      <w:sz w:val="27"/>
                      <w:szCs w:val="27"/>
                      <w:lang w:val="fr-FR"/>
                    </w:rPr>
                  </w:pPr>
                  <w:hyperlink w:anchor="id0xa71c00" w:history="1">
                    <w:r w:rsidR="001011C8" w:rsidRPr="0048407D">
                      <w:rPr>
                        <w:rStyle w:val="Lienhypertexte"/>
                        <w:rFonts w:eastAsia="Times New Roman"/>
                        <w:b/>
                        <w:bCs/>
                        <w:sz w:val="27"/>
                        <w:szCs w:val="27"/>
                        <w:lang w:val="fr-FR"/>
                      </w:rPr>
                      <w:t>FCltuTsProvider</w:t>
                    </w:r>
                  </w:hyperlink>
                  <w:r w:rsidR="001011C8" w:rsidRPr="0048407D">
                    <w:rPr>
                      <w:rFonts w:eastAsia="Times New Roman"/>
                      <w:sz w:val="27"/>
                      <w:szCs w:val="27"/>
                      <w:lang w:val="fr-FR"/>
                    </w:rPr>
                    <w:t xml:space="preserve"> parameter '</w:t>
                  </w:r>
                  <w:r w:rsidR="001011C8" w:rsidRPr="0048407D">
                    <w:rPr>
                      <w:rFonts w:eastAsia="Times New Roman"/>
                      <w:b/>
                      <w:bCs/>
                      <w:sz w:val="27"/>
                      <w:szCs w:val="27"/>
                      <w:lang w:val="fr-FR"/>
                    </w:rPr>
                    <w:t>fCltuNotificationMode</w:t>
                  </w:r>
                  <w:r w:rsidR="001011C8" w:rsidRPr="0048407D">
                    <w:rPr>
                      <w:rFonts w:eastAsia="Times New Roman"/>
                      <w:sz w:val="27"/>
                      <w:szCs w:val="27"/>
                      <w:lang w:val="fr-FR"/>
                    </w:rPr>
                    <w:t xml:space="preserve">' (f-cltu-notification-mode) OID .1.3.112.4.4.2.1.80200.1.9.1 </w:t>
                  </w:r>
                </w:p>
              </w:tc>
            </w:tr>
            <w:tr w:rsidR="00E92C69" w:rsidRPr="0048407D" w14:paraId="1CC6A451" w14:textId="77777777">
              <w:trPr>
                <w:tblCellSpacing w:w="15" w:type="dxa"/>
                <w:jc w:val="center"/>
              </w:trPr>
              <w:tc>
                <w:tcPr>
                  <w:tcW w:w="0" w:type="auto"/>
                  <w:vAlign w:val="center"/>
                  <w:hideMark/>
                </w:tcPr>
                <w:p w14:paraId="31088A7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how the F-CLTU provider notifies certain changes of fCltuProdStat to the service user. It can take on two values:</w:t>
                  </w:r>
                </w:p>
                <w:p w14:paraId="2FB4FDBA" w14:textId="77777777" w:rsidR="00E92C69" w:rsidRPr="0048407D" w:rsidRDefault="00E92C69">
                  <w:pPr>
                    <w:pStyle w:val="PrformatHTML"/>
                    <w:rPr>
                      <w:rFonts w:ascii="Times New Roman" w:hAnsi="Times New Roman" w:cs="Times New Roman"/>
                      <w:sz w:val="24"/>
                      <w:szCs w:val="24"/>
                      <w:lang w:val="en-US"/>
                    </w:rPr>
                  </w:pPr>
                </w:p>
                <w:p w14:paraId="4D76A42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'immediate': the user is notified of a fCltuProdStat change to 'interrupted' as soon as this transition is detected;</w:t>
                  </w:r>
                </w:p>
                <w:p w14:paraId="5B8384D7" w14:textId="77777777" w:rsidR="00E92C69" w:rsidRPr="0048407D" w:rsidRDefault="00E92C69">
                  <w:pPr>
                    <w:pStyle w:val="PrformatHTML"/>
                    <w:rPr>
                      <w:rFonts w:ascii="Times New Roman" w:hAnsi="Times New Roman" w:cs="Times New Roman"/>
                      <w:sz w:val="24"/>
                      <w:szCs w:val="24"/>
                      <w:lang w:val="en-US"/>
                    </w:rPr>
                  </w:pPr>
                </w:p>
                <w:p w14:paraId="5F8C19CD" w14:textId="77777777" w:rsidR="00E92C69" w:rsidRPr="0048407D" w:rsidRDefault="001011C8">
                  <w:pPr>
                    <w:pStyle w:val="PrformatHTML"/>
                    <w:rPr>
                      <w:lang w:val="en-US"/>
                    </w:rPr>
                  </w:pPr>
                  <w:r w:rsidRPr="0048407D">
                    <w:rPr>
                      <w:rFonts w:ascii="Times New Roman" w:hAnsi="Times New Roman" w:cs="Times New Roman"/>
                      <w:sz w:val="24"/>
                      <w:szCs w:val="24"/>
                      <w:lang w:val="en-US"/>
                    </w:rPr>
                    <w:t>- 'deferred': the user is notified about the fCltuProdStat change only if and when the radiation of a CLTU is affected.</w:t>
                  </w:r>
                </w:p>
              </w:tc>
            </w:tr>
            <w:tr w:rsidR="00E92C69" w:rsidRPr="0048407D" w14:paraId="41036F0F" w14:textId="77777777">
              <w:trPr>
                <w:tblCellSpacing w:w="15" w:type="dxa"/>
                <w:jc w:val="center"/>
              </w:trPr>
              <w:tc>
                <w:tcPr>
                  <w:tcW w:w="0" w:type="auto"/>
                  <w:vAlign w:val="center"/>
                  <w:hideMark/>
                </w:tcPr>
                <w:p w14:paraId="0B9A7EE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fCltuSetContrParams directive is only permissible while fCltuSvcInstanceState = 'unbound'.</w:t>
                  </w:r>
                </w:p>
              </w:tc>
            </w:tr>
            <w:tr w:rsidR="00E92C69" w14:paraId="14B27041" w14:textId="77777777">
              <w:trPr>
                <w:tblCellSpacing w:w="15" w:type="dxa"/>
                <w:jc w:val="center"/>
              </w:trPr>
              <w:tc>
                <w:tcPr>
                  <w:tcW w:w="0" w:type="auto"/>
                  <w:vAlign w:val="center"/>
                  <w:hideMark/>
                </w:tcPr>
                <w:p w14:paraId="3BC8780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47C58E1" w14:textId="77777777">
              <w:trPr>
                <w:tblCellSpacing w:w="15" w:type="dxa"/>
                <w:jc w:val="center"/>
              </w:trPr>
              <w:tc>
                <w:tcPr>
                  <w:tcW w:w="0" w:type="auto"/>
                  <w:vAlign w:val="center"/>
                  <w:hideMark/>
                </w:tcPr>
                <w:p w14:paraId="1C8925D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79599A7" w14:textId="77777777">
              <w:trPr>
                <w:tblCellSpacing w:w="15" w:type="dxa"/>
                <w:jc w:val="center"/>
              </w:trPr>
              <w:tc>
                <w:tcPr>
                  <w:tcW w:w="0" w:type="auto"/>
                  <w:vAlign w:val="center"/>
                  <w:hideMark/>
                </w:tcPr>
                <w:p w14:paraId="416A920B" w14:textId="77777777" w:rsidR="00E92C69" w:rsidRDefault="001011C8">
                  <w:pPr>
                    <w:rPr>
                      <w:rFonts w:eastAsia="Times New Roman"/>
                    </w:rPr>
                  </w:pPr>
                  <w:r>
                    <w:rPr>
                      <w:rFonts w:eastAsia="Times New Roman"/>
                    </w:rPr>
                    <w:br/>
                  </w:r>
                  <w:r>
                    <w:rPr>
                      <w:rFonts w:eastAsia="Times New Roman"/>
                      <w:b/>
                      <w:bCs/>
                    </w:rPr>
                    <w:t xml:space="preserve">Type Definition: </w:t>
                  </w:r>
                </w:p>
                <w:p w14:paraId="307195D3" w14:textId="77777777" w:rsidR="00E92C69" w:rsidRDefault="001011C8">
                  <w:pPr>
                    <w:pStyle w:val="PrformatHTML"/>
                    <w:rPr>
                      <w:rFonts w:ascii="Courier" w:hAnsi="Courier"/>
                      <w:sz w:val="16"/>
                      <w:szCs w:val="16"/>
                    </w:rPr>
                  </w:pPr>
                  <w:r>
                    <w:rPr>
                      <w:rFonts w:ascii="Courier" w:hAnsi="Courier"/>
                      <w:sz w:val="16"/>
                      <w:szCs w:val="16"/>
                    </w:rPr>
                    <w:t>FCltuNotificationMode</w:t>
                  </w:r>
                  <w:r>
                    <w:rPr>
                      <w:rFonts w:ascii="Courier" w:hAnsi="Courier"/>
                      <w:sz w:val="16"/>
                      <w:szCs w:val="16"/>
                    </w:rPr>
                    <w:tab/>
                    <w:t xml:space="preserve"> ::= ENUMERATED</w:t>
                  </w:r>
                </w:p>
                <w:p w14:paraId="108D93BA" w14:textId="77777777" w:rsidR="00E92C69" w:rsidRDefault="001011C8">
                  <w:pPr>
                    <w:pStyle w:val="PrformatHTML"/>
                    <w:rPr>
                      <w:rFonts w:ascii="Courier" w:hAnsi="Courier"/>
                      <w:sz w:val="16"/>
                      <w:szCs w:val="16"/>
                    </w:rPr>
                  </w:pPr>
                  <w:r>
                    <w:rPr>
                      <w:rFonts w:ascii="Courier" w:hAnsi="Courier"/>
                      <w:sz w:val="16"/>
                      <w:szCs w:val="16"/>
                    </w:rPr>
                    <w:br/>
                    <w:t>{</w:t>
                  </w:r>
                </w:p>
                <w:p w14:paraId="2268F268"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immediate           </w:t>
                  </w:r>
                  <w:r>
                    <w:rPr>
                      <w:rFonts w:ascii="Courier" w:hAnsi="Courier"/>
                      <w:sz w:val="16"/>
                      <w:szCs w:val="16"/>
                    </w:rPr>
                    <w:tab/>
                    <w:t xml:space="preserve"> </w:t>
                  </w:r>
                  <w:r>
                    <w:rPr>
                      <w:rFonts w:ascii="Courier" w:hAnsi="Courier"/>
                      <w:sz w:val="16"/>
                      <w:szCs w:val="16"/>
                    </w:rPr>
                    <w:tab/>
                    <w:t xml:space="preserve"> (0)</w:t>
                  </w:r>
                </w:p>
                <w:p w14:paraId="2F283D39"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p>
                <w:p w14:paraId="35C18B73" w14:textId="77777777" w:rsidR="00E92C69" w:rsidRDefault="001011C8">
                  <w:pPr>
                    <w:pStyle w:val="PrformatHTML"/>
                    <w:rPr>
                      <w:rFonts w:ascii="Courier" w:hAnsi="Courier"/>
                      <w:sz w:val="16"/>
                      <w:szCs w:val="16"/>
                    </w:rPr>
                  </w:pPr>
                  <w:r>
                    <w:rPr>
                      <w:rFonts w:ascii="Courier" w:hAnsi="Courier"/>
                      <w:sz w:val="16"/>
                      <w:szCs w:val="16"/>
                    </w:rPr>
                    <w:br/>
                    <w:t>}</w:t>
                  </w:r>
                </w:p>
                <w:p w14:paraId="5D0F8927" w14:textId="77777777" w:rsidR="00E92C69" w:rsidRDefault="001011C8">
                  <w:pPr>
                    <w:pStyle w:val="PrformatHTML"/>
                  </w:pPr>
                  <w:r>
                    <w:rPr>
                      <w:rFonts w:ascii="Courier" w:hAnsi="Courier"/>
                      <w:sz w:val="16"/>
                      <w:szCs w:val="16"/>
                    </w:rPr>
                    <w:br/>
                  </w:r>
                </w:p>
                <w:p w14:paraId="380D76DC" w14:textId="77777777" w:rsidR="00E92C69" w:rsidRDefault="00E92C69">
                  <w:pPr>
                    <w:rPr>
                      <w:rFonts w:eastAsia="Times New Roman"/>
                    </w:rPr>
                  </w:pPr>
                </w:p>
              </w:tc>
            </w:tr>
            <w:tr w:rsidR="00E92C69" w14:paraId="1B777E50" w14:textId="77777777">
              <w:trPr>
                <w:tblCellSpacing w:w="15" w:type="dxa"/>
                <w:jc w:val="center"/>
              </w:trPr>
              <w:tc>
                <w:tcPr>
                  <w:tcW w:w="0" w:type="auto"/>
                  <w:vAlign w:val="center"/>
                  <w:hideMark/>
                </w:tcPr>
                <w:p w14:paraId="4134A3AA" w14:textId="77777777" w:rsidR="00E92C69" w:rsidRDefault="00E92C69">
                  <w:pPr>
                    <w:rPr>
                      <w:rFonts w:eastAsia="Times New Roman"/>
                    </w:rPr>
                  </w:pPr>
                </w:p>
              </w:tc>
            </w:tr>
          </w:tbl>
          <w:p w14:paraId="5235767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F021757" w14:textId="77777777">
              <w:trPr>
                <w:tblCellSpacing w:w="15" w:type="dxa"/>
                <w:jc w:val="center"/>
              </w:trPr>
              <w:tc>
                <w:tcPr>
                  <w:tcW w:w="0" w:type="auto"/>
                  <w:vAlign w:val="center"/>
                  <w:hideMark/>
                </w:tcPr>
                <w:p w14:paraId="680E7DEF" w14:textId="77777777" w:rsidR="00E92C69" w:rsidRDefault="00233A53">
                  <w:pPr>
                    <w:rPr>
                      <w:rFonts w:eastAsia="Times New Roman"/>
                      <w:sz w:val="27"/>
                      <w:szCs w:val="27"/>
                    </w:rPr>
                  </w:pPr>
                  <w:hyperlink w:anchor="id0xa71c00" w:history="1">
                    <w:r w:rsidR="001011C8">
                      <w:rPr>
                        <w:rStyle w:val="Lienhypertexte"/>
                        <w:rFonts w:eastAsia="Times New Roman"/>
                        <w:b/>
                        <w:bCs/>
                        <w:sz w:val="27"/>
                        <w:szCs w:val="27"/>
                      </w:rPr>
                      <w:t>FCltuTsProvider</w:t>
                    </w:r>
                  </w:hyperlink>
                  <w:r w:rsidR="001011C8">
                    <w:rPr>
                      <w:rFonts w:eastAsia="Times New Roman"/>
                      <w:sz w:val="27"/>
                      <w:szCs w:val="27"/>
                    </w:rPr>
                    <w:t xml:space="preserve"> parameter '</w:t>
                  </w:r>
                  <w:r w:rsidR="001011C8">
                    <w:rPr>
                      <w:rFonts w:eastAsia="Times New Roman"/>
                      <w:b/>
                      <w:bCs/>
                      <w:sz w:val="27"/>
                      <w:szCs w:val="27"/>
                    </w:rPr>
                    <w:t>fCltuProtocolAbortMode</w:t>
                  </w:r>
                  <w:r w:rsidR="001011C8">
                    <w:rPr>
                      <w:rFonts w:eastAsia="Times New Roman"/>
                      <w:sz w:val="27"/>
                      <w:szCs w:val="27"/>
                    </w:rPr>
                    <w:t xml:space="preserve">' (f-cltu-protocol-abort-mode) OID .1.3.112.4.4.2.1.80200.1.10.1 </w:t>
                  </w:r>
                </w:p>
              </w:tc>
            </w:tr>
            <w:tr w:rsidR="00E92C69" w:rsidRPr="0048407D" w14:paraId="114BDB6B" w14:textId="77777777">
              <w:trPr>
                <w:tblCellSpacing w:w="15" w:type="dxa"/>
                <w:jc w:val="center"/>
              </w:trPr>
              <w:tc>
                <w:tcPr>
                  <w:tcW w:w="0" w:type="auto"/>
                  <w:vAlign w:val="center"/>
                  <w:hideMark/>
                </w:tcPr>
                <w:p w14:paraId="5E460C1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way the F-CLTU service provider will act in the event of a protocol abort. This parameter can take on two values:</w:t>
                  </w:r>
                </w:p>
                <w:p w14:paraId="404AC3FE" w14:textId="77777777" w:rsidR="00E92C69" w:rsidRPr="0048407D" w:rsidRDefault="00E92C69">
                  <w:pPr>
                    <w:pStyle w:val="PrformatHTML"/>
                    <w:rPr>
                      <w:rFonts w:ascii="Times New Roman" w:hAnsi="Times New Roman" w:cs="Times New Roman"/>
                      <w:sz w:val="24"/>
                      <w:szCs w:val="24"/>
                      <w:lang w:val="en-US"/>
                    </w:rPr>
                  </w:pPr>
                </w:p>
                <w:p w14:paraId="0F4DC7D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'abort': service production will cease in the event of a protocol abort;</w:t>
                  </w:r>
                </w:p>
                <w:p w14:paraId="35F8FB92" w14:textId="77777777" w:rsidR="00E92C69" w:rsidRPr="0048407D" w:rsidRDefault="00E92C69">
                  <w:pPr>
                    <w:pStyle w:val="PrformatHTML"/>
                    <w:rPr>
                      <w:rFonts w:ascii="Times New Roman" w:hAnsi="Times New Roman" w:cs="Times New Roman"/>
                      <w:sz w:val="24"/>
                      <w:szCs w:val="24"/>
                      <w:lang w:val="en-US"/>
                    </w:rPr>
                  </w:pPr>
                </w:p>
                <w:p w14:paraId="2BD7CFCE" w14:textId="77777777" w:rsidR="00E92C69" w:rsidRPr="0048407D" w:rsidRDefault="001011C8">
                  <w:pPr>
                    <w:pStyle w:val="PrformatHTML"/>
                    <w:rPr>
                      <w:lang w:val="en-US"/>
                    </w:rPr>
                  </w:pPr>
                  <w:r w:rsidRPr="0048407D">
                    <w:rPr>
                      <w:rFonts w:ascii="Times New Roman" w:hAnsi="Times New Roman" w:cs="Times New Roman"/>
                      <w:sz w:val="24"/>
                      <w:szCs w:val="24"/>
                      <w:lang w:val="en-US"/>
                    </w:rPr>
                    <w:t>- 'continue': service production will disregard the protocol abort event and continue radiating the CLTUs already buffered at the time of the event.</w:t>
                  </w:r>
                </w:p>
              </w:tc>
            </w:tr>
            <w:tr w:rsidR="00E92C69" w:rsidRPr="0048407D" w14:paraId="34D28E6F" w14:textId="77777777">
              <w:trPr>
                <w:tblCellSpacing w:w="15" w:type="dxa"/>
                <w:jc w:val="center"/>
              </w:trPr>
              <w:tc>
                <w:tcPr>
                  <w:tcW w:w="0" w:type="auto"/>
                  <w:vAlign w:val="center"/>
                  <w:hideMark/>
                </w:tcPr>
                <w:p w14:paraId="262D599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Setting of this parameter by means of the fCltuSetContrParams directive is only permissible while fCltuSvcInstanceState = 'unbound'.</w:t>
                  </w:r>
                </w:p>
              </w:tc>
            </w:tr>
            <w:tr w:rsidR="00E92C69" w14:paraId="30EBC2DE" w14:textId="77777777">
              <w:trPr>
                <w:tblCellSpacing w:w="15" w:type="dxa"/>
                <w:jc w:val="center"/>
              </w:trPr>
              <w:tc>
                <w:tcPr>
                  <w:tcW w:w="0" w:type="auto"/>
                  <w:vAlign w:val="center"/>
                  <w:hideMark/>
                </w:tcPr>
                <w:p w14:paraId="0CAF01F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403BAA0" w14:textId="77777777">
              <w:trPr>
                <w:tblCellSpacing w:w="15" w:type="dxa"/>
                <w:jc w:val="center"/>
              </w:trPr>
              <w:tc>
                <w:tcPr>
                  <w:tcW w:w="0" w:type="auto"/>
                  <w:vAlign w:val="center"/>
                  <w:hideMark/>
                </w:tcPr>
                <w:p w14:paraId="5F9F797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F92607E" w14:textId="77777777">
              <w:trPr>
                <w:tblCellSpacing w:w="15" w:type="dxa"/>
                <w:jc w:val="center"/>
              </w:trPr>
              <w:tc>
                <w:tcPr>
                  <w:tcW w:w="0" w:type="auto"/>
                  <w:vAlign w:val="center"/>
                  <w:hideMark/>
                </w:tcPr>
                <w:p w14:paraId="1E1B5149" w14:textId="77777777" w:rsidR="00E92C69" w:rsidRDefault="001011C8">
                  <w:pPr>
                    <w:rPr>
                      <w:rFonts w:eastAsia="Times New Roman"/>
                    </w:rPr>
                  </w:pPr>
                  <w:r>
                    <w:rPr>
                      <w:rFonts w:eastAsia="Times New Roman"/>
                    </w:rPr>
                    <w:br/>
                  </w:r>
                  <w:r>
                    <w:rPr>
                      <w:rFonts w:eastAsia="Times New Roman"/>
                      <w:b/>
                      <w:bCs/>
                    </w:rPr>
                    <w:t xml:space="preserve">Type Definition: </w:t>
                  </w:r>
                </w:p>
                <w:p w14:paraId="190A2A19" w14:textId="77777777" w:rsidR="00E92C69" w:rsidRDefault="001011C8">
                  <w:pPr>
                    <w:pStyle w:val="PrformatHTML"/>
                    <w:rPr>
                      <w:rFonts w:ascii="Courier" w:hAnsi="Courier"/>
                      <w:sz w:val="16"/>
                      <w:szCs w:val="16"/>
                    </w:rPr>
                  </w:pPr>
                  <w:r>
                    <w:rPr>
                      <w:rFonts w:ascii="Courier" w:hAnsi="Courier"/>
                      <w:sz w:val="16"/>
                      <w:szCs w:val="16"/>
                    </w:rPr>
                    <w:t>FCltuProtocolAbortMode</w:t>
                  </w:r>
                  <w:r>
                    <w:rPr>
                      <w:rFonts w:ascii="Courier" w:hAnsi="Courier"/>
                      <w:sz w:val="16"/>
                      <w:szCs w:val="16"/>
                    </w:rPr>
                    <w:tab/>
                    <w:t xml:space="preserve"> ::= ENUMERATED</w:t>
                  </w:r>
                </w:p>
                <w:p w14:paraId="35FDCCFC" w14:textId="77777777" w:rsidR="00E92C69" w:rsidRDefault="001011C8">
                  <w:pPr>
                    <w:pStyle w:val="PrformatHTML"/>
                    <w:rPr>
                      <w:rFonts w:ascii="Courier" w:hAnsi="Courier"/>
                      <w:sz w:val="16"/>
                      <w:szCs w:val="16"/>
                    </w:rPr>
                  </w:pPr>
                  <w:r>
                    <w:rPr>
                      <w:rFonts w:ascii="Courier" w:hAnsi="Courier"/>
                      <w:sz w:val="16"/>
                      <w:szCs w:val="16"/>
                    </w:rPr>
                    <w:br/>
                    <w:t>{</w:t>
                  </w:r>
                </w:p>
                <w:p w14:paraId="64ADB975"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p>
                <w:p w14:paraId="77B0BC81"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continue            </w:t>
                  </w:r>
                  <w:r>
                    <w:rPr>
                      <w:rFonts w:ascii="Courier" w:hAnsi="Courier"/>
                      <w:sz w:val="16"/>
                      <w:szCs w:val="16"/>
                    </w:rPr>
                    <w:tab/>
                    <w:t xml:space="preserve"> </w:t>
                  </w:r>
                  <w:r>
                    <w:rPr>
                      <w:rFonts w:ascii="Courier" w:hAnsi="Courier"/>
                      <w:sz w:val="16"/>
                      <w:szCs w:val="16"/>
                    </w:rPr>
                    <w:tab/>
                    <w:t xml:space="preserve"> (1)</w:t>
                  </w:r>
                </w:p>
                <w:p w14:paraId="523C9C7F" w14:textId="77777777" w:rsidR="00E92C69" w:rsidRDefault="001011C8">
                  <w:pPr>
                    <w:pStyle w:val="PrformatHTML"/>
                    <w:rPr>
                      <w:rFonts w:ascii="Courier" w:hAnsi="Courier"/>
                      <w:sz w:val="16"/>
                      <w:szCs w:val="16"/>
                    </w:rPr>
                  </w:pPr>
                  <w:r>
                    <w:rPr>
                      <w:rFonts w:ascii="Courier" w:hAnsi="Courier"/>
                      <w:sz w:val="16"/>
                      <w:szCs w:val="16"/>
                    </w:rPr>
                    <w:br/>
                    <w:t>}</w:t>
                  </w:r>
                </w:p>
                <w:p w14:paraId="7A4C82E2" w14:textId="77777777" w:rsidR="00E92C69" w:rsidRDefault="001011C8">
                  <w:pPr>
                    <w:pStyle w:val="PrformatHTML"/>
                  </w:pPr>
                  <w:r>
                    <w:rPr>
                      <w:rFonts w:ascii="Courier" w:hAnsi="Courier"/>
                      <w:sz w:val="16"/>
                      <w:szCs w:val="16"/>
                    </w:rPr>
                    <w:br/>
                  </w:r>
                </w:p>
                <w:p w14:paraId="644614A1" w14:textId="77777777" w:rsidR="00E92C69" w:rsidRDefault="00E92C69">
                  <w:pPr>
                    <w:rPr>
                      <w:rFonts w:eastAsia="Times New Roman"/>
                    </w:rPr>
                  </w:pPr>
                </w:p>
              </w:tc>
            </w:tr>
            <w:tr w:rsidR="00E92C69" w14:paraId="79C41F1E" w14:textId="77777777">
              <w:trPr>
                <w:tblCellSpacing w:w="15" w:type="dxa"/>
                <w:jc w:val="center"/>
              </w:trPr>
              <w:tc>
                <w:tcPr>
                  <w:tcW w:w="0" w:type="auto"/>
                  <w:vAlign w:val="center"/>
                  <w:hideMark/>
                </w:tcPr>
                <w:p w14:paraId="5D8CB337" w14:textId="77777777" w:rsidR="00E92C69" w:rsidRDefault="00E92C69">
                  <w:pPr>
                    <w:rPr>
                      <w:rFonts w:eastAsia="Times New Roman"/>
                    </w:rPr>
                  </w:pPr>
                </w:p>
              </w:tc>
            </w:tr>
          </w:tbl>
          <w:p w14:paraId="73EAAF7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B62E654" w14:textId="77777777">
              <w:trPr>
                <w:tblCellSpacing w:w="15" w:type="dxa"/>
                <w:jc w:val="center"/>
              </w:trPr>
              <w:tc>
                <w:tcPr>
                  <w:tcW w:w="0" w:type="auto"/>
                  <w:vAlign w:val="center"/>
                  <w:hideMark/>
                </w:tcPr>
                <w:p w14:paraId="0D597179"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fCltuMinReportingCycle</w:t>
                  </w:r>
                  <w:r w:rsidR="001011C8" w:rsidRPr="0048407D">
                    <w:rPr>
                      <w:rFonts w:eastAsia="Times New Roman"/>
                      <w:sz w:val="27"/>
                      <w:szCs w:val="27"/>
                      <w:lang w:val="en-US"/>
                    </w:rPr>
                    <w:t xml:space="preserve">' (f-cltu-min-reporting-cycle) OID .1.3.112.4.4.2.1.80200.1.11.1 </w:t>
                  </w:r>
                </w:p>
              </w:tc>
            </w:tr>
            <w:tr w:rsidR="00E92C69" w:rsidRPr="0048407D" w14:paraId="79C2CB56" w14:textId="77777777">
              <w:trPr>
                <w:tblCellSpacing w:w="15" w:type="dxa"/>
                <w:jc w:val="center"/>
              </w:trPr>
              <w:tc>
                <w:tcPr>
                  <w:tcW w:w="0" w:type="auto"/>
                  <w:vAlign w:val="center"/>
                  <w:hideMark/>
                </w:tcPr>
                <w:p w14:paraId="5C2B074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minimum time in seconds between successive CLTU-STATUS-REPORT invocations sent by the FCLTU service provider that may be requested in a CLTU-SCHEDULE-STATUS-REPORT invocation. </w:t>
                  </w:r>
                </w:p>
              </w:tc>
            </w:tr>
            <w:tr w:rsidR="00E92C69" w:rsidRPr="0048407D" w14:paraId="2B359382" w14:textId="77777777">
              <w:trPr>
                <w:tblCellSpacing w:w="15" w:type="dxa"/>
                <w:jc w:val="center"/>
              </w:trPr>
              <w:tc>
                <w:tcPr>
                  <w:tcW w:w="0" w:type="auto"/>
                  <w:vAlign w:val="center"/>
                  <w:hideMark/>
                </w:tcPr>
                <w:p w14:paraId="40FFAA5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fCltuSetContrParams directive is only permissible while fCltuSvcInstanceState = 'unbound'.</w:t>
                  </w:r>
                </w:p>
              </w:tc>
            </w:tr>
            <w:tr w:rsidR="00E92C69" w14:paraId="68575D1D" w14:textId="77777777">
              <w:trPr>
                <w:tblCellSpacing w:w="15" w:type="dxa"/>
                <w:jc w:val="center"/>
              </w:trPr>
              <w:tc>
                <w:tcPr>
                  <w:tcW w:w="0" w:type="auto"/>
                  <w:vAlign w:val="center"/>
                  <w:hideMark/>
                </w:tcPr>
                <w:p w14:paraId="4168B0E7"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52BE81B8" w14:textId="77777777">
              <w:trPr>
                <w:tblCellSpacing w:w="15" w:type="dxa"/>
                <w:jc w:val="center"/>
              </w:trPr>
              <w:tc>
                <w:tcPr>
                  <w:tcW w:w="0" w:type="auto"/>
                  <w:vAlign w:val="center"/>
                  <w:hideMark/>
                </w:tcPr>
                <w:p w14:paraId="7A9C218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59C4E64" w14:textId="77777777">
              <w:trPr>
                <w:tblCellSpacing w:w="15" w:type="dxa"/>
                <w:jc w:val="center"/>
              </w:trPr>
              <w:tc>
                <w:tcPr>
                  <w:tcW w:w="0" w:type="auto"/>
                  <w:vAlign w:val="center"/>
                  <w:hideMark/>
                </w:tcPr>
                <w:p w14:paraId="718355A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67A7B8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enginneering unit is second.</w:t>
                  </w:r>
                </w:p>
                <w:p w14:paraId="33E2C8EF" w14:textId="77777777" w:rsidR="00E92C69" w:rsidRDefault="001011C8">
                  <w:pPr>
                    <w:pStyle w:val="PrformatHTML"/>
                  </w:pPr>
                  <w:r w:rsidRPr="0048407D">
                    <w:rPr>
                      <w:rFonts w:ascii="Courier" w:hAnsi="Courier"/>
                      <w:sz w:val="16"/>
                      <w:szCs w:val="16"/>
                      <w:lang w:val="en-US"/>
                    </w:rPr>
                    <w:br/>
                  </w:r>
                  <w:r>
                    <w:rPr>
                      <w:rFonts w:ascii="Courier" w:hAnsi="Courier"/>
                      <w:sz w:val="16"/>
                      <w:szCs w:val="16"/>
                    </w:rPr>
                    <w:t>FCltuMinReportingCycle</w:t>
                  </w:r>
                  <w:r>
                    <w:rPr>
                      <w:rFonts w:ascii="Courier" w:hAnsi="Courier"/>
                      <w:sz w:val="16"/>
                      <w:szCs w:val="16"/>
                    </w:rPr>
                    <w:tab/>
                    <w:t xml:space="preserve"> ::= MinAllowedReportingCycle</w:t>
                  </w:r>
                </w:p>
                <w:p w14:paraId="1E434434" w14:textId="77777777" w:rsidR="00E92C69" w:rsidRDefault="00E92C69">
                  <w:pPr>
                    <w:rPr>
                      <w:rFonts w:eastAsia="Times New Roman"/>
                    </w:rPr>
                  </w:pPr>
                </w:p>
              </w:tc>
            </w:tr>
            <w:tr w:rsidR="00E92C69" w14:paraId="23A831CA" w14:textId="77777777">
              <w:trPr>
                <w:tblCellSpacing w:w="15" w:type="dxa"/>
                <w:jc w:val="center"/>
              </w:trPr>
              <w:tc>
                <w:tcPr>
                  <w:tcW w:w="0" w:type="auto"/>
                  <w:vAlign w:val="center"/>
                  <w:hideMark/>
                </w:tcPr>
                <w:p w14:paraId="28782174" w14:textId="77777777" w:rsidR="00E92C69" w:rsidRDefault="00E92C69">
                  <w:pPr>
                    <w:rPr>
                      <w:rFonts w:eastAsia="Times New Roman"/>
                    </w:rPr>
                  </w:pPr>
                </w:p>
              </w:tc>
            </w:tr>
          </w:tbl>
          <w:p w14:paraId="068AD34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33D5D09" w14:textId="77777777">
              <w:trPr>
                <w:tblCellSpacing w:w="15" w:type="dxa"/>
                <w:jc w:val="center"/>
              </w:trPr>
              <w:tc>
                <w:tcPr>
                  <w:tcW w:w="0" w:type="auto"/>
                  <w:vAlign w:val="center"/>
                  <w:hideMark/>
                </w:tcPr>
                <w:p w14:paraId="16D7E372"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fCltuReportingCycle</w:t>
                  </w:r>
                  <w:r w:rsidR="001011C8" w:rsidRPr="0048407D">
                    <w:rPr>
                      <w:rFonts w:eastAsia="Times New Roman"/>
                      <w:sz w:val="27"/>
                      <w:szCs w:val="27"/>
                      <w:lang w:val="en-US"/>
                    </w:rPr>
                    <w:t xml:space="preserve">' (f-cltu-reporting-cycle) OID .1.3.112.4.4.2.1.80200.1.12.1 </w:t>
                  </w:r>
                </w:p>
              </w:tc>
            </w:tr>
            <w:tr w:rsidR="00E92C69" w14:paraId="3931F26F" w14:textId="77777777">
              <w:trPr>
                <w:tblCellSpacing w:w="15" w:type="dxa"/>
                <w:jc w:val="center"/>
              </w:trPr>
              <w:tc>
                <w:tcPr>
                  <w:tcW w:w="0" w:type="auto"/>
                  <w:vAlign w:val="center"/>
                  <w:hideMark/>
                </w:tcPr>
                <w:p w14:paraId="14270D32" w14:textId="77777777" w:rsidR="00E92C69" w:rsidRDefault="001011C8">
                  <w:pPr>
                    <w:pStyle w:val="PrformatHTML"/>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current setting of the time in seconds between successive CLTU-STATUS-REPORT invocations sent by the F-CLTU service provider provided fCltuReportingCycle is 'on'. </w:t>
                  </w:r>
                  <w:r>
                    <w:rPr>
                      <w:rFonts w:ascii="Times New Roman" w:hAnsi="Times New Roman" w:cs="Times New Roman"/>
                      <w:sz w:val="24"/>
                      <w:szCs w:val="24"/>
                    </w:rPr>
                    <w:t xml:space="preserve">When fCltuReportingCycle is 'off', no cycle time is reported. </w:t>
                  </w:r>
                </w:p>
              </w:tc>
            </w:tr>
            <w:tr w:rsidR="00E92C69" w14:paraId="2937E045" w14:textId="77777777">
              <w:trPr>
                <w:tblCellSpacing w:w="15" w:type="dxa"/>
                <w:jc w:val="center"/>
              </w:trPr>
              <w:tc>
                <w:tcPr>
                  <w:tcW w:w="0" w:type="auto"/>
                  <w:vAlign w:val="center"/>
                  <w:hideMark/>
                </w:tcPr>
                <w:p w14:paraId="4C2E59CD"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1F5458F7" w14:textId="77777777">
              <w:trPr>
                <w:tblCellSpacing w:w="15" w:type="dxa"/>
                <w:jc w:val="center"/>
              </w:trPr>
              <w:tc>
                <w:tcPr>
                  <w:tcW w:w="0" w:type="auto"/>
                  <w:vAlign w:val="center"/>
                  <w:hideMark/>
                </w:tcPr>
                <w:p w14:paraId="5FA385E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798D07E" w14:textId="77777777">
              <w:trPr>
                <w:tblCellSpacing w:w="15" w:type="dxa"/>
                <w:jc w:val="center"/>
              </w:trPr>
              <w:tc>
                <w:tcPr>
                  <w:tcW w:w="0" w:type="auto"/>
                  <w:vAlign w:val="center"/>
                  <w:hideMark/>
                </w:tcPr>
                <w:p w14:paraId="01E5CD1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7FA425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If applicable, the engineering unit of this parameter is second.</w:t>
                  </w:r>
                </w:p>
                <w:p w14:paraId="06CF48DE"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FCltuReportingCycle </w:t>
                  </w:r>
                  <w:r>
                    <w:rPr>
                      <w:rFonts w:ascii="Courier" w:hAnsi="Courier"/>
                      <w:sz w:val="16"/>
                      <w:szCs w:val="16"/>
                    </w:rPr>
                    <w:tab/>
                    <w:t xml:space="preserve"> ::= SleReportingCycle</w:t>
                  </w:r>
                </w:p>
                <w:p w14:paraId="592B278A" w14:textId="77777777" w:rsidR="00E92C69" w:rsidRDefault="00E92C69">
                  <w:pPr>
                    <w:rPr>
                      <w:rFonts w:eastAsia="Times New Roman"/>
                    </w:rPr>
                  </w:pPr>
                </w:p>
              </w:tc>
            </w:tr>
            <w:tr w:rsidR="00E92C69" w14:paraId="0600E04E" w14:textId="77777777">
              <w:trPr>
                <w:tblCellSpacing w:w="15" w:type="dxa"/>
                <w:jc w:val="center"/>
              </w:trPr>
              <w:tc>
                <w:tcPr>
                  <w:tcW w:w="0" w:type="auto"/>
                  <w:vAlign w:val="center"/>
                  <w:hideMark/>
                </w:tcPr>
                <w:p w14:paraId="6C83592C" w14:textId="77777777" w:rsidR="00E92C69" w:rsidRDefault="00E92C69">
                  <w:pPr>
                    <w:rPr>
                      <w:rFonts w:eastAsia="Times New Roman"/>
                    </w:rPr>
                  </w:pPr>
                </w:p>
              </w:tc>
            </w:tr>
          </w:tbl>
          <w:p w14:paraId="6AA9B26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30FE48E" w14:textId="77777777">
              <w:trPr>
                <w:tblCellSpacing w:w="15" w:type="dxa"/>
                <w:jc w:val="center"/>
              </w:trPr>
              <w:tc>
                <w:tcPr>
                  <w:tcW w:w="0" w:type="auto"/>
                  <w:vAlign w:val="center"/>
                  <w:hideMark/>
                </w:tcPr>
                <w:p w14:paraId="0B2EF23E"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fCltuExpectedCltuId</w:t>
                  </w:r>
                  <w:r w:rsidR="001011C8" w:rsidRPr="0048407D">
                    <w:rPr>
                      <w:rFonts w:eastAsia="Times New Roman"/>
                      <w:sz w:val="27"/>
                      <w:szCs w:val="27"/>
                      <w:lang w:val="en-US"/>
                    </w:rPr>
                    <w:t xml:space="preserve">' (f-cltu-expected-cltu-id) OID .1.3.112.4.4.2.1.80200.1.13.1 </w:t>
                  </w:r>
                </w:p>
              </w:tc>
            </w:tr>
            <w:tr w:rsidR="00E92C69" w:rsidRPr="0048407D" w14:paraId="62F2ADE7" w14:textId="77777777">
              <w:trPr>
                <w:tblCellSpacing w:w="15" w:type="dxa"/>
                <w:jc w:val="center"/>
              </w:trPr>
              <w:tc>
                <w:tcPr>
                  <w:tcW w:w="0" w:type="auto"/>
                  <w:vAlign w:val="center"/>
                  <w:hideMark/>
                </w:tcPr>
                <w:p w14:paraId="33BFDF9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value of the cltu-identification the F-CLTU service provider expects to receive in the next CLTU-TRANSFER-DATA invocation for this invocation to be valid. As long as fCltuSvcInstanceState ≠ 'active', the value reported will be zero ('0').</w:t>
                  </w:r>
                </w:p>
              </w:tc>
            </w:tr>
            <w:tr w:rsidR="00E92C69" w14:paraId="75C203B9" w14:textId="77777777">
              <w:trPr>
                <w:tblCellSpacing w:w="15" w:type="dxa"/>
                <w:jc w:val="center"/>
              </w:trPr>
              <w:tc>
                <w:tcPr>
                  <w:tcW w:w="0" w:type="auto"/>
                  <w:vAlign w:val="center"/>
                  <w:hideMark/>
                </w:tcPr>
                <w:p w14:paraId="13065A4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F262923" w14:textId="77777777">
              <w:trPr>
                <w:tblCellSpacing w:w="15" w:type="dxa"/>
                <w:jc w:val="center"/>
              </w:trPr>
              <w:tc>
                <w:tcPr>
                  <w:tcW w:w="0" w:type="auto"/>
                  <w:vAlign w:val="center"/>
                  <w:hideMark/>
                </w:tcPr>
                <w:p w14:paraId="2F15B74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8B44855" w14:textId="77777777">
              <w:trPr>
                <w:tblCellSpacing w:w="15" w:type="dxa"/>
                <w:jc w:val="center"/>
              </w:trPr>
              <w:tc>
                <w:tcPr>
                  <w:tcW w:w="0" w:type="auto"/>
                  <w:vAlign w:val="center"/>
                  <w:hideMark/>
                </w:tcPr>
                <w:p w14:paraId="260522F2" w14:textId="77777777" w:rsidR="00E92C69" w:rsidRDefault="001011C8">
                  <w:pPr>
                    <w:rPr>
                      <w:rFonts w:eastAsia="Times New Roman"/>
                    </w:rPr>
                  </w:pPr>
                  <w:r>
                    <w:rPr>
                      <w:rFonts w:eastAsia="Times New Roman"/>
                    </w:rPr>
                    <w:br/>
                  </w:r>
                  <w:r>
                    <w:rPr>
                      <w:rFonts w:eastAsia="Times New Roman"/>
                      <w:b/>
                      <w:bCs/>
                    </w:rPr>
                    <w:t xml:space="preserve">Type Definition: </w:t>
                  </w:r>
                </w:p>
                <w:p w14:paraId="2E1A61E0" w14:textId="77777777" w:rsidR="00E92C69" w:rsidRDefault="001011C8">
                  <w:pPr>
                    <w:pStyle w:val="PrformatHTML"/>
                  </w:pPr>
                  <w:r>
                    <w:rPr>
                      <w:rFonts w:ascii="Courier" w:hAnsi="Courier"/>
                      <w:sz w:val="16"/>
                      <w:szCs w:val="16"/>
                    </w:rPr>
                    <w:t xml:space="preserve">FCltuExpectedCltuId </w:t>
                  </w:r>
                  <w:r>
                    <w:rPr>
                      <w:rFonts w:ascii="Courier" w:hAnsi="Courier"/>
                      <w:sz w:val="16"/>
                      <w:szCs w:val="16"/>
                    </w:rPr>
                    <w:tab/>
                    <w:t xml:space="preserve"> ::= INTEGER  (0 .. 4294967295)</w:t>
                  </w:r>
                </w:p>
                <w:p w14:paraId="45299E8C" w14:textId="77777777" w:rsidR="00E92C69" w:rsidRDefault="00E92C69">
                  <w:pPr>
                    <w:rPr>
                      <w:rFonts w:eastAsia="Times New Roman"/>
                    </w:rPr>
                  </w:pPr>
                </w:p>
              </w:tc>
            </w:tr>
            <w:tr w:rsidR="00E92C69" w14:paraId="4B491284" w14:textId="77777777">
              <w:trPr>
                <w:tblCellSpacing w:w="15" w:type="dxa"/>
                <w:jc w:val="center"/>
              </w:trPr>
              <w:tc>
                <w:tcPr>
                  <w:tcW w:w="0" w:type="auto"/>
                  <w:vAlign w:val="center"/>
                  <w:hideMark/>
                </w:tcPr>
                <w:p w14:paraId="6747DF29" w14:textId="77777777" w:rsidR="00E92C69" w:rsidRDefault="00E92C69">
                  <w:pPr>
                    <w:rPr>
                      <w:rFonts w:eastAsia="Times New Roman"/>
                    </w:rPr>
                  </w:pPr>
                </w:p>
              </w:tc>
            </w:tr>
          </w:tbl>
          <w:p w14:paraId="4D583E0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8AF51B0" w14:textId="77777777">
              <w:trPr>
                <w:tblCellSpacing w:w="15" w:type="dxa"/>
                <w:jc w:val="center"/>
              </w:trPr>
              <w:tc>
                <w:tcPr>
                  <w:tcW w:w="0" w:type="auto"/>
                  <w:vAlign w:val="center"/>
                  <w:hideMark/>
                </w:tcPr>
                <w:p w14:paraId="4D4F5CFE"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fCltuExpectedEventInvocId</w:t>
                  </w:r>
                  <w:r w:rsidR="001011C8" w:rsidRPr="0048407D">
                    <w:rPr>
                      <w:rFonts w:eastAsia="Times New Roman"/>
                      <w:sz w:val="27"/>
                      <w:szCs w:val="27"/>
                      <w:lang w:val="en-US"/>
                    </w:rPr>
                    <w:t xml:space="preserve">' (f-cltu-expected-event-invoc-id) OID .1.3.112.4.4.2.1.80200.1.14.1 </w:t>
                  </w:r>
                </w:p>
              </w:tc>
            </w:tr>
            <w:tr w:rsidR="00E92C69" w14:paraId="707B2B2B" w14:textId="77777777">
              <w:trPr>
                <w:tblCellSpacing w:w="15" w:type="dxa"/>
                <w:jc w:val="center"/>
              </w:trPr>
              <w:tc>
                <w:tcPr>
                  <w:tcW w:w="0" w:type="auto"/>
                  <w:vAlign w:val="center"/>
                  <w:hideMark/>
                </w:tcPr>
                <w:p w14:paraId="78DDCFD6" w14:textId="77777777" w:rsidR="00E92C69" w:rsidRDefault="001011C8">
                  <w:pPr>
                    <w:pStyle w:val="PrformatHTML"/>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value of the event-invocation-identification the F-CLTU service provider expects to receive in the next CLTU-THROW-EVENT invocation for this invocation to be valid. </w:t>
                  </w:r>
                  <w:r>
                    <w:rPr>
                      <w:rFonts w:ascii="Times New Roman" w:hAnsi="Times New Roman" w:cs="Times New Roman"/>
                      <w:sz w:val="24"/>
                      <w:szCs w:val="24"/>
                    </w:rPr>
                    <w:t>The initial value of this parameter is zero ('0').</w:t>
                  </w:r>
                </w:p>
              </w:tc>
            </w:tr>
            <w:tr w:rsidR="00E92C69" w14:paraId="2476EE71" w14:textId="77777777">
              <w:trPr>
                <w:tblCellSpacing w:w="15" w:type="dxa"/>
                <w:jc w:val="center"/>
              </w:trPr>
              <w:tc>
                <w:tcPr>
                  <w:tcW w:w="0" w:type="auto"/>
                  <w:vAlign w:val="center"/>
                  <w:hideMark/>
                </w:tcPr>
                <w:p w14:paraId="4033F62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E66496D" w14:textId="77777777">
              <w:trPr>
                <w:tblCellSpacing w:w="15" w:type="dxa"/>
                <w:jc w:val="center"/>
              </w:trPr>
              <w:tc>
                <w:tcPr>
                  <w:tcW w:w="0" w:type="auto"/>
                  <w:vAlign w:val="center"/>
                  <w:hideMark/>
                </w:tcPr>
                <w:p w14:paraId="01A6285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5443C83" w14:textId="77777777">
              <w:trPr>
                <w:tblCellSpacing w:w="15" w:type="dxa"/>
                <w:jc w:val="center"/>
              </w:trPr>
              <w:tc>
                <w:tcPr>
                  <w:tcW w:w="0" w:type="auto"/>
                  <w:vAlign w:val="center"/>
                  <w:hideMark/>
                </w:tcPr>
                <w:p w14:paraId="151BC0CE" w14:textId="77777777" w:rsidR="00E92C69" w:rsidRDefault="001011C8">
                  <w:pPr>
                    <w:rPr>
                      <w:rFonts w:eastAsia="Times New Roman"/>
                    </w:rPr>
                  </w:pPr>
                  <w:r>
                    <w:rPr>
                      <w:rFonts w:eastAsia="Times New Roman"/>
                    </w:rPr>
                    <w:br/>
                  </w:r>
                  <w:r>
                    <w:rPr>
                      <w:rFonts w:eastAsia="Times New Roman"/>
                      <w:b/>
                      <w:bCs/>
                    </w:rPr>
                    <w:t xml:space="preserve">Type Definition: </w:t>
                  </w:r>
                </w:p>
                <w:p w14:paraId="64C0547C" w14:textId="77777777" w:rsidR="00E92C69" w:rsidRDefault="001011C8">
                  <w:pPr>
                    <w:pStyle w:val="PrformatHTML"/>
                  </w:pPr>
                  <w:r>
                    <w:rPr>
                      <w:rFonts w:ascii="Courier" w:hAnsi="Courier"/>
                      <w:sz w:val="16"/>
                      <w:szCs w:val="16"/>
                    </w:rPr>
                    <w:t>FCltuExpectedEventInvocId</w:t>
                  </w:r>
                  <w:r>
                    <w:rPr>
                      <w:rFonts w:ascii="Courier" w:hAnsi="Courier"/>
                      <w:sz w:val="16"/>
                      <w:szCs w:val="16"/>
                    </w:rPr>
                    <w:tab/>
                    <w:t xml:space="preserve"> ::= INTEGER  (0 .. 4294967295)</w:t>
                  </w:r>
                </w:p>
                <w:p w14:paraId="4175F4FC" w14:textId="77777777" w:rsidR="00E92C69" w:rsidRDefault="00E92C69">
                  <w:pPr>
                    <w:rPr>
                      <w:rFonts w:eastAsia="Times New Roman"/>
                    </w:rPr>
                  </w:pPr>
                </w:p>
              </w:tc>
            </w:tr>
            <w:tr w:rsidR="00E92C69" w14:paraId="74AE17B5" w14:textId="77777777">
              <w:trPr>
                <w:tblCellSpacing w:w="15" w:type="dxa"/>
                <w:jc w:val="center"/>
              </w:trPr>
              <w:tc>
                <w:tcPr>
                  <w:tcW w:w="0" w:type="auto"/>
                  <w:vAlign w:val="center"/>
                  <w:hideMark/>
                </w:tcPr>
                <w:p w14:paraId="05D26D0C" w14:textId="77777777" w:rsidR="00E92C69" w:rsidRDefault="00E92C69">
                  <w:pPr>
                    <w:rPr>
                      <w:rFonts w:eastAsia="Times New Roman"/>
                    </w:rPr>
                  </w:pPr>
                </w:p>
              </w:tc>
            </w:tr>
          </w:tbl>
          <w:p w14:paraId="55D07D5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FE7149B" w14:textId="77777777">
              <w:trPr>
                <w:tblCellSpacing w:w="15" w:type="dxa"/>
                <w:jc w:val="center"/>
              </w:trPr>
              <w:tc>
                <w:tcPr>
                  <w:tcW w:w="0" w:type="auto"/>
                  <w:vAlign w:val="center"/>
                  <w:hideMark/>
                </w:tcPr>
                <w:p w14:paraId="3A65D69D"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fCltuNumberOfCltusReceived</w:t>
                  </w:r>
                  <w:r w:rsidR="001011C8" w:rsidRPr="0048407D">
                    <w:rPr>
                      <w:rFonts w:eastAsia="Times New Roman"/>
                      <w:sz w:val="27"/>
                      <w:szCs w:val="27"/>
                      <w:lang w:val="en-US"/>
                    </w:rPr>
                    <w:t xml:space="preserve">' (f-cltu-number-of-cltus-received) OID .1.3.112.4.4.2.1.80200.1.15.1 </w:t>
                  </w:r>
                </w:p>
              </w:tc>
            </w:tr>
            <w:tr w:rsidR="00E92C69" w:rsidRPr="0048407D" w14:paraId="39887FCE" w14:textId="77777777">
              <w:trPr>
                <w:tblCellSpacing w:w="15" w:type="dxa"/>
                <w:jc w:val="center"/>
              </w:trPr>
              <w:tc>
                <w:tcPr>
                  <w:tcW w:w="0" w:type="auto"/>
                  <w:vAlign w:val="center"/>
                  <w:hideMark/>
                </w:tcPr>
                <w:p w14:paraId="0F0E7AC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total number of CLTUs received while the given service instance has been accessible to the user. Only CLTUs that the service provider accepted and consequently buffered are counted in the total.</w:t>
                  </w:r>
                </w:p>
              </w:tc>
            </w:tr>
            <w:tr w:rsidR="00E92C69" w14:paraId="27A3CBEA" w14:textId="77777777">
              <w:trPr>
                <w:tblCellSpacing w:w="15" w:type="dxa"/>
                <w:jc w:val="center"/>
              </w:trPr>
              <w:tc>
                <w:tcPr>
                  <w:tcW w:w="0" w:type="auto"/>
                  <w:vAlign w:val="center"/>
                  <w:hideMark/>
                </w:tcPr>
                <w:p w14:paraId="449BCA1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5610E55" w14:textId="77777777">
              <w:trPr>
                <w:tblCellSpacing w:w="15" w:type="dxa"/>
                <w:jc w:val="center"/>
              </w:trPr>
              <w:tc>
                <w:tcPr>
                  <w:tcW w:w="0" w:type="auto"/>
                  <w:vAlign w:val="center"/>
                  <w:hideMark/>
                </w:tcPr>
                <w:p w14:paraId="51D28C6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79FD8AB" w14:textId="77777777">
              <w:trPr>
                <w:tblCellSpacing w:w="15" w:type="dxa"/>
                <w:jc w:val="center"/>
              </w:trPr>
              <w:tc>
                <w:tcPr>
                  <w:tcW w:w="0" w:type="auto"/>
                  <w:vAlign w:val="center"/>
                  <w:hideMark/>
                </w:tcPr>
                <w:p w14:paraId="476F8E39" w14:textId="77777777" w:rsidR="00E92C69" w:rsidRDefault="001011C8">
                  <w:pPr>
                    <w:rPr>
                      <w:rFonts w:eastAsia="Times New Roman"/>
                    </w:rPr>
                  </w:pPr>
                  <w:r>
                    <w:rPr>
                      <w:rFonts w:eastAsia="Times New Roman"/>
                    </w:rPr>
                    <w:br/>
                  </w:r>
                  <w:r>
                    <w:rPr>
                      <w:rFonts w:eastAsia="Times New Roman"/>
                      <w:b/>
                      <w:bCs/>
                    </w:rPr>
                    <w:t xml:space="preserve">Type Definition: </w:t>
                  </w:r>
                </w:p>
                <w:p w14:paraId="1DAFF527" w14:textId="77777777" w:rsidR="00E92C69" w:rsidRDefault="001011C8">
                  <w:pPr>
                    <w:pStyle w:val="PrformatHTML"/>
                  </w:pPr>
                  <w:r>
                    <w:rPr>
                      <w:rFonts w:ascii="Courier" w:hAnsi="Courier"/>
                      <w:sz w:val="16"/>
                      <w:szCs w:val="16"/>
                    </w:rPr>
                    <w:t>FCltuNumberOfCltusReceived</w:t>
                  </w:r>
                  <w:r>
                    <w:rPr>
                      <w:rFonts w:ascii="Courier" w:hAnsi="Courier"/>
                      <w:sz w:val="16"/>
                      <w:szCs w:val="16"/>
                    </w:rPr>
                    <w:tab/>
                    <w:t xml:space="preserve"> ::= INTEGER  (0 .. 4294967295)</w:t>
                  </w:r>
                </w:p>
                <w:p w14:paraId="025CA7D9" w14:textId="77777777" w:rsidR="00E92C69" w:rsidRDefault="00E92C69">
                  <w:pPr>
                    <w:rPr>
                      <w:rFonts w:eastAsia="Times New Roman"/>
                    </w:rPr>
                  </w:pPr>
                </w:p>
              </w:tc>
            </w:tr>
            <w:tr w:rsidR="00E92C69" w14:paraId="0511B36F" w14:textId="77777777">
              <w:trPr>
                <w:tblCellSpacing w:w="15" w:type="dxa"/>
                <w:jc w:val="center"/>
              </w:trPr>
              <w:tc>
                <w:tcPr>
                  <w:tcW w:w="0" w:type="auto"/>
                  <w:vAlign w:val="center"/>
                  <w:hideMark/>
                </w:tcPr>
                <w:p w14:paraId="0A47F1BE" w14:textId="77777777" w:rsidR="00E92C69" w:rsidRDefault="00E92C69">
                  <w:pPr>
                    <w:rPr>
                      <w:rFonts w:eastAsia="Times New Roman"/>
                    </w:rPr>
                  </w:pPr>
                </w:p>
              </w:tc>
            </w:tr>
          </w:tbl>
          <w:p w14:paraId="131D5FA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1CC7AAE" w14:textId="77777777">
              <w:trPr>
                <w:tblCellSpacing w:w="15" w:type="dxa"/>
                <w:jc w:val="center"/>
              </w:trPr>
              <w:tc>
                <w:tcPr>
                  <w:tcW w:w="0" w:type="auto"/>
                  <w:vAlign w:val="center"/>
                  <w:hideMark/>
                </w:tcPr>
                <w:p w14:paraId="68EB313A"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fCltuNumberOfCltusProcessed</w:t>
                  </w:r>
                  <w:r w:rsidR="001011C8" w:rsidRPr="0048407D">
                    <w:rPr>
                      <w:rFonts w:eastAsia="Times New Roman"/>
                      <w:sz w:val="27"/>
                      <w:szCs w:val="27"/>
                      <w:lang w:val="en-US"/>
                    </w:rPr>
                    <w:t xml:space="preserve">' (f-cltu-number-of-cltus-processed) OID .1.3.112.4.4.2.1.80200.1.16.1 </w:t>
                  </w:r>
                </w:p>
              </w:tc>
            </w:tr>
            <w:tr w:rsidR="00E92C69" w:rsidRPr="0048407D" w14:paraId="35FE63EC" w14:textId="77777777">
              <w:trPr>
                <w:tblCellSpacing w:w="15" w:type="dxa"/>
                <w:jc w:val="center"/>
              </w:trPr>
              <w:tc>
                <w:tcPr>
                  <w:tcW w:w="0" w:type="auto"/>
                  <w:vAlign w:val="center"/>
                  <w:hideMark/>
                </w:tcPr>
                <w:p w14:paraId="3C8B1B4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number of CLTUs that the provider attempted to radiate while the given service instance has been active including:</w:t>
                  </w:r>
                </w:p>
                <w:p w14:paraId="3FA38515" w14:textId="77777777" w:rsidR="00E92C69" w:rsidRPr="0048407D" w:rsidRDefault="00E92C69">
                  <w:pPr>
                    <w:pStyle w:val="PrformatHTML"/>
                    <w:rPr>
                      <w:rFonts w:ascii="Times New Roman" w:hAnsi="Times New Roman" w:cs="Times New Roman"/>
                      <w:sz w:val="24"/>
                      <w:szCs w:val="24"/>
                      <w:lang w:val="en-US"/>
                    </w:rPr>
                  </w:pPr>
                </w:p>
                <w:p w14:paraId="7F35593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CLTUs that radiated successfully;</w:t>
                  </w:r>
                </w:p>
                <w:p w14:paraId="3CAD2E23" w14:textId="77777777" w:rsidR="00E92C69" w:rsidRPr="0048407D" w:rsidRDefault="00E92C69">
                  <w:pPr>
                    <w:pStyle w:val="PrformatHTML"/>
                    <w:rPr>
                      <w:rFonts w:ascii="Times New Roman" w:hAnsi="Times New Roman" w:cs="Times New Roman"/>
                      <w:sz w:val="24"/>
                      <w:szCs w:val="24"/>
                      <w:lang w:val="en-US"/>
                    </w:rPr>
                  </w:pPr>
                </w:p>
                <w:p w14:paraId="5ACFB86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CLTUs that expired;</w:t>
                  </w:r>
                </w:p>
                <w:p w14:paraId="6DE11589" w14:textId="77777777" w:rsidR="00E92C69" w:rsidRPr="0048407D" w:rsidRDefault="00E92C69">
                  <w:pPr>
                    <w:pStyle w:val="PrformatHTML"/>
                    <w:rPr>
                      <w:rFonts w:ascii="Times New Roman" w:hAnsi="Times New Roman" w:cs="Times New Roman"/>
                      <w:sz w:val="24"/>
                      <w:szCs w:val="24"/>
                      <w:lang w:val="en-US"/>
                    </w:rPr>
                  </w:pPr>
                </w:p>
                <w:p w14:paraId="6F0420B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CLTUs that aborted;</w:t>
                  </w:r>
                </w:p>
                <w:p w14:paraId="0C68786F" w14:textId="77777777" w:rsidR="00E92C69" w:rsidRPr="0048407D" w:rsidRDefault="00E92C69">
                  <w:pPr>
                    <w:pStyle w:val="PrformatHTML"/>
                    <w:rPr>
                      <w:rFonts w:ascii="Times New Roman" w:hAnsi="Times New Roman" w:cs="Times New Roman"/>
                      <w:sz w:val="24"/>
                      <w:szCs w:val="24"/>
                      <w:lang w:val="en-US"/>
                    </w:rPr>
                  </w:pPr>
                </w:p>
                <w:p w14:paraId="1EE0ED5A" w14:textId="77777777" w:rsidR="00E92C69" w:rsidRPr="0048407D" w:rsidRDefault="001011C8">
                  <w:pPr>
                    <w:pStyle w:val="PrformatHTML"/>
                    <w:rPr>
                      <w:lang w:val="en-US"/>
                    </w:rPr>
                  </w:pPr>
                  <w:r w:rsidRPr="0048407D">
                    <w:rPr>
                      <w:rFonts w:ascii="Times New Roman" w:hAnsi="Times New Roman" w:cs="Times New Roman"/>
                      <w:sz w:val="24"/>
                      <w:szCs w:val="24"/>
                      <w:lang w:val="en-US"/>
                    </w:rPr>
                    <w:t>- a CLTU in the process of being radiated.</w:t>
                  </w:r>
                </w:p>
              </w:tc>
            </w:tr>
            <w:tr w:rsidR="00E92C69" w14:paraId="32872763" w14:textId="77777777">
              <w:trPr>
                <w:tblCellSpacing w:w="15" w:type="dxa"/>
                <w:jc w:val="center"/>
              </w:trPr>
              <w:tc>
                <w:tcPr>
                  <w:tcW w:w="0" w:type="auto"/>
                  <w:vAlign w:val="center"/>
                  <w:hideMark/>
                </w:tcPr>
                <w:p w14:paraId="7B4C207C"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1E30D618" w14:textId="77777777">
              <w:trPr>
                <w:tblCellSpacing w:w="15" w:type="dxa"/>
                <w:jc w:val="center"/>
              </w:trPr>
              <w:tc>
                <w:tcPr>
                  <w:tcW w:w="0" w:type="auto"/>
                  <w:vAlign w:val="center"/>
                  <w:hideMark/>
                </w:tcPr>
                <w:p w14:paraId="05FEE20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F58E4BC" w14:textId="77777777">
              <w:trPr>
                <w:tblCellSpacing w:w="15" w:type="dxa"/>
                <w:jc w:val="center"/>
              </w:trPr>
              <w:tc>
                <w:tcPr>
                  <w:tcW w:w="0" w:type="auto"/>
                  <w:vAlign w:val="center"/>
                  <w:hideMark/>
                </w:tcPr>
                <w:p w14:paraId="5292241E" w14:textId="77777777" w:rsidR="00E92C69" w:rsidRDefault="001011C8">
                  <w:pPr>
                    <w:rPr>
                      <w:rFonts w:eastAsia="Times New Roman"/>
                    </w:rPr>
                  </w:pPr>
                  <w:r>
                    <w:rPr>
                      <w:rFonts w:eastAsia="Times New Roman"/>
                    </w:rPr>
                    <w:br/>
                  </w:r>
                  <w:r>
                    <w:rPr>
                      <w:rFonts w:eastAsia="Times New Roman"/>
                      <w:b/>
                      <w:bCs/>
                    </w:rPr>
                    <w:t xml:space="preserve">Type Definition: </w:t>
                  </w:r>
                </w:p>
                <w:p w14:paraId="4B808517" w14:textId="77777777" w:rsidR="00E92C69" w:rsidRDefault="001011C8">
                  <w:pPr>
                    <w:pStyle w:val="PrformatHTML"/>
                  </w:pPr>
                  <w:r>
                    <w:rPr>
                      <w:rFonts w:ascii="Courier" w:hAnsi="Courier"/>
                      <w:sz w:val="16"/>
                      <w:szCs w:val="16"/>
                    </w:rPr>
                    <w:t>FCltuNumberOfCltusProcessed</w:t>
                  </w:r>
                  <w:r>
                    <w:rPr>
                      <w:rFonts w:ascii="Courier" w:hAnsi="Courier"/>
                      <w:sz w:val="16"/>
                      <w:szCs w:val="16"/>
                    </w:rPr>
                    <w:tab/>
                    <w:t xml:space="preserve"> ::= INTEGER  (0 .. 4294967295)</w:t>
                  </w:r>
                </w:p>
                <w:p w14:paraId="1C7E964E" w14:textId="77777777" w:rsidR="00E92C69" w:rsidRDefault="00E92C69">
                  <w:pPr>
                    <w:rPr>
                      <w:rFonts w:eastAsia="Times New Roman"/>
                    </w:rPr>
                  </w:pPr>
                </w:p>
              </w:tc>
            </w:tr>
            <w:tr w:rsidR="00E92C69" w14:paraId="083E8AED" w14:textId="77777777">
              <w:trPr>
                <w:tblCellSpacing w:w="15" w:type="dxa"/>
                <w:jc w:val="center"/>
              </w:trPr>
              <w:tc>
                <w:tcPr>
                  <w:tcW w:w="0" w:type="auto"/>
                  <w:vAlign w:val="center"/>
                  <w:hideMark/>
                </w:tcPr>
                <w:p w14:paraId="504BD531" w14:textId="77777777" w:rsidR="00E92C69" w:rsidRDefault="00E92C69">
                  <w:pPr>
                    <w:rPr>
                      <w:rFonts w:eastAsia="Times New Roman"/>
                    </w:rPr>
                  </w:pPr>
                </w:p>
              </w:tc>
            </w:tr>
          </w:tbl>
          <w:p w14:paraId="62645C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B6DF3EC" w14:textId="77777777">
              <w:trPr>
                <w:tblCellSpacing w:w="15" w:type="dxa"/>
                <w:jc w:val="center"/>
              </w:trPr>
              <w:tc>
                <w:tcPr>
                  <w:tcW w:w="0" w:type="auto"/>
                  <w:vAlign w:val="center"/>
                  <w:hideMark/>
                </w:tcPr>
                <w:p w14:paraId="3F4028E7"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fCltuNumberOfCltusRadiated</w:t>
                  </w:r>
                  <w:r w:rsidR="001011C8" w:rsidRPr="0048407D">
                    <w:rPr>
                      <w:rFonts w:eastAsia="Times New Roman"/>
                      <w:sz w:val="27"/>
                      <w:szCs w:val="27"/>
                      <w:lang w:val="en-US"/>
                    </w:rPr>
                    <w:t xml:space="preserve">' (f-cltu-number-of-cltus-radiated) OID .1.3.112.4.4.2.1.80200.1.17.1 </w:t>
                  </w:r>
                </w:p>
              </w:tc>
            </w:tr>
            <w:tr w:rsidR="00E92C69" w:rsidRPr="0048407D" w14:paraId="214D3B79" w14:textId="77777777">
              <w:trPr>
                <w:tblCellSpacing w:w="15" w:type="dxa"/>
                <w:jc w:val="center"/>
              </w:trPr>
              <w:tc>
                <w:tcPr>
                  <w:tcW w:w="0" w:type="auto"/>
                  <w:vAlign w:val="center"/>
                  <w:hideMark/>
                </w:tcPr>
                <w:p w14:paraId="64335B9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number of CLTUs that the provider successfully radiated completely during the service provision period. A CLTU in the process of being radiated is not included in this count.</w:t>
                  </w:r>
                </w:p>
              </w:tc>
            </w:tr>
            <w:tr w:rsidR="00E92C69" w14:paraId="39043DC8" w14:textId="77777777">
              <w:trPr>
                <w:tblCellSpacing w:w="15" w:type="dxa"/>
                <w:jc w:val="center"/>
              </w:trPr>
              <w:tc>
                <w:tcPr>
                  <w:tcW w:w="0" w:type="auto"/>
                  <w:vAlign w:val="center"/>
                  <w:hideMark/>
                </w:tcPr>
                <w:p w14:paraId="2AEF4A5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A5A09CA" w14:textId="77777777">
              <w:trPr>
                <w:tblCellSpacing w:w="15" w:type="dxa"/>
                <w:jc w:val="center"/>
              </w:trPr>
              <w:tc>
                <w:tcPr>
                  <w:tcW w:w="0" w:type="auto"/>
                  <w:vAlign w:val="center"/>
                  <w:hideMark/>
                </w:tcPr>
                <w:p w14:paraId="72C2E86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151B8A3" w14:textId="77777777">
              <w:trPr>
                <w:tblCellSpacing w:w="15" w:type="dxa"/>
                <w:jc w:val="center"/>
              </w:trPr>
              <w:tc>
                <w:tcPr>
                  <w:tcW w:w="0" w:type="auto"/>
                  <w:vAlign w:val="center"/>
                  <w:hideMark/>
                </w:tcPr>
                <w:p w14:paraId="2B364C8C" w14:textId="77777777" w:rsidR="00E92C69" w:rsidRDefault="001011C8">
                  <w:pPr>
                    <w:rPr>
                      <w:rFonts w:eastAsia="Times New Roman"/>
                    </w:rPr>
                  </w:pPr>
                  <w:r>
                    <w:rPr>
                      <w:rFonts w:eastAsia="Times New Roman"/>
                    </w:rPr>
                    <w:br/>
                  </w:r>
                  <w:r>
                    <w:rPr>
                      <w:rFonts w:eastAsia="Times New Roman"/>
                      <w:b/>
                      <w:bCs/>
                    </w:rPr>
                    <w:t xml:space="preserve">Type Definition: </w:t>
                  </w:r>
                </w:p>
                <w:p w14:paraId="5D23593F" w14:textId="77777777" w:rsidR="00E92C69" w:rsidRDefault="001011C8">
                  <w:pPr>
                    <w:pStyle w:val="PrformatHTML"/>
                  </w:pPr>
                  <w:r>
                    <w:rPr>
                      <w:rFonts w:ascii="Courier" w:hAnsi="Courier"/>
                      <w:sz w:val="16"/>
                      <w:szCs w:val="16"/>
                    </w:rPr>
                    <w:t>FCltuNumberOfCltusRadiated</w:t>
                  </w:r>
                  <w:r>
                    <w:rPr>
                      <w:rFonts w:ascii="Courier" w:hAnsi="Courier"/>
                      <w:sz w:val="16"/>
                      <w:szCs w:val="16"/>
                    </w:rPr>
                    <w:tab/>
                    <w:t xml:space="preserve"> ::= INTEGER  (0 .. 4294967295)</w:t>
                  </w:r>
                </w:p>
                <w:p w14:paraId="30239D2E" w14:textId="77777777" w:rsidR="00E92C69" w:rsidRDefault="00E92C69">
                  <w:pPr>
                    <w:rPr>
                      <w:rFonts w:eastAsia="Times New Roman"/>
                    </w:rPr>
                  </w:pPr>
                </w:p>
              </w:tc>
            </w:tr>
            <w:tr w:rsidR="00E92C69" w14:paraId="09D40358" w14:textId="77777777">
              <w:trPr>
                <w:tblCellSpacing w:w="15" w:type="dxa"/>
                <w:jc w:val="center"/>
              </w:trPr>
              <w:tc>
                <w:tcPr>
                  <w:tcW w:w="0" w:type="auto"/>
                  <w:vAlign w:val="center"/>
                  <w:hideMark/>
                </w:tcPr>
                <w:p w14:paraId="172537A2" w14:textId="77777777" w:rsidR="00E92C69" w:rsidRDefault="00E92C69">
                  <w:pPr>
                    <w:rPr>
                      <w:rFonts w:eastAsia="Times New Roman"/>
                    </w:rPr>
                  </w:pPr>
                </w:p>
              </w:tc>
            </w:tr>
          </w:tbl>
          <w:p w14:paraId="2590F10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BF53C29" w14:textId="77777777">
              <w:trPr>
                <w:tblCellSpacing w:w="15" w:type="dxa"/>
                <w:jc w:val="center"/>
              </w:trPr>
              <w:tc>
                <w:tcPr>
                  <w:tcW w:w="0" w:type="auto"/>
                  <w:vAlign w:val="center"/>
                  <w:hideMark/>
                </w:tcPr>
                <w:p w14:paraId="447A8962"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fCltuProdStatChange</w:t>
                  </w:r>
                  <w:r w:rsidR="001011C8" w:rsidRPr="0048407D">
                    <w:rPr>
                      <w:rFonts w:eastAsia="Times New Roman"/>
                      <w:sz w:val="27"/>
                      <w:szCs w:val="27"/>
                      <w:lang w:val="en-US"/>
                    </w:rPr>
                    <w:t xml:space="preserve">' (f-cltu-prod-stat-change) OID .1.3.112.4.4.2.1.80200.2.1.1 </w:t>
                  </w:r>
                </w:p>
              </w:tc>
            </w:tr>
            <w:tr w:rsidR="00E92C69" w:rsidRPr="0048407D" w14:paraId="148AA347" w14:textId="77777777">
              <w:trPr>
                <w:tblCellSpacing w:w="15" w:type="dxa"/>
                <w:jc w:val="center"/>
              </w:trPr>
              <w:tc>
                <w:tcPr>
                  <w:tcW w:w="0" w:type="auto"/>
                  <w:vAlign w:val="center"/>
                  <w:hideMark/>
                </w:tcPr>
                <w:p w14:paraId="7A11B64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event notifies any change of the fCltuProdStat parameter.  </w:t>
                  </w:r>
                </w:p>
              </w:tc>
            </w:tr>
            <w:tr w:rsidR="00E92C69" w14:paraId="7E448923"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037E69CB" w14:textId="77777777">
                    <w:trPr>
                      <w:tblCellSpacing w:w="15" w:type="dxa"/>
                      <w:jc w:val="center"/>
                    </w:trPr>
                    <w:tc>
                      <w:tcPr>
                        <w:tcW w:w="0" w:type="auto"/>
                        <w:vAlign w:val="center"/>
                        <w:hideMark/>
                      </w:tcPr>
                      <w:p w14:paraId="25A69A69" w14:textId="77777777" w:rsidR="00E92C69" w:rsidRPr="0048407D" w:rsidRDefault="00233A53">
                        <w:pPr>
                          <w:rPr>
                            <w:rFonts w:eastAsia="Times New Roman"/>
                            <w:sz w:val="27"/>
                            <w:szCs w:val="27"/>
                            <w:lang w:val="en-US"/>
                          </w:rPr>
                        </w:pPr>
                        <w:hyperlink w:anchor="id0xaa0580" w:history="1">
                          <w:r w:rsidR="001011C8" w:rsidRPr="0048407D">
                            <w:rPr>
                              <w:rStyle w:val="Lienhypertexte"/>
                              <w:rFonts w:eastAsia="Times New Roman"/>
                              <w:b/>
                              <w:bCs/>
                              <w:sz w:val="27"/>
                              <w:szCs w:val="27"/>
                              <w:lang w:val="en-US"/>
                            </w:rPr>
                            <w:t>fCltuProdStatChange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fCltuProdStatChangeEvtValue</w:t>
                        </w:r>
                        <w:r w:rsidR="001011C8" w:rsidRPr="0048407D">
                          <w:rPr>
                            <w:rFonts w:eastAsia="Times New Roman"/>
                            <w:sz w:val="27"/>
                            <w:szCs w:val="27"/>
                            <w:lang w:val="en-US"/>
                          </w:rPr>
                          <w:t xml:space="preserve">' (f-cltu-prod-stat-change-evt-value) </w:t>
                        </w:r>
                      </w:p>
                    </w:tc>
                  </w:tr>
                  <w:tr w:rsidR="00E92C69" w:rsidRPr="0048407D" w14:paraId="46BDABCC" w14:textId="77777777">
                    <w:trPr>
                      <w:tblCellSpacing w:w="15" w:type="dxa"/>
                      <w:jc w:val="center"/>
                    </w:trPr>
                    <w:tc>
                      <w:tcPr>
                        <w:tcW w:w="0" w:type="auto"/>
                        <w:vAlign w:val="center"/>
                        <w:hideMark/>
                      </w:tcPr>
                      <w:p w14:paraId="23AD345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fCltuProdStat value that applies since the notified fCltuProdStatChange event has occurred.</w:t>
                        </w:r>
                      </w:p>
                    </w:tc>
                  </w:tr>
                  <w:tr w:rsidR="00E92C69" w14:paraId="11A4ADBB" w14:textId="77777777">
                    <w:trPr>
                      <w:tblCellSpacing w:w="15" w:type="dxa"/>
                      <w:jc w:val="center"/>
                    </w:trPr>
                    <w:tc>
                      <w:tcPr>
                        <w:tcW w:w="0" w:type="auto"/>
                        <w:vAlign w:val="center"/>
                        <w:hideMark/>
                      </w:tcPr>
                      <w:p w14:paraId="757481C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3BEE920" w14:textId="77777777">
                    <w:trPr>
                      <w:tblCellSpacing w:w="15" w:type="dxa"/>
                      <w:jc w:val="center"/>
                    </w:trPr>
                    <w:tc>
                      <w:tcPr>
                        <w:tcW w:w="0" w:type="auto"/>
                        <w:vAlign w:val="center"/>
                        <w:hideMark/>
                      </w:tcPr>
                      <w:p w14:paraId="75A99601" w14:textId="77777777" w:rsidR="00E92C69" w:rsidRDefault="001011C8">
                        <w:pPr>
                          <w:rPr>
                            <w:rFonts w:eastAsia="Times New Roman"/>
                          </w:rPr>
                        </w:pPr>
                        <w:r>
                          <w:rPr>
                            <w:rFonts w:eastAsia="Times New Roman"/>
                          </w:rPr>
                          <w:br/>
                        </w:r>
                        <w:r>
                          <w:rPr>
                            <w:rFonts w:eastAsia="Times New Roman"/>
                            <w:b/>
                            <w:bCs/>
                          </w:rPr>
                          <w:t xml:space="preserve">Type Definition: </w:t>
                        </w:r>
                      </w:p>
                      <w:p w14:paraId="05EC919D" w14:textId="77777777" w:rsidR="00E92C69" w:rsidRDefault="001011C8">
                        <w:pPr>
                          <w:pStyle w:val="PrformatHTML"/>
                        </w:pPr>
                        <w:r>
                          <w:rPr>
                            <w:rFonts w:ascii="Courier" w:hAnsi="Courier"/>
                            <w:sz w:val="16"/>
                            <w:szCs w:val="16"/>
                          </w:rPr>
                          <w:t>FCltuProdStatChangeEvtValue</w:t>
                        </w:r>
                        <w:r>
                          <w:rPr>
                            <w:rFonts w:ascii="Courier" w:hAnsi="Courier"/>
                            <w:sz w:val="16"/>
                            <w:szCs w:val="16"/>
                          </w:rPr>
                          <w:tab/>
                          <w:t xml:space="preserve"> ::= FCltuProdStat</w:t>
                        </w:r>
                      </w:p>
                      <w:p w14:paraId="5F9AE137" w14:textId="77777777" w:rsidR="00E92C69" w:rsidRDefault="00E92C69">
                        <w:pPr>
                          <w:rPr>
                            <w:rFonts w:eastAsia="Times New Roman"/>
                          </w:rPr>
                        </w:pPr>
                      </w:p>
                    </w:tc>
                  </w:tr>
                  <w:tr w:rsidR="00E92C69" w14:paraId="1900C821" w14:textId="77777777">
                    <w:trPr>
                      <w:tblCellSpacing w:w="15" w:type="dxa"/>
                      <w:jc w:val="center"/>
                    </w:trPr>
                    <w:tc>
                      <w:tcPr>
                        <w:tcW w:w="0" w:type="auto"/>
                        <w:vAlign w:val="center"/>
                        <w:hideMark/>
                      </w:tcPr>
                      <w:p w14:paraId="5E024AE9" w14:textId="77777777" w:rsidR="00E92C69" w:rsidRDefault="00E92C69">
                        <w:pPr>
                          <w:rPr>
                            <w:rFonts w:eastAsia="Times New Roman"/>
                          </w:rPr>
                        </w:pPr>
                      </w:p>
                    </w:tc>
                  </w:tr>
                </w:tbl>
                <w:p w14:paraId="4E0A5AA7" w14:textId="77777777" w:rsidR="00E92C69" w:rsidRDefault="00E92C69">
                  <w:pPr>
                    <w:rPr>
                      <w:rFonts w:eastAsia="Times New Roman"/>
                    </w:rPr>
                  </w:pPr>
                </w:p>
              </w:tc>
            </w:tr>
          </w:tbl>
          <w:p w14:paraId="264E071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CDF5EAB" w14:textId="77777777">
              <w:trPr>
                <w:tblCellSpacing w:w="15" w:type="dxa"/>
                <w:jc w:val="center"/>
              </w:trPr>
              <w:tc>
                <w:tcPr>
                  <w:tcW w:w="0" w:type="auto"/>
                  <w:vAlign w:val="center"/>
                  <w:hideMark/>
                </w:tcPr>
                <w:p w14:paraId="1A71DAB0" w14:textId="77777777" w:rsidR="00E92C69" w:rsidRDefault="00233A53">
                  <w:pPr>
                    <w:rPr>
                      <w:rFonts w:eastAsia="Times New Roman"/>
                      <w:sz w:val="27"/>
                      <w:szCs w:val="27"/>
                    </w:rPr>
                  </w:pPr>
                  <w:hyperlink w:anchor="id0xa71c00" w:history="1">
                    <w:r w:rsidR="001011C8">
                      <w:rPr>
                        <w:rStyle w:val="Lienhypertexte"/>
                        <w:rFonts w:eastAsia="Times New Roman"/>
                        <w:b/>
                        <w:bCs/>
                        <w:sz w:val="27"/>
                        <w:szCs w:val="27"/>
                      </w:rPr>
                      <w:t>FCltuTsProvider</w:t>
                    </w:r>
                  </w:hyperlink>
                  <w:r w:rsidR="001011C8">
                    <w:rPr>
                      <w:rFonts w:eastAsia="Times New Roman"/>
                      <w:sz w:val="27"/>
                      <w:szCs w:val="27"/>
                    </w:rPr>
                    <w:t xml:space="preserve"> event '</w:t>
                  </w:r>
                  <w:r w:rsidR="001011C8">
                    <w:rPr>
                      <w:rFonts w:eastAsia="Times New Roman"/>
                      <w:b/>
                      <w:bCs/>
                      <w:sz w:val="27"/>
                      <w:szCs w:val="27"/>
                    </w:rPr>
                    <w:t>fCltuProdConfigurationChange</w:t>
                  </w:r>
                  <w:r w:rsidR="001011C8">
                    <w:rPr>
                      <w:rFonts w:eastAsia="Times New Roman"/>
                      <w:sz w:val="27"/>
                      <w:szCs w:val="27"/>
                    </w:rPr>
                    <w:t xml:space="preserve">' (f-Cltu-prod-configuration-change) OID .1.3.112.4.4.2.1.80200.2.2.1 </w:t>
                  </w:r>
                </w:p>
              </w:tc>
            </w:tr>
            <w:tr w:rsidR="00E92C69" w:rsidRPr="0048407D" w14:paraId="1D4F3857" w14:textId="77777777">
              <w:trPr>
                <w:tblCellSpacing w:w="15" w:type="dxa"/>
                <w:jc w:val="center"/>
              </w:trPr>
              <w:tc>
                <w:tcPr>
                  <w:tcW w:w="0" w:type="auto"/>
                  <w:vAlign w:val="center"/>
                  <w:hideMark/>
                </w:tcPr>
                <w:p w14:paraId="403F799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triggers when one or more parameters controlling the configuration of service production of the service instance identified by the fCltuSvcInstanceId parameter have been changed.</w:t>
                  </w:r>
                </w:p>
                <w:p w14:paraId="5E28B441" w14:textId="77777777" w:rsidR="00E92C69" w:rsidRPr="0048407D" w:rsidRDefault="00E92C69">
                  <w:pPr>
                    <w:pStyle w:val="PrformatHTML"/>
                    <w:rPr>
                      <w:rFonts w:ascii="Times New Roman" w:hAnsi="Times New Roman" w:cs="Times New Roman"/>
                      <w:sz w:val="24"/>
                      <w:szCs w:val="24"/>
                      <w:lang w:val="en-US"/>
                    </w:rPr>
                  </w:pPr>
                </w:p>
                <w:p w14:paraId="5A97FB00" w14:textId="77777777" w:rsidR="00E92C69" w:rsidRPr="0048407D" w:rsidRDefault="00E92C69">
                  <w:pPr>
                    <w:pStyle w:val="PrformatHTML"/>
                    <w:rPr>
                      <w:rFonts w:ascii="Times New Roman" w:hAnsi="Times New Roman" w:cs="Times New Roman"/>
                      <w:sz w:val="24"/>
                      <w:szCs w:val="24"/>
                      <w:lang w:val="en-US"/>
                    </w:rPr>
                  </w:pPr>
                </w:p>
                <w:p w14:paraId="13852397" w14:textId="77777777" w:rsidR="00E92C69" w:rsidRPr="0048407D" w:rsidRDefault="00E92C69">
                  <w:pPr>
                    <w:pStyle w:val="PrformatHTML"/>
                    <w:rPr>
                      <w:rFonts w:ascii="Times New Roman" w:hAnsi="Times New Roman" w:cs="Times New Roman"/>
                      <w:sz w:val="24"/>
                      <w:szCs w:val="24"/>
                      <w:lang w:val="en-US"/>
                    </w:rPr>
                  </w:pPr>
                </w:p>
                <w:p w14:paraId="75B3239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This event carries no additional information.</w:t>
                  </w:r>
                </w:p>
                <w:p w14:paraId="7469E3A5" w14:textId="77777777" w:rsidR="00E92C69" w:rsidRPr="0048407D" w:rsidRDefault="00E92C69">
                  <w:pPr>
                    <w:pStyle w:val="PrformatHTML"/>
                    <w:rPr>
                      <w:rFonts w:ascii="Times New Roman" w:hAnsi="Times New Roman" w:cs="Times New Roman"/>
                      <w:sz w:val="24"/>
                      <w:szCs w:val="24"/>
                      <w:lang w:val="en-US"/>
                    </w:rPr>
                  </w:pPr>
                </w:p>
              </w:tc>
            </w:tr>
            <w:tr w:rsidR="00E92C69" w14:paraId="5BF30785"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0E50094D" w14:textId="77777777">
                    <w:trPr>
                      <w:tblCellSpacing w:w="15" w:type="dxa"/>
                      <w:jc w:val="center"/>
                    </w:trPr>
                    <w:tc>
                      <w:tcPr>
                        <w:tcW w:w="0" w:type="auto"/>
                        <w:vAlign w:val="center"/>
                        <w:hideMark/>
                      </w:tcPr>
                      <w:p w14:paraId="03311DC7" w14:textId="77777777" w:rsidR="00E92C69" w:rsidRDefault="00233A53">
                        <w:pPr>
                          <w:rPr>
                            <w:rFonts w:eastAsia="Times New Roman"/>
                            <w:sz w:val="27"/>
                            <w:szCs w:val="27"/>
                          </w:rPr>
                        </w:pPr>
                        <w:hyperlink w:anchor="id0xaa3180" w:history="1">
                          <w:r w:rsidR="001011C8">
                            <w:rPr>
                              <w:rStyle w:val="Lienhypertexte"/>
                              <w:rFonts w:eastAsia="Times New Roman"/>
                              <w:b/>
                              <w:bCs/>
                              <w:sz w:val="27"/>
                              <w:szCs w:val="27"/>
                            </w:rPr>
                            <w:t>fCltuProdConfigurationChange</w:t>
                          </w:r>
                        </w:hyperlink>
                        <w:r w:rsidR="001011C8">
                          <w:rPr>
                            <w:rFonts w:eastAsia="Times New Roman"/>
                            <w:sz w:val="27"/>
                            <w:szCs w:val="27"/>
                          </w:rPr>
                          <w:t xml:space="preserve"> value '</w:t>
                        </w:r>
                        <w:r w:rsidR="001011C8">
                          <w:rPr>
                            <w:rFonts w:eastAsia="Times New Roman"/>
                            <w:b/>
                            <w:bCs/>
                            <w:sz w:val="27"/>
                            <w:szCs w:val="27"/>
                          </w:rPr>
                          <w:t>fCltuProdConfigurationChangeEvtValue</w:t>
                        </w:r>
                        <w:r w:rsidR="001011C8">
                          <w:rPr>
                            <w:rFonts w:eastAsia="Times New Roman"/>
                            <w:sz w:val="27"/>
                            <w:szCs w:val="27"/>
                          </w:rPr>
                          <w:t xml:space="preserve">' (f-Cltu-prod-configuration-change-evt-value) </w:t>
                        </w:r>
                      </w:p>
                    </w:tc>
                  </w:tr>
                  <w:tr w:rsidR="00E92C69" w:rsidRPr="0048407D" w14:paraId="197E7B89" w14:textId="77777777">
                    <w:trPr>
                      <w:tblCellSpacing w:w="15" w:type="dxa"/>
                      <w:jc w:val="center"/>
                    </w:trPr>
                    <w:tc>
                      <w:tcPr>
                        <w:tcW w:w="0" w:type="auto"/>
                        <w:vAlign w:val="center"/>
                        <w:hideMark/>
                      </w:tcPr>
                      <w:p w14:paraId="2F8196A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event-value of this event is 'empty'.</w:t>
                        </w:r>
                      </w:p>
                    </w:tc>
                  </w:tr>
                  <w:tr w:rsidR="00E92C69" w14:paraId="13553308" w14:textId="77777777">
                    <w:trPr>
                      <w:tblCellSpacing w:w="15" w:type="dxa"/>
                      <w:jc w:val="center"/>
                    </w:trPr>
                    <w:tc>
                      <w:tcPr>
                        <w:tcW w:w="0" w:type="auto"/>
                        <w:vAlign w:val="center"/>
                        <w:hideMark/>
                      </w:tcPr>
                      <w:p w14:paraId="245606F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FBC2E7F" w14:textId="77777777">
                    <w:trPr>
                      <w:tblCellSpacing w:w="15" w:type="dxa"/>
                      <w:jc w:val="center"/>
                    </w:trPr>
                    <w:tc>
                      <w:tcPr>
                        <w:tcW w:w="0" w:type="auto"/>
                        <w:vAlign w:val="center"/>
                        <w:hideMark/>
                      </w:tcPr>
                      <w:p w14:paraId="46936776"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1FF5047E" w14:textId="77777777" w:rsidR="00E92C69" w:rsidRDefault="001011C8">
                        <w:pPr>
                          <w:pStyle w:val="PrformatHTML"/>
                        </w:pPr>
                        <w:r>
                          <w:rPr>
                            <w:rFonts w:ascii="Courier" w:hAnsi="Courier"/>
                            <w:sz w:val="16"/>
                            <w:szCs w:val="16"/>
                          </w:rPr>
                          <w:t>FCltuProdConfigurationChangeEvtValue</w:t>
                        </w:r>
                        <w:r>
                          <w:rPr>
                            <w:rFonts w:ascii="Courier" w:hAnsi="Courier"/>
                            <w:sz w:val="16"/>
                            <w:szCs w:val="16"/>
                          </w:rPr>
                          <w:tab/>
                          <w:t xml:space="preserve"> ::= ProdConfigurationChangeEvtValue</w:t>
                        </w:r>
                      </w:p>
                      <w:p w14:paraId="15BA1B76" w14:textId="77777777" w:rsidR="00E92C69" w:rsidRDefault="00E92C69">
                        <w:pPr>
                          <w:rPr>
                            <w:rFonts w:eastAsia="Times New Roman"/>
                          </w:rPr>
                        </w:pPr>
                      </w:p>
                    </w:tc>
                  </w:tr>
                  <w:tr w:rsidR="00E92C69" w14:paraId="5B398B1F" w14:textId="77777777">
                    <w:trPr>
                      <w:tblCellSpacing w:w="15" w:type="dxa"/>
                      <w:jc w:val="center"/>
                    </w:trPr>
                    <w:tc>
                      <w:tcPr>
                        <w:tcW w:w="0" w:type="auto"/>
                        <w:vAlign w:val="center"/>
                        <w:hideMark/>
                      </w:tcPr>
                      <w:p w14:paraId="1150938F" w14:textId="77777777" w:rsidR="00E92C69" w:rsidRDefault="00E92C69">
                        <w:pPr>
                          <w:rPr>
                            <w:rFonts w:eastAsia="Times New Roman"/>
                          </w:rPr>
                        </w:pPr>
                      </w:p>
                    </w:tc>
                  </w:tr>
                </w:tbl>
                <w:p w14:paraId="499B0A9D" w14:textId="77777777" w:rsidR="00E92C69" w:rsidRDefault="00E92C69">
                  <w:pPr>
                    <w:rPr>
                      <w:rFonts w:eastAsia="Times New Roman"/>
                    </w:rPr>
                  </w:pPr>
                </w:p>
              </w:tc>
            </w:tr>
          </w:tbl>
          <w:p w14:paraId="1574550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746B68C" w14:textId="77777777">
              <w:trPr>
                <w:tblCellSpacing w:w="15" w:type="dxa"/>
                <w:jc w:val="center"/>
              </w:trPr>
              <w:tc>
                <w:tcPr>
                  <w:tcW w:w="0" w:type="auto"/>
                  <w:vAlign w:val="center"/>
                  <w:hideMark/>
                </w:tcPr>
                <w:p w14:paraId="2AEED3F9" w14:textId="77777777" w:rsidR="00E92C69" w:rsidRDefault="00233A53">
                  <w:pPr>
                    <w:rPr>
                      <w:rFonts w:eastAsia="Times New Roman"/>
                      <w:sz w:val="27"/>
                      <w:szCs w:val="27"/>
                    </w:rPr>
                  </w:pPr>
                  <w:hyperlink w:anchor="id0xa71c00" w:history="1">
                    <w:r w:rsidR="001011C8">
                      <w:rPr>
                        <w:rStyle w:val="Lienhypertexte"/>
                        <w:rFonts w:eastAsia="Times New Roman"/>
                        <w:b/>
                        <w:bCs/>
                        <w:sz w:val="27"/>
                        <w:szCs w:val="27"/>
                      </w:rPr>
                      <w:t>FCltuTsProvider</w:t>
                    </w:r>
                  </w:hyperlink>
                  <w:r w:rsidR="001011C8">
                    <w:rPr>
                      <w:rFonts w:eastAsia="Times New Roman"/>
                      <w:sz w:val="27"/>
                      <w:szCs w:val="27"/>
                    </w:rPr>
                    <w:t xml:space="preserve"> event '</w:t>
                  </w:r>
                  <w:r w:rsidR="001011C8">
                    <w:rPr>
                      <w:rFonts w:eastAsia="Times New Roman"/>
                      <w:b/>
                      <w:bCs/>
                      <w:sz w:val="27"/>
                      <w:szCs w:val="27"/>
                    </w:rPr>
                    <w:t>fCltuOperatorNotify</w:t>
                  </w:r>
                  <w:r w:rsidR="001011C8">
                    <w:rPr>
                      <w:rFonts w:eastAsia="Times New Roman"/>
                      <w:sz w:val="27"/>
                      <w:szCs w:val="27"/>
                    </w:rPr>
                    <w:t xml:space="preserve">' (f-cltu-operator-notify) OID .1.3.112.4.4.2.1.80200.2.3.1 </w:t>
                  </w:r>
                </w:p>
              </w:tc>
            </w:tr>
            <w:tr w:rsidR="00E92C69" w:rsidRPr="0048407D" w14:paraId="50765294" w14:textId="77777777">
              <w:trPr>
                <w:tblCellSpacing w:w="15" w:type="dxa"/>
                <w:jc w:val="center"/>
              </w:trPr>
              <w:tc>
                <w:tcPr>
                  <w:tcW w:w="0" w:type="auto"/>
                  <w:vAlign w:val="center"/>
                  <w:hideMark/>
                </w:tcPr>
                <w:p w14:paraId="5ED5F07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29BB5B9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608E6B03" w14:textId="77777777">
                    <w:trPr>
                      <w:tblCellSpacing w:w="15" w:type="dxa"/>
                      <w:jc w:val="center"/>
                    </w:trPr>
                    <w:tc>
                      <w:tcPr>
                        <w:tcW w:w="0" w:type="auto"/>
                        <w:vAlign w:val="center"/>
                        <w:hideMark/>
                      </w:tcPr>
                      <w:p w14:paraId="664AD9B2" w14:textId="77777777" w:rsidR="00E92C69" w:rsidRDefault="00233A53">
                        <w:pPr>
                          <w:rPr>
                            <w:rFonts w:eastAsia="Times New Roman"/>
                            <w:sz w:val="27"/>
                            <w:szCs w:val="27"/>
                          </w:rPr>
                        </w:pPr>
                        <w:hyperlink w:anchor="id0xaa5d00" w:history="1">
                          <w:r w:rsidR="001011C8">
                            <w:rPr>
                              <w:rStyle w:val="Lienhypertexte"/>
                              <w:rFonts w:eastAsia="Times New Roman"/>
                              <w:b/>
                              <w:bCs/>
                              <w:sz w:val="27"/>
                              <w:szCs w:val="27"/>
                            </w:rPr>
                            <w:t>fCltuOperatorNotify</w:t>
                          </w:r>
                        </w:hyperlink>
                        <w:r w:rsidR="001011C8">
                          <w:rPr>
                            <w:rFonts w:eastAsia="Times New Roman"/>
                            <w:sz w:val="27"/>
                            <w:szCs w:val="27"/>
                          </w:rPr>
                          <w:t xml:space="preserve"> value '</w:t>
                        </w:r>
                        <w:r w:rsidR="001011C8">
                          <w:rPr>
                            <w:rFonts w:eastAsia="Times New Roman"/>
                            <w:b/>
                            <w:bCs/>
                            <w:sz w:val="27"/>
                            <w:szCs w:val="27"/>
                          </w:rPr>
                          <w:t>fCltuOperatorNotifyMessage</w:t>
                        </w:r>
                        <w:r w:rsidR="001011C8">
                          <w:rPr>
                            <w:rFonts w:eastAsia="Times New Roman"/>
                            <w:sz w:val="27"/>
                            <w:szCs w:val="27"/>
                          </w:rPr>
                          <w:t xml:space="preserve">' (f-cltu-operator-notify-message) </w:t>
                        </w:r>
                      </w:p>
                    </w:tc>
                  </w:tr>
                  <w:tr w:rsidR="00E92C69" w:rsidRPr="0048407D" w14:paraId="34574187" w14:textId="77777777">
                    <w:trPr>
                      <w:tblCellSpacing w:w="15" w:type="dxa"/>
                      <w:jc w:val="center"/>
                    </w:trPr>
                    <w:tc>
                      <w:tcPr>
                        <w:tcW w:w="0" w:type="auto"/>
                        <w:vAlign w:val="center"/>
                        <w:hideMark/>
                      </w:tcPr>
                      <w:p w14:paraId="52AC3AC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fCltuOperatorNotify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00C0F65" w14:textId="77777777">
                    <w:trPr>
                      <w:tblCellSpacing w:w="15" w:type="dxa"/>
                      <w:jc w:val="center"/>
                    </w:trPr>
                    <w:tc>
                      <w:tcPr>
                        <w:tcW w:w="0" w:type="auto"/>
                        <w:vAlign w:val="center"/>
                        <w:hideMark/>
                      </w:tcPr>
                      <w:p w14:paraId="1279A71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6BDF8B4" w14:textId="77777777">
                    <w:trPr>
                      <w:tblCellSpacing w:w="15" w:type="dxa"/>
                      <w:jc w:val="center"/>
                    </w:trPr>
                    <w:tc>
                      <w:tcPr>
                        <w:tcW w:w="0" w:type="auto"/>
                        <w:vAlign w:val="center"/>
                        <w:hideMark/>
                      </w:tcPr>
                      <w:p w14:paraId="49B78110" w14:textId="77777777" w:rsidR="00E92C69" w:rsidRDefault="001011C8">
                        <w:pPr>
                          <w:rPr>
                            <w:rFonts w:eastAsia="Times New Roman"/>
                          </w:rPr>
                        </w:pPr>
                        <w:r>
                          <w:rPr>
                            <w:rFonts w:eastAsia="Times New Roman"/>
                          </w:rPr>
                          <w:br/>
                        </w:r>
                        <w:r>
                          <w:rPr>
                            <w:rFonts w:eastAsia="Times New Roman"/>
                            <w:b/>
                            <w:bCs/>
                          </w:rPr>
                          <w:t xml:space="preserve">Type Definition: </w:t>
                        </w:r>
                      </w:p>
                      <w:p w14:paraId="1FDF27D1" w14:textId="77777777" w:rsidR="00E92C69" w:rsidRDefault="001011C8">
                        <w:pPr>
                          <w:pStyle w:val="PrformatHTML"/>
                        </w:pPr>
                        <w:r>
                          <w:rPr>
                            <w:rFonts w:ascii="Courier" w:hAnsi="Courier"/>
                            <w:sz w:val="16"/>
                            <w:szCs w:val="16"/>
                          </w:rPr>
                          <w:t>FCltuOperatorNotifyMessage</w:t>
                        </w:r>
                        <w:r>
                          <w:rPr>
                            <w:rFonts w:ascii="Courier" w:hAnsi="Courier"/>
                            <w:sz w:val="16"/>
                            <w:szCs w:val="16"/>
                          </w:rPr>
                          <w:tab/>
                          <w:t xml:space="preserve"> ::= OperatorNotifyMessage</w:t>
                        </w:r>
                      </w:p>
                      <w:p w14:paraId="4F075112" w14:textId="77777777" w:rsidR="00E92C69" w:rsidRDefault="00E92C69">
                        <w:pPr>
                          <w:rPr>
                            <w:rFonts w:eastAsia="Times New Roman"/>
                          </w:rPr>
                        </w:pPr>
                      </w:p>
                    </w:tc>
                  </w:tr>
                  <w:tr w:rsidR="00E92C69" w14:paraId="55FF3E04" w14:textId="77777777">
                    <w:trPr>
                      <w:tblCellSpacing w:w="15" w:type="dxa"/>
                      <w:jc w:val="center"/>
                    </w:trPr>
                    <w:tc>
                      <w:tcPr>
                        <w:tcW w:w="0" w:type="auto"/>
                        <w:vAlign w:val="center"/>
                        <w:hideMark/>
                      </w:tcPr>
                      <w:p w14:paraId="20FAF114" w14:textId="77777777" w:rsidR="00E92C69" w:rsidRDefault="00E92C69">
                        <w:pPr>
                          <w:rPr>
                            <w:rFonts w:eastAsia="Times New Roman"/>
                          </w:rPr>
                        </w:pPr>
                      </w:p>
                    </w:tc>
                  </w:tr>
                </w:tbl>
                <w:p w14:paraId="3BFB10AC" w14:textId="77777777" w:rsidR="00E92C69" w:rsidRDefault="00E92C69">
                  <w:pPr>
                    <w:rPr>
                      <w:rFonts w:eastAsia="Times New Roman"/>
                    </w:rPr>
                  </w:pPr>
                </w:p>
              </w:tc>
            </w:tr>
          </w:tbl>
          <w:p w14:paraId="13B4B5A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D6D7D0D" w14:textId="77777777">
              <w:trPr>
                <w:tblCellSpacing w:w="15" w:type="dxa"/>
                <w:jc w:val="center"/>
              </w:trPr>
              <w:tc>
                <w:tcPr>
                  <w:tcW w:w="0" w:type="auto"/>
                  <w:vAlign w:val="center"/>
                  <w:hideMark/>
                </w:tcPr>
                <w:p w14:paraId="16A97155" w14:textId="77777777" w:rsidR="00E92C69" w:rsidRPr="0048407D" w:rsidRDefault="00233A53">
                  <w:pPr>
                    <w:rPr>
                      <w:rFonts w:eastAsia="Times New Roman"/>
                      <w:sz w:val="27"/>
                      <w:szCs w:val="27"/>
                      <w:lang w:val="en-US"/>
                    </w:rPr>
                  </w:pPr>
                  <w:hyperlink w:anchor="id0xa71c00" w:history="1">
                    <w:r w:rsidR="001011C8" w:rsidRPr="0048407D">
                      <w:rPr>
                        <w:rStyle w:val="Lienhypertexte"/>
                        <w:rFonts w:eastAsia="Times New Roman"/>
                        <w:b/>
                        <w:bCs/>
                        <w:sz w:val="27"/>
                        <w:szCs w:val="27"/>
                        <w:lang w:val="en-US"/>
                      </w:rPr>
                      <w:t>FCltuTsProvider</w:t>
                    </w:r>
                  </w:hyperlink>
                  <w:r w:rsidR="001011C8" w:rsidRPr="0048407D">
                    <w:rPr>
                      <w:rFonts w:eastAsia="Times New Roman"/>
                      <w:sz w:val="27"/>
                      <w:szCs w:val="27"/>
                      <w:lang w:val="en-US"/>
                    </w:rPr>
                    <w:t xml:space="preserve"> directive</w:t>
                  </w:r>
                  <w:bookmarkStart w:id="174" w:name="id0xaa8880"/>
                  <w:bookmarkEnd w:id="174"/>
                  <w:r w:rsidR="001011C8" w:rsidRPr="0048407D">
                    <w:rPr>
                      <w:rFonts w:eastAsia="Times New Roman"/>
                      <w:sz w:val="27"/>
                      <w:szCs w:val="27"/>
                      <w:lang w:val="en-US"/>
                    </w:rPr>
                    <w:t xml:space="preserve"> '</w:t>
                  </w:r>
                  <w:r w:rsidR="001011C8" w:rsidRPr="0048407D">
                    <w:rPr>
                      <w:rFonts w:eastAsia="Times New Roman"/>
                      <w:b/>
                      <w:bCs/>
                      <w:sz w:val="27"/>
                      <w:szCs w:val="27"/>
                      <w:lang w:val="en-US"/>
                    </w:rPr>
                    <w:t>fCltuSetContrParams</w:t>
                  </w:r>
                  <w:r w:rsidR="001011C8" w:rsidRPr="0048407D">
                    <w:rPr>
                      <w:rFonts w:eastAsia="Times New Roman"/>
                      <w:sz w:val="27"/>
                      <w:szCs w:val="27"/>
                      <w:lang w:val="en-US"/>
                    </w:rPr>
                    <w:t xml:space="preserve">' (f-cltu-set-contr-params) OID .1.3.112.4.4.2.1.80200.3.1.1 </w:t>
                  </w:r>
                </w:p>
              </w:tc>
            </w:tr>
            <w:tr w:rsidR="00E92C69" w:rsidRPr="0048407D" w14:paraId="3B2380E9" w14:textId="77777777">
              <w:trPr>
                <w:tblCellSpacing w:w="15" w:type="dxa"/>
                <w:jc w:val="center"/>
              </w:trPr>
              <w:tc>
                <w:tcPr>
                  <w:tcW w:w="0" w:type="auto"/>
                  <w:vAlign w:val="center"/>
                  <w:hideMark/>
                </w:tcPr>
                <w:p w14:paraId="6C635E3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FCltuTsProvider FR type. </w:t>
                  </w:r>
                </w:p>
              </w:tc>
            </w:tr>
            <w:tr w:rsidR="00E92C69" w:rsidRPr="0048407D" w14:paraId="3713992B" w14:textId="77777777">
              <w:trPr>
                <w:tblCellSpacing w:w="15" w:type="dxa"/>
                <w:jc w:val="center"/>
              </w:trPr>
              <w:tc>
                <w:tcPr>
                  <w:tcW w:w="0" w:type="auto"/>
                  <w:vAlign w:val="center"/>
                  <w:hideMark/>
                </w:tcPr>
                <w:p w14:paraId="5C15456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5AA613A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29E03475" w14:textId="77777777">
                    <w:trPr>
                      <w:tblCellSpacing w:w="15" w:type="dxa"/>
                      <w:jc w:val="center"/>
                    </w:trPr>
                    <w:tc>
                      <w:tcPr>
                        <w:tcW w:w="0" w:type="auto"/>
                        <w:vAlign w:val="center"/>
                        <w:hideMark/>
                      </w:tcPr>
                      <w:p w14:paraId="05E7D4ED" w14:textId="77777777" w:rsidR="00E92C69" w:rsidRPr="000671ED" w:rsidRDefault="00233A53">
                        <w:pPr>
                          <w:rPr>
                            <w:rFonts w:eastAsia="Times New Roman"/>
                            <w:sz w:val="27"/>
                            <w:szCs w:val="27"/>
                          </w:rPr>
                        </w:pPr>
                        <w:hyperlink w:anchor="id0xaa8880" w:history="1">
                          <w:r w:rsidR="001011C8" w:rsidRPr="000671ED">
                            <w:rPr>
                              <w:rStyle w:val="Lienhypertexte"/>
                              <w:rFonts w:eastAsia="Times New Roman"/>
                              <w:b/>
                              <w:bCs/>
                              <w:sz w:val="27"/>
                              <w:szCs w:val="27"/>
                            </w:rPr>
                            <w:t>fCltuSetContrParams</w:t>
                          </w:r>
                        </w:hyperlink>
                        <w:r w:rsidR="001011C8" w:rsidRPr="000671ED">
                          <w:rPr>
                            <w:rFonts w:eastAsia="Times New Roman"/>
                            <w:sz w:val="27"/>
                            <w:szCs w:val="27"/>
                          </w:rPr>
                          <w:t xml:space="preserve"> qualifier '</w:t>
                        </w:r>
                        <w:r w:rsidR="001011C8" w:rsidRPr="000671ED">
                          <w:rPr>
                            <w:rFonts w:eastAsia="Times New Roman"/>
                            <w:b/>
                            <w:bCs/>
                            <w:sz w:val="27"/>
                            <w:szCs w:val="27"/>
                          </w:rPr>
                          <w:t>fCltuContrParamIdsAndValuesDirQual</w:t>
                        </w:r>
                        <w:r w:rsidR="001011C8" w:rsidRPr="000671ED">
                          <w:rPr>
                            <w:rFonts w:eastAsia="Times New Roman"/>
                            <w:sz w:val="27"/>
                            <w:szCs w:val="27"/>
                          </w:rPr>
                          <w:t xml:space="preserve">' (f-cltu-contr-param-ids-and-values-dir-qual) </w:t>
                        </w:r>
                      </w:p>
                    </w:tc>
                  </w:tr>
                  <w:tr w:rsidR="00E92C69" w:rsidRPr="0048407D" w14:paraId="286A8EAE" w14:textId="77777777">
                    <w:trPr>
                      <w:tblCellSpacing w:w="15" w:type="dxa"/>
                      <w:jc w:val="center"/>
                    </w:trPr>
                    <w:tc>
                      <w:tcPr>
                        <w:tcW w:w="0" w:type="auto"/>
                        <w:vAlign w:val="center"/>
                        <w:hideMark/>
                      </w:tcPr>
                      <w:p w14:paraId="1949345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set of parameter identifier and parameter value pairs. To be valid, the parameter identifier must reference a controllable parameter of the FCltuTsProvider FR and the parameter value must be of the same type as the parameter value that shall be set.</w:t>
                        </w:r>
                      </w:p>
                    </w:tc>
                  </w:tr>
                  <w:tr w:rsidR="00E92C69" w:rsidRPr="0048407D" w14:paraId="168D2AA8" w14:textId="77777777">
                    <w:trPr>
                      <w:tblCellSpacing w:w="15" w:type="dxa"/>
                      <w:jc w:val="center"/>
                    </w:trPr>
                    <w:tc>
                      <w:tcPr>
                        <w:tcW w:w="0" w:type="auto"/>
                        <w:vAlign w:val="center"/>
                        <w:hideMark/>
                      </w:tcPr>
                      <w:p w14:paraId="1AF07A36"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6EF5FD14" w14:textId="77777777">
                    <w:trPr>
                      <w:tblCellSpacing w:w="15" w:type="dxa"/>
                      <w:jc w:val="center"/>
                    </w:trPr>
                    <w:tc>
                      <w:tcPr>
                        <w:tcW w:w="0" w:type="auto"/>
                        <w:vAlign w:val="center"/>
                        <w:hideMark/>
                      </w:tcPr>
                      <w:p w14:paraId="40AA3BFC"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5DCBFAED" w14:textId="77777777" w:rsidR="00E92C69" w:rsidRDefault="001011C8">
                        <w:pPr>
                          <w:pStyle w:val="PrformatHTML"/>
                        </w:pPr>
                        <w:r>
                          <w:rPr>
                            <w:rFonts w:ascii="Courier" w:hAnsi="Courier"/>
                            <w:sz w:val="16"/>
                            <w:szCs w:val="16"/>
                          </w:rPr>
                          <w:t>FCltuContrParamIdsAndValuesDirQual</w:t>
                        </w:r>
                        <w:r>
                          <w:rPr>
                            <w:rFonts w:ascii="Courier" w:hAnsi="Courier"/>
                            <w:sz w:val="16"/>
                            <w:szCs w:val="16"/>
                          </w:rPr>
                          <w:tab/>
                          <w:t xml:space="preserve"> ::= DirectiveQualifier</w:t>
                        </w:r>
                      </w:p>
                      <w:p w14:paraId="756641C4" w14:textId="77777777" w:rsidR="00E92C69" w:rsidRDefault="00E92C69">
                        <w:pPr>
                          <w:rPr>
                            <w:rFonts w:eastAsia="Times New Roman"/>
                          </w:rPr>
                        </w:pPr>
                      </w:p>
                    </w:tc>
                  </w:tr>
                  <w:tr w:rsidR="00E92C69" w14:paraId="4A623B9F" w14:textId="77777777">
                    <w:trPr>
                      <w:tblCellSpacing w:w="15" w:type="dxa"/>
                      <w:jc w:val="center"/>
                    </w:trPr>
                    <w:tc>
                      <w:tcPr>
                        <w:tcW w:w="0" w:type="auto"/>
                        <w:vAlign w:val="center"/>
                        <w:hideMark/>
                      </w:tcPr>
                      <w:p w14:paraId="6DFAD249" w14:textId="77777777" w:rsidR="00E92C69" w:rsidRDefault="00E92C69">
                        <w:pPr>
                          <w:rPr>
                            <w:rFonts w:eastAsia="Times New Roman"/>
                          </w:rPr>
                        </w:pPr>
                      </w:p>
                    </w:tc>
                  </w:tr>
                </w:tbl>
                <w:p w14:paraId="35961B67" w14:textId="77777777" w:rsidR="00E92C69" w:rsidRDefault="00E92C69">
                  <w:pPr>
                    <w:rPr>
                      <w:rFonts w:eastAsia="Times New Roman"/>
                    </w:rPr>
                  </w:pPr>
                </w:p>
              </w:tc>
            </w:tr>
          </w:tbl>
          <w:p w14:paraId="304E158A" w14:textId="77777777" w:rsidR="00E92C69" w:rsidRDefault="00E92C69">
            <w:pPr>
              <w:rPr>
                <w:rFonts w:eastAsia="Times New Roman"/>
              </w:rPr>
            </w:pPr>
          </w:p>
        </w:tc>
      </w:tr>
    </w:tbl>
    <w:p w14:paraId="2B962886"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'FwdFrameCstsProvider'</w:t>
      </w:r>
      <w:bookmarkStart w:id="175" w:name="id0xaab680"/>
      <w:bookmarkEnd w:id="175"/>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416EF0D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9D5913" w14:textId="77777777" w:rsidR="00E92C69" w:rsidRPr="0048407D" w:rsidRDefault="001011C8">
            <w:pPr>
              <w:rPr>
                <w:rFonts w:eastAsia="Times New Roman"/>
                <w:sz w:val="27"/>
                <w:szCs w:val="27"/>
                <w:lang w:val="en-US"/>
              </w:rPr>
            </w:pPr>
            <w:r w:rsidRPr="0048407D">
              <w:rPr>
                <w:rFonts w:eastAsia="Times New Roman"/>
                <w:lang w:val="en-US"/>
              </w:rPr>
              <w:t xml:space="preserve">FR Stratum: 'Data Transfer Services' FR Set: 'Forward Frame CSTS' </w:t>
            </w:r>
          </w:p>
        </w:tc>
      </w:tr>
      <w:tr w:rsidR="00E92C69" w:rsidRPr="0048407D" w14:paraId="5B50548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193D45"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The Forward Frame CSTS Provider functional resource provides service-user-generated Space Link Protocol Data Units (SL-PDUs: transfer frames or Channel Access Data Units) to a functional resource in the Synchronization and Channel Coding FR Stratum. </w:t>
            </w:r>
            <w:r w:rsidRPr="0048407D">
              <w:rPr>
                <w:rFonts w:eastAsia="Times New Roman"/>
                <w:lang w:val="en-US"/>
              </w:rPr>
              <w:lastRenderedPageBreak/>
              <w:t>Each instance of the Forward Frame CSTS Provider FR type must be configured to transfer SL-PDUs that conform to the specific Synchronization and Channel Coding FR Set that it accesses. The functions of the Forward Frame CSTS Provider are specified in CCSDS 922.3.</w:t>
            </w:r>
          </w:p>
        </w:tc>
      </w:tr>
      <w:tr w:rsidR="00E92C69" w14:paraId="69A1AF4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C6F444" w14:textId="77777777" w:rsidR="00E92C69" w:rsidRDefault="001011C8">
            <w:pPr>
              <w:rPr>
                <w:rFonts w:eastAsia="Times New Roman"/>
              </w:rPr>
            </w:pPr>
            <w:r>
              <w:rPr>
                <w:rFonts w:eastAsia="Times New Roman"/>
              </w:rPr>
              <w:lastRenderedPageBreak/>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1BDAE88" w14:textId="77777777">
              <w:trPr>
                <w:tblCellSpacing w:w="15" w:type="dxa"/>
                <w:jc w:val="center"/>
              </w:trPr>
              <w:tc>
                <w:tcPr>
                  <w:tcW w:w="0" w:type="auto"/>
                  <w:vAlign w:val="center"/>
                  <w:hideMark/>
                </w:tcPr>
                <w:p w14:paraId="7295A3E6"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ffProdStat</w:t>
                  </w:r>
                  <w:r w:rsidR="001011C8" w:rsidRPr="0048407D">
                    <w:rPr>
                      <w:rFonts w:eastAsia="Times New Roman"/>
                      <w:sz w:val="27"/>
                      <w:szCs w:val="27"/>
                      <w:lang w:val="en-US"/>
                    </w:rPr>
                    <w:t xml:space="preserve">' (ff-prod-stat) OID .1.3.112.4.4.2.1.80300.1.1.1 </w:t>
                  </w:r>
                </w:p>
              </w:tc>
            </w:tr>
            <w:tr w:rsidR="00E92C69" w:rsidRPr="0048407D" w14:paraId="051873FE" w14:textId="77777777">
              <w:trPr>
                <w:tblCellSpacing w:w="15" w:type="dxa"/>
                <w:jc w:val="center"/>
              </w:trPr>
              <w:tc>
                <w:tcPr>
                  <w:tcW w:w="0" w:type="auto"/>
                  <w:vAlign w:val="center"/>
                  <w:hideMark/>
                </w:tcPr>
                <w:p w14:paraId="14DD7A8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production status of the Forward Frame service instance. This parameter can take on one of four values:</w:t>
                  </w:r>
                </w:p>
                <w:p w14:paraId="0FB2BF9A" w14:textId="77777777" w:rsidR="00E92C69" w:rsidRPr="0048407D" w:rsidRDefault="00E92C69">
                  <w:pPr>
                    <w:pStyle w:val="PrformatHTML"/>
                    <w:rPr>
                      <w:rFonts w:ascii="Times New Roman" w:hAnsi="Times New Roman" w:cs="Times New Roman"/>
                      <w:sz w:val="24"/>
                      <w:szCs w:val="24"/>
                      <w:lang w:val="en-US"/>
                    </w:rPr>
                  </w:pPr>
                </w:p>
                <w:p w14:paraId="576D24A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'configured': all production functions needed to support this service instance have been configured ;</w:t>
                  </w:r>
                </w:p>
                <w:p w14:paraId="1123ECDE" w14:textId="77777777" w:rsidR="00E92C69" w:rsidRPr="0048407D" w:rsidRDefault="00E92C69">
                  <w:pPr>
                    <w:pStyle w:val="PrformatHTML"/>
                    <w:rPr>
                      <w:rFonts w:ascii="Times New Roman" w:hAnsi="Times New Roman" w:cs="Times New Roman"/>
                      <w:sz w:val="24"/>
                      <w:szCs w:val="24"/>
                      <w:lang w:val="en-US"/>
                    </w:rPr>
                  </w:pPr>
                </w:p>
                <w:p w14:paraId="2A42BE1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‘operational’: all production functions have been enabled to process data for this service instance;</w:t>
                  </w:r>
                </w:p>
                <w:p w14:paraId="5D835018" w14:textId="77777777" w:rsidR="00E92C69" w:rsidRPr="0048407D" w:rsidRDefault="00E92C69">
                  <w:pPr>
                    <w:pStyle w:val="PrformatHTML"/>
                    <w:rPr>
                      <w:rFonts w:ascii="Times New Roman" w:hAnsi="Times New Roman" w:cs="Times New Roman"/>
                      <w:sz w:val="24"/>
                      <w:szCs w:val="24"/>
                      <w:lang w:val="en-US"/>
                    </w:rPr>
                  </w:pPr>
                </w:p>
                <w:p w14:paraId="11A49D7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‘interrupted’: one or more production functions have been stopped because of an error condition that may be temporary;</w:t>
                  </w:r>
                </w:p>
                <w:p w14:paraId="73396B31" w14:textId="77777777" w:rsidR="00E92C69" w:rsidRPr="0048407D" w:rsidRDefault="00E92C69">
                  <w:pPr>
                    <w:pStyle w:val="PrformatHTML"/>
                    <w:rPr>
                      <w:rFonts w:ascii="Times New Roman" w:hAnsi="Times New Roman" w:cs="Times New Roman"/>
                      <w:sz w:val="24"/>
                      <w:szCs w:val="24"/>
                      <w:lang w:val="en-US"/>
                    </w:rPr>
                  </w:pPr>
                </w:p>
                <w:p w14:paraId="7CD220E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‘halted’: one or more production functions have been stopped by management action.</w:t>
                  </w:r>
                </w:p>
                <w:p w14:paraId="2444F930" w14:textId="77777777" w:rsidR="00E92C69" w:rsidRPr="0048407D" w:rsidRDefault="00E92C69">
                  <w:pPr>
                    <w:pStyle w:val="PrformatHTML"/>
                    <w:rPr>
                      <w:rFonts w:ascii="Times New Roman" w:hAnsi="Times New Roman" w:cs="Times New Roman"/>
                      <w:sz w:val="24"/>
                      <w:szCs w:val="24"/>
                      <w:lang w:val="en-US"/>
                    </w:rPr>
                  </w:pPr>
                </w:p>
              </w:tc>
            </w:tr>
            <w:tr w:rsidR="00E92C69" w14:paraId="5FA2D98D" w14:textId="77777777">
              <w:trPr>
                <w:tblCellSpacing w:w="15" w:type="dxa"/>
                <w:jc w:val="center"/>
              </w:trPr>
              <w:tc>
                <w:tcPr>
                  <w:tcW w:w="0" w:type="auto"/>
                  <w:vAlign w:val="center"/>
                  <w:hideMark/>
                </w:tcPr>
                <w:p w14:paraId="16268AA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A47A126" w14:textId="77777777">
              <w:trPr>
                <w:tblCellSpacing w:w="15" w:type="dxa"/>
                <w:jc w:val="center"/>
              </w:trPr>
              <w:tc>
                <w:tcPr>
                  <w:tcW w:w="0" w:type="auto"/>
                  <w:vAlign w:val="center"/>
                  <w:hideMark/>
                </w:tcPr>
                <w:p w14:paraId="0580D3B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4DB223B" w14:textId="77777777">
              <w:trPr>
                <w:tblCellSpacing w:w="15" w:type="dxa"/>
                <w:jc w:val="center"/>
              </w:trPr>
              <w:tc>
                <w:tcPr>
                  <w:tcW w:w="0" w:type="auto"/>
                  <w:vAlign w:val="center"/>
                  <w:hideMark/>
                </w:tcPr>
                <w:p w14:paraId="68FDFE14" w14:textId="77777777" w:rsidR="00E92C69" w:rsidRDefault="001011C8">
                  <w:pPr>
                    <w:rPr>
                      <w:rFonts w:eastAsia="Times New Roman"/>
                    </w:rPr>
                  </w:pPr>
                  <w:r>
                    <w:rPr>
                      <w:rFonts w:eastAsia="Times New Roman"/>
                    </w:rPr>
                    <w:br/>
                  </w:r>
                  <w:r>
                    <w:rPr>
                      <w:rFonts w:eastAsia="Times New Roman"/>
                      <w:b/>
                      <w:bCs/>
                    </w:rPr>
                    <w:t xml:space="preserve">Type Definition: </w:t>
                  </w:r>
                </w:p>
                <w:p w14:paraId="730925D8" w14:textId="77777777" w:rsidR="00E92C69" w:rsidRDefault="001011C8">
                  <w:pPr>
                    <w:pStyle w:val="PrformatHTML"/>
                  </w:pPr>
                  <w:r>
                    <w:rPr>
                      <w:rFonts w:ascii="Courier" w:hAnsi="Courier"/>
                      <w:sz w:val="16"/>
                      <w:szCs w:val="16"/>
                    </w:rPr>
                    <w:t xml:space="preserve">FfProdStat          </w:t>
                  </w:r>
                  <w:r>
                    <w:rPr>
                      <w:rFonts w:ascii="Courier" w:hAnsi="Courier"/>
                      <w:sz w:val="16"/>
                      <w:szCs w:val="16"/>
                    </w:rPr>
                    <w:tab/>
                    <w:t xml:space="preserve"> ::= ProdStat</w:t>
                  </w:r>
                </w:p>
                <w:p w14:paraId="40FDD4D7" w14:textId="77777777" w:rsidR="00E92C69" w:rsidRDefault="00E92C69">
                  <w:pPr>
                    <w:rPr>
                      <w:rFonts w:eastAsia="Times New Roman"/>
                    </w:rPr>
                  </w:pPr>
                </w:p>
              </w:tc>
            </w:tr>
            <w:tr w:rsidR="00E92C69" w14:paraId="03B647F4" w14:textId="77777777">
              <w:trPr>
                <w:tblCellSpacing w:w="15" w:type="dxa"/>
                <w:jc w:val="center"/>
              </w:trPr>
              <w:tc>
                <w:tcPr>
                  <w:tcW w:w="0" w:type="auto"/>
                  <w:vAlign w:val="center"/>
                  <w:hideMark/>
                </w:tcPr>
                <w:p w14:paraId="45BD2160" w14:textId="77777777" w:rsidR="00E92C69" w:rsidRDefault="00E92C69">
                  <w:pPr>
                    <w:rPr>
                      <w:rFonts w:eastAsia="Times New Roman"/>
                    </w:rPr>
                  </w:pPr>
                </w:p>
              </w:tc>
            </w:tr>
          </w:tbl>
          <w:p w14:paraId="02F31A9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E4BDAB3" w14:textId="77777777">
              <w:trPr>
                <w:tblCellSpacing w:w="15" w:type="dxa"/>
                <w:jc w:val="center"/>
              </w:trPr>
              <w:tc>
                <w:tcPr>
                  <w:tcW w:w="0" w:type="auto"/>
                  <w:vAlign w:val="center"/>
                  <w:hideMark/>
                </w:tcPr>
                <w:p w14:paraId="434F8FC9"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ffSvcInstanceId</w:t>
                  </w:r>
                  <w:r w:rsidR="001011C8" w:rsidRPr="0048407D">
                    <w:rPr>
                      <w:rFonts w:eastAsia="Times New Roman"/>
                      <w:sz w:val="27"/>
                      <w:szCs w:val="27"/>
                      <w:lang w:val="en-US"/>
                    </w:rPr>
                    <w:t xml:space="preserve">' (ff-svc-instance-id) OID .1.3.112.4.4.2.1.80300.1.2.1 </w:t>
                  </w:r>
                </w:p>
              </w:tc>
            </w:tr>
            <w:tr w:rsidR="00E92C69" w:rsidRPr="0048407D" w14:paraId="102BE7F2" w14:textId="77777777">
              <w:trPr>
                <w:tblCellSpacing w:w="15" w:type="dxa"/>
                <w:jc w:val="center"/>
              </w:trPr>
              <w:tc>
                <w:tcPr>
                  <w:tcW w:w="0" w:type="auto"/>
                  <w:vAlign w:val="center"/>
                  <w:hideMark/>
                </w:tcPr>
                <w:p w14:paraId="1F11FD3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service instance identifier used in establishing the association between the user and provider of the Forward Frame service instance. </w:t>
                  </w:r>
                </w:p>
              </w:tc>
            </w:tr>
            <w:tr w:rsidR="00E92C69" w:rsidRPr="0048407D" w14:paraId="3858E80F" w14:textId="77777777">
              <w:trPr>
                <w:tblCellSpacing w:w="15" w:type="dxa"/>
                <w:jc w:val="center"/>
              </w:trPr>
              <w:tc>
                <w:tcPr>
                  <w:tcW w:w="0" w:type="auto"/>
                  <w:vAlign w:val="center"/>
                  <w:hideMark/>
                </w:tcPr>
                <w:p w14:paraId="7F6DF4E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 'unbound'.</w:t>
                  </w:r>
                </w:p>
              </w:tc>
            </w:tr>
            <w:tr w:rsidR="00E92C69" w14:paraId="23410982" w14:textId="77777777">
              <w:trPr>
                <w:tblCellSpacing w:w="15" w:type="dxa"/>
                <w:jc w:val="center"/>
              </w:trPr>
              <w:tc>
                <w:tcPr>
                  <w:tcW w:w="0" w:type="auto"/>
                  <w:vAlign w:val="center"/>
                  <w:hideMark/>
                </w:tcPr>
                <w:p w14:paraId="45CB4C7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A46D9AE" w14:textId="77777777">
              <w:trPr>
                <w:tblCellSpacing w:w="15" w:type="dxa"/>
                <w:jc w:val="center"/>
              </w:trPr>
              <w:tc>
                <w:tcPr>
                  <w:tcW w:w="0" w:type="auto"/>
                  <w:vAlign w:val="center"/>
                  <w:hideMark/>
                </w:tcPr>
                <w:p w14:paraId="1116946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29F35DA" w14:textId="77777777">
              <w:trPr>
                <w:tblCellSpacing w:w="15" w:type="dxa"/>
                <w:jc w:val="center"/>
              </w:trPr>
              <w:tc>
                <w:tcPr>
                  <w:tcW w:w="0" w:type="auto"/>
                  <w:vAlign w:val="center"/>
                  <w:hideMark/>
                </w:tcPr>
                <w:p w14:paraId="7B19A187" w14:textId="77777777" w:rsidR="00E92C69" w:rsidRDefault="001011C8">
                  <w:pPr>
                    <w:rPr>
                      <w:rFonts w:eastAsia="Times New Roman"/>
                    </w:rPr>
                  </w:pPr>
                  <w:r>
                    <w:rPr>
                      <w:rFonts w:eastAsia="Times New Roman"/>
                    </w:rPr>
                    <w:br/>
                  </w:r>
                  <w:r>
                    <w:rPr>
                      <w:rFonts w:eastAsia="Times New Roman"/>
                      <w:b/>
                      <w:bCs/>
                    </w:rPr>
                    <w:t xml:space="preserve">Type Definition: </w:t>
                  </w:r>
                </w:p>
                <w:p w14:paraId="2156B686" w14:textId="77777777" w:rsidR="00E92C69" w:rsidRDefault="001011C8">
                  <w:pPr>
                    <w:pStyle w:val="PrformatHTML"/>
                  </w:pPr>
                  <w:r>
                    <w:rPr>
                      <w:rFonts w:ascii="Courier" w:hAnsi="Courier"/>
                      <w:sz w:val="16"/>
                      <w:szCs w:val="16"/>
                    </w:rPr>
                    <w:t xml:space="preserve">FfSvcInstanceId     </w:t>
                  </w:r>
                  <w:r>
                    <w:rPr>
                      <w:rFonts w:ascii="Courier" w:hAnsi="Courier"/>
                      <w:sz w:val="16"/>
                      <w:szCs w:val="16"/>
                    </w:rPr>
                    <w:tab/>
                    <w:t xml:space="preserve"> ::= CstsSvcInstanceId</w:t>
                  </w:r>
                </w:p>
                <w:p w14:paraId="16A4FD89" w14:textId="77777777" w:rsidR="00E92C69" w:rsidRDefault="00E92C69">
                  <w:pPr>
                    <w:rPr>
                      <w:rFonts w:eastAsia="Times New Roman"/>
                    </w:rPr>
                  </w:pPr>
                </w:p>
              </w:tc>
            </w:tr>
            <w:tr w:rsidR="00E92C69" w14:paraId="332EB9A5" w14:textId="77777777">
              <w:trPr>
                <w:tblCellSpacing w:w="15" w:type="dxa"/>
                <w:jc w:val="center"/>
              </w:trPr>
              <w:tc>
                <w:tcPr>
                  <w:tcW w:w="0" w:type="auto"/>
                  <w:vAlign w:val="center"/>
                  <w:hideMark/>
                </w:tcPr>
                <w:p w14:paraId="40E1D82B" w14:textId="77777777" w:rsidR="00E92C69" w:rsidRDefault="00E92C69">
                  <w:pPr>
                    <w:rPr>
                      <w:rFonts w:eastAsia="Times New Roman"/>
                    </w:rPr>
                  </w:pPr>
                </w:p>
              </w:tc>
            </w:tr>
          </w:tbl>
          <w:p w14:paraId="2294C87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1003257" w14:textId="77777777">
              <w:trPr>
                <w:tblCellSpacing w:w="15" w:type="dxa"/>
                <w:jc w:val="center"/>
              </w:trPr>
              <w:tc>
                <w:tcPr>
                  <w:tcW w:w="0" w:type="auto"/>
                  <w:vAlign w:val="center"/>
                  <w:hideMark/>
                </w:tcPr>
                <w:p w14:paraId="40DBF2D8"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ffSvcInstanceState</w:t>
                  </w:r>
                  <w:r w:rsidR="001011C8" w:rsidRPr="0048407D">
                    <w:rPr>
                      <w:rFonts w:eastAsia="Times New Roman"/>
                      <w:sz w:val="27"/>
                      <w:szCs w:val="27"/>
                      <w:lang w:val="en-US"/>
                    </w:rPr>
                    <w:t xml:space="preserve">' (ff-svc-instance-state) OID .1.3.112.4.4.2.1.80300.1.3.1 </w:t>
                  </w:r>
                </w:p>
              </w:tc>
            </w:tr>
            <w:tr w:rsidR="00E92C69" w:rsidRPr="0048407D" w14:paraId="14EFEAFE" w14:textId="77777777">
              <w:trPr>
                <w:tblCellSpacing w:w="15" w:type="dxa"/>
                <w:jc w:val="center"/>
              </w:trPr>
              <w:tc>
                <w:tcPr>
                  <w:tcW w:w="0" w:type="auto"/>
                  <w:vAlign w:val="center"/>
                  <w:hideMark/>
                </w:tcPr>
                <w:p w14:paraId="0F9826B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given instance of the Forward Frame service. It can take on the following values:</w:t>
                  </w:r>
                </w:p>
                <w:p w14:paraId="5B115480" w14:textId="77777777" w:rsidR="00E92C69" w:rsidRPr="0048407D" w:rsidRDefault="00E92C69">
                  <w:pPr>
                    <w:pStyle w:val="PrformatHTML"/>
                    <w:rPr>
                      <w:rFonts w:ascii="Times New Roman" w:hAnsi="Times New Roman" w:cs="Times New Roman"/>
                      <w:sz w:val="24"/>
                      <w:szCs w:val="24"/>
                      <w:lang w:val="en-US"/>
                    </w:rPr>
                  </w:pPr>
                </w:p>
                <w:p w14:paraId="42E3AA8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'unbound': all resources required to enable the provision of the service have been allocated, and all objects required to provide the service have been instantiated; however, </w:t>
                  </w:r>
                  <w:r w:rsidRPr="0048407D">
                    <w:rPr>
                      <w:rFonts w:ascii="Times New Roman" w:hAnsi="Times New Roman" w:cs="Times New Roman"/>
                      <w:sz w:val="24"/>
                      <w:szCs w:val="24"/>
                      <w:lang w:val="en-US"/>
                    </w:rPr>
                    <w:lastRenderedPageBreak/>
                    <w:t>no association yet exists between the user and the provider, i.e., the transfer service provider port is not bound;</w:t>
                  </w:r>
                </w:p>
                <w:p w14:paraId="33122329" w14:textId="77777777" w:rsidR="00E92C69" w:rsidRPr="0048407D" w:rsidRDefault="00E92C69">
                  <w:pPr>
                    <w:pStyle w:val="PrformatHTML"/>
                    <w:rPr>
                      <w:rFonts w:ascii="Times New Roman" w:hAnsi="Times New Roman" w:cs="Times New Roman"/>
                      <w:sz w:val="24"/>
                      <w:szCs w:val="24"/>
                      <w:lang w:val="en-US"/>
                    </w:rPr>
                  </w:pPr>
                </w:p>
                <w:p w14:paraId="59DBAA1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w:t>
                  </w:r>
                  <w:commentRangeStart w:id="176"/>
                  <w:r w:rsidRPr="0048407D">
                    <w:rPr>
                      <w:rFonts w:ascii="Times New Roman" w:hAnsi="Times New Roman" w:cs="Times New Roman"/>
                      <w:sz w:val="24"/>
                      <w:szCs w:val="24"/>
                      <w:lang w:val="en-US"/>
                    </w:rPr>
                    <w:t>boundReady'</w:t>
                  </w:r>
                  <w:commentRangeEnd w:id="176"/>
                  <w:r w:rsidR="000903A3">
                    <w:rPr>
                      <w:rStyle w:val="Marquedecommentaire"/>
                      <w:rFonts w:ascii="Times New Roman" w:hAnsi="Times New Roman" w:cs="Times New Roman"/>
                    </w:rPr>
                    <w:commentReference w:id="176"/>
                  </w:r>
                  <w:r w:rsidRPr="0048407D">
                    <w:rPr>
                      <w:rFonts w:ascii="Times New Roman" w:hAnsi="Times New Roman" w:cs="Times New Roman"/>
                      <w:sz w:val="24"/>
                      <w:szCs w:val="24"/>
                      <w:lang w:val="en-US"/>
                    </w:rPr>
                    <w:t>: an association has been established between the user and the provider, and they may interact by means of the service operations. However, sending of SLPDUs from the user to the provider (by means of the PROCESS-DATA operation) is not permitted; the user may enable the transfer of SLPDUs by means of the appropriate service operation (START), which, in turn, will cause the provider to transition to the state 'boundActive';</w:t>
                  </w:r>
                </w:p>
                <w:p w14:paraId="5B1A3303" w14:textId="77777777" w:rsidR="00E92C69" w:rsidRPr="0048407D" w:rsidRDefault="00E92C69">
                  <w:pPr>
                    <w:pStyle w:val="PrformatHTML"/>
                    <w:rPr>
                      <w:rFonts w:ascii="Times New Roman" w:hAnsi="Times New Roman" w:cs="Times New Roman"/>
                      <w:sz w:val="24"/>
                      <w:szCs w:val="24"/>
                      <w:lang w:val="en-US"/>
                    </w:rPr>
                  </w:pPr>
                </w:p>
                <w:p w14:paraId="1723EC6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'boundActive': this state resembles state ‘boundReady’, except that now the user can send SLPDUs and the provider is enabled  to radiate them to the target Space User Node; the service continues in this state until the user invokes (a) the STOP operation to cause the provider to suspend transmission of SLPDUs and transition back to state 'boundReady' or (b) the PEER-ABORT invocation to cause the service to transition back to the 'unbound' state.</w:t>
                  </w:r>
                </w:p>
                <w:p w14:paraId="583218D8" w14:textId="77777777" w:rsidR="00E92C69" w:rsidRPr="0048407D" w:rsidRDefault="00E92C69">
                  <w:pPr>
                    <w:pStyle w:val="PrformatHTML"/>
                    <w:rPr>
                      <w:rFonts w:ascii="Times New Roman" w:hAnsi="Times New Roman" w:cs="Times New Roman"/>
                      <w:sz w:val="24"/>
                      <w:szCs w:val="24"/>
                      <w:lang w:val="en-US"/>
                    </w:rPr>
                  </w:pPr>
                </w:p>
              </w:tc>
            </w:tr>
            <w:tr w:rsidR="00E92C69" w14:paraId="2B0C2FAA" w14:textId="77777777">
              <w:trPr>
                <w:tblCellSpacing w:w="15" w:type="dxa"/>
                <w:jc w:val="center"/>
              </w:trPr>
              <w:tc>
                <w:tcPr>
                  <w:tcW w:w="0" w:type="auto"/>
                  <w:vAlign w:val="center"/>
                  <w:hideMark/>
                </w:tcPr>
                <w:p w14:paraId="5316C18D"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04AB8D00" w14:textId="77777777">
              <w:trPr>
                <w:tblCellSpacing w:w="15" w:type="dxa"/>
                <w:jc w:val="center"/>
              </w:trPr>
              <w:tc>
                <w:tcPr>
                  <w:tcW w:w="0" w:type="auto"/>
                  <w:vAlign w:val="center"/>
                  <w:hideMark/>
                </w:tcPr>
                <w:p w14:paraId="0D8D66C0"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666D276" w14:textId="77777777">
              <w:trPr>
                <w:tblCellSpacing w:w="15" w:type="dxa"/>
                <w:jc w:val="center"/>
              </w:trPr>
              <w:tc>
                <w:tcPr>
                  <w:tcW w:w="0" w:type="auto"/>
                  <w:vAlign w:val="center"/>
                  <w:hideMark/>
                </w:tcPr>
                <w:p w14:paraId="444CE3C9" w14:textId="77777777" w:rsidR="00E92C69" w:rsidRDefault="001011C8">
                  <w:pPr>
                    <w:rPr>
                      <w:rFonts w:eastAsia="Times New Roman"/>
                    </w:rPr>
                  </w:pPr>
                  <w:r>
                    <w:rPr>
                      <w:rFonts w:eastAsia="Times New Roman"/>
                    </w:rPr>
                    <w:br/>
                  </w:r>
                  <w:r>
                    <w:rPr>
                      <w:rFonts w:eastAsia="Times New Roman"/>
                      <w:b/>
                      <w:bCs/>
                    </w:rPr>
                    <w:t xml:space="preserve">Type Definition: </w:t>
                  </w:r>
                </w:p>
                <w:p w14:paraId="54CB64FE" w14:textId="77777777" w:rsidR="00E92C69" w:rsidRDefault="001011C8">
                  <w:pPr>
                    <w:pStyle w:val="PrformatHTML"/>
                  </w:pPr>
                  <w:r>
                    <w:rPr>
                      <w:rFonts w:ascii="Courier" w:hAnsi="Courier"/>
                      <w:sz w:val="16"/>
                      <w:szCs w:val="16"/>
                    </w:rPr>
                    <w:t xml:space="preserve">FfSvcInstanceState  </w:t>
                  </w:r>
                  <w:r>
                    <w:rPr>
                      <w:rFonts w:ascii="Courier" w:hAnsi="Courier"/>
                      <w:sz w:val="16"/>
                      <w:szCs w:val="16"/>
                    </w:rPr>
                    <w:tab/>
                    <w:t xml:space="preserve"> ::= StatefulCstsInstanceState</w:t>
                  </w:r>
                </w:p>
                <w:p w14:paraId="19EE4F59" w14:textId="77777777" w:rsidR="00E92C69" w:rsidRDefault="00E92C69">
                  <w:pPr>
                    <w:rPr>
                      <w:rFonts w:eastAsia="Times New Roman"/>
                    </w:rPr>
                  </w:pPr>
                </w:p>
              </w:tc>
            </w:tr>
            <w:tr w:rsidR="00E92C69" w14:paraId="7CD228CD" w14:textId="77777777">
              <w:trPr>
                <w:tblCellSpacing w:w="15" w:type="dxa"/>
                <w:jc w:val="center"/>
              </w:trPr>
              <w:tc>
                <w:tcPr>
                  <w:tcW w:w="0" w:type="auto"/>
                  <w:vAlign w:val="center"/>
                  <w:hideMark/>
                </w:tcPr>
                <w:p w14:paraId="11A4DD80" w14:textId="77777777" w:rsidR="00E92C69" w:rsidRDefault="00E92C69">
                  <w:pPr>
                    <w:rPr>
                      <w:rFonts w:eastAsia="Times New Roman"/>
                    </w:rPr>
                  </w:pPr>
                </w:p>
              </w:tc>
            </w:tr>
          </w:tbl>
          <w:p w14:paraId="25742E3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C472C79" w14:textId="77777777">
              <w:trPr>
                <w:tblCellSpacing w:w="15" w:type="dxa"/>
                <w:jc w:val="center"/>
              </w:trPr>
              <w:tc>
                <w:tcPr>
                  <w:tcW w:w="0" w:type="auto"/>
                  <w:vAlign w:val="center"/>
                  <w:hideMark/>
                </w:tcPr>
                <w:p w14:paraId="751EDE68"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ffInitiatorId</w:t>
                  </w:r>
                  <w:r w:rsidR="001011C8" w:rsidRPr="0048407D">
                    <w:rPr>
                      <w:rFonts w:eastAsia="Times New Roman"/>
                      <w:sz w:val="27"/>
                      <w:szCs w:val="27"/>
                      <w:lang w:val="en-US"/>
                    </w:rPr>
                    <w:t xml:space="preserve">' (ff-initiator-id) OID .1.3.112.4.4.2.1.80300.1.4.1 </w:t>
                  </w:r>
                </w:p>
              </w:tc>
            </w:tr>
            <w:tr w:rsidR="00E92C69" w:rsidRPr="0048407D" w14:paraId="63A943E1" w14:textId="77777777">
              <w:trPr>
                <w:tblCellSpacing w:w="15" w:type="dxa"/>
                <w:jc w:val="center"/>
              </w:trPr>
              <w:tc>
                <w:tcPr>
                  <w:tcW w:w="0" w:type="auto"/>
                  <w:vAlign w:val="center"/>
                  <w:hideMark/>
                </w:tcPr>
                <w:p w14:paraId="1181FEF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identifier of the peer application, i.e., the authority on whose behalf the CSTS application entity is initiating an association with the Forward Frame service provider. The provider performs access control based on this parameter. It may also serve as key to further security relevant information such as the authentication level and method and the related password.</w:t>
                  </w:r>
                </w:p>
                <w:p w14:paraId="4320125E" w14:textId="77777777" w:rsidR="00E92C69" w:rsidRPr="0048407D" w:rsidRDefault="00E92C69">
                  <w:pPr>
                    <w:pStyle w:val="PrformatHTML"/>
                    <w:rPr>
                      <w:rFonts w:ascii="Times New Roman" w:hAnsi="Times New Roman" w:cs="Times New Roman"/>
                      <w:sz w:val="24"/>
                      <w:szCs w:val="24"/>
                      <w:lang w:val="en-US"/>
                    </w:rPr>
                  </w:pPr>
                </w:p>
                <w:p w14:paraId="406D6D8D" w14:textId="77777777" w:rsidR="00E92C69" w:rsidRPr="0048407D" w:rsidRDefault="00E92C69">
                  <w:pPr>
                    <w:pStyle w:val="PrformatHTML"/>
                    <w:rPr>
                      <w:rFonts w:ascii="Times New Roman" w:hAnsi="Times New Roman" w:cs="Times New Roman"/>
                      <w:sz w:val="24"/>
                      <w:szCs w:val="24"/>
                      <w:lang w:val="en-US"/>
                    </w:rPr>
                  </w:pPr>
                </w:p>
                <w:p w14:paraId="4110860D" w14:textId="77777777" w:rsidR="00E92C69" w:rsidRPr="0048407D" w:rsidRDefault="00E92C69">
                  <w:pPr>
                    <w:pStyle w:val="PrformatHTML"/>
                    <w:rPr>
                      <w:rFonts w:ascii="Times New Roman" w:hAnsi="Times New Roman" w:cs="Times New Roman"/>
                      <w:sz w:val="24"/>
                      <w:szCs w:val="24"/>
                      <w:lang w:val="en-US"/>
                    </w:rPr>
                  </w:pPr>
                </w:p>
                <w:p w14:paraId="31F373AB" w14:textId="77777777" w:rsidR="00E92C69" w:rsidRPr="0048407D" w:rsidRDefault="001011C8">
                  <w:pPr>
                    <w:pStyle w:val="PrformatHTML"/>
                    <w:rPr>
                      <w:lang w:val="en-US"/>
                    </w:rPr>
                  </w:pPr>
                  <w:r w:rsidRPr="0048407D">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8407D" w14:paraId="1CF24DC3" w14:textId="77777777">
              <w:trPr>
                <w:tblCellSpacing w:w="15" w:type="dxa"/>
                <w:jc w:val="center"/>
              </w:trPr>
              <w:tc>
                <w:tcPr>
                  <w:tcW w:w="0" w:type="auto"/>
                  <w:vAlign w:val="center"/>
                  <w:hideMark/>
                </w:tcPr>
                <w:p w14:paraId="6F9E09F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 'unbound'.</w:t>
                  </w:r>
                </w:p>
              </w:tc>
            </w:tr>
            <w:tr w:rsidR="00E92C69" w14:paraId="42E620ED" w14:textId="77777777">
              <w:trPr>
                <w:tblCellSpacing w:w="15" w:type="dxa"/>
                <w:jc w:val="center"/>
              </w:trPr>
              <w:tc>
                <w:tcPr>
                  <w:tcW w:w="0" w:type="auto"/>
                  <w:vAlign w:val="center"/>
                  <w:hideMark/>
                </w:tcPr>
                <w:p w14:paraId="169DE85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419864A" w14:textId="77777777">
              <w:trPr>
                <w:tblCellSpacing w:w="15" w:type="dxa"/>
                <w:jc w:val="center"/>
              </w:trPr>
              <w:tc>
                <w:tcPr>
                  <w:tcW w:w="0" w:type="auto"/>
                  <w:vAlign w:val="center"/>
                  <w:hideMark/>
                </w:tcPr>
                <w:p w14:paraId="1189F21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8E16B04" w14:textId="77777777">
              <w:trPr>
                <w:tblCellSpacing w:w="15" w:type="dxa"/>
                <w:jc w:val="center"/>
              </w:trPr>
              <w:tc>
                <w:tcPr>
                  <w:tcW w:w="0" w:type="auto"/>
                  <w:vAlign w:val="center"/>
                  <w:hideMark/>
                </w:tcPr>
                <w:p w14:paraId="1241C397" w14:textId="77777777" w:rsidR="00E92C69" w:rsidRDefault="001011C8">
                  <w:pPr>
                    <w:rPr>
                      <w:rFonts w:eastAsia="Times New Roman"/>
                    </w:rPr>
                  </w:pPr>
                  <w:r>
                    <w:rPr>
                      <w:rFonts w:eastAsia="Times New Roman"/>
                    </w:rPr>
                    <w:br/>
                  </w:r>
                  <w:r>
                    <w:rPr>
                      <w:rFonts w:eastAsia="Times New Roman"/>
                      <w:b/>
                      <w:bCs/>
                    </w:rPr>
                    <w:t xml:space="preserve">Type Definition: </w:t>
                  </w:r>
                </w:p>
                <w:p w14:paraId="7FF93152" w14:textId="77777777" w:rsidR="00E92C69" w:rsidRDefault="001011C8">
                  <w:pPr>
                    <w:pStyle w:val="PrformatHTML"/>
                  </w:pPr>
                  <w:r>
                    <w:rPr>
                      <w:rFonts w:ascii="Courier" w:hAnsi="Courier"/>
                      <w:sz w:val="16"/>
                      <w:szCs w:val="16"/>
                    </w:rPr>
                    <w:t xml:space="preserve">FfInitiatorId       </w:t>
                  </w:r>
                  <w:r>
                    <w:rPr>
                      <w:rFonts w:ascii="Courier" w:hAnsi="Courier"/>
                      <w:sz w:val="16"/>
                      <w:szCs w:val="16"/>
                    </w:rPr>
                    <w:tab/>
                    <w:t xml:space="preserve"> ::= AuthorityIdentifier</w:t>
                  </w:r>
                </w:p>
                <w:p w14:paraId="15E62335" w14:textId="77777777" w:rsidR="00E92C69" w:rsidRDefault="00E92C69">
                  <w:pPr>
                    <w:rPr>
                      <w:rFonts w:eastAsia="Times New Roman"/>
                    </w:rPr>
                  </w:pPr>
                </w:p>
              </w:tc>
            </w:tr>
            <w:tr w:rsidR="00E92C69" w14:paraId="57200364" w14:textId="77777777">
              <w:trPr>
                <w:tblCellSpacing w:w="15" w:type="dxa"/>
                <w:jc w:val="center"/>
              </w:trPr>
              <w:tc>
                <w:tcPr>
                  <w:tcW w:w="0" w:type="auto"/>
                  <w:vAlign w:val="center"/>
                  <w:hideMark/>
                </w:tcPr>
                <w:p w14:paraId="3AD34C39" w14:textId="77777777" w:rsidR="00E92C69" w:rsidRDefault="00E92C69">
                  <w:pPr>
                    <w:rPr>
                      <w:rFonts w:eastAsia="Times New Roman"/>
                    </w:rPr>
                  </w:pPr>
                </w:p>
              </w:tc>
            </w:tr>
          </w:tbl>
          <w:p w14:paraId="022F079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AF2860C" w14:textId="77777777">
              <w:trPr>
                <w:tblCellSpacing w:w="15" w:type="dxa"/>
                <w:jc w:val="center"/>
              </w:trPr>
              <w:tc>
                <w:tcPr>
                  <w:tcW w:w="0" w:type="auto"/>
                  <w:vAlign w:val="center"/>
                  <w:hideMark/>
                </w:tcPr>
                <w:p w14:paraId="61440EA4" w14:textId="77777777" w:rsidR="00E92C69" w:rsidRDefault="00233A53">
                  <w:pPr>
                    <w:rPr>
                      <w:rFonts w:eastAsia="Times New Roman"/>
                      <w:sz w:val="27"/>
                      <w:szCs w:val="27"/>
                    </w:rPr>
                  </w:pPr>
                  <w:hyperlink w:anchor="id0xaab680" w:history="1">
                    <w:r w:rsidR="001011C8">
                      <w:rPr>
                        <w:rStyle w:val="Lienhypertexte"/>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ffResponderId</w:t>
                  </w:r>
                  <w:r w:rsidR="001011C8">
                    <w:rPr>
                      <w:rFonts w:eastAsia="Times New Roman"/>
                      <w:sz w:val="27"/>
                      <w:szCs w:val="27"/>
                    </w:rPr>
                    <w:t xml:space="preserve">' (ff-responder-id) OID .1.3.112.4.4.2.1.80300.1.5.1 </w:t>
                  </w:r>
                </w:p>
              </w:tc>
            </w:tr>
            <w:tr w:rsidR="00E92C69" w:rsidRPr="0048407D" w14:paraId="79584F60" w14:textId="77777777">
              <w:trPr>
                <w:tblCellSpacing w:w="15" w:type="dxa"/>
                <w:jc w:val="center"/>
              </w:trPr>
              <w:tc>
                <w:tcPr>
                  <w:tcW w:w="0" w:type="auto"/>
                  <w:vAlign w:val="center"/>
                  <w:hideMark/>
                </w:tcPr>
                <w:p w14:paraId="150D240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identifier of the Forward Frame service application. The user performs access conrol based on this parameter. It may also serve as key to further </w:t>
                  </w:r>
                  <w:r w:rsidRPr="0048407D">
                    <w:rPr>
                      <w:rFonts w:ascii="Times New Roman" w:hAnsi="Times New Roman" w:cs="Times New Roman"/>
                      <w:sz w:val="24"/>
                      <w:szCs w:val="24"/>
                      <w:lang w:val="en-US"/>
                    </w:rPr>
                    <w:lastRenderedPageBreak/>
                    <w:t>security relevant information such as the authentication level and method and the related password.</w:t>
                  </w:r>
                </w:p>
                <w:p w14:paraId="342BAD5B" w14:textId="77777777" w:rsidR="00E92C69" w:rsidRPr="0048407D" w:rsidRDefault="00E92C69">
                  <w:pPr>
                    <w:pStyle w:val="PrformatHTML"/>
                    <w:rPr>
                      <w:rFonts w:ascii="Times New Roman" w:hAnsi="Times New Roman" w:cs="Times New Roman"/>
                      <w:sz w:val="24"/>
                      <w:szCs w:val="24"/>
                      <w:lang w:val="en-US"/>
                    </w:rPr>
                  </w:pPr>
                </w:p>
                <w:p w14:paraId="0AA65839" w14:textId="77777777" w:rsidR="00E92C69" w:rsidRPr="0048407D" w:rsidRDefault="00E92C69">
                  <w:pPr>
                    <w:pStyle w:val="PrformatHTML"/>
                    <w:rPr>
                      <w:rFonts w:ascii="Times New Roman" w:hAnsi="Times New Roman" w:cs="Times New Roman"/>
                      <w:sz w:val="24"/>
                      <w:szCs w:val="24"/>
                      <w:lang w:val="en-US"/>
                    </w:rPr>
                  </w:pPr>
                </w:p>
                <w:p w14:paraId="2A934638" w14:textId="77777777" w:rsidR="00E92C69" w:rsidRPr="0048407D" w:rsidRDefault="00E92C69">
                  <w:pPr>
                    <w:pStyle w:val="PrformatHTML"/>
                    <w:rPr>
                      <w:rFonts w:ascii="Times New Roman" w:hAnsi="Times New Roman" w:cs="Times New Roman"/>
                      <w:sz w:val="24"/>
                      <w:szCs w:val="24"/>
                      <w:lang w:val="en-US"/>
                    </w:rPr>
                  </w:pPr>
                </w:p>
                <w:p w14:paraId="6EF99F11" w14:textId="77777777" w:rsidR="00E92C69" w:rsidRPr="0048407D" w:rsidRDefault="001011C8">
                  <w:pPr>
                    <w:pStyle w:val="PrformatHTML"/>
                    <w:rPr>
                      <w:lang w:val="en-US"/>
                    </w:rPr>
                  </w:pPr>
                  <w:r w:rsidRPr="0048407D">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8407D" w14:paraId="6D275CFA" w14:textId="77777777">
              <w:trPr>
                <w:tblCellSpacing w:w="15" w:type="dxa"/>
                <w:jc w:val="center"/>
              </w:trPr>
              <w:tc>
                <w:tcPr>
                  <w:tcW w:w="0" w:type="auto"/>
                  <w:vAlign w:val="center"/>
                  <w:hideMark/>
                </w:tcPr>
                <w:p w14:paraId="4BEA0DF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 'unbound'.</w:t>
                  </w:r>
                </w:p>
              </w:tc>
            </w:tr>
            <w:tr w:rsidR="00E92C69" w14:paraId="5F8FDE22" w14:textId="77777777">
              <w:trPr>
                <w:tblCellSpacing w:w="15" w:type="dxa"/>
                <w:jc w:val="center"/>
              </w:trPr>
              <w:tc>
                <w:tcPr>
                  <w:tcW w:w="0" w:type="auto"/>
                  <w:vAlign w:val="center"/>
                  <w:hideMark/>
                </w:tcPr>
                <w:p w14:paraId="1A26DA4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AEA86C6" w14:textId="77777777">
              <w:trPr>
                <w:tblCellSpacing w:w="15" w:type="dxa"/>
                <w:jc w:val="center"/>
              </w:trPr>
              <w:tc>
                <w:tcPr>
                  <w:tcW w:w="0" w:type="auto"/>
                  <w:vAlign w:val="center"/>
                  <w:hideMark/>
                </w:tcPr>
                <w:p w14:paraId="2D49951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02F1F5B" w14:textId="77777777">
              <w:trPr>
                <w:tblCellSpacing w:w="15" w:type="dxa"/>
                <w:jc w:val="center"/>
              </w:trPr>
              <w:tc>
                <w:tcPr>
                  <w:tcW w:w="0" w:type="auto"/>
                  <w:vAlign w:val="center"/>
                  <w:hideMark/>
                </w:tcPr>
                <w:p w14:paraId="124142D5" w14:textId="77777777" w:rsidR="00E92C69" w:rsidRDefault="001011C8">
                  <w:pPr>
                    <w:rPr>
                      <w:rFonts w:eastAsia="Times New Roman"/>
                    </w:rPr>
                  </w:pPr>
                  <w:r>
                    <w:rPr>
                      <w:rFonts w:eastAsia="Times New Roman"/>
                    </w:rPr>
                    <w:br/>
                  </w:r>
                  <w:r>
                    <w:rPr>
                      <w:rFonts w:eastAsia="Times New Roman"/>
                      <w:b/>
                      <w:bCs/>
                    </w:rPr>
                    <w:t xml:space="preserve">Type Definition: </w:t>
                  </w:r>
                </w:p>
                <w:p w14:paraId="6CADA43E" w14:textId="77777777" w:rsidR="00E92C69" w:rsidRDefault="001011C8">
                  <w:pPr>
                    <w:pStyle w:val="PrformatHTML"/>
                  </w:pPr>
                  <w:r>
                    <w:rPr>
                      <w:rFonts w:ascii="Courier" w:hAnsi="Courier"/>
                      <w:sz w:val="16"/>
                      <w:szCs w:val="16"/>
                    </w:rPr>
                    <w:t xml:space="preserve">FfResponderId       </w:t>
                  </w:r>
                  <w:r>
                    <w:rPr>
                      <w:rFonts w:ascii="Courier" w:hAnsi="Courier"/>
                      <w:sz w:val="16"/>
                      <w:szCs w:val="16"/>
                    </w:rPr>
                    <w:tab/>
                    <w:t xml:space="preserve"> ::= AuthorityIdentifier</w:t>
                  </w:r>
                </w:p>
                <w:p w14:paraId="5C82C792" w14:textId="77777777" w:rsidR="00E92C69" w:rsidRDefault="00E92C69">
                  <w:pPr>
                    <w:rPr>
                      <w:rFonts w:eastAsia="Times New Roman"/>
                    </w:rPr>
                  </w:pPr>
                </w:p>
              </w:tc>
            </w:tr>
            <w:tr w:rsidR="00E92C69" w14:paraId="0F7AEA5D" w14:textId="77777777">
              <w:trPr>
                <w:tblCellSpacing w:w="15" w:type="dxa"/>
                <w:jc w:val="center"/>
              </w:trPr>
              <w:tc>
                <w:tcPr>
                  <w:tcW w:w="0" w:type="auto"/>
                  <w:vAlign w:val="center"/>
                  <w:hideMark/>
                </w:tcPr>
                <w:p w14:paraId="4AD2AE70" w14:textId="77777777" w:rsidR="00E92C69" w:rsidRDefault="00E92C69">
                  <w:pPr>
                    <w:rPr>
                      <w:rFonts w:eastAsia="Times New Roman"/>
                    </w:rPr>
                  </w:pPr>
                </w:p>
              </w:tc>
            </w:tr>
          </w:tbl>
          <w:p w14:paraId="797DA5E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8F47E91" w14:textId="77777777">
              <w:trPr>
                <w:tblCellSpacing w:w="15" w:type="dxa"/>
                <w:jc w:val="center"/>
              </w:trPr>
              <w:tc>
                <w:tcPr>
                  <w:tcW w:w="0" w:type="auto"/>
                  <w:vAlign w:val="center"/>
                  <w:hideMark/>
                </w:tcPr>
                <w:p w14:paraId="6453ABD9" w14:textId="77777777" w:rsidR="00E92C69" w:rsidRDefault="00233A53">
                  <w:pPr>
                    <w:rPr>
                      <w:rFonts w:eastAsia="Times New Roman"/>
                      <w:sz w:val="27"/>
                      <w:szCs w:val="27"/>
                    </w:rPr>
                  </w:pPr>
                  <w:hyperlink w:anchor="id0xaab680" w:history="1">
                    <w:r w:rsidR="001011C8">
                      <w:rPr>
                        <w:rStyle w:val="Lienhypertexte"/>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ffResponderPortId</w:t>
                  </w:r>
                  <w:r w:rsidR="001011C8">
                    <w:rPr>
                      <w:rFonts w:eastAsia="Times New Roman"/>
                      <w:sz w:val="27"/>
                      <w:szCs w:val="27"/>
                    </w:rPr>
                    <w:t xml:space="preserve">' (ff-responder-port-id) OID .1.3.112.4.4.2.1.80300.1.6.1 </w:t>
                  </w:r>
                </w:p>
              </w:tc>
            </w:tr>
            <w:tr w:rsidR="00E92C69" w:rsidRPr="0048407D" w14:paraId="11540D49" w14:textId="77777777">
              <w:trPr>
                <w:tblCellSpacing w:w="15" w:type="dxa"/>
                <w:jc w:val="center"/>
              </w:trPr>
              <w:tc>
                <w:tcPr>
                  <w:tcW w:w="0" w:type="auto"/>
                  <w:vAlign w:val="center"/>
                  <w:hideMark/>
                </w:tcPr>
                <w:p w14:paraId="56A87F9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logical name of the port used by the underlying communication service to respond to invocation on this service instance. The logical name is translated internally by the service provider to a port identifier that is appropriate to the underlying communication service.</w:t>
                  </w:r>
                </w:p>
                <w:p w14:paraId="19342BC3" w14:textId="77777777" w:rsidR="00E92C69" w:rsidRPr="0048407D" w:rsidRDefault="00E92C69">
                  <w:pPr>
                    <w:pStyle w:val="PrformatHTML"/>
                    <w:rPr>
                      <w:rFonts w:ascii="Times New Roman" w:hAnsi="Times New Roman" w:cs="Times New Roman"/>
                      <w:sz w:val="24"/>
                      <w:szCs w:val="24"/>
                      <w:lang w:val="en-US"/>
                    </w:rPr>
                  </w:pPr>
                </w:p>
                <w:p w14:paraId="017F9223" w14:textId="77777777" w:rsidR="00E92C69" w:rsidRPr="0048407D" w:rsidRDefault="00E92C69">
                  <w:pPr>
                    <w:pStyle w:val="PrformatHTML"/>
                    <w:rPr>
                      <w:rFonts w:ascii="Times New Roman" w:hAnsi="Times New Roman" w:cs="Times New Roman"/>
                      <w:sz w:val="24"/>
                      <w:szCs w:val="24"/>
                      <w:lang w:val="en-US"/>
                    </w:rPr>
                  </w:pPr>
                </w:p>
                <w:p w14:paraId="16160855" w14:textId="77777777" w:rsidR="00E92C69" w:rsidRPr="0048407D" w:rsidRDefault="00E92C69">
                  <w:pPr>
                    <w:pStyle w:val="PrformatHTML"/>
                    <w:rPr>
                      <w:rFonts w:ascii="Times New Roman" w:hAnsi="Times New Roman" w:cs="Times New Roman"/>
                      <w:sz w:val="24"/>
                      <w:szCs w:val="24"/>
                      <w:lang w:val="en-US"/>
                    </w:rPr>
                  </w:pPr>
                </w:p>
                <w:p w14:paraId="664A608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CSTS application entity. As such this parameter is irrelevant for the service provider, but it may be needed for certain kind of gateways between service user and service provider application.</w:t>
                  </w:r>
                </w:p>
                <w:p w14:paraId="4E65CA23" w14:textId="77777777" w:rsidR="00E92C69" w:rsidRPr="0048407D" w:rsidRDefault="00E92C69">
                  <w:pPr>
                    <w:pStyle w:val="PrformatHTML"/>
                    <w:rPr>
                      <w:rFonts w:ascii="Times New Roman" w:hAnsi="Times New Roman" w:cs="Times New Roman"/>
                      <w:sz w:val="24"/>
                      <w:szCs w:val="24"/>
                      <w:lang w:val="en-US"/>
                    </w:rPr>
                  </w:pPr>
                </w:p>
                <w:p w14:paraId="32086D98" w14:textId="77777777" w:rsidR="00E92C69" w:rsidRPr="0048407D" w:rsidRDefault="00E92C69">
                  <w:pPr>
                    <w:pStyle w:val="PrformatHTML"/>
                    <w:rPr>
                      <w:rFonts w:ascii="Times New Roman" w:hAnsi="Times New Roman" w:cs="Times New Roman"/>
                      <w:sz w:val="24"/>
                      <w:szCs w:val="24"/>
                      <w:lang w:val="en-US"/>
                    </w:rPr>
                  </w:pPr>
                </w:p>
                <w:p w14:paraId="086121A3"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509DF3CA" w14:textId="77777777">
              <w:trPr>
                <w:tblCellSpacing w:w="15" w:type="dxa"/>
                <w:jc w:val="center"/>
              </w:trPr>
              <w:tc>
                <w:tcPr>
                  <w:tcW w:w="0" w:type="auto"/>
                  <w:vAlign w:val="center"/>
                  <w:hideMark/>
                </w:tcPr>
                <w:p w14:paraId="608E5D4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 'unbound'.</w:t>
                  </w:r>
                </w:p>
              </w:tc>
            </w:tr>
            <w:tr w:rsidR="00E92C69" w14:paraId="18FA8565" w14:textId="77777777">
              <w:trPr>
                <w:tblCellSpacing w:w="15" w:type="dxa"/>
                <w:jc w:val="center"/>
              </w:trPr>
              <w:tc>
                <w:tcPr>
                  <w:tcW w:w="0" w:type="auto"/>
                  <w:vAlign w:val="center"/>
                  <w:hideMark/>
                </w:tcPr>
                <w:p w14:paraId="569E7BA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35E5CB4" w14:textId="77777777">
              <w:trPr>
                <w:tblCellSpacing w:w="15" w:type="dxa"/>
                <w:jc w:val="center"/>
              </w:trPr>
              <w:tc>
                <w:tcPr>
                  <w:tcW w:w="0" w:type="auto"/>
                  <w:vAlign w:val="center"/>
                  <w:hideMark/>
                </w:tcPr>
                <w:p w14:paraId="5DDC315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F7D5716" w14:textId="77777777">
              <w:trPr>
                <w:tblCellSpacing w:w="15" w:type="dxa"/>
                <w:jc w:val="center"/>
              </w:trPr>
              <w:tc>
                <w:tcPr>
                  <w:tcW w:w="0" w:type="auto"/>
                  <w:vAlign w:val="center"/>
                  <w:hideMark/>
                </w:tcPr>
                <w:p w14:paraId="36174DC4" w14:textId="77777777" w:rsidR="00E92C69" w:rsidRDefault="001011C8">
                  <w:pPr>
                    <w:rPr>
                      <w:rFonts w:eastAsia="Times New Roman"/>
                    </w:rPr>
                  </w:pPr>
                  <w:r>
                    <w:rPr>
                      <w:rFonts w:eastAsia="Times New Roman"/>
                    </w:rPr>
                    <w:br/>
                  </w:r>
                  <w:r>
                    <w:rPr>
                      <w:rFonts w:eastAsia="Times New Roman"/>
                      <w:b/>
                      <w:bCs/>
                    </w:rPr>
                    <w:t xml:space="preserve">Type Definition: </w:t>
                  </w:r>
                </w:p>
                <w:p w14:paraId="370F3304" w14:textId="77777777" w:rsidR="00E92C69" w:rsidRDefault="001011C8">
                  <w:pPr>
                    <w:pStyle w:val="PrformatHTML"/>
                  </w:pPr>
                  <w:r>
                    <w:rPr>
                      <w:rFonts w:ascii="Courier" w:hAnsi="Courier"/>
                      <w:sz w:val="16"/>
                      <w:szCs w:val="16"/>
                    </w:rPr>
                    <w:t xml:space="preserve">FfResponderPortId   </w:t>
                  </w:r>
                  <w:r>
                    <w:rPr>
                      <w:rFonts w:ascii="Courier" w:hAnsi="Courier"/>
                      <w:sz w:val="16"/>
                      <w:szCs w:val="16"/>
                    </w:rPr>
                    <w:tab/>
                    <w:t xml:space="preserve"> ::= ResponderPortId</w:t>
                  </w:r>
                </w:p>
                <w:p w14:paraId="5D24FFFC" w14:textId="77777777" w:rsidR="00E92C69" w:rsidRDefault="00E92C69">
                  <w:pPr>
                    <w:rPr>
                      <w:rFonts w:eastAsia="Times New Roman"/>
                    </w:rPr>
                  </w:pPr>
                </w:p>
              </w:tc>
            </w:tr>
            <w:tr w:rsidR="00E92C69" w14:paraId="55E9868D" w14:textId="77777777">
              <w:trPr>
                <w:tblCellSpacing w:w="15" w:type="dxa"/>
                <w:jc w:val="center"/>
              </w:trPr>
              <w:tc>
                <w:tcPr>
                  <w:tcW w:w="0" w:type="auto"/>
                  <w:vAlign w:val="center"/>
                  <w:hideMark/>
                </w:tcPr>
                <w:p w14:paraId="3682E074" w14:textId="77777777" w:rsidR="00E92C69" w:rsidRDefault="00E92C69">
                  <w:pPr>
                    <w:rPr>
                      <w:rFonts w:eastAsia="Times New Roman"/>
                    </w:rPr>
                  </w:pPr>
                </w:p>
              </w:tc>
            </w:tr>
          </w:tbl>
          <w:p w14:paraId="7ADBA2D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A38C596" w14:textId="77777777">
              <w:trPr>
                <w:tblCellSpacing w:w="15" w:type="dxa"/>
                <w:jc w:val="center"/>
              </w:trPr>
              <w:tc>
                <w:tcPr>
                  <w:tcW w:w="0" w:type="auto"/>
                  <w:vAlign w:val="center"/>
                  <w:hideMark/>
                </w:tcPr>
                <w:p w14:paraId="57030738"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ffResponseTimeout</w:t>
                  </w:r>
                  <w:r w:rsidR="001011C8" w:rsidRPr="0048407D">
                    <w:rPr>
                      <w:rFonts w:eastAsia="Times New Roman"/>
                      <w:sz w:val="27"/>
                      <w:szCs w:val="27"/>
                      <w:lang w:val="en-US"/>
                    </w:rPr>
                    <w:t xml:space="preserve">' (ff-response-timeout) OID .1.3.112.4.4.2.1.80300.1.7.1 </w:t>
                  </w:r>
                </w:p>
              </w:tc>
            </w:tr>
            <w:tr w:rsidR="00E92C69" w:rsidRPr="0048407D" w14:paraId="545EB64B" w14:textId="77777777">
              <w:trPr>
                <w:tblCellSpacing w:w="15" w:type="dxa"/>
                <w:jc w:val="center"/>
              </w:trPr>
              <w:tc>
                <w:tcPr>
                  <w:tcW w:w="0" w:type="auto"/>
                  <w:vAlign w:val="center"/>
                  <w:hideMark/>
                </w:tcPr>
                <w:p w14:paraId="5F00E7F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parameter configures and reports the setting of the maximum time period in seconds permitted from when a confirmed FwdFrame operation is invoked until the return has to be received by the invoker.</w:t>
                  </w:r>
                </w:p>
                <w:p w14:paraId="40CF5B06" w14:textId="77777777" w:rsidR="00E92C69" w:rsidRPr="0048407D" w:rsidRDefault="00E92C69">
                  <w:pPr>
                    <w:pStyle w:val="PrformatHTML"/>
                    <w:rPr>
                      <w:rFonts w:ascii="Times New Roman" w:hAnsi="Times New Roman" w:cs="Times New Roman"/>
                      <w:sz w:val="24"/>
                      <w:szCs w:val="24"/>
                      <w:lang w:val="en-US"/>
                    </w:rPr>
                  </w:pPr>
                </w:p>
                <w:p w14:paraId="6DE3D7C8" w14:textId="77777777" w:rsidR="00E92C69" w:rsidRPr="0048407D" w:rsidRDefault="00E92C69">
                  <w:pPr>
                    <w:pStyle w:val="PrformatHTML"/>
                    <w:rPr>
                      <w:rFonts w:ascii="Times New Roman" w:hAnsi="Times New Roman" w:cs="Times New Roman"/>
                      <w:sz w:val="24"/>
                      <w:szCs w:val="24"/>
                      <w:lang w:val="en-US"/>
                    </w:rPr>
                  </w:pPr>
                </w:p>
                <w:p w14:paraId="58DA155B" w14:textId="77777777" w:rsidR="00E92C69" w:rsidRPr="0048407D" w:rsidRDefault="00E92C69">
                  <w:pPr>
                    <w:pStyle w:val="PrformatHTML"/>
                    <w:rPr>
                      <w:rFonts w:ascii="Times New Roman" w:hAnsi="Times New Roman" w:cs="Times New Roman"/>
                      <w:sz w:val="24"/>
                      <w:szCs w:val="24"/>
                      <w:lang w:val="en-US"/>
                    </w:rPr>
                  </w:pPr>
                </w:p>
                <w:p w14:paraId="41722E15" w14:textId="77777777" w:rsidR="00E92C69" w:rsidRPr="0048407D" w:rsidRDefault="001011C8">
                  <w:pPr>
                    <w:pStyle w:val="PrformatHTML"/>
                    <w:rPr>
                      <w:lang w:val="en-US"/>
                    </w:rPr>
                  </w:pPr>
                  <w:r w:rsidRPr="0048407D">
                    <w:rPr>
                      <w:rFonts w:ascii="Times New Roman" w:hAnsi="Times New Roman" w:cs="Times New Roman"/>
                      <w:sz w:val="24"/>
                      <w:szCs w:val="24"/>
                      <w:lang w:val="en-US"/>
                    </w:rPr>
                    <w:t>If a response is not received within that time period, the invoker may invoke the PEER-ABORT operation.</w:t>
                  </w:r>
                </w:p>
              </w:tc>
            </w:tr>
            <w:tr w:rsidR="00E92C69" w14:paraId="79B92CE3" w14:textId="77777777">
              <w:trPr>
                <w:tblCellSpacing w:w="15" w:type="dxa"/>
                <w:jc w:val="center"/>
              </w:trPr>
              <w:tc>
                <w:tcPr>
                  <w:tcW w:w="0" w:type="auto"/>
                  <w:vAlign w:val="center"/>
                  <w:hideMark/>
                </w:tcPr>
                <w:p w14:paraId="50842CD8" w14:textId="77777777" w:rsidR="00E92C69" w:rsidRDefault="001011C8">
                  <w:pPr>
                    <w:rPr>
                      <w:rFonts w:eastAsia="Times New Roman"/>
                    </w:rPr>
                  </w:pPr>
                  <w:r>
                    <w:rPr>
                      <w:rFonts w:eastAsia="Times New Roman"/>
                      <w:b/>
                      <w:bCs/>
                    </w:rPr>
                    <w:t xml:space="preserve">Engineering Unit: </w:t>
                  </w:r>
                  <w:r>
                    <w:rPr>
                      <w:rFonts w:eastAsia="Times New Roman"/>
                    </w:rPr>
                    <w:t>second</w:t>
                  </w:r>
                </w:p>
              </w:tc>
            </w:tr>
            <w:tr w:rsidR="00E92C69" w14:paraId="1092FECE" w14:textId="77777777">
              <w:trPr>
                <w:tblCellSpacing w:w="15" w:type="dxa"/>
                <w:jc w:val="center"/>
              </w:trPr>
              <w:tc>
                <w:tcPr>
                  <w:tcW w:w="0" w:type="auto"/>
                  <w:vAlign w:val="center"/>
                  <w:hideMark/>
                </w:tcPr>
                <w:p w14:paraId="4FFBF92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B65862A" w14:textId="77777777">
              <w:trPr>
                <w:tblCellSpacing w:w="15" w:type="dxa"/>
                <w:jc w:val="center"/>
              </w:trPr>
              <w:tc>
                <w:tcPr>
                  <w:tcW w:w="0" w:type="auto"/>
                  <w:vAlign w:val="center"/>
                  <w:hideMark/>
                </w:tcPr>
                <w:p w14:paraId="7245D4F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7C06EC8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second.</w:t>
                  </w:r>
                </w:p>
                <w:p w14:paraId="30ADD6AF"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FfResponseTimeout   </w:t>
                  </w:r>
                  <w:r>
                    <w:rPr>
                      <w:rFonts w:ascii="Courier" w:hAnsi="Courier"/>
                      <w:sz w:val="16"/>
                      <w:szCs w:val="16"/>
                    </w:rPr>
                    <w:tab/>
                    <w:t xml:space="preserve"> ::= SvcResponseTimeout</w:t>
                  </w:r>
                </w:p>
                <w:p w14:paraId="1811BBFD" w14:textId="77777777" w:rsidR="00E92C69" w:rsidRDefault="00E92C69">
                  <w:pPr>
                    <w:rPr>
                      <w:rFonts w:eastAsia="Times New Roman"/>
                    </w:rPr>
                  </w:pPr>
                </w:p>
              </w:tc>
            </w:tr>
            <w:tr w:rsidR="00E92C69" w14:paraId="1D3D88C2" w14:textId="77777777">
              <w:trPr>
                <w:tblCellSpacing w:w="15" w:type="dxa"/>
                <w:jc w:val="center"/>
              </w:trPr>
              <w:tc>
                <w:tcPr>
                  <w:tcW w:w="0" w:type="auto"/>
                  <w:vAlign w:val="center"/>
                  <w:hideMark/>
                </w:tcPr>
                <w:p w14:paraId="00D8EE60" w14:textId="77777777" w:rsidR="00E92C69" w:rsidRDefault="00E92C69">
                  <w:pPr>
                    <w:rPr>
                      <w:rFonts w:eastAsia="Times New Roman"/>
                    </w:rPr>
                  </w:pPr>
                </w:p>
              </w:tc>
            </w:tr>
          </w:tbl>
          <w:p w14:paraId="5CB4309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79F7BD0" w14:textId="77777777">
              <w:trPr>
                <w:tblCellSpacing w:w="15" w:type="dxa"/>
                <w:jc w:val="center"/>
              </w:trPr>
              <w:tc>
                <w:tcPr>
                  <w:tcW w:w="0" w:type="auto"/>
                  <w:vAlign w:val="center"/>
                  <w:hideMark/>
                </w:tcPr>
                <w:p w14:paraId="07B8624B" w14:textId="77777777" w:rsidR="00E92C69" w:rsidRDefault="00233A53">
                  <w:pPr>
                    <w:rPr>
                      <w:rFonts w:eastAsia="Times New Roman"/>
                      <w:sz w:val="27"/>
                      <w:szCs w:val="27"/>
                    </w:rPr>
                  </w:pPr>
                  <w:hyperlink w:anchor="id0xaab680" w:history="1">
                    <w:r w:rsidR="001011C8">
                      <w:rPr>
                        <w:rStyle w:val="Lienhypertexte"/>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ffDataProcessingMode</w:t>
                  </w:r>
                  <w:r w:rsidR="001011C8">
                    <w:rPr>
                      <w:rFonts w:eastAsia="Times New Roman"/>
                      <w:sz w:val="27"/>
                      <w:szCs w:val="27"/>
                    </w:rPr>
                    <w:t xml:space="preserve">' (ff-data-processing-mode) OID .1.3.112.4.4.2.1.80300.1.8.1 </w:t>
                  </w:r>
                </w:p>
              </w:tc>
            </w:tr>
            <w:tr w:rsidR="00E92C69" w:rsidRPr="0048407D" w14:paraId="0F572572" w14:textId="77777777">
              <w:trPr>
                <w:tblCellSpacing w:w="15" w:type="dxa"/>
                <w:jc w:val="center"/>
              </w:trPr>
              <w:tc>
                <w:tcPr>
                  <w:tcW w:w="0" w:type="auto"/>
                  <w:vAlign w:val="center"/>
                  <w:hideMark/>
                </w:tcPr>
                <w:p w14:paraId="4C5DA69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data processing mode of the service instance. This complex parameter can have one of two values:</w:t>
                  </w:r>
                </w:p>
                <w:p w14:paraId="3FCDBCE3" w14:textId="77777777" w:rsidR="00E92C69" w:rsidRPr="0048407D" w:rsidRDefault="00E92C69">
                  <w:pPr>
                    <w:pStyle w:val="PrformatHTML"/>
                    <w:rPr>
                      <w:rFonts w:ascii="Times New Roman" w:hAnsi="Times New Roman" w:cs="Times New Roman"/>
                      <w:sz w:val="24"/>
                      <w:szCs w:val="24"/>
                      <w:lang w:val="en-US"/>
                    </w:rPr>
                  </w:pPr>
                </w:p>
                <w:p w14:paraId="52D420D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'sequenceControlled': the Sequence-Controlled Frame Data Processing procedure is the prime procedure type;</w:t>
                  </w:r>
                </w:p>
                <w:p w14:paraId="2EFD944E" w14:textId="77777777" w:rsidR="00E92C69" w:rsidRPr="0048407D" w:rsidRDefault="00E92C69">
                  <w:pPr>
                    <w:pStyle w:val="PrformatHTML"/>
                    <w:rPr>
                      <w:rFonts w:ascii="Times New Roman" w:hAnsi="Times New Roman" w:cs="Times New Roman"/>
                      <w:sz w:val="24"/>
                      <w:szCs w:val="24"/>
                      <w:lang w:val="en-US"/>
                    </w:rPr>
                  </w:pPr>
                </w:p>
                <w:p w14:paraId="512F3BE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'bufferedData’: the Buffered Frame Data Processing procedure is the prime procedure type.</w:t>
                  </w:r>
                </w:p>
                <w:p w14:paraId="1C198594" w14:textId="77777777" w:rsidR="00E92C69" w:rsidRPr="0048407D" w:rsidRDefault="00E92C69">
                  <w:pPr>
                    <w:pStyle w:val="PrformatHTML"/>
                    <w:rPr>
                      <w:rFonts w:ascii="Times New Roman" w:hAnsi="Times New Roman" w:cs="Times New Roman"/>
                      <w:sz w:val="24"/>
                      <w:szCs w:val="24"/>
                      <w:lang w:val="en-US"/>
                    </w:rPr>
                  </w:pPr>
                </w:p>
                <w:p w14:paraId="1A2639E3" w14:textId="77777777" w:rsidR="00E92C69" w:rsidRPr="0048407D" w:rsidRDefault="00E92C69">
                  <w:pPr>
                    <w:pStyle w:val="PrformatHTML"/>
                    <w:rPr>
                      <w:rFonts w:ascii="Times New Roman" w:hAnsi="Times New Roman" w:cs="Times New Roman"/>
                      <w:sz w:val="24"/>
                      <w:szCs w:val="24"/>
                      <w:lang w:val="en-US"/>
                    </w:rPr>
                  </w:pPr>
                </w:p>
                <w:p w14:paraId="47877901" w14:textId="77777777" w:rsidR="00E92C69" w:rsidRPr="0048407D" w:rsidRDefault="00E92C69">
                  <w:pPr>
                    <w:pStyle w:val="PrformatHTML"/>
                    <w:rPr>
                      <w:rFonts w:ascii="Times New Roman" w:hAnsi="Times New Roman" w:cs="Times New Roman"/>
                      <w:sz w:val="24"/>
                      <w:szCs w:val="24"/>
                      <w:lang w:val="en-US"/>
                    </w:rPr>
                  </w:pPr>
                </w:p>
                <w:p w14:paraId="3339F66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The ‘bufferedData’ value is further qualified to (a) specify  the transfer mode as either:</w:t>
                  </w:r>
                </w:p>
                <w:p w14:paraId="51AE9B7E" w14:textId="77777777" w:rsidR="00E92C69" w:rsidRPr="0048407D" w:rsidRDefault="00E92C69">
                  <w:pPr>
                    <w:pStyle w:val="PrformatHTML"/>
                    <w:rPr>
                      <w:rFonts w:ascii="Times New Roman" w:hAnsi="Times New Roman" w:cs="Times New Roman"/>
                      <w:sz w:val="24"/>
                      <w:szCs w:val="24"/>
                      <w:lang w:val="en-US"/>
                    </w:rPr>
                  </w:pPr>
                </w:p>
                <w:p w14:paraId="329014F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'complete'; or</w:t>
                  </w:r>
                </w:p>
                <w:p w14:paraId="5C80A8DC" w14:textId="77777777" w:rsidR="00E92C69" w:rsidRPr="0048407D" w:rsidRDefault="00E92C69">
                  <w:pPr>
                    <w:pStyle w:val="PrformatHTML"/>
                    <w:rPr>
                      <w:rFonts w:ascii="Times New Roman" w:hAnsi="Times New Roman" w:cs="Times New Roman"/>
                      <w:sz w:val="24"/>
                      <w:szCs w:val="24"/>
                      <w:lang w:val="en-US"/>
                    </w:rPr>
                  </w:pPr>
                </w:p>
                <w:p w14:paraId="4EDAE00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timely‘;</w:t>
                  </w:r>
                </w:p>
                <w:p w14:paraId="3DD254A6" w14:textId="77777777" w:rsidR="00E92C69" w:rsidRPr="0048407D" w:rsidRDefault="00E92C69">
                  <w:pPr>
                    <w:pStyle w:val="PrformatHTML"/>
                    <w:rPr>
                      <w:rFonts w:ascii="Times New Roman" w:hAnsi="Times New Roman" w:cs="Times New Roman"/>
                      <w:sz w:val="24"/>
                      <w:szCs w:val="24"/>
                      <w:lang w:val="en-US"/>
                    </w:rPr>
                  </w:pPr>
                </w:p>
                <w:p w14:paraId="49063CCB" w14:textId="77777777" w:rsidR="00E92C69" w:rsidRPr="0048407D" w:rsidRDefault="001011C8">
                  <w:pPr>
                    <w:pStyle w:val="PrformatHTML"/>
                    <w:rPr>
                      <w:lang w:val="en-US"/>
                    </w:rPr>
                  </w:pPr>
                  <w:r w:rsidRPr="0048407D">
                    <w:rPr>
                      <w:rFonts w:ascii="Times New Roman" w:hAnsi="Times New Roman" w:cs="Times New Roman"/>
                      <w:sz w:val="24"/>
                      <w:szCs w:val="24"/>
                      <w:lang w:val="en-US"/>
                    </w:rPr>
                    <w:t>and (b) to specify the Maximum Forward Buffer Size and Processing Latency Limit.</w:t>
                  </w:r>
                </w:p>
              </w:tc>
            </w:tr>
            <w:tr w:rsidR="00E92C69" w:rsidRPr="0048407D" w14:paraId="5CFAB6AC" w14:textId="77777777">
              <w:trPr>
                <w:tblCellSpacing w:w="15" w:type="dxa"/>
                <w:jc w:val="center"/>
              </w:trPr>
              <w:tc>
                <w:tcPr>
                  <w:tcW w:w="0" w:type="auto"/>
                  <w:vAlign w:val="center"/>
                  <w:hideMark/>
                </w:tcPr>
                <w:p w14:paraId="1D4436E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commentRangeStart w:id="177"/>
                  <w:r w:rsidRPr="0048407D">
                    <w:rPr>
                      <w:rFonts w:ascii="Times New Roman" w:hAnsi="Times New Roman" w:cs="Times New Roman"/>
                      <w:sz w:val="24"/>
                      <w:szCs w:val="24"/>
                      <w:lang w:val="en-US"/>
                    </w:rPr>
                    <w:t>Setting of this parameter by means of the ffSetContrParams directive is only permissible while ffSvcInstanceState ≠'boundActive'</w:t>
                  </w:r>
                  <w:commentRangeEnd w:id="177"/>
                  <w:r w:rsidR="00660F0E">
                    <w:rPr>
                      <w:rStyle w:val="Marquedecommentaire"/>
                      <w:rFonts w:ascii="Times New Roman" w:hAnsi="Times New Roman" w:cs="Times New Roman"/>
                    </w:rPr>
                    <w:commentReference w:id="177"/>
                  </w:r>
                  <w:r w:rsidRPr="0048407D">
                    <w:rPr>
                      <w:rFonts w:ascii="Times New Roman" w:hAnsi="Times New Roman" w:cs="Times New Roman"/>
                      <w:sz w:val="24"/>
                      <w:szCs w:val="24"/>
                      <w:lang w:val="en-US"/>
                    </w:rPr>
                    <w:t>.</w:t>
                  </w:r>
                </w:p>
              </w:tc>
            </w:tr>
            <w:tr w:rsidR="00E92C69" w:rsidRPr="0048407D" w14:paraId="18BBF4F2" w14:textId="77777777">
              <w:trPr>
                <w:tblCellSpacing w:w="15" w:type="dxa"/>
                <w:jc w:val="center"/>
              </w:trPr>
              <w:tc>
                <w:tcPr>
                  <w:tcW w:w="0" w:type="auto"/>
                  <w:vAlign w:val="center"/>
                  <w:hideMark/>
                </w:tcPr>
                <w:p w14:paraId="193EC944"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either N/A or N/A / N/A / 1/1000 s</w:t>
                  </w:r>
                </w:p>
              </w:tc>
            </w:tr>
            <w:tr w:rsidR="00E92C69" w14:paraId="7D0688D2" w14:textId="77777777">
              <w:trPr>
                <w:tblCellSpacing w:w="15" w:type="dxa"/>
                <w:jc w:val="center"/>
              </w:trPr>
              <w:tc>
                <w:tcPr>
                  <w:tcW w:w="0" w:type="auto"/>
                  <w:vAlign w:val="center"/>
                  <w:hideMark/>
                </w:tcPr>
                <w:p w14:paraId="7DB0A71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908669E" w14:textId="77777777">
              <w:trPr>
                <w:tblCellSpacing w:w="15" w:type="dxa"/>
                <w:jc w:val="center"/>
              </w:trPr>
              <w:tc>
                <w:tcPr>
                  <w:tcW w:w="0" w:type="auto"/>
                  <w:vAlign w:val="center"/>
                  <w:hideMark/>
                </w:tcPr>
                <w:p w14:paraId="7EBBE97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09F9040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FfDataProcessingMode</w:t>
                  </w:r>
                  <w:r w:rsidRPr="0048407D">
                    <w:rPr>
                      <w:rFonts w:ascii="Courier" w:hAnsi="Courier"/>
                      <w:sz w:val="16"/>
                      <w:szCs w:val="16"/>
                      <w:lang w:val="en-US"/>
                    </w:rPr>
                    <w:tab/>
                    <w:t xml:space="preserve"> ::= CHOICE</w:t>
                  </w:r>
                </w:p>
                <w:p w14:paraId="311B58A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0123F0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sequenceControlled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5AC0F5F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bufferedData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37A7D60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3CC98CD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B2C57C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 This parameter configures and reports the buffered-data transfer mode of the service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instance. </w:t>
                  </w:r>
                </w:p>
                <w:p w14:paraId="0F30B1C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dataTransferMode    </w:t>
                  </w:r>
                  <w:r w:rsidRPr="0048407D">
                    <w:rPr>
                      <w:rFonts w:ascii="Courier" w:hAnsi="Courier"/>
                      <w:sz w:val="16"/>
                      <w:szCs w:val="16"/>
                      <w:lang w:val="en-US"/>
                    </w:rPr>
                    <w:tab/>
                    <w:t xml:space="preserve"> ENUMERATED</w:t>
                  </w:r>
                </w:p>
                <w:p w14:paraId="5A201CF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D051AF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complete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67E8FFC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timely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70AA358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CD4AF5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1657B67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DFE96A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This parameter configures and reports the initial value of the maximum size allowed</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in for incoming Forward Buffers, in number of PROCESS-DATA invocations</w:t>
                  </w:r>
                </w:p>
                <w:p w14:paraId="6AE5F50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maxFwdBufferSize    </w:t>
                  </w:r>
                  <w:r w:rsidRPr="0048407D">
                    <w:rPr>
                      <w:rFonts w:ascii="Courier" w:hAnsi="Courier"/>
                      <w:sz w:val="16"/>
                      <w:szCs w:val="16"/>
                      <w:lang w:val="en-US"/>
                    </w:rPr>
                    <w:tab/>
                    <w:t xml:space="preserve"> LongIntPos</w:t>
                  </w:r>
                </w:p>
                <w:p w14:paraId="12F528F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232550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initial value of the processing latency limit in milliseconds, for the data processing</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procedure of the service instance</w:t>
                  </w:r>
                </w:p>
                <w:p w14:paraId="3FF54663"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processingLatencyLimit</w:t>
                  </w:r>
                  <w:r>
                    <w:rPr>
                      <w:rFonts w:ascii="Courier" w:hAnsi="Courier"/>
                      <w:sz w:val="16"/>
                      <w:szCs w:val="16"/>
                    </w:rPr>
                    <w:tab/>
                    <w:t xml:space="preserve"> LongIntPos</w:t>
                  </w:r>
                </w:p>
                <w:p w14:paraId="3F9A111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148D8F7F" w14:textId="77777777" w:rsidR="00E92C69" w:rsidRDefault="001011C8">
                  <w:pPr>
                    <w:pStyle w:val="PrformatHTML"/>
                    <w:rPr>
                      <w:rFonts w:ascii="Courier" w:hAnsi="Courier"/>
                      <w:sz w:val="16"/>
                      <w:szCs w:val="16"/>
                    </w:rPr>
                  </w:pPr>
                  <w:r>
                    <w:rPr>
                      <w:rFonts w:ascii="Courier" w:hAnsi="Courier"/>
                      <w:sz w:val="16"/>
                      <w:szCs w:val="16"/>
                    </w:rPr>
                    <w:br/>
                  </w:r>
                </w:p>
                <w:p w14:paraId="15C6B835" w14:textId="77777777" w:rsidR="00E92C69" w:rsidRDefault="001011C8">
                  <w:pPr>
                    <w:pStyle w:val="PrformatHTML"/>
                    <w:rPr>
                      <w:rFonts w:ascii="Courier" w:hAnsi="Courier"/>
                      <w:sz w:val="16"/>
                      <w:szCs w:val="16"/>
                    </w:rPr>
                  </w:pPr>
                  <w:r>
                    <w:rPr>
                      <w:rFonts w:ascii="Courier" w:hAnsi="Courier"/>
                      <w:sz w:val="16"/>
                      <w:szCs w:val="16"/>
                    </w:rPr>
                    <w:br/>
                    <w:t>}</w:t>
                  </w:r>
                </w:p>
                <w:p w14:paraId="03957E28" w14:textId="77777777" w:rsidR="00E92C69" w:rsidRDefault="001011C8">
                  <w:pPr>
                    <w:pStyle w:val="PrformatHTML"/>
                  </w:pPr>
                  <w:r>
                    <w:rPr>
                      <w:rFonts w:ascii="Courier" w:hAnsi="Courier"/>
                      <w:sz w:val="16"/>
                      <w:szCs w:val="16"/>
                    </w:rPr>
                    <w:br/>
                  </w:r>
                </w:p>
                <w:p w14:paraId="19158127" w14:textId="77777777" w:rsidR="00E92C69" w:rsidRDefault="00E92C69">
                  <w:pPr>
                    <w:rPr>
                      <w:rFonts w:eastAsia="Times New Roman"/>
                    </w:rPr>
                  </w:pPr>
                </w:p>
              </w:tc>
            </w:tr>
            <w:tr w:rsidR="00E92C69" w14:paraId="2D5E5C61" w14:textId="77777777">
              <w:trPr>
                <w:tblCellSpacing w:w="15" w:type="dxa"/>
                <w:jc w:val="center"/>
              </w:trPr>
              <w:tc>
                <w:tcPr>
                  <w:tcW w:w="0" w:type="auto"/>
                  <w:vAlign w:val="center"/>
                  <w:hideMark/>
                </w:tcPr>
                <w:p w14:paraId="0255B71C" w14:textId="77777777" w:rsidR="00E92C69" w:rsidRDefault="00E92C69">
                  <w:pPr>
                    <w:rPr>
                      <w:rFonts w:eastAsia="Times New Roman"/>
                    </w:rPr>
                  </w:pPr>
                </w:p>
              </w:tc>
            </w:tr>
          </w:tbl>
          <w:p w14:paraId="180AB95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CCD6B95" w14:textId="77777777">
              <w:trPr>
                <w:tblCellSpacing w:w="15" w:type="dxa"/>
                <w:jc w:val="center"/>
              </w:trPr>
              <w:tc>
                <w:tcPr>
                  <w:tcW w:w="0" w:type="auto"/>
                  <w:vAlign w:val="center"/>
                  <w:hideMark/>
                </w:tcPr>
                <w:p w14:paraId="6E758071"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ffAuthorizedGvcidAndBitMask</w:t>
                  </w:r>
                  <w:r w:rsidR="001011C8" w:rsidRPr="0048407D">
                    <w:rPr>
                      <w:rFonts w:eastAsia="Times New Roman"/>
                      <w:sz w:val="27"/>
                      <w:szCs w:val="27"/>
                      <w:lang w:val="en-US"/>
                    </w:rPr>
                    <w:t xml:space="preserve">' (ff-authorized-gvcid-and-bit-mask) OID .1.3.112.4.4.2.1.80300.1.9.1 </w:t>
                  </w:r>
                </w:p>
              </w:tc>
            </w:tr>
            <w:tr w:rsidR="00E92C69" w:rsidRPr="0048407D" w14:paraId="194AB9F1" w14:textId="77777777">
              <w:trPr>
                <w:tblCellSpacing w:w="15" w:type="dxa"/>
                <w:jc w:val="center"/>
              </w:trPr>
              <w:tc>
                <w:tcPr>
                  <w:tcW w:w="0" w:type="auto"/>
                  <w:vAlign w:val="center"/>
                  <w:hideMark/>
                </w:tcPr>
                <w:p w14:paraId="5FA508C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(a) the bit pattern that specifies the Global VCID that is authorized to use the Forward Frame service instance, and (b) the bit mask to be applied to the first four octets of each incoming transfer frame) to mask out any bits that are not used to ascertain whether the Global VCID of that transfer frame is authorized to use the Forward Frame service instance.</w:t>
                  </w:r>
                </w:p>
                <w:p w14:paraId="594E5F02" w14:textId="77777777" w:rsidR="00E92C69" w:rsidRPr="0048407D" w:rsidRDefault="00E92C69">
                  <w:pPr>
                    <w:pStyle w:val="PrformatHTML"/>
                    <w:rPr>
                      <w:rFonts w:ascii="Times New Roman" w:hAnsi="Times New Roman" w:cs="Times New Roman"/>
                      <w:sz w:val="24"/>
                      <w:szCs w:val="24"/>
                      <w:lang w:val="en-US"/>
                    </w:rPr>
                  </w:pPr>
                </w:p>
                <w:p w14:paraId="2E9FA9B8" w14:textId="77777777" w:rsidR="00E92C69" w:rsidRPr="0048407D" w:rsidRDefault="00E92C69">
                  <w:pPr>
                    <w:pStyle w:val="PrformatHTML"/>
                    <w:rPr>
                      <w:rFonts w:ascii="Times New Roman" w:hAnsi="Times New Roman" w:cs="Times New Roman"/>
                      <w:sz w:val="24"/>
                      <w:szCs w:val="24"/>
                      <w:lang w:val="en-US"/>
                    </w:rPr>
                  </w:pPr>
                </w:p>
                <w:p w14:paraId="3E3EB117" w14:textId="77777777" w:rsidR="00E92C69" w:rsidRPr="0048407D" w:rsidRDefault="00E92C69">
                  <w:pPr>
                    <w:pStyle w:val="PrformatHTML"/>
                    <w:rPr>
                      <w:rFonts w:ascii="Times New Roman" w:hAnsi="Times New Roman" w:cs="Times New Roman"/>
                      <w:sz w:val="24"/>
                      <w:szCs w:val="24"/>
                      <w:lang w:val="en-US"/>
                    </w:rPr>
                  </w:pPr>
                </w:p>
                <w:p w14:paraId="061C908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For TC and AOS frames, only the bits corresponding to the TFVN, SCID, and VCID are set to their correct values, and all other bits in the 4-octet field are set to 0. </w:t>
                  </w:r>
                </w:p>
                <w:p w14:paraId="10E073D7" w14:textId="77777777" w:rsidR="00E92C69" w:rsidRPr="0048407D" w:rsidRDefault="00E92C69">
                  <w:pPr>
                    <w:pStyle w:val="PrformatHTML"/>
                    <w:rPr>
                      <w:rFonts w:ascii="Times New Roman" w:hAnsi="Times New Roman" w:cs="Times New Roman"/>
                      <w:sz w:val="24"/>
                      <w:szCs w:val="24"/>
                      <w:lang w:val="en-US"/>
                    </w:rPr>
                  </w:pPr>
                </w:p>
                <w:p w14:paraId="0DC8C3D1" w14:textId="77777777" w:rsidR="00E92C69" w:rsidRPr="0048407D" w:rsidRDefault="00E92C69">
                  <w:pPr>
                    <w:pStyle w:val="PrformatHTML"/>
                    <w:rPr>
                      <w:rFonts w:ascii="Times New Roman" w:hAnsi="Times New Roman" w:cs="Times New Roman"/>
                      <w:sz w:val="24"/>
                      <w:szCs w:val="24"/>
                      <w:lang w:val="en-US"/>
                    </w:rPr>
                  </w:pPr>
                </w:p>
                <w:p w14:paraId="6A0CF20E" w14:textId="77777777" w:rsidR="00E92C69" w:rsidRPr="0048407D" w:rsidRDefault="00E92C69">
                  <w:pPr>
                    <w:pStyle w:val="PrformatHTML"/>
                    <w:rPr>
                      <w:rFonts w:ascii="Times New Roman" w:hAnsi="Times New Roman" w:cs="Times New Roman"/>
                      <w:sz w:val="24"/>
                      <w:szCs w:val="24"/>
                      <w:lang w:val="en-US"/>
                    </w:rPr>
                  </w:pPr>
                </w:p>
                <w:p w14:paraId="0DAEE7B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For USLP frames, only the bits corresponding to the TFVN, SCID, Source or Destination ID, and VCID are set to their correct values, and all other bits in the 4-octet field are set to 0.</w:t>
                  </w:r>
                </w:p>
                <w:p w14:paraId="09FC2F26" w14:textId="77777777" w:rsidR="00E92C69" w:rsidRPr="0048407D" w:rsidRDefault="00E92C69">
                  <w:pPr>
                    <w:pStyle w:val="PrformatHTML"/>
                    <w:rPr>
                      <w:rFonts w:ascii="Times New Roman" w:hAnsi="Times New Roman" w:cs="Times New Roman"/>
                      <w:sz w:val="24"/>
                      <w:szCs w:val="24"/>
                      <w:lang w:val="en-US"/>
                    </w:rPr>
                  </w:pPr>
                </w:p>
                <w:p w14:paraId="2AA98C37" w14:textId="77777777" w:rsidR="00E92C69" w:rsidRPr="0048407D" w:rsidRDefault="00E92C69">
                  <w:pPr>
                    <w:pStyle w:val="PrformatHTML"/>
                    <w:rPr>
                      <w:rFonts w:ascii="Times New Roman" w:hAnsi="Times New Roman" w:cs="Times New Roman"/>
                      <w:sz w:val="24"/>
                      <w:szCs w:val="24"/>
                      <w:lang w:val="en-US"/>
                    </w:rPr>
                  </w:pPr>
                </w:p>
                <w:p w14:paraId="4574D16D" w14:textId="77777777" w:rsidR="00E92C69" w:rsidRPr="0048407D" w:rsidRDefault="00E92C69">
                  <w:pPr>
                    <w:pStyle w:val="PrformatHTML"/>
                    <w:rPr>
                      <w:rFonts w:ascii="Times New Roman" w:hAnsi="Times New Roman" w:cs="Times New Roman"/>
                      <w:sz w:val="24"/>
                      <w:szCs w:val="24"/>
                      <w:lang w:val="en-US"/>
                    </w:rPr>
                  </w:pPr>
                </w:p>
                <w:p w14:paraId="2D932C5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For TC, AOS, or USLP frames, the bit mask values are predefined and do not need to be specified in the configuration paramters.</w:t>
                  </w:r>
                </w:p>
                <w:p w14:paraId="02182AF2" w14:textId="77777777" w:rsidR="00E92C69" w:rsidRPr="0048407D" w:rsidRDefault="00E92C69">
                  <w:pPr>
                    <w:pStyle w:val="PrformatHTML"/>
                    <w:rPr>
                      <w:rFonts w:ascii="Times New Roman" w:hAnsi="Times New Roman" w:cs="Times New Roman"/>
                      <w:sz w:val="24"/>
                      <w:szCs w:val="24"/>
                      <w:lang w:val="en-US"/>
                    </w:rPr>
                  </w:pPr>
                </w:p>
                <w:p w14:paraId="743441A1" w14:textId="77777777" w:rsidR="00E92C69" w:rsidRPr="0048407D" w:rsidRDefault="00E92C69">
                  <w:pPr>
                    <w:pStyle w:val="PrformatHTML"/>
                    <w:rPr>
                      <w:rFonts w:ascii="Times New Roman" w:hAnsi="Times New Roman" w:cs="Times New Roman"/>
                      <w:sz w:val="24"/>
                      <w:szCs w:val="24"/>
                      <w:lang w:val="en-US"/>
                    </w:rPr>
                  </w:pPr>
                </w:p>
                <w:p w14:paraId="13C6B4C8" w14:textId="77777777" w:rsidR="00E92C69" w:rsidRPr="0048407D" w:rsidRDefault="00E92C69">
                  <w:pPr>
                    <w:pStyle w:val="PrformatHTML"/>
                    <w:rPr>
                      <w:rFonts w:ascii="Times New Roman" w:hAnsi="Times New Roman" w:cs="Times New Roman"/>
                      <w:sz w:val="24"/>
                      <w:szCs w:val="24"/>
                      <w:lang w:val="en-US"/>
                    </w:rPr>
                  </w:pPr>
                </w:p>
                <w:p w14:paraId="4912077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For CADUs, the headers are not checked, regardless of the enclosed frame types, and the bit mask is predefined to allow any values in the forst 4 octets of the CADU.</w:t>
                  </w:r>
                </w:p>
                <w:p w14:paraId="53B44906" w14:textId="77777777" w:rsidR="00E92C69" w:rsidRPr="0048407D" w:rsidRDefault="00E92C69">
                  <w:pPr>
                    <w:pStyle w:val="PrformatHTML"/>
                    <w:rPr>
                      <w:rFonts w:ascii="Times New Roman" w:hAnsi="Times New Roman" w:cs="Times New Roman"/>
                      <w:sz w:val="24"/>
                      <w:szCs w:val="24"/>
                      <w:lang w:val="en-US"/>
                    </w:rPr>
                  </w:pPr>
                </w:p>
                <w:p w14:paraId="46625641" w14:textId="77777777" w:rsidR="00E92C69" w:rsidRPr="0048407D" w:rsidRDefault="00E92C69">
                  <w:pPr>
                    <w:pStyle w:val="PrformatHTML"/>
                    <w:rPr>
                      <w:rFonts w:ascii="Times New Roman" w:hAnsi="Times New Roman" w:cs="Times New Roman"/>
                      <w:sz w:val="24"/>
                      <w:szCs w:val="24"/>
                      <w:lang w:val="en-US"/>
                    </w:rPr>
                  </w:pPr>
                </w:p>
                <w:p w14:paraId="4593C4BE" w14:textId="77777777" w:rsidR="00E92C69" w:rsidRPr="0048407D" w:rsidRDefault="00E92C69">
                  <w:pPr>
                    <w:pStyle w:val="PrformatHTML"/>
                    <w:rPr>
                      <w:rFonts w:ascii="Times New Roman" w:hAnsi="Times New Roman" w:cs="Times New Roman"/>
                      <w:sz w:val="24"/>
                      <w:szCs w:val="24"/>
                      <w:lang w:val="en-US"/>
                    </w:rPr>
                  </w:pPr>
                </w:p>
                <w:p w14:paraId="50EF91A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For frames that do not conform to TC, AOS, or USLP frame formats but still need to have the first 4 octets validated, the 'other' value allows the user to specify the allowed bit pattern and the bit mask that validates that bit pattern.</w:t>
                  </w:r>
                </w:p>
                <w:p w14:paraId="11B38B56" w14:textId="77777777" w:rsidR="00E92C69" w:rsidRPr="0048407D" w:rsidRDefault="00E92C69">
                  <w:pPr>
                    <w:pStyle w:val="PrformatHTML"/>
                    <w:rPr>
                      <w:rFonts w:ascii="Times New Roman" w:hAnsi="Times New Roman" w:cs="Times New Roman"/>
                      <w:sz w:val="24"/>
                      <w:szCs w:val="24"/>
                      <w:lang w:val="en-US"/>
                    </w:rPr>
                  </w:pPr>
                </w:p>
                <w:p w14:paraId="2FF529A6" w14:textId="77777777" w:rsidR="00E92C69" w:rsidRPr="0048407D" w:rsidRDefault="00E92C69">
                  <w:pPr>
                    <w:pStyle w:val="PrformatHTML"/>
                    <w:rPr>
                      <w:rFonts w:ascii="Times New Roman" w:hAnsi="Times New Roman" w:cs="Times New Roman"/>
                      <w:sz w:val="24"/>
                      <w:szCs w:val="24"/>
                      <w:lang w:val="en-US"/>
                    </w:rPr>
                  </w:pPr>
                </w:p>
                <w:p w14:paraId="6B4BA31D" w14:textId="77777777" w:rsidR="00E92C69" w:rsidRPr="0048407D" w:rsidRDefault="00E92C69">
                  <w:pPr>
                    <w:pStyle w:val="PrformatHTML"/>
                    <w:rPr>
                      <w:rFonts w:ascii="Times New Roman" w:hAnsi="Times New Roman" w:cs="Times New Roman"/>
                      <w:sz w:val="24"/>
                      <w:szCs w:val="24"/>
                      <w:lang w:val="en-US"/>
                    </w:rPr>
                  </w:pPr>
                </w:p>
                <w:p w14:paraId="4FBD7942" w14:textId="77777777" w:rsidR="00E92C69" w:rsidRPr="0048407D" w:rsidRDefault="00E92C69">
                  <w:pPr>
                    <w:pStyle w:val="PrformatHTML"/>
                    <w:rPr>
                      <w:rFonts w:ascii="Times New Roman" w:hAnsi="Times New Roman" w:cs="Times New Roman"/>
                      <w:sz w:val="24"/>
                      <w:szCs w:val="24"/>
                      <w:lang w:val="en-US"/>
                    </w:rPr>
                  </w:pPr>
                </w:p>
                <w:p w14:paraId="32E1BE35" w14:textId="77777777" w:rsidR="00E92C69" w:rsidRPr="0048407D" w:rsidRDefault="00E92C69">
                  <w:pPr>
                    <w:pStyle w:val="PrformatHTML"/>
                    <w:rPr>
                      <w:rFonts w:ascii="Times New Roman" w:hAnsi="Times New Roman" w:cs="Times New Roman"/>
                      <w:sz w:val="24"/>
                      <w:szCs w:val="24"/>
                      <w:lang w:val="en-US"/>
                    </w:rPr>
                  </w:pPr>
                </w:p>
              </w:tc>
            </w:tr>
            <w:tr w:rsidR="00E92C69" w:rsidRPr="0048407D" w14:paraId="4BDBA081" w14:textId="77777777">
              <w:trPr>
                <w:tblCellSpacing w:w="15" w:type="dxa"/>
                <w:jc w:val="center"/>
              </w:trPr>
              <w:tc>
                <w:tcPr>
                  <w:tcW w:w="0" w:type="auto"/>
                  <w:vAlign w:val="center"/>
                  <w:hideMark/>
                </w:tcPr>
                <w:p w14:paraId="62CC1F5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≠'boundActive'.</w:t>
                  </w:r>
                </w:p>
              </w:tc>
            </w:tr>
            <w:tr w:rsidR="00E92C69" w14:paraId="4F65B645" w14:textId="77777777">
              <w:trPr>
                <w:tblCellSpacing w:w="15" w:type="dxa"/>
                <w:jc w:val="center"/>
              </w:trPr>
              <w:tc>
                <w:tcPr>
                  <w:tcW w:w="0" w:type="auto"/>
                  <w:vAlign w:val="center"/>
                  <w:hideMark/>
                </w:tcPr>
                <w:p w14:paraId="43A9426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F7103DD" w14:textId="77777777">
              <w:trPr>
                <w:tblCellSpacing w:w="15" w:type="dxa"/>
                <w:jc w:val="center"/>
              </w:trPr>
              <w:tc>
                <w:tcPr>
                  <w:tcW w:w="0" w:type="auto"/>
                  <w:vAlign w:val="center"/>
                  <w:hideMark/>
                </w:tcPr>
                <w:p w14:paraId="0C0E662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0FE7529" w14:textId="77777777">
              <w:trPr>
                <w:tblCellSpacing w:w="15" w:type="dxa"/>
                <w:jc w:val="center"/>
              </w:trPr>
              <w:tc>
                <w:tcPr>
                  <w:tcW w:w="0" w:type="auto"/>
                  <w:vAlign w:val="center"/>
                  <w:hideMark/>
                </w:tcPr>
                <w:p w14:paraId="4DAE032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7BB24F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FfAuthorizedGvcidAndBitMask</w:t>
                  </w:r>
                  <w:r w:rsidRPr="0048407D">
                    <w:rPr>
                      <w:rFonts w:ascii="Courier" w:hAnsi="Courier"/>
                      <w:sz w:val="16"/>
                      <w:szCs w:val="16"/>
                      <w:lang w:val="en-US"/>
                    </w:rPr>
                    <w:tab/>
                    <w:t xml:space="preserve"> ::= CHOICE</w:t>
                  </w:r>
                </w:p>
                <w:p w14:paraId="5186DE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E1266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2FDECC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When TC frames are used, the bits corresponding to the TFVN (bits 0-1 = '00' binary)</w:t>
                  </w:r>
                  <w:r w:rsidRPr="0048407D">
                    <w:rPr>
                      <w:rFonts w:ascii="Courier" w:hAnsi="Courier"/>
                      <w:sz w:val="16"/>
                      <w:szCs w:val="16"/>
                      <w:lang w:val="en-US"/>
                    </w:rPr>
                    <w:br/>
                  </w:r>
                  <w:r w:rsidRPr="0048407D">
                    <w:rPr>
                      <w:rFonts w:ascii="Courier" w:hAnsi="Courier"/>
                      <w:sz w:val="16"/>
                      <w:szCs w:val="16"/>
                      <w:lang w:val="en-US"/>
                    </w:rPr>
                    <w:tab/>
                    <w:t xml:space="preserve"> --  , SCID (bits 6-15), and VCID (bits 16-21) are set to their correct values, and all</w:t>
                  </w:r>
                  <w:r w:rsidRPr="0048407D">
                    <w:rPr>
                      <w:rFonts w:ascii="Courier" w:hAnsi="Courier"/>
                      <w:sz w:val="16"/>
                      <w:szCs w:val="16"/>
                      <w:lang w:val="en-US"/>
                    </w:rPr>
                    <w:br/>
                  </w:r>
                  <w:r w:rsidRPr="0048407D">
                    <w:rPr>
                      <w:rFonts w:ascii="Courier" w:hAnsi="Courier"/>
                      <w:sz w:val="16"/>
                      <w:szCs w:val="16"/>
                      <w:lang w:val="en-US"/>
                    </w:rPr>
                    <w:tab/>
                    <w:t xml:space="preserve"> --  other bits in the 4-octet field are set to 0. The value of the gvcid-bit-mask configuration</w:t>
                  </w:r>
                  <w:r w:rsidRPr="0048407D">
                    <w:rPr>
                      <w:rFonts w:ascii="Courier" w:hAnsi="Courier"/>
                      <w:sz w:val="16"/>
                      <w:szCs w:val="16"/>
                      <w:lang w:val="en-US"/>
                    </w:rPr>
                    <w:br/>
                  </w:r>
                  <w:r w:rsidRPr="0048407D">
                    <w:rPr>
                      <w:rFonts w:ascii="Courier" w:hAnsi="Courier"/>
                      <w:sz w:val="16"/>
                      <w:szCs w:val="16"/>
                      <w:lang w:val="en-US"/>
                    </w:rPr>
                    <w:tab/>
                    <w:t xml:space="preserve"> --  parameter shall be C3 FF FC 00  Hex.</w:t>
                  </w:r>
                </w:p>
                <w:p w14:paraId="4271A49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tcGvcid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CC469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3616375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D55A7E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TC frames is version 1 (binary '00')</w:t>
                  </w:r>
                </w:p>
                <w:p w14:paraId="2A16EB3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tcTfvn              </w:t>
                  </w:r>
                  <w:r w:rsidRPr="0048407D">
                    <w:rPr>
                      <w:rFonts w:ascii="Courier" w:hAnsi="Courier"/>
                      <w:sz w:val="16"/>
                      <w:szCs w:val="16"/>
                      <w:lang w:val="en-US"/>
                    </w:rPr>
                    <w:tab/>
                    <w:t xml:space="preserve"> BIT STRING ('00'B)</w:t>
                  </w:r>
                </w:p>
                <w:p w14:paraId="4C4B3D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tcScid              </w:t>
                  </w:r>
                  <w:r w:rsidRPr="0048407D">
                    <w:rPr>
                      <w:rFonts w:ascii="Courier" w:hAnsi="Courier"/>
                      <w:sz w:val="16"/>
                      <w:szCs w:val="16"/>
                      <w:lang w:val="en-US"/>
                    </w:rPr>
                    <w:tab/>
                    <w:t xml:space="preserve"> INTEGER  (0 .. 1023)</w:t>
                  </w:r>
                </w:p>
                <w:p w14:paraId="7D95903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tcVcid              </w:t>
                  </w:r>
                  <w:r w:rsidRPr="0048407D">
                    <w:rPr>
                      <w:rFonts w:ascii="Courier" w:hAnsi="Courier"/>
                      <w:sz w:val="16"/>
                      <w:szCs w:val="16"/>
                      <w:lang w:val="en-US"/>
                    </w:rPr>
                    <w:tab/>
                    <w:t xml:space="preserve"> INTEGER  (0 .. 63)</w:t>
                  </w:r>
                </w:p>
                <w:p w14:paraId="6DCA532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5E458B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42CD0E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6656247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When AOS frames are used, the bits corresponding to the TFVN (bits 0-1 = '01' binary),</w:t>
                  </w:r>
                  <w:r w:rsidRPr="0048407D">
                    <w:rPr>
                      <w:rFonts w:ascii="Courier" w:hAnsi="Courier"/>
                      <w:sz w:val="16"/>
                      <w:szCs w:val="16"/>
                      <w:lang w:val="en-US"/>
                    </w:rPr>
                    <w:br/>
                  </w:r>
                  <w:r w:rsidRPr="0048407D">
                    <w:rPr>
                      <w:rFonts w:ascii="Courier" w:hAnsi="Courier"/>
                      <w:sz w:val="16"/>
                      <w:szCs w:val="16"/>
                      <w:lang w:val="en-US"/>
                    </w:rPr>
                    <w:tab/>
                    <w:t xml:space="preserve"> --  SCID (bits 2-9), and VCID (bits 10-15) are set to their correct values, and all</w:t>
                  </w:r>
                  <w:r w:rsidRPr="0048407D">
                    <w:rPr>
                      <w:rFonts w:ascii="Courier" w:hAnsi="Courier"/>
                      <w:sz w:val="16"/>
                      <w:szCs w:val="16"/>
                      <w:lang w:val="en-US"/>
                    </w:rPr>
                    <w:br/>
                  </w:r>
                  <w:r w:rsidRPr="0048407D">
                    <w:rPr>
                      <w:rFonts w:ascii="Courier" w:hAnsi="Courier"/>
                      <w:sz w:val="16"/>
                      <w:szCs w:val="16"/>
                      <w:lang w:val="en-US"/>
                    </w:rPr>
                    <w:tab/>
                    <w:t xml:space="preserve"> --  other bits in the 4-octet field are set to 0. The value of the gvcid-bit-mask configuration</w:t>
                  </w:r>
                  <w:r w:rsidRPr="0048407D">
                    <w:rPr>
                      <w:rFonts w:ascii="Courier" w:hAnsi="Courier"/>
                      <w:sz w:val="16"/>
                      <w:szCs w:val="16"/>
                      <w:lang w:val="en-US"/>
                    </w:rPr>
                    <w:br/>
                  </w:r>
                  <w:r w:rsidRPr="0048407D">
                    <w:rPr>
                      <w:rFonts w:ascii="Courier" w:hAnsi="Courier"/>
                      <w:sz w:val="16"/>
                      <w:szCs w:val="16"/>
                      <w:lang w:val="en-US"/>
                    </w:rPr>
                    <w:tab/>
                    <w:t xml:space="preserve"> --  parameter shall be FF FF 00 00 Hex</w:t>
                  </w:r>
                </w:p>
                <w:p w14:paraId="11C3176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aosGvcid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04654FD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3DB3BB6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32913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AOS frames is version 2 (binary '01').</w:t>
                  </w:r>
                </w:p>
                <w:p w14:paraId="49EDEC5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r>
                  <w:r w:rsidRPr="0048407D">
                    <w:rPr>
                      <w:rFonts w:ascii="Courier" w:hAnsi="Courier"/>
                      <w:sz w:val="16"/>
                      <w:szCs w:val="16"/>
                      <w:lang w:val="en-US"/>
                    </w:rPr>
                    <w:tab/>
                    <w:t xml:space="preserve"> </w:t>
                  </w:r>
                  <w:r w:rsidRPr="0048407D">
                    <w:rPr>
                      <w:rFonts w:ascii="Courier" w:hAnsi="Courier"/>
                      <w:sz w:val="16"/>
                      <w:szCs w:val="16"/>
                      <w:lang w:val="en-US"/>
                    </w:rPr>
                    <w:tab/>
                    <w:t xml:space="preserve"> aosTfvn             </w:t>
                  </w:r>
                  <w:r w:rsidRPr="0048407D">
                    <w:rPr>
                      <w:rFonts w:ascii="Courier" w:hAnsi="Courier"/>
                      <w:sz w:val="16"/>
                      <w:szCs w:val="16"/>
                      <w:lang w:val="en-US"/>
                    </w:rPr>
                    <w:tab/>
                    <w:t xml:space="preserve"> BIT STRING ('01'B)</w:t>
                  </w:r>
                </w:p>
                <w:p w14:paraId="4791D5B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aosScid             </w:t>
                  </w:r>
                  <w:r w:rsidRPr="0048407D">
                    <w:rPr>
                      <w:rFonts w:ascii="Courier" w:hAnsi="Courier"/>
                      <w:sz w:val="16"/>
                      <w:szCs w:val="16"/>
                      <w:lang w:val="en-US"/>
                    </w:rPr>
                    <w:tab/>
                    <w:t xml:space="preserve"> INTEGER  (0 .. 255)</w:t>
                  </w:r>
                </w:p>
                <w:p w14:paraId="40C0F28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aosVcid             </w:t>
                  </w:r>
                  <w:r w:rsidRPr="0048407D">
                    <w:rPr>
                      <w:rFonts w:ascii="Courier" w:hAnsi="Courier"/>
                      <w:sz w:val="16"/>
                      <w:szCs w:val="16"/>
                      <w:lang w:val="en-US"/>
                    </w:rPr>
                    <w:tab/>
                    <w:t xml:space="preserve"> INTEGER  (0 .. 63)</w:t>
                  </w:r>
                </w:p>
                <w:p w14:paraId="4525C49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54F4C07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C891BC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42FB8D1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When USLP frames are used,  the bits corresponding to the TFVN (bits 0-3 = '1100'),</w:t>
                  </w:r>
                  <w:r w:rsidRPr="0048407D">
                    <w:rPr>
                      <w:rFonts w:ascii="Courier" w:hAnsi="Courier"/>
                      <w:sz w:val="16"/>
                      <w:szCs w:val="16"/>
                      <w:lang w:val="en-US"/>
                    </w:rPr>
                    <w:br/>
                  </w:r>
                  <w:r w:rsidRPr="0048407D">
                    <w:rPr>
                      <w:rFonts w:ascii="Courier" w:hAnsi="Courier"/>
                      <w:sz w:val="16"/>
                      <w:szCs w:val="16"/>
                      <w:lang w:val="en-US"/>
                    </w:rPr>
                    <w:tab/>
                    <w:t xml:space="preserve"> --  SCID (bits 4-19), Source or Destination ID (bit20),and VCID (bits 21-26) are set</w:t>
                  </w:r>
                  <w:r w:rsidRPr="0048407D">
                    <w:rPr>
                      <w:rFonts w:ascii="Courier" w:hAnsi="Courier"/>
                      <w:sz w:val="16"/>
                      <w:szCs w:val="16"/>
                      <w:lang w:val="en-US"/>
                    </w:rPr>
                    <w:br/>
                  </w:r>
                  <w:r w:rsidRPr="0048407D">
                    <w:rPr>
                      <w:rFonts w:ascii="Courier" w:hAnsi="Courier"/>
                      <w:sz w:val="16"/>
                      <w:szCs w:val="16"/>
                      <w:lang w:val="en-US"/>
                    </w:rPr>
                    <w:tab/>
                    <w:t xml:space="preserve"> --  to their correct values, and all other bits in the 4-octet field are set to 0. The</w:t>
                  </w:r>
                  <w:r w:rsidRPr="0048407D">
                    <w:rPr>
                      <w:rFonts w:ascii="Courier" w:hAnsi="Courier"/>
                      <w:sz w:val="16"/>
                      <w:szCs w:val="16"/>
                      <w:lang w:val="en-US"/>
                    </w:rPr>
                    <w:br/>
                  </w:r>
                  <w:r w:rsidRPr="0048407D">
                    <w:rPr>
                      <w:rFonts w:ascii="Courier" w:hAnsi="Courier"/>
                      <w:sz w:val="16"/>
                      <w:szCs w:val="16"/>
                      <w:lang w:val="en-US"/>
                    </w:rPr>
                    <w:tab/>
                    <w:t xml:space="preserve"> --  value of the gvcid-bit-mask configuration parameter shall be FF FF FF E0 Hex</w:t>
                  </w:r>
                </w:p>
                <w:p w14:paraId="476179F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uslpGvcid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01919A5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9DA63E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A386C0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USLP frames is version 4 (binary '1100').</w:t>
                  </w:r>
                </w:p>
                <w:p w14:paraId="4194B07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uslpTfvn            </w:t>
                  </w:r>
                  <w:r w:rsidRPr="0048407D">
                    <w:rPr>
                      <w:rFonts w:ascii="Courier" w:hAnsi="Courier"/>
                      <w:sz w:val="16"/>
                      <w:szCs w:val="16"/>
                      <w:lang w:val="en-US"/>
                    </w:rPr>
                    <w:tab/>
                    <w:t xml:space="preserve"> BIT STRING ('1100'B)</w:t>
                  </w:r>
                </w:p>
                <w:p w14:paraId="00439FD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uslpScid            </w:t>
                  </w:r>
                  <w:r w:rsidRPr="0048407D">
                    <w:rPr>
                      <w:rFonts w:ascii="Courier" w:hAnsi="Courier"/>
                      <w:sz w:val="16"/>
                      <w:szCs w:val="16"/>
                      <w:lang w:val="en-US"/>
                    </w:rPr>
                    <w:tab/>
                    <w:t xml:space="preserve"> INTEGER  (0 .. 65535)</w:t>
                  </w:r>
                </w:p>
                <w:p w14:paraId="3D582C0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uslpVcid            </w:t>
                  </w:r>
                  <w:r w:rsidRPr="0048407D">
                    <w:rPr>
                      <w:rFonts w:ascii="Courier" w:hAnsi="Courier"/>
                      <w:sz w:val="16"/>
                      <w:szCs w:val="16"/>
                      <w:lang w:val="en-US"/>
                    </w:rPr>
                    <w:tab/>
                    <w:t xml:space="preserve"> INTEGER  (0 .. 63)</w:t>
                  </w:r>
                </w:p>
                <w:p w14:paraId="7A9D434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7E2C1C3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D43672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1DDA63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When a CADU is used, no frame header checking is performed, regardeless of the space</w:t>
                  </w:r>
                  <w:r w:rsidRPr="0048407D">
                    <w:rPr>
                      <w:rFonts w:ascii="Courier" w:hAnsi="Courier"/>
                      <w:sz w:val="16"/>
                      <w:szCs w:val="16"/>
                      <w:lang w:val="en-US"/>
                    </w:rPr>
                    <w:br/>
                  </w:r>
                  <w:r w:rsidRPr="0048407D">
                    <w:rPr>
                      <w:rFonts w:ascii="Courier" w:hAnsi="Courier"/>
                      <w:sz w:val="16"/>
                      <w:szCs w:val="16"/>
                      <w:lang w:val="en-US"/>
                    </w:rPr>
                    <w:tab/>
                    <w:t xml:space="preserve"> --  link protocol. The first 4 octets may contain any value, and the value of the gvcid-bit-mask</w:t>
                  </w:r>
                  <w:r w:rsidRPr="0048407D">
                    <w:rPr>
                      <w:rFonts w:ascii="Courier" w:hAnsi="Courier"/>
                      <w:sz w:val="16"/>
                      <w:szCs w:val="16"/>
                      <w:lang w:val="en-US"/>
                    </w:rPr>
                    <w:br/>
                  </w:r>
                  <w:r w:rsidRPr="0048407D">
                    <w:rPr>
                      <w:rFonts w:ascii="Courier" w:hAnsi="Courier"/>
                      <w:sz w:val="16"/>
                      <w:szCs w:val="16"/>
                      <w:lang w:val="en-US"/>
                    </w:rPr>
                    <w:tab/>
                    <w:t xml:space="preserve"> --  configuration parameter shall be 00 00 00 00  Hex.</w:t>
                  </w:r>
                </w:p>
                <w:p w14:paraId="5E3AF31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cadu                </w:t>
                  </w:r>
                  <w:r w:rsidRPr="0048407D">
                    <w:rPr>
                      <w:rFonts w:ascii="Courier" w:hAnsi="Courier"/>
                      <w:sz w:val="16"/>
                      <w:szCs w:val="16"/>
                      <w:lang w:val="en-US"/>
                    </w:rPr>
                    <w:tab/>
                    <w:t xml:space="preserve"> [3]</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168CC82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1E7FB6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 For frames that do not conform to the TC, AOS, or USLP formats, the content of the</w:t>
                  </w:r>
                  <w:r w:rsidRPr="0048407D">
                    <w:rPr>
                      <w:rFonts w:ascii="Courier" w:hAnsi="Courier"/>
                      <w:sz w:val="16"/>
                      <w:szCs w:val="16"/>
                      <w:lang w:val="en-US"/>
                    </w:rPr>
                    <w:br/>
                  </w:r>
                  <w:r w:rsidRPr="0048407D">
                    <w:rPr>
                      <w:rFonts w:ascii="Courier" w:hAnsi="Courier"/>
                      <w:sz w:val="16"/>
                      <w:szCs w:val="16"/>
                      <w:lang w:val="en-US"/>
                    </w:rPr>
                    <w:tab/>
                    <w:t xml:space="preserve"> --  Authorized GVCID and the structure of the Bit Mask is defined by the user.</w:t>
                  </w:r>
                </w:p>
                <w:p w14:paraId="2BA479D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other               </w:t>
                  </w:r>
                  <w:r w:rsidRPr="0048407D">
                    <w:rPr>
                      <w:rFonts w:ascii="Courier" w:hAnsi="Courier"/>
                      <w:sz w:val="16"/>
                      <w:szCs w:val="16"/>
                      <w:lang w:val="en-US"/>
                    </w:rPr>
                    <w:tab/>
                    <w:t xml:space="preserve"> [4]</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5FE2AAE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15C4626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otherBitMask        </w:t>
                  </w:r>
                  <w:r w:rsidRPr="0048407D">
                    <w:rPr>
                      <w:rFonts w:ascii="Courier" w:hAnsi="Courier"/>
                      <w:sz w:val="16"/>
                      <w:szCs w:val="16"/>
                      <w:lang w:val="en-US"/>
                    </w:rPr>
                    <w:tab/>
                    <w:t xml:space="preserve"> OCTET STRING (SIZE( 4)) </w:t>
                  </w:r>
                </w:p>
                <w:p w14:paraId="29FFB92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26EB55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For other frame types, the authorized value can be any bit pattern that is appropriate</w:t>
                  </w: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to the first 4 octets of that frame type.</w:t>
                  </w:r>
                </w:p>
                <w:p w14:paraId="7C2F3F23"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otherAuthorizedValue</w:t>
                  </w:r>
                  <w:r>
                    <w:rPr>
                      <w:rFonts w:ascii="Courier" w:hAnsi="Courier"/>
                      <w:sz w:val="16"/>
                      <w:szCs w:val="16"/>
                    </w:rPr>
                    <w:tab/>
                    <w:t xml:space="preserve"> OCTET STRING (SIZE( 4)) </w:t>
                  </w:r>
                </w:p>
                <w:p w14:paraId="3B9629EF"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0AD3985C" w14:textId="77777777" w:rsidR="00E92C69" w:rsidRDefault="001011C8">
                  <w:pPr>
                    <w:pStyle w:val="PrformatHTML"/>
                    <w:rPr>
                      <w:rFonts w:ascii="Courier" w:hAnsi="Courier"/>
                      <w:sz w:val="16"/>
                      <w:szCs w:val="16"/>
                    </w:rPr>
                  </w:pPr>
                  <w:r>
                    <w:rPr>
                      <w:rFonts w:ascii="Courier" w:hAnsi="Courier"/>
                      <w:sz w:val="16"/>
                      <w:szCs w:val="16"/>
                    </w:rPr>
                    <w:br/>
                  </w:r>
                </w:p>
                <w:p w14:paraId="7288AF6D" w14:textId="77777777" w:rsidR="00E92C69" w:rsidRDefault="001011C8">
                  <w:pPr>
                    <w:pStyle w:val="PrformatHTML"/>
                    <w:rPr>
                      <w:rFonts w:ascii="Courier" w:hAnsi="Courier"/>
                      <w:sz w:val="16"/>
                      <w:szCs w:val="16"/>
                    </w:rPr>
                  </w:pPr>
                  <w:r>
                    <w:rPr>
                      <w:rFonts w:ascii="Courier" w:hAnsi="Courier"/>
                      <w:sz w:val="16"/>
                      <w:szCs w:val="16"/>
                    </w:rPr>
                    <w:br/>
                    <w:t>}</w:t>
                  </w:r>
                </w:p>
                <w:p w14:paraId="00BED6AC" w14:textId="77777777" w:rsidR="00E92C69" w:rsidRDefault="001011C8">
                  <w:pPr>
                    <w:pStyle w:val="PrformatHTML"/>
                  </w:pPr>
                  <w:r>
                    <w:rPr>
                      <w:rFonts w:ascii="Courier" w:hAnsi="Courier"/>
                      <w:sz w:val="16"/>
                      <w:szCs w:val="16"/>
                    </w:rPr>
                    <w:br/>
                  </w:r>
                </w:p>
                <w:p w14:paraId="343E3184" w14:textId="77777777" w:rsidR="00E92C69" w:rsidRDefault="00E92C69">
                  <w:pPr>
                    <w:rPr>
                      <w:rFonts w:eastAsia="Times New Roman"/>
                    </w:rPr>
                  </w:pPr>
                </w:p>
              </w:tc>
            </w:tr>
            <w:tr w:rsidR="00E92C69" w14:paraId="04F4CE28" w14:textId="77777777">
              <w:trPr>
                <w:tblCellSpacing w:w="15" w:type="dxa"/>
                <w:jc w:val="center"/>
              </w:trPr>
              <w:tc>
                <w:tcPr>
                  <w:tcW w:w="0" w:type="auto"/>
                  <w:vAlign w:val="center"/>
                  <w:hideMark/>
                </w:tcPr>
                <w:p w14:paraId="4CE193ED" w14:textId="77777777" w:rsidR="00E92C69" w:rsidRDefault="00E92C69">
                  <w:pPr>
                    <w:rPr>
                      <w:rFonts w:eastAsia="Times New Roman"/>
                    </w:rPr>
                  </w:pPr>
                </w:p>
              </w:tc>
            </w:tr>
          </w:tbl>
          <w:p w14:paraId="3E958CF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04B1D3A" w14:textId="77777777">
              <w:trPr>
                <w:tblCellSpacing w:w="15" w:type="dxa"/>
                <w:jc w:val="center"/>
              </w:trPr>
              <w:tc>
                <w:tcPr>
                  <w:tcW w:w="0" w:type="auto"/>
                  <w:vAlign w:val="center"/>
                  <w:hideMark/>
                </w:tcPr>
                <w:p w14:paraId="0A4D3DDE"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ffMinFrameLength</w:t>
                  </w:r>
                  <w:r w:rsidR="001011C8" w:rsidRPr="0048407D">
                    <w:rPr>
                      <w:rFonts w:eastAsia="Times New Roman"/>
                      <w:sz w:val="27"/>
                      <w:szCs w:val="27"/>
                      <w:lang w:val="en-US"/>
                    </w:rPr>
                    <w:t xml:space="preserve">' (ff-min-frame-length) OID .1.3.112.4.4.2.1.80300.1.10.1 </w:t>
                  </w:r>
                </w:p>
              </w:tc>
            </w:tr>
            <w:tr w:rsidR="00E92C69" w:rsidRPr="0048407D" w14:paraId="48D8ACAF" w14:textId="77777777">
              <w:trPr>
                <w:tblCellSpacing w:w="15" w:type="dxa"/>
                <w:jc w:val="center"/>
              </w:trPr>
              <w:tc>
                <w:tcPr>
                  <w:tcW w:w="0" w:type="auto"/>
                  <w:vAlign w:val="center"/>
                  <w:hideMark/>
                </w:tcPr>
                <w:p w14:paraId="6CAD210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parameter configures and reports the minimum permitted length, in octets, for incoming space link protocol data units (e.g., transfer frames).</w:t>
                  </w:r>
                </w:p>
              </w:tc>
            </w:tr>
            <w:tr w:rsidR="00E92C69" w:rsidRPr="0048407D" w14:paraId="090E921A" w14:textId="77777777">
              <w:trPr>
                <w:tblCellSpacing w:w="15" w:type="dxa"/>
                <w:jc w:val="center"/>
              </w:trPr>
              <w:tc>
                <w:tcPr>
                  <w:tcW w:w="0" w:type="auto"/>
                  <w:vAlign w:val="center"/>
                  <w:hideMark/>
                </w:tcPr>
                <w:p w14:paraId="3B6596C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ffMinFrameLength must be less than or equal to ffMaxFrameLength.</w:t>
                  </w:r>
                </w:p>
                <w:p w14:paraId="43555A81" w14:textId="77777777" w:rsidR="00E92C69" w:rsidRPr="0048407D" w:rsidRDefault="00E92C69">
                  <w:pPr>
                    <w:pStyle w:val="PrformatHTML"/>
                    <w:rPr>
                      <w:rFonts w:ascii="Times New Roman" w:hAnsi="Times New Roman" w:cs="Times New Roman"/>
                      <w:sz w:val="24"/>
                      <w:szCs w:val="24"/>
                      <w:lang w:val="en-US"/>
                    </w:rPr>
                  </w:pPr>
                </w:p>
                <w:p w14:paraId="3C7DF263" w14:textId="77777777" w:rsidR="00E92C69" w:rsidRPr="0048407D" w:rsidRDefault="00E92C69">
                  <w:pPr>
                    <w:pStyle w:val="PrformatHTML"/>
                    <w:rPr>
                      <w:rFonts w:ascii="Times New Roman" w:hAnsi="Times New Roman" w:cs="Times New Roman"/>
                      <w:sz w:val="24"/>
                      <w:szCs w:val="24"/>
                      <w:lang w:val="en-US"/>
                    </w:rPr>
                  </w:pPr>
                </w:p>
                <w:p w14:paraId="46C88C8B" w14:textId="77777777" w:rsidR="00E92C69" w:rsidRPr="0048407D" w:rsidRDefault="00E92C69">
                  <w:pPr>
                    <w:pStyle w:val="PrformatHTML"/>
                    <w:rPr>
                      <w:rFonts w:ascii="Times New Roman" w:hAnsi="Times New Roman" w:cs="Times New Roman"/>
                      <w:sz w:val="24"/>
                      <w:szCs w:val="24"/>
                      <w:lang w:val="en-US"/>
                    </w:rPr>
                  </w:pPr>
                </w:p>
                <w:p w14:paraId="16C47C6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the Forward Frame CSTS Provider instance is configured to supply frames to a variable-length frame multiplexer, then the ffMinFrameLength must be within the frame length range configured for that multiplexer. </w:t>
                  </w:r>
                </w:p>
                <w:p w14:paraId="0AE52EF9" w14:textId="77777777" w:rsidR="00E92C69" w:rsidRPr="0048407D" w:rsidRDefault="00E92C69">
                  <w:pPr>
                    <w:pStyle w:val="PrformatHTML"/>
                    <w:rPr>
                      <w:rFonts w:ascii="Times New Roman" w:hAnsi="Times New Roman" w:cs="Times New Roman"/>
                      <w:sz w:val="24"/>
                      <w:szCs w:val="24"/>
                      <w:lang w:val="en-US"/>
                    </w:rPr>
                  </w:pPr>
                </w:p>
                <w:p w14:paraId="1547B8BD" w14:textId="77777777" w:rsidR="00E92C69" w:rsidRPr="0048407D" w:rsidRDefault="00E92C69">
                  <w:pPr>
                    <w:pStyle w:val="PrformatHTML"/>
                    <w:rPr>
                      <w:rFonts w:ascii="Times New Roman" w:hAnsi="Times New Roman" w:cs="Times New Roman"/>
                      <w:sz w:val="24"/>
                      <w:szCs w:val="24"/>
                      <w:lang w:val="en-US"/>
                    </w:rPr>
                  </w:pPr>
                </w:p>
                <w:p w14:paraId="7B86D990" w14:textId="77777777" w:rsidR="00E92C69" w:rsidRPr="0048407D" w:rsidRDefault="00E92C69">
                  <w:pPr>
                    <w:pStyle w:val="PrformatHTML"/>
                    <w:rPr>
                      <w:rFonts w:ascii="Times New Roman" w:hAnsi="Times New Roman" w:cs="Times New Roman"/>
                      <w:sz w:val="24"/>
                      <w:szCs w:val="24"/>
                      <w:lang w:val="en-US"/>
                    </w:rPr>
                  </w:pPr>
                </w:p>
                <w:p w14:paraId="7F555E46" w14:textId="77777777" w:rsidR="00E92C69" w:rsidRPr="0048407D" w:rsidRDefault="001011C8">
                  <w:pPr>
                    <w:pStyle w:val="PrformatHTML"/>
                    <w:rPr>
                      <w:lang w:val="en-US"/>
                    </w:rPr>
                  </w:pPr>
                  <w:r w:rsidRPr="0048407D">
                    <w:rPr>
                      <w:rFonts w:ascii="Times New Roman" w:hAnsi="Times New Roman" w:cs="Times New Roman"/>
                      <w:sz w:val="24"/>
                      <w:szCs w:val="24"/>
                      <w:lang w:val="en-US"/>
                    </w:rPr>
                    <w:t>If the Forward Frame CSTS Provider instance is configured to supply frames to a fixed-length frame multiplexer, then ffMinFrameLength must be equal to the frame length configured for that multiplexer.</w:t>
                  </w:r>
                </w:p>
              </w:tc>
            </w:tr>
            <w:tr w:rsidR="00E92C69" w14:paraId="34A5B687" w14:textId="77777777">
              <w:trPr>
                <w:tblCellSpacing w:w="15" w:type="dxa"/>
                <w:jc w:val="center"/>
              </w:trPr>
              <w:tc>
                <w:tcPr>
                  <w:tcW w:w="0" w:type="auto"/>
                  <w:vAlign w:val="center"/>
                  <w:hideMark/>
                </w:tcPr>
                <w:p w14:paraId="0F07ADDD" w14:textId="77777777" w:rsidR="00E92C69" w:rsidRDefault="001011C8">
                  <w:pPr>
                    <w:rPr>
                      <w:rFonts w:eastAsia="Times New Roman"/>
                    </w:rPr>
                  </w:pPr>
                  <w:r>
                    <w:rPr>
                      <w:rFonts w:eastAsia="Times New Roman"/>
                      <w:b/>
                      <w:bCs/>
                    </w:rPr>
                    <w:t xml:space="preserve">Engineering Unit: </w:t>
                  </w:r>
                  <w:r>
                    <w:rPr>
                      <w:rFonts w:eastAsia="Times New Roman"/>
                    </w:rPr>
                    <w:t>octets</w:t>
                  </w:r>
                </w:p>
              </w:tc>
            </w:tr>
            <w:tr w:rsidR="00E92C69" w14:paraId="52A587D0" w14:textId="77777777">
              <w:trPr>
                <w:tblCellSpacing w:w="15" w:type="dxa"/>
                <w:jc w:val="center"/>
              </w:trPr>
              <w:tc>
                <w:tcPr>
                  <w:tcW w:w="0" w:type="auto"/>
                  <w:vAlign w:val="center"/>
                  <w:hideMark/>
                </w:tcPr>
                <w:p w14:paraId="5458183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1C7FD8B" w14:textId="77777777">
              <w:trPr>
                <w:tblCellSpacing w:w="15" w:type="dxa"/>
                <w:jc w:val="center"/>
              </w:trPr>
              <w:tc>
                <w:tcPr>
                  <w:tcW w:w="0" w:type="auto"/>
                  <w:vAlign w:val="center"/>
                  <w:hideMark/>
                </w:tcPr>
                <w:p w14:paraId="3358193F" w14:textId="77777777" w:rsidR="00E92C69" w:rsidRDefault="001011C8">
                  <w:pPr>
                    <w:rPr>
                      <w:rFonts w:eastAsia="Times New Roman"/>
                    </w:rPr>
                  </w:pPr>
                  <w:r>
                    <w:rPr>
                      <w:rFonts w:eastAsia="Times New Roman"/>
                    </w:rPr>
                    <w:br/>
                  </w:r>
                  <w:r>
                    <w:rPr>
                      <w:rFonts w:eastAsia="Times New Roman"/>
                      <w:b/>
                      <w:bCs/>
                    </w:rPr>
                    <w:t xml:space="preserve">Type Definition: </w:t>
                  </w:r>
                </w:p>
                <w:p w14:paraId="55CD41D4" w14:textId="77777777" w:rsidR="00E92C69" w:rsidRDefault="001011C8">
                  <w:pPr>
                    <w:pStyle w:val="PrformatHTML"/>
                  </w:pPr>
                  <w:r>
                    <w:rPr>
                      <w:rFonts w:ascii="Courier" w:hAnsi="Courier"/>
                      <w:sz w:val="16"/>
                      <w:szCs w:val="16"/>
                    </w:rPr>
                    <w:t xml:space="preserve">FfMinFrameLength    </w:t>
                  </w:r>
                  <w:r>
                    <w:rPr>
                      <w:rFonts w:ascii="Courier" w:hAnsi="Courier"/>
                      <w:sz w:val="16"/>
                      <w:szCs w:val="16"/>
                    </w:rPr>
                    <w:tab/>
                    <w:t xml:space="preserve"> ::= ShortIntPos</w:t>
                  </w:r>
                </w:p>
                <w:p w14:paraId="3E6347D8" w14:textId="77777777" w:rsidR="00E92C69" w:rsidRDefault="00E92C69">
                  <w:pPr>
                    <w:rPr>
                      <w:rFonts w:eastAsia="Times New Roman"/>
                    </w:rPr>
                  </w:pPr>
                </w:p>
              </w:tc>
            </w:tr>
            <w:tr w:rsidR="00E92C69" w14:paraId="3E139F53" w14:textId="77777777">
              <w:trPr>
                <w:tblCellSpacing w:w="15" w:type="dxa"/>
                <w:jc w:val="center"/>
              </w:trPr>
              <w:tc>
                <w:tcPr>
                  <w:tcW w:w="0" w:type="auto"/>
                  <w:vAlign w:val="center"/>
                  <w:hideMark/>
                </w:tcPr>
                <w:p w14:paraId="70566954" w14:textId="77777777" w:rsidR="00E92C69" w:rsidRDefault="00E92C69">
                  <w:pPr>
                    <w:rPr>
                      <w:rFonts w:eastAsia="Times New Roman"/>
                    </w:rPr>
                  </w:pPr>
                </w:p>
              </w:tc>
            </w:tr>
          </w:tbl>
          <w:p w14:paraId="11D3FB9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A9C4FAC" w14:textId="77777777">
              <w:trPr>
                <w:tblCellSpacing w:w="15" w:type="dxa"/>
                <w:jc w:val="center"/>
              </w:trPr>
              <w:tc>
                <w:tcPr>
                  <w:tcW w:w="0" w:type="auto"/>
                  <w:vAlign w:val="center"/>
                  <w:hideMark/>
                </w:tcPr>
                <w:p w14:paraId="0C685BF4"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ffMaxFrameLength</w:t>
                  </w:r>
                  <w:r w:rsidR="001011C8" w:rsidRPr="0048407D">
                    <w:rPr>
                      <w:rFonts w:eastAsia="Times New Roman"/>
                      <w:sz w:val="27"/>
                      <w:szCs w:val="27"/>
                      <w:lang w:val="en-US"/>
                    </w:rPr>
                    <w:t xml:space="preserve">' (ff-max-frame-length) OID .1.3.112.4.4.2.1.80300.1.11.1 </w:t>
                  </w:r>
                </w:p>
              </w:tc>
            </w:tr>
            <w:tr w:rsidR="00E92C69" w:rsidRPr="0048407D" w14:paraId="51416929" w14:textId="77777777">
              <w:trPr>
                <w:tblCellSpacing w:w="15" w:type="dxa"/>
                <w:jc w:val="center"/>
              </w:trPr>
              <w:tc>
                <w:tcPr>
                  <w:tcW w:w="0" w:type="auto"/>
                  <w:vAlign w:val="center"/>
                  <w:hideMark/>
                </w:tcPr>
                <w:p w14:paraId="79A93D8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maximum permitted length, in octets, for incoming space link protocol data units (e.g., transfer frames). </w:t>
                  </w:r>
                </w:p>
                <w:p w14:paraId="6CA9EE75" w14:textId="77777777" w:rsidR="00E92C69" w:rsidRPr="0048407D" w:rsidRDefault="00E92C69">
                  <w:pPr>
                    <w:pStyle w:val="PrformatHTML"/>
                    <w:rPr>
                      <w:rFonts w:ascii="Times New Roman" w:hAnsi="Times New Roman" w:cs="Times New Roman"/>
                      <w:sz w:val="24"/>
                      <w:szCs w:val="24"/>
                      <w:lang w:val="en-US"/>
                    </w:rPr>
                  </w:pPr>
                </w:p>
                <w:p w14:paraId="4E2DE1EF" w14:textId="77777777" w:rsidR="00E92C69" w:rsidRPr="0048407D" w:rsidRDefault="001011C8">
                  <w:pPr>
                    <w:pStyle w:val="PrformatHTML"/>
                    <w:rPr>
                      <w:lang w:val="en-US"/>
                    </w:rPr>
                  </w:pPr>
                  <w:r w:rsidRPr="0048407D">
                    <w:rPr>
                      <w:rFonts w:ascii="Times New Roman" w:hAnsi="Times New Roman" w:cs="Times New Roman"/>
                      <w:sz w:val="24"/>
                      <w:szCs w:val="24"/>
                      <w:lang w:val="en-US"/>
                    </w:rPr>
                    <w:t>The maximum permitted length must be equal to or greater than the minimum permitted length (ffMinFrameLength).</w:t>
                  </w:r>
                </w:p>
              </w:tc>
            </w:tr>
            <w:tr w:rsidR="00E92C69" w:rsidRPr="0048407D" w14:paraId="68D021AF" w14:textId="77777777">
              <w:trPr>
                <w:tblCellSpacing w:w="15" w:type="dxa"/>
                <w:jc w:val="center"/>
              </w:trPr>
              <w:tc>
                <w:tcPr>
                  <w:tcW w:w="0" w:type="auto"/>
                  <w:vAlign w:val="center"/>
                  <w:hideMark/>
                </w:tcPr>
                <w:p w14:paraId="556C33D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ffMaxFrameLength must be greater than or equal to ffMinFrameLength.</w:t>
                  </w:r>
                </w:p>
                <w:p w14:paraId="330DB92A" w14:textId="77777777" w:rsidR="00E92C69" w:rsidRPr="0048407D" w:rsidRDefault="00E92C69">
                  <w:pPr>
                    <w:pStyle w:val="PrformatHTML"/>
                    <w:rPr>
                      <w:rFonts w:ascii="Times New Roman" w:hAnsi="Times New Roman" w:cs="Times New Roman"/>
                      <w:sz w:val="24"/>
                      <w:szCs w:val="24"/>
                      <w:lang w:val="en-US"/>
                    </w:rPr>
                  </w:pPr>
                </w:p>
                <w:p w14:paraId="308555FA" w14:textId="77777777" w:rsidR="00E92C69" w:rsidRPr="0048407D" w:rsidRDefault="00E92C69">
                  <w:pPr>
                    <w:pStyle w:val="PrformatHTML"/>
                    <w:rPr>
                      <w:rFonts w:ascii="Times New Roman" w:hAnsi="Times New Roman" w:cs="Times New Roman"/>
                      <w:sz w:val="24"/>
                      <w:szCs w:val="24"/>
                      <w:lang w:val="en-US"/>
                    </w:rPr>
                  </w:pPr>
                </w:p>
                <w:p w14:paraId="064029DF" w14:textId="77777777" w:rsidR="00E92C69" w:rsidRPr="0048407D" w:rsidRDefault="00E92C69">
                  <w:pPr>
                    <w:pStyle w:val="PrformatHTML"/>
                    <w:rPr>
                      <w:rFonts w:ascii="Times New Roman" w:hAnsi="Times New Roman" w:cs="Times New Roman"/>
                      <w:sz w:val="24"/>
                      <w:szCs w:val="24"/>
                      <w:lang w:val="en-US"/>
                    </w:rPr>
                  </w:pPr>
                </w:p>
                <w:p w14:paraId="6692FF8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If the Forward Frame CSTS Provider instance is configured to supply frames to a variable-length frame multiplexer, then the ffMaxFrameLength must be within the frame length range configured for that multiplexer. </w:t>
                  </w:r>
                </w:p>
                <w:p w14:paraId="30614AF0" w14:textId="77777777" w:rsidR="00E92C69" w:rsidRPr="0048407D" w:rsidRDefault="00E92C69">
                  <w:pPr>
                    <w:pStyle w:val="PrformatHTML"/>
                    <w:rPr>
                      <w:rFonts w:ascii="Times New Roman" w:hAnsi="Times New Roman" w:cs="Times New Roman"/>
                      <w:sz w:val="24"/>
                      <w:szCs w:val="24"/>
                      <w:lang w:val="en-US"/>
                    </w:rPr>
                  </w:pPr>
                </w:p>
                <w:p w14:paraId="1F84A6D1" w14:textId="77777777" w:rsidR="00E92C69" w:rsidRPr="0048407D" w:rsidRDefault="00E92C69">
                  <w:pPr>
                    <w:pStyle w:val="PrformatHTML"/>
                    <w:rPr>
                      <w:rFonts w:ascii="Times New Roman" w:hAnsi="Times New Roman" w:cs="Times New Roman"/>
                      <w:sz w:val="24"/>
                      <w:szCs w:val="24"/>
                      <w:lang w:val="en-US"/>
                    </w:rPr>
                  </w:pPr>
                </w:p>
                <w:p w14:paraId="3F005A4C" w14:textId="77777777" w:rsidR="00E92C69" w:rsidRPr="0048407D" w:rsidRDefault="00E92C69">
                  <w:pPr>
                    <w:pStyle w:val="PrformatHTML"/>
                    <w:rPr>
                      <w:rFonts w:ascii="Times New Roman" w:hAnsi="Times New Roman" w:cs="Times New Roman"/>
                      <w:sz w:val="24"/>
                      <w:szCs w:val="24"/>
                      <w:lang w:val="en-US"/>
                    </w:rPr>
                  </w:pPr>
                </w:p>
                <w:p w14:paraId="0B94DC32"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If the Forward Frame CSTS Provider instance is configured to supply frames to a fixed-length frame multiplexer, then ffMaxFrameLength must be equal to the frame length configured for that multiplexer. </w:t>
                  </w:r>
                </w:p>
              </w:tc>
            </w:tr>
            <w:tr w:rsidR="00E92C69" w14:paraId="5B543CBC" w14:textId="77777777">
              <w:trPr>
                <w:tblCellSpacing w:w="15" w:type="dxa"/>
                <w:jc w:val="center"/>
              </w:trPr>
              <w:tc>
                <w:tcPr>
                  <w:tcW w:w="0" w:type="auto"/>
                  <w:vAlign w:val="center"/>
                  <w:hideMark/>
                </w:tcPr>
                <w:p w14:paraId="13A92745" w14:textId="77777777" w:rsidR="00E92C69" w:rsidRDefault="001011C8">
                  <w:pPr>
                    <w:rPr>
                      <w:rFonts w:eastAsia="Times New Roman"/>
                    </w:rPr>
                  </w:pPr>
                  <w:r>
                    <w:rPr>
                      <w:rFonts w:eastAsia="Times New Roman"/>
                      <w:b/>
                      <w:bCs/>
                    </w:rPr>
                    <w:t xml:space="preserve">Engineering Unit: </w:t>
                  </w:r>
                  <w:r>
                    <w:rPr>
                      <w:rFonts w:eastAsia="Times New Roman"/>
                    </w:rPr>
                    <w:t>octets</w:t>
                  </w:r>
                </w:p>
              </w:tc>
            </w:tr>
            <w:tr w:rsidR="00E92C69" w14:paraId="3A96EB84" w14:textId="77777777">
              <w:trPr>
                <w:tblCellSpacing w:w="15" w:type="dxa"/>
                <w:jc w:val="center"/>
              </w:trPr>
              <w:tc>
                <w:tcPr>
                  <w:tcW w:w="0" w:type="auto"/>
                  <w:vAlign w:val="center"/>
                  <w:hideMark/>
                </w:tcPr>
                <w:p w14:paraId="49AADAC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F8C41A6" w14:textId="77777777">
              <w:trPr>
                <w:tblCellSpacing w:w="15" w:type="dxa"/>
                <w:jc w:val="center"/>
              </w:trPr>
              <w:tc>
                <w:tcPr>
                  <w:tcW w:w="0" w:type="auto"/>
                  <w:vAlign w:val="center"/>
                  <w:hideMark/>
                </w:tcPr>
                <w:p w14:paraId="4AD5F2C8" w14:textId="77777777" w:rsidR="00E92C69" w:rsidRDefault="001011C8">
                  <w:pPr>
                    <w:rPr>
                      <w:rFonts w:eastAsia="Times New Roman"/>
                    </w:rPr>
                  </w:pPr>
                  <w:r>
                    <w:rPr>
                      <w:rFonts w:eastAsia="Times New Roman"/>
                    </w:rPr>
                    <w:br/>
                  </w:r>
                  <w:r>
                    <w:rPr>
                      <w:rFonts w:eastAsia="Times New Roman"/>
                      <w:b/>
                      <w:bCs/>
                    </w:rPr>
                    <w:t xml:space="preserve">Type Definition: </w:t>
                  </w:r>
                </w:p>
                <w:p w14:paraId="0CCFB59B" w14:textId="77777777" w:rsidR="00E92C69" w:rsidRDefault="001011C8">
                  <w:pPr>
                    <w:pStyle w:val="PrformatHTML"/>
                  </w:pPr>
                  <w:r>
                    <w:rPr>
                      <w:rFonts w:ascii="Courier" w:hAnsi="Courier"/>
                      <w:sz w:val="16"/>
                      <w:szCs w:val="16"/>
                    </w:rPr>
                    <w:t xml:space="preserve">FfMaxFrameLength    </w:t>
                  </w:r>
                  <w:r>
                    <w:rPr>
                      <w:rFonts w:ascii="Courier" w:hAnsi="Courier"/>
                      <w:sz w:val="16"/>
                      <w:szCs w:val="16"/>
                    </w:rPr>
                    <w:tab/>
                    <w:t xml:space="preserve"> ::= ShortIntPos</w:t>
                  </w:r>
                </w:p>
                <w:p w14:paraId="1776B1B6" w14:textId="77777777" w:rsidR="00E92C69" w:rsidRDefault="00E92C69">
                  <w:pPr>
                    <w:rPr>
                      <w:rFonts w:eastAsia="Times New Roman"/>
                    </w:rPr>
                  </w:pPr>
                </w:p>
              </w:tc>
            </w:tr>
            <w:tr w:rsidR="00E92C69" w14:paraId="0056E570" w14:textId="77777777">
              <w:trPr>
                <w:tblCellSpacing w:w="15" w:type="dxa"/>
                <w:jc w:val="center"/>
              </w:trPr>
              <w:tc>
                <w:tcPr>
                  <w:tcW w:w="0" w:type="auto"/>
                  <w:vAlign w:val="center"/>
                  <w:hideMark/>
                </w:tcPr>
                <w:p w14:paraId="02BF4F6E" w14:textId="77777777" w:rsidR="00E92C69" w:rsidRDefault="00E92C69">
                  <w:pPr>
                    <w:rPr>
                      <w:rFonts w:eastAsia="Times New Roman"/>
                    </w:rPr>
                  </w:pPr>
                </w:p>
              </w:tc>
            </w:tr>
          </w:tbl>
          <w:p w14:paraId="20ACAF3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275F193" w14:textId="77777777">
              <w:trPr>
                <w:tblCellSpacing w:w="15" w:type="dxa"/>
                <w:jc w:val="center"/>
              </w:trPr>
              <w:tc>
                <w:tcPr>
                  <w:tcW w:w="0" w:type="auto"/>
                  <w:vAlign w:val="center"/>
                  <w:hideMark/>
                </w:tcPr>
                <w:p w14:paraId="1BC9A970" w14:textId="77777777" w:rsidR="00E92C69" w:rsidRDefault="00233A53">
                  <w:pPr>
                    <w:rPr>
                      <w:rFonts w:eastAsia="Times New Roman"/>
                      <w:sz w:val="27"/>
                      <w:szCs w:val="27"/>
                    </w:rPr>
                  </w:pPr>
                  <w:hyperlink w:anchor="id0xaab680" w:history="1">
                    <w:r w:rsidR="001011C8">
                      <w:rPr>
                        <w:rStyle w:val="Lienhypertexte"/>
                        <w:rFonts w:eastAsia="Times New Roman"/>
                        <w:b/>
                        <w:bCs/>
                        <w:sz w:val="27"/>
                        <w:szCs w:val="27"/>
                      </w:rPr>
                      <w:t>FwdFrameCstsProvider</w:t>
                    </w:r>
                  </w:hyperlink>
                  <w:r w:rsidR="001011C8">
                    <w:rPr>
                      <w:rFonts w:eastAsia="Times New Roman"/>
                      <w:sz w:val="27"/>
                      <w:szCs w:val="27"/>
                    </w:rPr>
                    <w:t xml:space="preserve"> parameter '</w:t>
                  </w:r>
                  <w:r w:rsidR="001011C8">
                    <w:rPr>
                      <w:rFonts w:eastAsia="Times New Roman"/>
                      <w:b/>
                      <w:bCs/>
                      <w:sz w:val="27"/>
                      <w:szCs w:val="27"/>
                    </w:rPr>
                    <w:t>ffInputQueueSize</w:t>
                  </w:r>
                  <w:r w:rsidR="001011C8">
                    <w:rPr>
                      <w:rFonts w:eastAsia="Times New Roman"/>
                      <w:sz w:val="27"/>
                      <w:szCs w:val="27"/>
                    </w:rPr>
                    <w:t xml:space="preserve">' (ff-input-queue-size) OID .1.3.112.4.4.2.1.80300.1.12.1 </w:t>
                  </w:r>
                </w:p>
              </w:tc>
            </w:tr>
            <w:tr w:rsidR="00E92C69" w:rsidRPr="0048407D" w14:paraId="1230EEE9" w14:textId="77777777">
              <w:trPr>
                <w:tblCellSpacing w:w="15" w:type="dxa"/>
                <w:jc w:val="center"/>
              </w:trPr>
              <w:tc>
                <w:tcPr>
                  <w:tcW w:w="0" w:type="auto"/>
                  <w:vAlign w:val="center"/>
                  <w:hideMark/>
                </w:tcPr>
                <w:p w14:paraId="21C15D9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initial value of the Input Queue size (that is, the size of the queue upon the binding of the service instance), in number of PROCESS-DATA invocations, for the data processing procedure of the service instance.</w:t>
                  </w:r>
                </w:p>
              </w:tc>
            </w:tr>
            <w:tr w:rsidR="00E92C69" w:rsidRPr="0048407D" w14:paraId="060145CD" w14:textId="77777777">
              <w:trPr>
                <w:tblCellSpacing w:w="15" w:type="dxa"/>
                <w:jc w:val="center"/>
              </w:trPr>
              <w:tc>
                <w:tcPr>
                  <w:tcW w:w="0" w:type="auto"/>
                  <w:vAlign w:val="center"/>
                  <w:hideMark/>
                </w:tcPr>
                <w:p w14:paraId="7A4A0DD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≠'boundActive'.</w:t>
                  </w:r>
                </w:p>
              </w:tc>
            </w:tr>
            <w:tr w:rsidR="00E92C69" w14:paraId="0DE046EB" w14:textId="77777777">
              <w:trPr>
                <w:tblCellSpacing w:w="15" w:type="dxa"/>
                <w:jc w:val="center"/>
              </w:trPr>
              <w:tc>
                <w:tcPr>
                  <w:tcW w:w="0" w:type="auto"/>
                  <w:vAlign w:val="center"/>
                  <w:hideMark/>
                </w:tcPr>
                <w:p w14:paraId="79DF7D8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BD9C5B6" w14:textId="77777777">
              <w:trPr>
                <w:tblCellSpacing w:w="15" w:type="dxa"/>
                <w:jc w:val="center"/>
              </w:trPr>
              <w:tc>
                <w:tcPr>
                  <w:tcW w:w="0" w:type="auto"/>
                  <w:vAlign w:val="center"/>
                  <w:hideMark/>
                </w:tcPr>
                <w:p w14:paraId="700D5DF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53CB7B0" w14:textId="77777777">
              <w:trPr>
                <w:tblCellSpacing w:w="15" w:type="dxa"/>
                <w:jc w:val="center"/>
              </w:trPr>
              <w:tc>
                <w:tcPr>
                  <w:tcW w:w="0" w:type="auto"/>
                  <w:vAlign w:val="center"/>
                  <w:hideMark/>
                </w:tcPr>
                <w:p w14:paraId="7C82A4F7" w14:textId="77777777" w:rsidR="00E92C69" w:rsidRDefault="001011C8">
                  <w:pPr>
                    <w:rPr>
                      <w:rFonts w:eastAsia="Times New Roman"/>
                    </w:rPr>
                  </w:pPr>
                  <w:r>
                    <w:rPr>
                      <w:rFonts w:eastAsia="Times New Roman"/>
                    </w:rPr>
                    <w:br/>
                  </w:r>
                  <w:r>
                    <w:rPr>
                      <w:rFonts w:eastAsia="Times New Roman"/>
                      <w:b/>
                      <w:bCs/>
                    </w:rPr>
                    <w:t xml:space="preserve">Type Definition: </w:t>
                  </w:r>
                </w:p>
                <w:p w14:paraId="3AFF8D5E" w14:textId="77777777" w:rsidR="00E92C69" w:rsidRDefault="001011C8">
                  <w:pPr>
                    <w:pStyle w:val="PrformatHTML"/>
                  </w:pPr>
                  <w:r>
                    <w:rPr>
                      <w:rFonts w:ascii="Courier" w:hAnsi="Courier"/>
                      <w:sz w:val="16"/>
                      <w:szCs w:val="16"/>
                    </w:rPr>
                    <w:t xml:space="preserve">FfInputQueueSize    </w:t>
                  </w:r>
                  <w:r>
                    <w:rPr>
                      <w:rFonts w:ascii="Courier" w:hAnsi="Courier"/>
                      <w:sz w:val="16"/>
                      <w:szCs w:val="16"/>
                    </w:rPr>
                    <w:tab/>
                    <w:t xml:space="preserve"> ::= LongIntPos</w:t>
                  </w:r>
                </w:p>
                <w:p w14:paraId="78DF2FE1" w14:textId="77777777" w:rsidR="00E92C69" w:rsidRDefault="00E92C69">
                  <w:pPr>
                    <w:rPr>
                      <w:rFonts w:eastAsia="Times New Roman"/>
                    </w:rPr>
                  </w:pPr>
                </w:p>
              </w:tc>
            </w:tr>
            <w:tr w:rsidR="00E92C69" w14:paraId="5E8842F0" w14:textId="77777777">
              <w:trPr>
                <w:tblCellSpacing w:w="15" w:type="dxa"/>
                <w:jc w:val="center"/>
              </w:trPr>
              <w:tc>
                <w:tcPr>
                  <w:tcW w:w="0" w:type="auto"/>
                  <w:vAlign w:val="center"/>
                  <w:hideMark/>
                </w:tcPr>
                <w:p w14:paraId="255F929C" w14:textId="77777777" w:rsidR="00E92C69" w:rsidRDefault="00E92C69">
                  <w:pPr>
                    <w:rPr>
                      <w:rFonts w:eastAsia="Times New Roman"/>
                    </w:rPr>
                  </w:pPr>
                </w:p>
              </w:tc>
            </w:tr>
          </w:tbl>
          <w:p w14:paraId="2C7CC9F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B1355E6" w14:textId="77777777">
              <w:trPr>
                <w:tblCellSpacing w:w="15" w:type="dxa"/>
                <w:jc w:val="center"/>
              </w:trPr>
              <w:tc>
                <w:tcPr>
                  <w:tcW w:w="0" w:type="auto"/>
                  <w:vAlign w:val="center"/>
                  <w:hideMark/>
                </w:tcPr>
                <w:p w14:paraId="4A5D5F06"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ffMinAllowedDeliveryCycle</w:t>
                  </w:r>
                  <w:r w:rsidR="001011C8" w:rsidRPr="0048407D">
                    <w:rPr>
                      <w:rFonts w:eastAsia="Times New Roman"/>
                      <w:sz w:val="27"/>
                      <w:szCs w:val="27"/>
                      <w:lang w:val="en-US"/>
                    </w:rPr>
                    <w:t xml:space="preserve">' (ff-min-allowed-delivery-cycle) OID .1.3.112.4.4.2.1.80300.1.13.1 </w:t>
                  </w:r>
                </w:p>
              </w:tc>
            </w:tr>
            <w:tr w:rsidR="00E92C69" w:rsidRPr="0048407D" w14:paraId="5A709066" w14:textId="77777777">
              <w:trPr>
                <w:tblCellSpacing w:w="15" w:type="dxa"/>
                <w:jc w:val="center"/>
              </w:trPr>
              <w:tc>
                <w:tcPr>
                  <w:tcW w:w="0" w:type="auto"/>
                  <w:vAlign w:val="center"/>
                  <w:hideMark/>
                </w:tcPr>
                <w:p w14:paraId="2FD347E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minimum allowed delivery cycle, in milliseconds, to which any instance of the Cyclic Report procedure can be set.</w:t>
                  </w:r>
                </w:p>
                <w:p w14:paraId="577A1965" w14:textId="77777777" w:rsidR="00E92C69" w:rsidRPr="0048407D" w:rsidRDefault="00E92C69">
                  <w:pPr>
                    <w:pStyle w:val="PrformatHTML"/>
                    <w:rPr>
                      <w:rFonts w:ascii="Times New Roman" w:hAnsi="Times New Roman" w:cs="Times New Roman"/>
                      <w:sz w:val="24"/>
                      <w:szCs w:val="24"/>
                      <w:lang w:val="en-US"/>
                    </w:rPr>
                  </w:pPr>
                </w:p>
                <w:p w14:paraId="022D258A" w14:textId="77777777" w:rsidR="00E92C69" w:rsidRPr="0048407D" w:rsidRDefault="00E92C69">
                  <w:pPr>
                    <w:pStyle w:val="PrformatHTML"/>
                    <w:rPr>
                      <w:rFonts w:ascii="Times New Roman" w:hAnsi="Times New Roman" w:cs="Times New Roman"/>
                      <w:sz w:val="24"/>
                      <w:szCs w:val="24"/>
                      <w:lang w:val="en-US"/>
                    </w:rPr>
                  </w:pPr>
                </w:p>
                <w:p w14:paraId="1905DD8D" w14:textId="77777777" w:rsidR="00E92C69" w:rsidRPr="0048407D" w:rsidRDefault="00E92C69">
                  <w:pPr>
                    <w:pStyle w:val="PrformatHTML"/>
                    <w:rPr>
                      <w:rFonts w:ascii="Times New Roman" w:hAnsi="Times New Roman" w:cs="Times New Roman"/>
                      <w:sz w:val="24"/>
                      <w:szCs w:val="24"/>
                      <w:lang w:val="en-US"/>
                    </w:rPr>
                  </w:pPr>
                </w:p>
                <w:p w14:paraId="11112978" w14:textId="77777777" w:rsidR="00E92C69" w:rsidRPr="0048407D" w:rsidRDefault="001011C8">
                  <w:pPr>
                    <w:pStyle w:val="PrformatHTML"/>
                    <w:rPr>
                      <w:lang w:val="en-US"/>
                    </w:rPr>
                  </w:pPr>
                  <w:r w:rsidRPr="0048407D">
                    <w:rPr>
                      <w:rFonts w:ascii="Times New Roman" w:hAnsi="Times New Roman" w:cs="Times New Roman"/>
                      <w:sz w:val="24"/>
                      <w:szCs w:val="24"/>
                      <w:lang w:val="en-US"/>
                    </w:rPr>
                    <w:t>If the Cyclic Report procedure is not present in the implementation of the service, this paramter shall be undefined.</w:t>
                  </w:r>
                </w:p>
              </w:tc>
            </w:tr>
            <w:tr w:rsidR="00E92C69" w:rsidRPr="0048407D" w14:paraId="2D7DD45E" w14:textId="77777777">
              <w:trPr>
                <w:tblCellSpacing w:w="15" w:type="dxa"/>
                <w:jc w:val="center"/>
              </w:trPr>
              <w:tc>
                <w:tcPr>
                  <w:tcW w:w="0" w:type="auto"/>
                  <w:vAlign w:val="center"/>
                  <w:hideMark/>
                </w:tcPr>
                <w:p w14:paraId="2B606E8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 'unbound'.</w:t>
                  </w:r>
                </w:p>
              </w:tc>
            </w:tr>
            <w:tr w:rsidR="00E92C69" w14:paraId="38473650" w14:textId="77777777">
              <w:trPr>
                <w:tblCellSpacing w:w="15" w:type="dxa"/>
                <w:jc w:val="center"/>
              </w:trPr>
              <w:tc>
                <w:tcPr>
                  <w:tcW w:w="0" w:type="auto"/>
                  <w:vAlign w:val="center"/>
                  <w:hideMark/>
                </w:tcPr>
                <w:p w14:paraId="4F48D604" w14:textId="77777777" w:rsidR="00E92C69" w:rsidRDefault="001011C8">
                  <w:pPr>
                    <w:rPr>
                      <w:rFonts w:eastAsia="Times New Roman"/>
                    </w:rPr>
                  </w:pPr>
                  <w:r>
                    <w:rPr>
                      <w:rFonts w:eastAsia="Times New Roman"/>
                      <w:b/>
                      <w:bCs/>
                    </w:rPr>
                    <w:t xml:space="preserve">Engineering Unit: </w:t>
                  </w:r>
                  <w:r>
                    <w:rPr>
                      <w:rFonts w:eastAsia="Times New Roman"/>
                    </w:rPr>
                    <w:t>1/1000 s</w:t>
                  </w:r>
                </w:p>
              </w:tc>
            </w:tr>
            <w:tr w:rsidR="00E92C69" w14:paraId="2F815670" w14:textId="77777777">
              <w:trPr>
                <w:tblCellSpacing w:w="15" w:type="dxa"/>
                <w:jc w:val="center"/>
              </w:trPr>
              <w:tc>
                <w:tcPr>
                  <w:tcW w:w="0" w:type="auto"/>
                  <w:vAlign w:val="center"/>
                  <w:hideMark/>
                </w:tcPr>
                <w:p w14:paraId="1EFB734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93912EC" w14:textId="77777777">
              <w:trPr>
                <w:tblCellSpacing w:w="15" w:type="dxa"/>
                <w:jc w:val="center"/>
              </w:trPr>
              <w:tc>
                <w:tcPr>
                  <w:tcW w:w="0" w:type="auto"/>
                  <w:vAlign w:val="center"/>
                  <w:hideMark/>
                </w:tcPr>
                <w:p w14:paraId="0FDDC7A7" w14:textId="77777777" w:rsidR="00E92C69" w:rsidRDefault="001011C8">
                  <w:pPr>
                    <w:rPr>
                      <w:rFonts w:eastAsia="Times New Roman"/>
                    </w:rPr>
                  </w:pPr>
                  <w:r>
                    <w:rPr>
                      <w:rFonts w:eastAsia="Times New Roman"/>
                    </w:rPr>
                    <w:br/>
                  </w:r>
                  <w:r>
                    <w:rPr>
                      <w:rFonts w:eastAsia="Times New Roman"/>
                      <w:b/>
                      <w:bCs/>
                    </w:rPr>
                    <w:t xml:space="preserve">Type Definition: </w:t>
                  </w:r>
                </w:p>
                <w:p w14:paraId="4A4117A7" w14:textId="77777777" w:rsidR="00E92C69" w:rsidRDefault="001011C8">
                  <w:pPr>
                    <w:pStyle w:val="PrformatHTML"/>
                  </w:pPr>
                  <w:r>
                    <w:rPr>
                      <w:rFonts w:ascii="Courier" w:hAnsi="Courier"/>
                      <w:sz w:val="16"/>
                      <w:szCs w:val="16"/>
                    </w:rPr>
                    <w:t>FfMinAllowedDeliveryCycle</w:t>
                  </w:r>
                  <w:r>
                    <w:rPr>
                      <w:rFonts w:ascii="Courier" w:hAnsi="Courier"/>
                      <w:sz w:val="16"/>
                      <w:szCs w:val="16"/>
                    </w:rPr>
                    <w:tab/>
                    <w:t xml:space="preserve"> ::= MinAllowedDeliveryCycle</w:t>
                  </w:r>
                </w:p>
                <w:p w14:paraId="3E352E2C" w14:textId="77777777" w:rsidR="00E92C69" w:rsidRDefault="00E92C69">
                  <w:pPr>
                    <w:rPr>
                      <w:rFonts w:eastAsia="Times New Roman"/>
                    </w:rPr>
                  </w:pPr>
                </w:p>
              </w:tc>
            </w:tr>
            <w:tr w:rsidR="00E92C69" w14:paraId="7CCB310B" w14:textId="77777777">
              <w:trPr>
                <w:tblCellSpacing w:w="15" w:type="dxa"/>
                <w:jc w:val="center"/>
              </w:trPr>
              <w:tc>
                <w:tcPr>
                  <w:tcW w:w="0" w:type="auto"/>
                  <w:vAlign w:val="center"/>
                  <w:hideMark/>
                </w:tcPr>
                <w:p w14:paraId="3D979F68" w14:textId="77777777" w:rsidR="00E92C69" w:rsidRDefault="00E92C69">
                  <w:pPr>
                    <w:rPr>
                      <w:rFonts w:eastAsia="Times New Roman"/>
                    </w:rPr>
                  </w:pPr>
                </w:p>
              </w:tc>
            </w:tr>
          </w:tbl>
          <w:p w14:paraId="1A25722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D7EBC51" w14:textId="77777777">
              <w:trPr>
                <w:tblCellSpacing w:w="15" w:type="dxa"/>
                <w:jc w:val="center"/>
              </w:trPr>
              <w:tc>
                <w:tcPr>
                  <w:tcW w:w="0" w:type="auto"/>
                  <w:vAlign w:val="center"/>
                  <w:hideMark/>
                </w:tcPr>
                <w:p w14:paraId="2998FF16"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ffNamedEventLabelLists</w:t>
                  </w:r>
                  <w:r w:rsidR="001011C8" w:rsidRPr="0048407D">
                    <w:rPr>
                      <w:rFonts w:eastAsia="Times New Roman"/>
                      <w:sz w:val="27"/>
                      <w:szCs w:val="27"/>
                      <w:lang w:val="en-US"/>
                    </w:rPr>
                    <w:t xml:space="preserve">' (ff-named-event-label-lists ) OID .1.3.112.4.4.2.1.80300.1.14.1 </w:t>
                  </w:r>
                </w:p>
              </w:tc>
            </w:tr>
            <w:tr w:rsidR="00E92C69" w:rsidRPr="0048407D" w14:paraId="201DE303" w14:textId="77777777">
              <w:trPr>
                <w:tblCellSpacing w:w="15" w:type="dxa"/>
                <w:jc w:val="center"/>
              </w:trPr>
              <w:tc>
                <w:tcPr>
                  <w:tcW w:w="0" w:type="auto"/>
                  <w:vAlign w:val="center"/>
                  <w:hideMark/>
                </w:tcPr>
                <w:p w14:paraId="320B5AA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set of Event Label Lists used by the Notification procedure of the service instance.</w:t>
                  </w:r>
                </w:p>
                <w:p w14:paraId="78A16971" w14:textId="77777777" w:rsidR="00E92C69" w:rsidRPr="0048407D" w:rsidRDefault="00E92C69">
                  <w:pPr>
                    <w:pStyle w:val="PrformatHTML"/>
                    <w:rPr>
                      <w:rFonts w:ascii="Times New Roman" w:hAnsi="Times New Roman" w:cs="Times New Roman"/>
                      <w:sz w:val="24"/>
                      <w:szCs w:val="24"/>
                      <w:lang w:val="en-US"/>
                    </w:rPr>
                  </w:pPr>
                </w:p>
                <w:p w14:paraId="63571DC4" w14:textId="77777777" w:rsidR="00E92C69" w:rsidRPr="0048407D" w:rsidRDefault="001011C8">
                  <w:pPr>
                    <w:pStyle w:val="PrformatHTML"/>
                    <w:rPr>
                      <w:lang w:val="en-US"/>
                    </w:rPr>
                  </w:pPr>
                  <w:r w:rsidRPr="0048407D">
                    <w:rPr>
                      <w:rFonts w:ascii="Times New Roman" w:hAnsi="Times New Roman" w:cs="Times New Roman"/>
                      <w:sz w:val="24"/>
                      <w:szCs w:val="24"/>
                      <w:lang w:val="en-US"/>
                    </w:rPr>
                    <w:t>The Notification procedure is optional for implementations of the Forward Frame service. If the service implementation does not support this procedure, or if it is supported but there are no label lists, this parameter is not set and if queried the parameter qualifier shall be 'undefined'.</w:t>
                  </w:r>
                </w:p>
              </w:tc>
            </w:tr>
            <w:tr w:rsidR="00E92C69" w:rsidRPr="0048407D" w14:paraId="0BAF0668" w14:textId="77777777">
              <w:trPr>
                <w:tblCellSpacing w:w="15" w:type="dxa"/>
                <w:jc w:val="center"/>
              </w:trPr>
              <w:tc>
                <w:tcPr>
                  <w:tcW w:w="0" w:type="auto"/>
                  <w:vAlign w:val="center"/>
                  <w:hideMark/>
                </w:tcPr>
                <w:p w14:paraId="359AB8C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 'unbound'.</w:t>
                  </w:r>
                </w:p>
              </w:tc>
            </w:tr>
            <w:tr w:rsidR="00E92C69" w14:paraId="0504510A" w14:textId="77777777">
              <w:trPr>
                <w:tblCellSpacing w:w="15" w:type="dxa"/>
                <w:jc w:val="center"/>
              </w:trPr>
              <w:tc>
                <w:tcPr>
                  <w:tcW w:w="0" w:type="auto"/>
                  <w:vAlign w:val="center"/>
                  <w:hideMark/>
                </w:tcPr>
                <w:p w14:paraId="5495770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BC52F49" w14:textId="77777777">
              <w:trPr>
                <w:tblCellSpacing w:w="15" w:type="dxa"/>
                <w:jc w:val="center"/>
              </w:trPr>
              <w:tc>
                <w:tcPr>
                  <w:tcW w:w="0" w:type="auto"/>
                  <w:vAlign w:val="center"/>
                  <w:hideMark/>
                </w:tcPr>
                <w:p w14:paraId="11A5AC0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5CC2D94" w14:textId="77777777">
              <w:trPr>
                <w:tblCellSpacing w:w="15" w:type="dxa"/>
                <w:jc w:val="center"/>
              </w:trPr>
              <w:tc>
                <w:tcPr>
                  <w:tcW w:w="0" w:type="auto"/>
                  <w:vAlign w:val="center"/>
                  <w:hideMark/>
                </w:tcPr>
                <w:p w14:paraId="76B3B378"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6F90C6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values of the paramOrEventId components are constrained to be event identifiers</w:t>
                  </w:r>
                </w:p>
                <w:p w14:paraId="7B5D0D4D" w14:textId="77777777" w:rsidR="00E92C69" w:rsidRDefault="001011C8">
                  <w:pPr>
                    <w:pStyle w:val="PrformatHTML"/>
                  </w:pPr>
                  <w:r w:rsidRPr="0048407D">
                    <w:rPr>
                      <w:rFonts w:ascii="Courier" w:hAnsi="Courier"/>
                      <w:sz w:val="16"/>
                      <w:szCs w:val="16"/>
                      <w:lang w:val="en-US"/>
                    </w:rPr>
                    <w:lastRenderedPageBreak/>
                    <w:br/>
                  </w:r>
                  <w:r>
                    <w:rPr>
                      <w:rFonts w:ascii="Courier" w:hAnsi="Courier"/>
                      <w:sz w:val="16"/>
                      <w:szCs w:val="16"/>
                    </w:rPr>
                    <w:t>FfNamedEventLabelLists</w:t>
                  </w:r>
                  <w:r>
                    <w:rPr>
                      <w:rFonts w:ascii="Courier" w:hAnsi="Courier"/>
                      <w:sz w:val="16"/>
                      <w:szCs w:val="16"/>
                    </w:rPr>
                    <w:tab/>
                    <w:t xml:space="preserve"> ::= LabelListSet</w:t>
                  </w:r>
                </w:p>
                <w:p w14:paraId="3BD42CEC" w14:textId="77777777" w:rsidR="00E92C69" w:rsidRDefault="00E92C69">
                  <w:pPr>
                    <w:rPr>
                      <w:rFonts w:eastAsia="Times New Roman"/>
                    </w:rPr>
                  </w:pPr>
                </w:p>
              </w:tc>
            </w:tr>
            <w:tr w:rsidR="00E92C69" w14:paraId="58E87B0A" w14:textId="77777777">
              <w:trPr>
                <w:tblCellSpacing w:w="15" w:type="dxa"/>
                <w:jc w:val="center"/>
              </w:trPr>
              <w:tc>
                <w:tcPr>
                  <w:tcW w:w="0" w:type="auto"/>
                  <w:vAlign w:val="center"/>
                  <w:hideMark/>
                </w:tcPr>
                <w:p w14:paraId="14FD6A6C" w14:textId="77777777" w:rsidR="00E92C69" w:rsidRDefault="00E92C69">
                  <w:pPr>
                    <w:rPr>
                      <w:rFonts w:eastAsia="Times New Roman"/>
                    </w:rPr>
                  </w:pPr>
                </w:p>
              </w:tc>
            </w:tr>
          </w:tbl>
          <w:p w14:paraId="69C5053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23CBF95" w14:textId="77777777">
              <w:trPr>
                <w:tblCellSpacing w:w="15" w:type="dxa"/>
                <w:jc w:val="center"/>
              </w:trPr>
              <w:tc>
                <w:tcPr>
                  <w:tcW w:w="0" w:type="auto"/>
                  <w:vAlign w:val="center"/>
                  <w:hideMark/>
                </w:tcPr>
                <w:p w14:paraId="46674131"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ffMasterThrowEventEnabled</w:t>
                  </w:r>
                  <w:r w:rsidR="001011C8" w:rsidRPr="0048407D">
                    <w:rPr>
                      <w:rFonts w:eastAsia="Times New Roman"/>
                      <w:sz w:val="27"/>
                      <w:szCs w:val="27"/>
                      <w:lang w:val="en-US"/>
                    </w:rPr>
                    <w:t xml:space="preserve">' (ff-master-throw-event-enabled) OID .1.3.112.4.4.2.1.80300.1.15.1 </w:t>
                  </w:r>
                </w:p>
              </w:tc>
            </w:tr>
            <w:tr w:rsidR="00E92C69" w:rsidRPr="0048407D" w14:paraId="51BF4263" w14:textId="77777777">
              <w:trPr>
                <w:tblCellSpacing w:w="15" w:type="dxa"/>
                <w:jc w:val="center"/>
              </w:trPr>
              <w:tc>
                <w:tcPr>
                  <w:tcW w:w="0" w:type="auto"/>
                  <w:vAlign w:val="center"/>
                  <w:hideMark/>
                </w:tcPr>
                <w:p w14:paraId="6F8E753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whether the service instance is enabled to invoke directives on the production functional resources instances that directly support it. This parameter can take on two values:</w:t>
                  </w:r>
                </w:p>
                <w:p w14:paraId="4734BB9E" w14:textId="77777777" w:rsidR="00E92C69" w:rsidRPr="0048407D" w:rsidRDefault="00E92C69">
                  <w:pPr>
                    <w:pStyle w:val="PrformatHTML"/>
                    <w:rPr>
                      <w:rFonts w:ascii="Times New Roman" w:hAnsi="Times New Roman" w:cs="Times New Roman"/>
                      <w:sz w:val="24"/>
                      <w:szCs w:val="24"/>
                      <w:lang w:val="en-US"/>
                    </w:rPr>
                  </w:pPr>
                </w:p>
                <w:p w14:paraId="4D0E832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'enabled';</w:t>
                  </w:r>
                </w:p>
                <w:p w14:paraId="40C93D97" w14:textId="77777777" w:rsidR="00E92C69" w:rsidRPr="0048407D" w:rsidRDefault="00E92C69">
                  <w:pPr>
                    <w:pStyle w:val="PrformatHTML"/>
                    <w:rPr>
                      <w:rFonts w:ascii="Times New Roman" w:hAnsi="Times New Roman" w:cs="Times New Roman"/>
                      <w:sz w:val="24"/>
                      <w:szCs w:val="24"/>
                      <w:lang w:val="en-US"/>
                    </w:rPr>
                  </w:pPr>
                </w:p>
                <w:p w14:paraId="034C90F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 ‘disabled’.</w:t>
                  </w:r>
                </w:p>
                <w:p w14:paraId="2B6215AB" w14:textId="77777777" w:rsidR="00E92C69" w:rsidRPr="0048407D" w:rsidRDefault="00E92C69">
                  <w:pPr>
                    <w:pStyle w:val="PrformatHTML"/>
                    <w:rPr>
                      <w:rFonts w:ascii="Times New Roman" w:hAnsi="Times New Roman" w:cs="Times New Roman"/>
                      <w:sz w:val="24"/>
                      <w:szCs w:val="24"/>
                      <w:lang w:val="en-US"/>
                    </w:rPr>
                  </w:pPr>
                </w:p>
                <w:p w14:paraId="6CE614F7" w14:textId="77777777" w:rsidR="00E92C69" w:rsidRPr="0048407D" w:rsidRDefault="001011C8">
                  <w:pPr>
                    <w:pStyle w:val="PrformatHTML"/>
                    <w:rPr>
                      <w:lang w:val="en-US"/>
                    </w:rPr>
                  </w:pPr>
                  <w:r w:rsidRPr="0048407D">
                    <w:rPr>
                      <w:rFonts w:ascii="Times New Roman" w:hAnsi="Times New Roman" w:cs="Times New Roman"/>
                      <w:sz w:val="24"/>
                      <w:szCs w:val="24"/>
                      <w:lang w:val="en-US"/>
                    </w:rPr>
                    <w:t>If the Master Throw Event procedure is not implemented for the service instance, this parameter is undefined and ignored in the configuration of the functional  resource.</w:t>
                  </w:r>
                </w:p>
              </w:tc>
            </w:tr>
            <w:tr w:rsidR="00E92C69" w:rsidRPr="0048407D" w14:paraId="3318BE7D" w14:textId="77777777">
              <w:trPr>
                <w:tblCellSpacing w:w="15" w:type="dxa"/>
                <w:jc w:val="center"/>
              </w:trPr>
              <w:tc>
                <w:tcPr>
                  <w:tcW w:w="0" w:type="auto"/>
                  <w:vAlign w:val="center"/>
                  <w:hideMark/>
                </w:tcPr>
                <w:p w14:paraId="3162B72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 'unbound'.</w:t>
                  </w:r>
                </w:p>
              </w:tc>
            </w:tr>
            <w:tr w:rsidR="00E92C69" w14:paraId="499D40B7" w14:textId="77777777">
              <w:trPr>
                <w:tblCellSpacing w:w="15" w:type="dxa"/>
                <w:jc w:val="center"/>
              </w:trPr>
              <w:tc>
                <w:tcPr>
                  <w:tcW w:w="0" w:type="auto"/>
                  <w:vAlign w:val="center"/>
                  <w:hideMark/>
                </w:tcPr>
                <w:p w14:paraId="57509627"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984F611" w14:textId="77777777">
              <w:trPr>
                <w:tblCellSpacing w:w="15" w:type="dxa"/>
                <w:jc w:val="center"/>
              </w:trPr>
              <w:tc>
                <w:tcPr>
                  <w:tcW w:w="0" w:type="auto"/>
                  <w:vAlign w:val="center"/>
                  <w:hideMark/>
                </w:tcPr>
                <w:p w14:paraId="30C8918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594620A" w14:textId="77777777">
              <w:trPr>
                <w:tblCellSpacing w:w="15" w:type="dxa"/>
                <w:jc w:val="center"/>
              </w:trPr>
              <w:tc>
                <w:tcPr>
                  <w:tcW w:w="0" w:type="auto"/>
                  <w:vAlign w:val="center"/>
                  <w:hideMark/>
                </w:tcPr>
                <w:p w14:paraId="1CE098DC"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6F54E99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FfMasterThrowEventEnabled</w:t>
                  </w:r>
                  <w:r w:rsidRPr="0048407D">
                    <w:rPr>
                      <w:rFonts w:ascii="Courier" w:hAnsi="Courier"/>
                      <w:sz w:val="16"/>
                      <w:szCs w:val="16"/>
                      <w:lang w:val="en-US"/>
                    </w:rPr>
                    <w:tab/>
                    <w:t xml:space="preserve"> ::= ENUMERATED</w:t>
                  </w:r>
                </w:p>
                <w:p w14:paraId="279326F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34BBAF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enabled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B503D4C"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14:paraId="704C3C7C" w14:textId="77777777" w:rsidR="00E92C69" w:rsidRDefault="001011C8">
                  <w:pPr>
                    <w:pStyle w:val="PrformatHTML"/>
                    <w:rPr>
                      <w:rFonts w:ascii="Courier" w:hAnsi="Courier"/>
                      <w:sz w:val="16"/>
                      <w:szCs w:val="16"/>
                    </w:rPr>
                  </w:pPr>
                  <w:r>
                    <w:rPr>
                      <w:rFonts w:ascii="Courier" w:hAnsi="Courier"/>
                      <w:sz w:val="16"/>
                      <w:szCs w:val="16"/>
                    </w:rPr>
                    <w:br/>
                    <w:t>}</w:t>
                  </w:r>
                </w:p>
                <w:p w14:paraId="37B963DF" w14:textId="77777777" w:rsidR="00E92C69" w:rsidRDefault="001011C8">
                  <w:pPr>
                    <w:pStyle w:val="PrformatHTML"/>
                  </w:pPr>
                  <w:r>
                    <w:rPr>
                      <w:rFonts w:ascii="Courier" w:hAnsi="Courier"/>
                      <w:sz w:val="16"/>
                      <w:szCs w:val="16"/>
                    </w:rPr>
                    <w:br/>
                  </w:r>
                </w:p>
                <w:p w14:paraId="5E39418B" w14:textId="77777777" w:rsidR="00E92C69" w:rsidRDefault="00E92C69">
                  <w:pPr>
                    <w:rPr>
                      <w:rFonts w:eastAsia="Times New Roman"/>
                    </w:rPr>
                  </w:pPr>
                </w:p>
              </w:tc>
            </w:tr>
            <w:tr w:rsidR="00E92C69" w14:paraId="6B638644" w14:textId="77777777">
              <w:trPr>
                <w:tblCellSpacing w:w="15" w:type="dxa"/>
                <w:jc w:val="center"/>
              </w:trPr>
              <w:tc>
                <w:tcPr>
                  <w:tcW w:w="0" w:type="auto"/>
                  <w:vAlign w:val="center"/>
                  <w:hideMark/>
                </w:tcPr>
                <w:p w14:paraId="3881ECBB" w14:textId="77777777" w:rsidR="00E92C69" w:rsidRDefault="00E92C69">
                  <w:pPr>
                    <w:rPr>
                      <w:rFonts w:eastAsia="Times New Roman"/>
                    </w:rPr>
                  </w:pPr>
                </w:p>
              </w:tc>
            </w:tr>
          </w:tbl>
          <w:p w14:paraId="6422D1B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A78EC25" w14:textId="77777777">
              <w:trPr>
                <w:tblCellSpacing w:w="15" w:type="dxa"/>
                <w:jc w:val="center"/>
              </w:trPr>
              <w:tc>
                <w:tcPr>
                  <w:tcW w:w="0" w:type="auto"/>
                  <w:vAlign w:val="center"/>
                  <w:hideMark/>
                </w:tcPr>
                <w:p w14:paraId="26D452CB"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ffNamedParamLabelLists</w:t>
                  </w:r>
                  <w:r w:rsidR="001011C8" w:rsidRPr="0048407D">
                    <w:rPr>
                      <w:rFonts w:eastAsia="Times New Roman"/>
                      <w:sz w:val="27"/>
                      <w:szCs w:val="27"/>
                      <w:lang w:val="en-US"/>
                    </w:rPr>
                    <w:t xml:space="preserve">' (ff-named-param-label-lists) OID .1.3.112.4.4.2.1.80300.1.16.1 </w:t>
                  </w:r>
                </w:p>
              </w:tc>
            </w:tr>
            <w:tr w:rsidR="00E92C69" w:rsidRPr="0048407D" w14:paraId="642CCEB9" w14:textId="77777777">
              <w:trPr>
                <w:tblCellSpacing w:w="15" w:type="dxa"/>
                <w:jc w:val="center"/>
              </w:trPr>
              <w:tc>
                <w:tcPr>
                  <w:tcW w:w="0" w:type="auto"/>
                  <w:vAlign w:val="center"/>
                  <w:hideMark/>
                </w:tcPr>
                <w:p w14:paraId="4C081C5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set of Parameter Label Lists used by the Cyclic Report and/or Information Query procedures of the service instance.</w:t>
                  </w:r>
                </w:p>
                <w:p w14:paraId="6E33E15C" w14:textId="77777777" w:rsidR="00E92C69" w:rsidRPr="0048407D" w:rsidRDefault="00E92C69">
                  <w:pPr>
                    <w:pStyle w:val="PrformatHTML"/>
                    <w:rPr>
                      <w:rFonts w:ascii="Times New Roman" w:hAnsi="Times New Roman" w:cs="Times New Roman"/>
                      <w:sz w:val="24"/>
                      <w:szCs w:val="24"/>
                      <w:lang w:val="en-US"/>
                    </w:rPr>
                  </w:pPr>
                </w:p>
                <w:p w14:paraId="5759899F" w14:textId="77777777" w:rsidR="00E92C69" w:rsidRPr="0048407D" w:rsidRDefault="00E92C69">
                  <w:pPr>
                    <w:pStyle w:val="PrformatHTML"/>
                    <w:rPr>
                      <w:rFonts w:ascii="Times New Roman" w:hAnsi="Times New Roman" w:cs="Times New Roman"/>
                      <w:sz w:val="24"/>
                      <w:szCs w:val="24"/>
                      <w:lang w:val="en-US"/>
                    </w:rPr>
                  </w:pPr>
                </w:p>
                <w:p w14:paraId="210174B3" w14:textId="77777777" w:rsidR="00E92C69" w:rsidRPr="0048407D" w:rsidRDefault="00E92C69">
                  <w:pPr>
                    <w:pStyle w:val="PrformatHTML"/>
                    <w:rPr>
                      <w:rFonts w:ascii="Times New Roman" w:hAnsi="Times New Roman" w:cs="Times New Roman"/>
                      <w:sz w:val="24"/>
                      <w:szCs w:val="24"/>
                      <w:lang w:val="en-US"/>
                    </w:rPr>
                  </w:pPr>
                </w:p>
                <w:p w14:paraId="4FE6CBFF" w14:textId="77777777" w:rsidR="00E92C69" w:rsidRPr="0048407D" w:rsidRDefault="001011C8">
                  <w:pPr>
                    <w:pStyle w:val="PrformatHTML"/>
                    <w:rPr>
                      <w:lang w:val="en-US"/>
                    </w:rPr>
                  </w:pPr>
                  <w:r w:rsidRPr="0048407D">
                    <w:rPr>
                      <w:rFonts w:ascii="Times New Roman" w:hAnsi="Times New Roman" w:cs="Times New Roman"/>
                      <w:sz w:val="24"/>
                      <w:szCs w:val="24"/>
                      <w:lang w:val="en-US"/>
                    </w:rPr>
                    <w:t>NOTE - Both the Cyclic Report and Information Query procedures are optional for implementations of the Forward Frame service. If the service implementation supports neither of these procedures, or if either or both are supported but there are no label lists, this parameter is not set and if queried the parameter qualifier shall be 'undefined'.</w:t>
                  </w:r>
                </w:p>
              </w:tc>
            </w:tr>
            <w:tr w:rsidR="00E92C69" w:rsidRPr="0048407D" w14:paraId="717662C1" w14:textId="77777777">
              <w:trPr>
                <w:tblCellSpacing w:w="15" w:type="dxa"/>
                <w:jc w:val="center"/>
              </w:trPr>
              <w:tc>
                <w:tcPr>
                  <w:tcW w:w="0" w:type="auto"/>
                  <w:vAlign w:val="center"/>
                  <w:hideMark/>
                </w:tcPr>
                <w:p w14:paraId="26038E4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ffSetContrParams directive is only permissible while ffSvcInstanceState = 'unbound'.</w:t>
                  </w:r>
                </w:p>
              </w:tc>
            </w:tr>
            <w:tr w:rsidR="00E92C69" w14:paraId="4A5B5DC2" w14:textId="77777777">
              <w:trPr>
                <w:tblCellSpacing w:w="15" w:type="dxa"/>
                <w:jc w:val="center"/>
              </w:trPr>
              <w:tc>
                <w:tcPr>
                  <w:tcW w:w="0" w:type="auto"/>
                  <w:vAlign w:val="center"/>
                  <w:hideMark/>
                </w:tcPr>
                <w:p w14:paraId="65B776F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CE5BD65" w14:textId="77777777">
              <w:trPr>
                <w:tblCellSpacing w:w="15" w:type="dxa"/>
                <w:jc w:val="center"/>
              </w:trPr>
              <w:tc>
                <w:tcPr>
                  <w:tcW w:w="0" w:type="auto"/>
                  <w:vAlign w:val="center"/>
                  <w:hideMark/>
                </w:tcPr>
                <w:p w14:paraId="2E28C3A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4AEEAA8" w14:textId="77777777">
              <w:trPr>
                <w:tblCellSpacing w:w="15" w:type="dxa"/>
                <w:jc w:val="center"/>
              </w:trPr>
              <w:tc>
                <w:tcPr>
                  <w:tcW w:w="0" w:type="auto"/>
                  <w:vAlign w:val="center"/>
                  <w:hideMark/>
                </w:tcPr>
                <w:p w14:paraId="449FB797"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E52E4E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values of the paramOrEventId components are constrained to be parameter identifiers</w:t>
                  </w:r>
                </w:p>
                <w:p w14:paraId="0D249C4F" w14:textId="77777777" w:rsidR="00E92C69" w:rsidRDefault="001011C8">
                  <w:pPr>
                    <w:pStyle w:val="PrformatHTML"/>
                  </w:pPr>
                  <w:r w:rsidRPr="0048407D">
                    <w:rPr>
                      <w:rFonts w:ascii="Courier" w:hAnsi="Courier"/>
                      <w:sz w:val="16"/>
                      <w:szCs w:val="16"/>
                      <w:lang w:val="en-US"/>
                    </w:rPr>
                    <w:lastRenderedPageBreak/>
                    <w:br/>
                  </w:r>
                  <w:r>
                    <w:rPr>
                      <w:rFonts w:ascii="Courier" w:hAnsi="Courier"/>
                      <w:sz w:val="16"/>
                      <w:szCs w:val="16"/>
                    </w:rPr>
                    <w:t>FfNamedParamLabelLists</w:t>
                  </w:r>
                  <w:r>
                    <w:rPr>
                      <w:rFonts w:ascii="Courier" w:hAnsi="Courier"/>
                      <w:sz w:val="16"/>
                      <w:szCs w:val="16"/>
                    </w:rPr>
                    <w:tab/>
                    <w:t xml:space="preserve"> ::= LabelListSet</w:t>
                  </w:r>
                </w:p>
                <w:p w14:paraId="508D381F" w14:textId="77777777" w:rsidR="00E92C69" w:rsidRDefault="00E92C69">
                  <w:pPr>
                    <w:rPr>
                      <w:rFonts w:eastAsia="Times New Roman"/>
                    </w:rPr>
                  </w:pPr>
                </w:p>
              </w:tc>
            </w:tr>
            <w:tr w:rsidR="00E92C69" w14:paraId="541997C0" w14:textId="77777777">
              <w:trPr>
                <w:tblCellSpacing w:w="15" w:type="dxa"/>
                <w:jc w:val="center"/>
              </w:trPr>
              <w:tc>
                <w:tcPr>
                  <w:tcW w:w="0" w:type="auto"/>
                  <w:vAlign w:val="center"/>
                  <w:hideMark/>
                </w:tcPr>
                <w:p w14:paraId="556D105D" w14:textId="77777777" w:rsidR="00E92C69" w:rsidRDefault="00E92C69">
                  <w:pPr>
                    <w:rPr>
                      <w:rFonts w:eastAsia="Times New Roman"/>
                    </w:rPr>
                  </w:pPr>
                </w:p>
              </w:tc>
            </w:tr>
          </w:tbl>
          <w:p w14:paraId="74DF840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71E66A8" w14:textId="77777777">
              <w:trPr>
                <w:tblCellSpacing w:w="15" w:type="dxa"/>
                <w:jc w:val="center"/>
              </w:trPr>
              <w:tc>
                <w:tcPr>
                  <w:tcW w:w="0" w:type="auto"/>
                  <w:vAlign w:val="center"/>
                  <w:hideMark/>
                </w:tcPr>
                <w:p w14:paraId="3DD8F43C"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ffNumberOfDataUnitsRcvd</w:t>
                  </w:r>
                  <w:r w:rsidR="001011C8" w:rsidRPr="0048407D">
                    <w:rPr>
                      <w:rFonts w:eastAsia="Times New Roman"/>
                      <w:sz w:val="27"/>
                      <w:szCs w:val="27"/>
                      <w:lang w:val="en-US"/>
                    </w:rPr>
                    <w:t xml:space="preserve">' (ff-number-of-data-units-rcvd) OID .1.3.112.4.4.2.1.80300.1.17.1 </w:t>
                  </w:r>
                </w:p>
              </w:tc>
            </w:tr>
            <w:tr w:rsidR="00E92C69" w:rsidRPr="0048407D" w14:paraId="7EA42577" w14:textId="77777777">
              <w:trPr>
                <w:tblCellSpacing w:w="15" w:type="dxa"/>
                <w:jc w:val="center"/>
              </w:trPr>
              <w:tc>
                <w:tcPr>
                  <w:tcW w:w="0" w:type="auto"/>
                  <w:vAlign w:val="center"/>
                  <w:hideMark/>
                </w:tcPr>
                <w:p w14:paraId="7455121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number of space link protocol data units (e.g., frames), in number of PROCESS-DATA invocations, received by the data processing procedure of the service instance since the beginning of the Service Instance Provision Period. </w:t>
                  </w:r>
                </w:p>
              </w:tc>
            </w:tr>
            <w:tr w:rsidR="00E92C69" w14:paraId="41ED2466" w14:textId="77777777">
              <w:trPr>
                <w:tblCellSpacing w:w="15" w:type="dxa"/>
                <w:jc w:val="center"/>
              </w:trPr>
              <w:tc>
                <w:tcPr>
                  <w:tcW w:w="0" w:type="auto"/>
                  <w:vAlign w:val="center"/>
                  <w:hideMark/>
                </w:tcPr>
                <w:p w14:paraId="7A3E451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4D3F9E1" w14:textId="77777777">
              <w:trPr>
                <w:tblCellSpacing w:w="15" w:type="dxa"/>
                <w:jc w:val="center"/>
              </w:trPr>
              <w:tc>
                <w:tcPr>
                  <w:tcW w:w="0" w:type="auto"/>
                  <w:vAlign w:val="center"/>
                  <w:hideMark/>
                </w:tcPr>
                <w:p w14:paraId="419A3AF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3A90FF6" w14:textId="77777777">
              <w:trPr>
                <w:tblCellSpacing w:w="15" w:type="dxa"/>
                <w:jc w:val="center"/>
              </w:trPr>
              <w:tc>
                <w:tcPr>
                  <w:tcW w:w="0" w:type="auto"/>
                  <w:vAlign w:val="center"/>
                  <w:hideMark/>
                </w:tcPr>
                <w:p w14:paraId="63260DC5" w14:textId="77777777" w:rsidR="00E92C69" w:rsidRDefault="001011C8">
                  <w:pPr>
                    <w:rPr>
                      <w:rFonts w:eastAsia="Times New Roman"/>
                    </w:rPr>
                  </w:pPr>
                  <w:r>
                    <w:rPr>
                      <w:rFonts w:eastAsia="Times New Roman"/>
                    </w:rPr>
                    <w:br/>
                  </w:r>
                  <w:r>
                    <w:rPr>
                      <w:rFonts w:eastAsia="Times New Roman"/>
                      <w:b/>
                      <w:bCs/>
                    </w:rPr>
                    <w:t xml:space="preserve">Type Definition: </w:t>
                  </w:r>
                </w:p>
                <w:p w14:paraId="45EB2106" w14:textId="77777777" w:rsidR="00E92C69" w:rsidRDefault="001011C8">
                  <w:pPr>
                    <w:pStyle w:val="PrformatHTML"/>
                  </w:pPr>
                  <w:r>
                    <w:rPr>
                      <w:rFonts w:ascii="Courier" w:hAnsi="Courier"/>
                      <w:sz w:val="16"/>
                      <w:szCs w:val="16"/>
                    </w:rPr>
                    <w:t>FfNumberOfDataUnitsRcvd</w:t>
                  </w:r>
                  <w:r>
                    <w:rPr>
                      <w:rFonts w:ascii="Courier" w:hAnsi="Courier"/>
                      <w:sz w:val="16"/>
                      <w:szCs w:val="16"/>
                    </w:rPr>
                    <w:tab/>
                    <w:t xml:space="preserve"> ::= LongIntUnsigned</w:t>
                  </w:r>
                </w:p>
                <w:p w14:paraId="685EB094" w14:textId="77777777" w:rsidR="00E92C69" w:rsidRDefault="00E92C69">
                  <w:pPr>
                    <w:rPr>
                      <w:rFonts w:eastAsia="Times New Roman"/>
                    </w:rPr>
                  </w:pPr>
                </w:p>
              </w:tc>
            </w:tr>
            <w:tr w:rsidR="00E92C69" w14:paraId="4755D30A" w14:textId="77777777">
              <w:trPr>
                <w:tblCellSpacing w:w="15" w:type="dxa"/>
                <w:jc w:val="center"/>
              </w:trPr>
              <w:tc>
                <w:tcPr>
                  <w:tcW w:w="0" w:type="auto"/>
                  <w:vAlign w:val="center"/>
                  <w:hideMark/>
                </w:tcPr>
                <w:p w14:paraId="57D5FCF3" w14:textId="77777777" w:rsidR="00E92C69" w:rsidRDefault="00E92C69">
                  <w:pPr>
                    <w:rPr>
                      <w:rFonts w:eastAsia="Times New Roman"/>
                    </w:rPr>
                  </w:pPr>
                </w:p>
              </w:tc>
            </w:tr>
          </w:tbl>
          <w:p w14:paraId="428DFB8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6CBF418" w14:textId="77777777">
              <w:trPr>
                <w:tblCellSpacing w:w="15" w:type="dxa"/>
                <w:jc w:val="center"/>
              </w:trPr>
              <w:tc>
                <w:tcPr>
                  <w:tcW w:w="0" w:type="auto"/>
                  <w:vAlign w:val="center"/>
                  <w:hideMark/>
                </w:tcPr>
                <w:p w14:paraId="5BF73C2A"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ffNumberOfDataUnitsSubmittedToProcessing</w:t>
                  </w:r>
                  <w:r w:rsidR="001011C8" w:rsidRPr="0048407D">
                    <w:rPr>
                      <w:rFonts w:eastAsia="Times New Roman"/>
                      <w:sz w:val="27"/>
                      <w:szCs w:val="27"/>
                      <w:lang w:val="en-US"/>
                    </w:rPr>
                    <w:t xml:space="preserve">' (ff-number-of-data-units-submitted-to-processing) OID .1.3.112.4.4.2.1.80300.1.18.1 </w:t>
                  </w:r>
                </w:p>
              </w:tc>
            </w:tr>
            <w:tr w:rsidR="00E92C69" w:rsidRPr="0048407D" w14:paraId="069BDA22" w14:textId="77777777">
              <w:trPr>
                <w:tblCellSpacing w:w="15" w:type="dxa"/>
                <w:jc w:val="center"/>
              </w:trPr>
              <w:tc>
                <w:tcPr>
                  <w:tcW w:w="0" w:type="auto"/>
                  <w:vAlign w:val="center"/>
                  <w:hideMark/>
                </w:tcPr>
                <w:p w14:paraId="4960189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number of spalce link protocol data units (e.g., frames) , in number of PROCESS-DATA invocations, submitted by the data processing procedure of the service instance to service production processing  since the beginning of the Service Instance Provision Period. </w:t>
                  </w:r>
                </w:p>
              </w:tc>
            </w:tr>
            <w:tr w:rsidR="00E92C69" w14:paraId="7B96D9DD" w14:textId="77777777">
              <w:trPr>
                <w:tblCellSpacing w:w="15" w:type="dxa"/>
                <w:jc w:val="center"/>
              </w:trPr>
              <w:tc>
                <w:tcPr>
                  <w:tcW w:w="0" w:type="auto"/>
                  <w:vAlign w:val="center"/>
                  <w:hideMark/>
                </w:tcPr>
                <w:p w14:paraId="240C013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2DCEA04" w14:textId="77777777">
              <w:trPr>
                <w:tblCellSpacing w:w="15" w:type="dxa"/>
                <w:jc w:val="center"/>
              </w:trPr>
              <w:tc>
                <w:tcPr>
                  <w:tcW w:w="0" w:type="auto"/>
                  <w:vAlign w:val="center"/>
                  <w:hideMark/>
                </w:tcPr>
                <w:p w14:paraId="6530F968"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F438014" w14:textId="77777777">
              <w:trPr>
                <w:tblCellSpacing w:w="15" w:type="dxa"/>
                <w:jc w:val="center"/>
              </w:trPr>
              <w:tc>
                <w:tcPr>
                  <w:tcW w:w="0" w:type="auto"/>
                  <w:vAlign w:val="center"/>
                  <w:hideMark/>
                </w:tcPr>
                <w:p w14:paraId="100A7020" w14:textId="77777777" w:rsidR="00E92C69" w:rsidRDefault="001011C8">
                  <w:pPr>
                    <w:rPr>
                      <w:rFonts w:eastAsia="Times New Roman"/>
                    </w:rPr>
                  </w:pPr>
                  <w:r>
                    <w:rPr>
                      <w:rFonts w:eastAsia="Times New Roman"/>
                    </w:rPr>
                    <w:br/>
                  </w:r>
                  <w:r>
                    <w:rPr>
                      <w:rFonts w:eastAsia="Times New Roman"/>
                      <w:b/>
                      <w:bCs/>
                    </w:rPr>
                    <w:t xml:space="preserve">Type Definition: </w:t>
                  </w:r>
                </w:p>
                <w:p w14:paraId="7B7C38D7" w14:textId="77777777" w:rsidR="00E92C69" w:rsidRDefault="001011C8">
                  <w:pPr>
                    <w:pStyle w:val="PrformatHTML"/>
                  </w:pPr>
                  <w:r>
                    <w:rPr>
                      <w:rFonts w:ascii="Courier" w:hAnsi="Courier"/>
                      <w:sz w:val="16"/>
                      <w:szCs w:val="16"/>
                    </w:rPr>
                    <w:t>FfNumberOfDataUnitsSubmittedToProcessing</w:t>
                  </w:r>
                  <w:r>
                    <w:rPr>
                      <w:rFonts w:ascii="Courier" w:hAnsi="Courier"/>
                      <w:sz w:val="16"/>
                      <w:szCs w:val="16"/>
                    </w:rPr>
                    <w:tab/>
                    <w:t xml:space="preserve"> ::= LongIntUnsigned</w:t>
                  </w:r>
                </w:p>
                <w:p w14:paraId="679D794D" w14:textId="77777777" w:rsidR="00E92C69" w:rsidRDefault="00E92C69">
                  <w:pPr>
                    <w:rPr>
                      <w:rFonts w:eastAsia="Times New Roman"/>
                    </w:rPr>
                  </w:pPr>
                </w:p>
              </w:tc>
            </w:tr>
            <w:tr w:rsidR="00E92C69" w14:paraId="259796E5" w14:textId="77777777">
              <w:trPr>
                <w:tblCellSpacing w:w="15" w:type="dxa"/>
                <w:jc w:val="center"/>
              </w:trPr>
              <w:tc>
                <w:tcPr>
                  <w:tcW w:w="0" w:type="auto"/>
                  <w:vAlign w:val="center"/>
                  <w:hideMark/>
                </w:tcPr>
                <w:p w14:paraId="7B953177" w14:textId="77777777" w:rsidR="00E92C69" w:rsidRDefault="00E92C69">
                  <w:pPr>
                    <w:rPr>
                      <w:rFonts w:eastAsia="Times New Roman"/>
                    </w:rPr>
                  </w:pPr>
                </w:p>
              </w:tc>
            </w:tr>
          </w:tbl>
          <w:p w14:paraId="4384A1F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0E54A70" w14:textId="77777777">
              <w:trPr>
                <w:tblCellSpacing w:w="15" w:type="dxa"/>
                <w:jc w:val="center"/>
              </w:trPr>
              <w:tc>
                <w:tcPr>
                  <w:tcW w:w="0" w:type="auto"/>
                  <w:vAlign w:val="center"/>
                  <w:hideMark/>
                </w:tcPr>
                <w:p w14:paraId="524735BC"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ffNumberOfDataUnitsProcessed</w:t>
                  </w:r>
                  <w:r w:rsidR="001011C8" w:rsidRPr="0048407D">
                    <w:rPr>
                      <w:rFonts w:eastAsia="Times New Roman"/>
                      <w:sz w:val="27"/>
                      <w:szCs w:val="27"/>
                      <w:lang w:val="en-US"/>
                    </w:rPr>
                    <w:t xml:space="preserve">' (ff-number-of-data-units-processed) OID .1.3.112.4.4.2.1.80300.1.19.1 </w:t>
                  </w:r>
                </w:p>
              </w:tc>
            </w:tr>
            <w:tr w:rsidR="00E92C69" w:rsidRPr="0048407D" w14:paraId="1595718C" w14:textId="77777777">
              <w:trPr>
                <w:tblCellSpacing w:w="15" w:type="dxa"/>
                <w:jc w:val="center"/>
              </w:trPr>
              <w:tc>
                <w:tcPr>
                  <w:tcW w:w="0" w:type="auto"/>
                  <w:vAlign w:val="center"/>
                  <w:hideMark/>
                </w:tcPr>
                <w:p w14:paraId="476555B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number of space link protocol data units (e.g., frames) in number of PROCESS-DATA invocations, that have been reported by service production to have completed processing – i.e., to have been radiated - since the beginning of the Service Instance Provision Period</w:t>
                  </w:r>
                </w:p>
              </w:tc>
            </w:tr>
            <w:tr w:rsidR="00E92C69" w14:paraId="0CA77B83" w14:textId="77777777">
              <w:trPr>
                <w:tblCellSpacing w:w="15" w:type="dxa"/>
                <w:jc w:val="center"/>
              </w:trPr>
              <w:tc>
                <w:tcPr>
                  <w:tcW w:w="0" w:type="auto"/>
                  <w:vAlign w:val="center"/>
                  <w:hideMark/>
                </w:tcPr>
                <w:p w14:paraId="2131C03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CC37176" w14:textId="77777777">
              <w:trPr>
                <w:tblCellSpacing w:w="15" w:type="dxa"/>
                <w:jc w:val="center"/>
              </w:trPr>
              <w:tc>
                <w:tcPr>
                  <w:tcW w:w="0" w:type="auto"/>
                  <w:vAlign w:val="center"/>
                  <w:hideMark/>
                </w:tcPr>
                <w:p w14:paraId="103A044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BCEFD76" w14:textId="77777777">
              <w:trPr>
                <w:tblCellSpacing w:w="15" w:type="dxa"/>
                <w:jc w:val="center"/>
              </w:trPr>
              <w:tc>
                <w:tcPr>
                  <w:tcW w:w="0" w:type="auto"/>
                  <w:vAlign w:val="center"/>
                  <w:hideMark/>
                </w:tcPr>
                <w:p w14:paraId="10E488E6" w14:textId="77777777" w:rsidR="00E92C69" w:rsidRDefault="001011C8">
                  <w:pPr>
                    <w:rPr>
                      <w:rFonts w:eastAsia="Times New Roman"/>
                    </w:rPr>
                  </w:pPr>
                  <w:r>
                    <w:rPr>
                      <w:rFonts w:eastAsia="Times New Roman"/>
                    </w:rPr>
                    <w:br/>
                  </w:r>
                  <w:r>
                    <w:rPr>
                      <w:rFonts w:eastAsia="Times New Roman"/>
                      <w:b/>
                      <w:bCs/>
                    </w:rPr>
                    <w:t xml:space="preserve">Type Definition: </w:t>
                  </w:r>
                </w:p>
                <w:p w14:paraId="2A64888B" w14:textId="77777777" w:rsidR="00E92C69" w:rsidRDefault="001011C8">
                  <w:pPr>
                    <w:pStyle w:val="PrformatHTML"/>
                  </w:pPr>
                  <w:r>
                    <w:rPr>
                      <w:rFonts w:ascii="Courier" w:hAnsi="Courier"/>
                      <w:sz w:val="16"/>
                      <w:szCs w:val="16"/>
                    </w:rPr>
                    <w:t>FfNumberOfDataUnitsProcessed</w:t>
                  </w:r>
                  <w:r>
                    <w:rPr>
                      <w:rFonts w:ascii="Courier" w:hAnsi="Courier"/>
                      <w:sz w:val="16"/>
                      <w:szCs w:val="16"/>
                    </w:rPr>
                    <w:tab/>
                    <w:t xml:space="preserve"> ::= LongIntUnsigned</w:t>
                  </w:r>
                </w:p>
                <w:p w14:paraId="6DD6FDAE" w14:textId="77777777" w:rsidR="00E92C69" w:rsidRDefault="00E92C69">
                  <w:pPr>
                    <w:rPr>
                      <w:rFonts w:eastAsia="Times New Roman"/>
                    </w:rPr>
                  </w:pPr>
                </w:p>
              </w:tc>
            </w:tr>
            <w:tr w:rsidR="00E92C69" w14:paraId="38A5A884" w14:textId="77777777">
              <w:trPr>
                <w:tblCellSpacing w:w="15" w:type="dxa"/>
                <w:jc w:val="center"/>
              </w:trPr>
              <w:tc>
                <w:tcPr>
                  <w:tcW w:w="0" w:type="auto"/>
                  <w:vAlign w:val="center"/>
                  <w:hideMark/>
                </w:tcPr>
                <w:p w14:paraId="7EDE7E71" w14:textId="77777777" w:rsidR="00E92C69" w:rsidRDefault="00E92C69">
                  <w:pPr>
                    <w:rPr>
                      <w:rFonts w:eastAsia="Times New Roman"/>
                    </w:rPr>
                  </w:pPr>
                </w:p>
              </w:tc>
            </w:tr>
          </w:tbl>
          <w:p w14:paraId="463EA65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530B54B" w14:textId="77777777">
              <w:trPr>
                <w:tblCellSpacing w:w="15" w:type="dxa"/>
                <w:jc w:val="center"/>
              </w:trPr>
              <w:tc>
                <w:tcPr>
                  <w:tcW w:w="0" w:type="auto"/>
                  <w:vAlign w:val="center"/>
                  <w:hideMark/>
                </w:tcPr>
                <w:p w14:paraId="6C80685D"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ffProdStatChange</w:t>
                  </w:r>
                  <w:r w:rsidR="001011C8" w:rsidRPr="0048407D">
                    <w:rPr>
                      <w:rFonts w:eastAsia="Times New Roman"/>
                      <w:sz w:val="27"/>
                      <w:szCs w:val="27"/>
                      <w:lang w:val="en-US"/>
                    </w:rPr>
                    <w:t xml:space="preserve">' (ff-prod-stat-change) OID .1.3.112.4.4.2.1.80300.2.1.1 </w:t>
                  </w:r>
                </w:p>
              </w:tc>
            </w:tr>
            <w:tr w:rsidR="00E92C69" w:rsidRPr="0048407D" w14:paraId="48F09E22" w14:textId="77777777">
              <w:trPr>
                <w:tblCellSpacing w:w="15" w:type="dxa"/>
                <w:jc w:val="center"/>
              </w:trPr>
              <w:tc>
                <w:tcPr>
                  <w:tcW w:w="0" w:type="auto"/>
                  <w:vAlign w:val="center"/>
                  <w:hideMark/>
                </w:tcPr>
                <w:p w14:paraId="08A7BB5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notifies any change of ffProdStat parameter value.</w:t>
                  </w:r>
                </w:p>
                <w:p w14:paraId="25C9C754" w14:textId="77777777" w:rsidR="00E92C69" w:rsidRPr="0048407D" w:rsidRDefault="00E92C69">
                  <w:pPr>
                    <w:pStyle w:val="PrformatHTML"/>
                    <w:rPr>
                      <w:rFonts w:ascii="Times New Roman" w:hAnsi="Times New Roman" w:cs="Times New Roman"/>
                      <w:sz w:val="24"/>
                      <w:szCs w:val="24"/>
                      <w:lang w:val="en-US"/>
                    </w:rPr>
                  </w:pPr>
                </w:p>
              </w:tc>
            </w:tr>
            <w:tr w:rsidR="00E92C69" w14:paraId="396762F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5C984F6" w14:textId="77777777">
                    <w:trPr>
                      <w:tblCellSpacing w:w="15" w:type="dxa"/>
                      <w:jc w:val="center"/>
                    </w:trPr>
                    <w:tc>
                      <w:tcPr>
                        <w:tcW w:w="0" w:type="auto"/>
                        <w:vAlign w:val="center"/>
                        <w:hideMark/>
                      </w:tcPr>
                      <w:p w14:paraId="51EF562B" w14:textId="77777777" w:rsidR="00E92C69" w:rsidRPr="0048407D" w:rsidRDefault="00233A53">
                        <w:pPr>
                          <w:rPr>
                            <w:rFonts w:eastAsia="Times New Roman"/>
                            <w:sz w:val="27"/>
                            <w:szCs w:val="27"/>
                            <w:lang w:val="en-US"/>
                          </w:rPr>
                        </w:pPr>
                        <w:hyperlink w:anchor="id0xae7b00" w:history="1">
                          <w:r w:rsidR="001011C8" w:rsidRPr="0048407D">
                            <w:rPr>
                              <w:rStyle w:val="Lienhypertexte"/>
                              <w:rFonts w:eastAsia="Times New Roman"/>
                              <w:b/>
                              <w:bCs/>
                              <w:sz w:val="27"/>
                              <w:szCs w:val="27"/>
                              <w:lang w:val="en-US"/>
                            </w:rPr>
                            <w:t>ffProdStatChange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ffProdStatChangeEvtValue</w:t>
                        </w:r>
                        <w:r w:rsidR="001011C8" w:rsidRPr="0048407D">
                          <w:rPr>
                            <w:rFonts w:eastAsia="Times New Roman"/>
                            <w:sz w:val="27"/>
                            <w:szCs w:val="27"/>
                            <w:lang w:val="en-US"/>
                          </w:rPr>
                          <w:t xml:space="preserve">' (ff-prod-stat-change-evt-value) </w:t>
                        </w:r>
                      </w:p>
                    </w:tc>
                  </w:tr>
                  <w:tr w:rsidR="00E92C69" w:rsidRPr="0048407D" w14:paraId="54E04ED0" w14:textId="77777777">
                    <w:trPr>
                      <w:tblCellSpacing w:w="15" w:type="dxa"/>
                      <w:jc w:val="center"/>
                    </w:trPr>
                    <w:tc>
                      <w:tcPr>
                        <w:tcW w:w="0" w:type="auto"/>
                        <w:vAlign w:val="center"/>
                        <w:hideMark/>
                      </w:tcPr>
                      <w:p w14:paraId="7EFECD4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ffProdStat value that applies since the notified ffProdStatChange event has occurred.</w:t>
                        </w:r>
                      </w:p>
                      <w:p w14:paraId="1016C716" w14:textId="77777777" w:rsidR="00E92C69" w:rsidRPr="0048407D" w:rsidRDefault="00E92C69">
                        <w:pPr>
                          <w:pStyle w:val="PrformatHTML"/>
                          <w:rPr>
                            <w:rFonts w:ascii="Times New Roman" w:hAnsi="Times New Roman" w:cs="Times New Roman"/>
                            <w:sz w:val="24"/>
                            <w:szCs w:val="24"/>
                            <w:lang w:val="en-US"/>
                          </w:rPr>
                        </w:pPr>
                      </w:p>
                    </w:tc>
                  </w:tr>
                  <w:tr w:rsidR="00E92C69" w14:paraId="74659AC0" w14:textId="77777777">
                    <w:trPr>
                      <w:tblCellSpacing w:w="15" w:type="dxa"/>
                      <w:jc w:val="center"/>
                    </w:trPr>
                    <w:tc>
                      <w:tcPr>
                        <w:tcW w:w="0" w:type="auto"/>
                        <w:vAlign w:val="center"/>
                        <w:hideMark/>
                      </w:tcPr>
                      <w:p w14:paraId="3C3C67C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1D70AA6" w14:textId="77777777">
                    <w:trPr>
                      <w:tblCellSpacing w:w="15" w:type="dxa"/>
                      <w:jc w:val="center"/>
                    </w:trPr>
                    <w:tc>
                      <w:tcPr>
                        <w:tcW w:w="0" w:type="auto"/>
                        <w:vAlign w:val="center"/>
                        <w:hideMark/>
                      </w:tcPr>
                      <w:p w14:paraId="78EE9BB4" w14:textId="77777777" w:rsidR="00E92C69" w:rsidRDefault="001011C8">
                        <w:pPr>
                          <w:rPr>
                            <w:rFonts w:eastAsia="Times New Roman"/>
                          </w:rPr>
                        </w:pPr>
                        <w:r>
                          <w:rPr>
                            <w:rFonts w:eastAsia="Times New Roman"/>
                          </w:rPr>
                          <w:br/>
                        </w:r>
                        <w:r>
                          <w:rPr>
                            <w:rFonts w:eastAsia="Times New Roman"/>
                            <w:b/>
                            <w:bCs/>
                          </w:rPr>
                          <w:t xml:space="preserve">Type Definition: </w:t>
                        </w:r>
                      </w:p>
                      <w:p w14:paraId="74D82E37" w14:textId="77777777" w:rsidR="00E92C69" w:rsidRDefault="001011C8">
                        <w:pPr>
                          <w:pStyle w:val="PrformatHTML"/>
                        </w:pPr>
                        <w:r>
                          <w:rPr>
                            <w:rFonts w:ascii="Courier" w:hAnsi="Courier"/>
                            <w:sz w:val="16"/>
                            <w:szCs w:val="16"/>
                          </w:rPr>
                          <w:t>FfProdStatChangeEvtValue</w:t>
                        </w:r>
                        <w:r>
                          <w:rPr>
                            <w:rFonts w:ascii="Courier" w:hAnsi="Courier"/>
                            <w:sz w:val="16"/>
                            <w:szCs w:val="16"/>
                          </w:rPr>
                          <w:tab/>
                          <w:t xml:space="preserve"> ::= FfProdStat</w:t>
                        </w:r>
                      </w:p>
                      <w:p w14:paraId="2471EE7E" w14:textId="77777777" w:rsidR="00E92C69" w:rsidRDefault="00E92C69">
                        <w:pPr>
                          <w:rPr>
                            <w:rFonts w:eastAsia="Times New Roman"/>
                          </w:rPr>
                        </w:pPr>
                      </w:p>
                    </w:tc>
                  </w:tr>
                  <w:tr w:rsidR="00E92C69" w14:paraId="7D8752FF" w14:textId="77777777">
                    <w:trPr>
                      <w:tblCellSpacing w:w="15" w:type="dxa"/>
                      <w:jc w:val="center"/>
                    </w:trPr>
                    <w:tc>
                      <w:tcPr>
                        <w:tcW w:w="0" w:type="auto"/>
                        <w:vAlign w:val="center"/>
                        <w:hideMark/>
                      </w:tcPr>
                      <w:p w14:paraId="71C068F4" w14:textId="77777777" w:rsidR="00E92C69" w:rsidRDefault="00E92C69">
                        <w:pPr>
                          <w:rPr>
                            <w:rFonts w:eastAsia="Times New Roman"/>
                          </w:rPr>
                        </w:pPr>
                      </w:p>
                    </w:tc>
                  </w:tr>
                </w:tbl>
                <w:p w14:paraId="4B87F24D" w14:textId="77777777" w:rsidR="00E92C69" w:rsidRDefault="00E92C69">
                  <w:pPr>
                    <w:rPr>
                      <w:rFonts w:eastAsia="Times New Roman"/>
                    </w:rPr>
                  </w:pPr>
                </w:p>
              </w:tc>
            </w:tr>
          </w:tbl>
          <w:p w14:paraId="4E4B91C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E7C99D8" w14:textId="77777777">
              <w:trPr>
                <w:tblCellSpacing w:w="15" w:type="dxa"/>
                <w:jc w:val="center"/>
              </w:trPr>
              <w:tc>
                <w:tcPr>
                  <w:tcW w:w="0" w:type="auto"/>
                  <w:vAlign w:val="center"/>
                  <w:hideMark/>
                </w:tcPr>
                <w:p w14:paraId="4423DA5A"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ffProdConfgurationChange</w:t>
                  </w:r>
                  <w:r w:rsidR="001011C8" w:rsidRPr="0048407D">
                    <w:rPr>
                      <w:rFonts w:eastAsia="Times New Roman"/>
                      <w:sz w:val="27"/>
                      <w:szCs w:val="27"/>
                      <w:lang w:val="en-US"/>
                    </w:rPr>
                    <w:t xml:space="preserve">' (ff-prod-configuration-change) OID .1.3.112.4.4.2.1.80300.2.2.1 </w:t>
                  </w:r>
                </w:p>
              </w:tc>
            </w:tr>
            <w:tr w:rsidR="00E92C69" w:rsidRPr="0048407D" w14:paraId="0FD7D10C" w14:textId="77777777">
              <w:trPr>
                <w:tblCellSpacing w:w="15" w:type="dxa"/>
                <w:jc w:val="center"/>
              </w:trPr>
              <w:tc>
                <w:tcPr>
                  <w:tcW w:w="0" w:type="auto"/>
                  <w:vAlign w:val="center"/>
                  <w:hideMark/>
                </w:tcPr>
                <w:p w14:paraId="7D26C39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triggers when a one or more parameters controlling the configuration of service production have been changed.</w:t>
                  </w:r>
                </w:p>
                <w:p w14:paraId="5329722F" w14:textId="77777777" w:rsidR="00E92C69" w:rsidRPr="0048407D" w:rsidRDefault="00E92C69">
                  <w:pPr>
                    <w:pStyle w:val="PrformatHTML"/>
                    <w:rPr>
                      <w:rFonts w:ascii="Times New Roman" w:hAnsi="Times New Roman" w:cs="Times New Roman"/>
                      <w:sz w:val="24"/>
                      <w:szCs w:val="24"/>
                      <w:lang w:val="en-US"/>
                    </w:rPr>
                  </w:pPr>
                </w:p>
                <w:p w14:paraId="780E4D1D" w14:textId="77777777" w:rsidR="00E92C69" w:rsidRPr="0048407D" w:rsidRDefault="00E92C69">
                  <w:pPr>
                    <w:pStyle w:val="PrformatHTML"/>
                    <w:rPr>
                      <w:rFonts w:ascii="Times New Roman" w:hAnsi="Times New Roman" w:cs="Times New Roman"/>
                      <w:sz w:val="24"/>
                      <w:szCs w:val="24"/>
                      <w:lang w:val="en-US"/>
                    </w:rPr>
                  </w:pPr>
                </w:p>
                <w:p w14:paraId="57B13BC8" w14:textId="77777777" w:rsidR="00E92C69" w:rsidRPr="0048407D" w:rsidRDefault="00E92C69">
                  <w:pPr>
                    <w:pStyle w:val="PrformatHTML"/>
                    <w:rPr>
                      <w:rFonts w:ascii="Times New Roman" w:hAnsi="Times New Roman" w:cs="Times New Roman"/>
                      <w:sz w:val="24"/>
                      <w:szCs w:val="24"/>
                      <w:lang w:val="en-US"/>
                    </w:rPr>
                  </w:pPr>
                </w:p>
                <w:p w14:paraId="454F5760" w14:textId="77777777" w:rsidR="00E92C69" w:rsidRPr="0048407D" w:rsidRDefault="001011C8">
                  <w:pPr>
                    <w:pStyle w:val="PrformatHTML"/>
                    <w:rPr>
                      <w:lang w:val="en-US"/>
                    </w:rPr>
                  </w:pPr>
                  <w:r w:rsidRPr="0048407D">
                    <w:rPr>
                      <w:rFonts w:ascii="Times New Roman" w:hAnsi="Times New Roman" w:cs="Times New Roman"/>
                      <w:sz w:val="24"/>
                      <w:szCs w:val="24"/>
                      <w:lang w:val="en-US"/>
                    </w:rPr>
                    <w:t>This event carries no additional information.</w:t>
                  </w:r>
                </w:p>
              </w:tc>
            </w:tr>
            <w:tr w:rsidR="00E92C69" w14:paraId="33E9546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4E9D364A" w14:textId="77777777">
                    <w:trPr>
                      <w:tblCellSpacing w:w="15" w:type="dxa"/>
                      <w:jc w:val="center"/>
                    </w:trPr>
                    <w:tc>
                      <w:tcPr>
                        <w:tcW w:w="0" w:type="auto"/>
                        <w:vAlign w:val="center"/>
                        <w:hideMark/>
                      </w:tcPr>
                      <w:p w14:paraId="657B84A9" w14:textId="77777777" w:rsidR="00E92C69" w:rsidRPr="0048407D" w:rsidRDefault="00233A53">
                        <w:pPr>
                          <w:rPr>
                            <w:rFonts w:eastAsia="Times New Roman"/>
                            <w:sz w:val="27"/>
                            <w:szCs w:val="27"/>
                            <w:lang w:val="en-US"/>
                          </w:rPr>
                        </w:pPr>
                        <w:hyperlink w:anchor="id0xaea680" w:history="1">
                          <w:r w:rsidR="001011C8" w:rsidRPr="0048407D">
                            <w:rPr>
                              <w:rStyle w:val="Lienhypertexte"/>
                              <w:rFonts w:eastAsia="Times New Roman"/>
                              <w:b/>
                              <w:bCs/>
                              <w:sz w:val="27"/>
                              <w:szCs w:val="27"/>
                              <w:lang w:val="en-US"/>
                            </w:rPr>
                            <w:t>ffProdConfgurationChange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ffProdConfgurationChangeEvtValue</w:t>
                        </w:r>
                        <w:r w:rsidR="001011C8" w:rsidRPr="0048407D">
                          <w:rPr>
                            <w:rFonts w:eastAsia="Times New Roman"/>
                            <w:sz w:val="27"/>
                            <w:szCs w:val="27"/>
                            <w:lang w:val="en-US"/>
                          </w:rPr>
                          <w:t xml:space="preserve">' (ff-prod-configuration-change-evt-value) </w:t>
                        </w:r>
                      </w:p>
                    </w:tc>
                  </w:tr>
                  <w:tr w:rsidR="00E92C69" w:rsidRPr="0048407D" w14:paraId="13CB2C43" w14:textId="77777777">
                    <w:trPr>
                      <w:tblCellSpacing w:w="15" w:type="dxa"/>
                      <w:jc w:val="center"/>
                    </w:trPr>
                    <w:tc>
                      <w:tcPr>
                        <w:tcW w:w="0" w:type="auto"/>
                        <w:vAlign w:val="center"/>
                        <w:hideMark/>
                      </w:tcPr>
                      <w:p w14:paraId="0038882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value of this event is 'empty'.</w:t>
                        </w:r>
                      </w:p>
                    </w:tc>
                  </w:tr>
                  <w:tr w:rsidR="00E92C69" w14:paraId="4B605AE1" w14:textId="77777777">
                    <w:trPr>
                      <w:tblCellSpacing w:w="15" w:type="dxa"/>
                      <w:jc w:val="center"/>
                    </w:trPr>
                    <w:tc>
                      <w:tcPr>
                        <w:tcW w:w="0" w:type="auto"/>
                        <w:vAlign w:val="center"/>
                        <w:hideMark/>
                      </w:tcPr>
                      <w:p w14:paraId="746DCABF"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330809BD" w14:textId="77777777" w:rsidR="00E92C69" w:rsidRDefault="001011C8">
                        <w:pPr>
                          <w:pStyle w:val="PrformatHTML"/>
                        </w:pPr>
                        <w:r>
                          <w:rPr>
                            <w:rFonts w:ascii="Courier" w:hAnsi="Courier"/>
                            <w:sz w:val="16"/>
                            <w:szCs w:val="16"/>
                          </w:rPr>
                          <w:t>FfProdConfgurationChangeEvtValue</w:t>
                        </w:r>
                        <w:r>
                          <w:rPr>
                            <w:rFonts w:ascii="Courier" w:hAnsi="Courier"/>
                            <w:sz w:val="16"/>
                            <w:szCs w:val="16"/>
                          </w:rPr>
                          <w:tab/>
                          <w:t xml:space="preserve"> ::= ProdConfigurationChangeEvtValue</w:t>
                        </w:r>
                      </w:p>
                      <w:p w14:paraId="566A698E" w14:textId="77777777" w:rsidR="00E92C69" w:rsidRDefault="00E92C69">
                        <w:pPr>
                          <w:rPr>
                            <w:rFonts w:eastAsia="Times New Roman"/>
                          </w:rPr>
                        </w:pPr>
                      </w:p>
                    </w:tc>
                  </w:tr>
                  <w:tr w:rsidR="00E92C69" w14:paraId="5DD43D9B" w14:textId="77777777">
                    <w:trPr>
                      <w:tblCellSpacing w:w="15" w:type="dxa"/>
                      <w:jc w:val="center"/>
                    </w:trPr>
                    <w:tc>
                      <w:tcPr>
                        <w:tcW w:w="0" w:type="auto"/>
                        <w:vAlign w:val="center"/>
                        <w:hideMark/>
                      </w:tcPr>
                      <w:p w14:paraId="4A8B51F7" w14:textId="77777777" w:rsidR="00E92C69" w:rsidRDefault="00E92C69">
                        <w:pPr>
                          <w:rPr>
                            <w:rFonts w:eastAsia="Times New Roman"/>
                          </w:rPr>
                        </w:pPr>
                      </w:p>
                    </w:tc>
                  </w:tr>
                </w:tbl>
                <w:p w14:paraId="324C4B16" w14:textId="77777777" w:rsidR="00E92C69" w:rsidRDefault="00E92C69">
                  <w:pPr>
                    <w:rPr>
                      <w:rFonts w:eastAsia="Times New Roman"/>
                    </w:rPr>
                  </w:pPr>
                </w:p>
              </w:tc>
            </w:tr>
          </w:tbl>
          <w:p w14:paraId="19588D6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5C8FF5A" w14:textId="77777777">
              <w:trPr>
                <w:tblCellSpacing w:w="15" w:type="dxa"/>
                <w:jc w:val="center"/>
              </w:trPr>
              <w:tc>
                <w:tcPr>
                  <w:tcW w:w="0" w:type="auto"/>
                  <w:vAlign w:val="center"/>
                  <w:hideMark/>
                </w:tcPr>
                <w:p w14:paraId="7534630E"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ffOperatorNotify</w:t>
                  </w:r>
                  <w:r w:rsidR="001011C8" w:rsidRPr="0048407D">
                    <w:rPr>
                      <w:rFonts w:eastAsia="Times New Roman"/>
                      <w:sz w:val="27"/>
                      <w:szCs w:val="27"/>
                      <w:lang w:val="en-US"/>
                    </w:rPr>
                    <w:t xml:space="preserve">' (ff-operator-notify) OID .1.3.112.4.4.2.1.80300.2.3.1 </w:t>
                  </w:r>
                </w:p>
              </w:tc>
            </w:tr>
            <w:tr w:rsidR="00E92C69" w:rsidRPr="0048407D" w14:paraId="00C85DA3" w14:textId="77777777">
              <w:trPr>
                <w:tblCellSpacing w:w="15" w:type="dxa"/>
                <w:jc w:val="center"/>
              </w:trPr>
              <w:tc>
                <w:tcPr>
                  <w:tcW w:w="0" w:type="auto"/>
                  <w:vAlign w:val="center"/>
                  <w:hideMark/>
                </w:tcPr>
                <w:p w14:paraId="3AF915D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7FC938BB"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4DCF9D0" w14:textId="77777777">
                    <w:trPr>
                      <w:tblCellSpacing w:w="15" w:type="dxa"/>
                      <w:jc w:val="center"/>
                    </w:trPr>
                    <w:tc>
                      <w:tcPr>
                        <w:tcW w:w="0" w:type="auto"/>
                        <w:vAlign w:val="center"/>
                        <w:hideMark/>
                      </w:tcPr>
                      <w:p w14:paraId="21BCD8FC" w14:textId="77777777" w:rsidR="00E92C69" w:rsidRPr="0048407D" w:rsidRDefault="00233A53">
                        <w:pPr>
                          <w:rPr>
                            <w:rFonts w:eastAsia="Times New Roman"/>
                            <w:sz w:val="27"/>
                            <w:szCs w:val="27"/>
                            <w:lang w:val="en-US"/>
                          </w:rPr>
                        </w:pPr>
                        <w:hyperlink w:anchor="id0xaed280" w:history="1">
                          <w:r w:rsidR="001011C8" w:rsidRPr="0048407D">
                            <w:rPr>
                              <w:rStyle w:val="Lienhypertexte"/>
                              <w:rFonts w:eastAsia="Times New Roman"/>
                              <w:b/>
                              <w:bCs/>
                              <w:sz w:val="27"/>
                              <w:szCs w:val="27"/>
                              <w:lang w:val="en-US"/>
                            </w:rPr>
                            <w:t>ffOperatorNotify</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ffOperatorNotifyMessage</w:t>
                        </w:r>
                        <w:r w:rsidR="001011C8" w:rsidRPr="0048407D">
                          <w:rPr>
                            <w:rFonts w:eastAsia="Times New Roman"/>
                            <w:sz w:val="27"/>
                            <w:szCs w:val="27"/>
                            <w:lang w:val="en-US"/>
                          </w:rPr>
                          <w:t xml:space="preserve">' (ff-operator-notify-message) </w:t>
                        </w:r>
                      </w:p>
                    </w:tc>
                  </w:tr>
                  <w:tr w:rsidR="00E92C69" w:rsidRPr="0048407D" w14:paraId="209272F4" w14:textId="77777777">
                    <w:trPr>
                      <w:tblCellSpacing w:w="15" w:type="dxa"/>
                      <w:jc w:val="center"/>
                    </w:trPr>
                    <w:tc>
                      <w:tcPr>
                        <w:tcW w:w="0" w:type="auto"/>
                        <w:vAlign w:val="center"/>
                        <w:hideMark/>
                      </w:tcPr>
                      <w:p w14:paraId="0C6883B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ffOperatorNotify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0E36E3EA" w14:textId="77777777">
                    <w:trPr>
                      <w:tblCellSpacing w:w="15" w:type="dxa"/>
                      <w:jc w:val="center"/>
                    </w:trPr>
                    <w:tc>
                      <w:tcPr>
                        <w:tcW w:w="0" w:type="auto"/>
                        <w:vAlign w:val="center"/>
                        <w:hideMark/>
                      </w:tcPr>
                      <w:p w14:paraId="2D50C23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25D39B4" w14:textId="77777777">
                    <w:trPr>
                      <w:tblCellSpacing w:w="15" w:type="dxa"/>
                      <w:jc w:val="center"/>
                    </w:trPr>
                    <w:tc>
                      <w:tcPr>
                        <w:tcW w:w="0" w:type="auto"/>
                        <w:vAlign w:val="center"/>
                        <w:hideMark/>
                      </w:tcPr>
                      <w:p w14:paraId="6AD24320" w14:textId="77777777" w:rsidR="00E92C69" w:rsidRDefault="001011C8">
                        <w:pPr>
                          <w:rPr>
                            <w:rFonts w:eastAsia="Times New Roman"/>
                          </w:rPr>
                        </w:pPr>
                        <w:r>
                          <w:rPr>
                            <w:rFonts w:eastAsia="Times New Roman"/>
                          </w:rPr>
                          <w:br/>
                        </w:r>
                        <w:r>
                          <w:rPr>
                            <w:rFonts w:eastAsia="Times New Roman"/>
                            <w:b/>
                            <w:bCs/>
                          </w:rPr>
                          <w:t xml:space="preserve">Type Definition: </w:t>
                        </w:r>
                      </w:p>
                      <w:p w14:paraId="1F660888" w14:textId="77777777" w:rsidR="00E92C69" w:rsidRDefault="001011C8">
                        <w:pPr>
                          <w:pStyle w:val="PrformatHTML"/>
                        </w:pPr>
                        <w:r>
                          <w:rPr>
                            <w:rFonts w:ascii="Courier" w:hAnsi="Courier"/>
                            <w:sz w:val="16"/>
                            <w:szCs w:val="16"/>
                          </w:rPr>
                          <w:t>FfOperatorNotifyMessage</w:t>
                        </w:r>
                        <w:r>
                          <w:rPr>
                            <w:rFonts w:ascii="Courier" w:hAnsi="Courier"/>
                            <w:sz w:val="16"/>
                            <w:szCs w:val="16"/>
                          </w:rPr>
                          <w:tab/>
                          <w:t xml:space="preserve"> ::= OperatorNotifyMessage</w:t>
                        </w:r>
                      </w:p>
                      <w:p w14:paraId="2861FE15" w14:textId="77777777" w:rsidR="00E92C69" w:rsidRDefault="00E92C69">
                        <w:pPr>
                          <w:rPr>
                            <w:rFonts w:eastAsia="Times New Roman"/>
                          </w:rPr>
                        </w:pPr>
                      </w:p>
                    </w:tc>
                  </w:tr>
                  <w:tr w:rsidR="00E92C69" w14:paraId="68B2BF42" w14:textId="77777777">
                    <w:trPr>
                      <w:tblCellSpacing w:w="15" w:type="dxa"/>
                      <w:jc w:val="center"/>
                    </w:trPr>
                    <w:tc>
                      <w:tcPr>
                        <w:tcW w:w="0" w:type="auto"/>
                        <w:vAlign w:val="center"/>
                        <w:hideMark/>
                      </w:tcPr>
                      <w:p w14:paraId="5D7B9291" w14:textId="77777777" w:rsidR="00E92C69" w:rsidRDefault="00E92C69">
                        <w:pPr>
                          <w:rPr>
                            <w:rFonts w:eastAsia="Times New Roman"/>
                          </w:rPr>
                        </w:pPr>
                      </w:p>
                    </w:tc>
                  </w:tr>
                </w:tbl>
                <w:p w14:paraId="2C60271C" w14:textId="77777777" w:rsidR="00E92C69" w:rsidRDefault="00E92C69">
                  <w:pPr>
                    <w:rPr>
                      <w:rFonts w:eastAsia="Times New Roman"/>
                    </w:rPr>
                  </w:pPr>
                </w:p>
              </w:tc>
            </w:tr>
          </w:tbl>
          <w:p w14:paraId="65925CC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F6CBB31" w14:textId="77777777">
              <w:trPr>
                <w:tblCellSpacing w:w="15" w:type="dxa"/>
                <w:jc w:val="center"/>
              </w:trPr>
              <w:tc>
                <w:tcPr>
                  <w:tcW w:w="0" w:type="auto"/>
                  <w:vAlign w:val="center"/>
                  <w:hideMark/>
                </w:tcPr>
                <w:p w14:paraId="3AFE78CA" w14:textId="77777777" w:rsidR="00E92C69" w:rsidRPr="0048407D" w:rsidRDefault="00233A53">
                  <w:pPr>
                    <w:rPr>
                      <w:rFonts w:eastAsia="Times New Roman"/>
                      <w:sz w:val="27"/>
                      <w:szCs w:val="27"/>
                      <w:lang w:val="en-US"/>
                    </w:rPr>
                  </w:pPr>
                  <w:hyperlink w:anchor="id0xaab680" w:history="1">
                    <w:r w:rsidR="001011C8" w:rsidRPr="0048407D">
                      <w:rPr>
                        <w:rStyle w:val="Lienhypertexte"/>
                        <w:rFonts w:eastAsia="Times New Roman"/>
                        <w:b/>
                        <w:bCs/>
                        <w:sz w:val="27"/>
                        <w:szCs w:val="27"/>
                        <w:lang w:val="en-US"/>
                      </w:rPr>
                      <w:t>FwdFrameCstsProvider</w:t>
                    </w:r>
                  </w:hyperlink>
                  <w:r w:rsidR="001011C8" w:rsidRPr="0048407D">
                    <w:rPr>
                      <w:rFonts w:eastAsia="Times New Roman"/>
                      <w:sz w:val="27"/>
                      <w:szCs w:val="27"/>
                      <w:lang w:val="en-US"/>
                    </w:rPr>
                    <w:t xml:space="preserve"> directive</w:t>
                  </w:r>
                  <w:bookmarkStart w:id="178" w:name="id0xaefe00"/>
                  <w:bookmarkEnd w:id="178"/>
                  <w:r w:rsidR="001011C8" w:rsidRPr="0048407D">
                    <w:rPr>
                      <w:rFonts w:eastAsia="Times New Roman"/>
                      <w:sz w:val="27"/>
                      <w:szCs w:val="27"/>
                      <w:lang w:val="en-US"/>
                    </w:rPr>
                    <w:t xml:space="preserve"> '</w:t>
                  </w:r>
                  <w:r w:rsidR="001011C8" w:rsidRPr="0048407D">
                    <w:rPr>
                      <w:rFonts w:eastAsia="Times New Roman"/>
                      <w:b/>
                      <w:bCs/>
                      <w:sz w:val="27"/>
                      <w:szCs w:val="27"/>
                      <w:lang w:val="en-US"/>
                    </w:rPr>
                    <w:t>ffSetContrParams</w:t>
                  </w:r>
                  <w:r w:rsidR="001011C8" w:rsidRPr="0048407D">
                    <w:rPr>
                      <w:rFonts w:eastAsia="Times New Roman"/>
                      <w:sz w:val="27"/>
                      <w:szCs w:val="27"/>
                      <w:lang w:val="en-US"/>
                    </w:rPr>
                    <w:t xml:space="preserve">' (ff-set-contr-params) OID .1.3.112.4.4.2.1.80300.3.1.1 </w:t>
                  </w:r>
                </w:p>
              </w:tc>
            </w:tr>
            <w:tr w:rsidR="00E92C69" w:rsidRPr="0048407D" w14:paraId="1A9069D6" w14:textId="77777777">
              <w:trPr>
                <w:tblCellSpacing w:w="15" w:type="dxa"/>
                <w:jc w:val="center"/>
              </w:trPr>
              <w:tc>
                <w:tcPr>
                  <w:tcW w:w="0" w:type="auto"/>
                  <w:vAlign w:val="center"/>
                  <w:hideMark/>
                </w:tcPr>
                <w:p w14:paraId="1956308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FwdFrameCstsProvider FR type. </w:t>
                  </w:r>
                </w:p>
              </w:tc>
            </w:tr>
            <w:tr w:rsidR="00E92C69" w:rsidRPr="0048407D" w14:paraId="70BA69C9" w14:textId="77777777">
              <w:trPr>
                <w:tblCellSpacing w:w="15" w:type="dxa"/>
                <w:jc w:val="center"/>
              </w:trPr>
              <w:tc>
                <w:tcPr>
                  <w:tcW w:w="0" w:type="auto"/>
                  <w:vAlign w:val="center"/>
                  <w:hideMark/>
                </w:tcPr>
                <w:p w14:paraId="3138F27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23AEDFA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5A380512" w14:textId="77777777">
                    <w:trPr>
                      <w:tblCellSpacing w:w="15" w:type="dxa"/>
                      <w:jc w:val="center"/>
                    </w:trPr>
                    <w:tc>
                      <w:tcPr>
                        <w:tcW w:w="0" w:type="auto"/>
                        <w:vAlign w:val="center"/>
                        <w:hideMark/>
                      </w:tcPr>
                      <w:p w14:paraId="3A794AD1" w14:textId="77777777" w:rsidR="00E92C69" w:rsidRPr="0048407D" w:rsidRDefault="00233A53">
                        <w:pPr>
                          <w:rPr>
                            <w:rFonts w:eastAsia="Times New Roman"/>
                            <w:sz w:val="27"/>
                            <w:szCs w:val="27"/>
                            <w:lang w:val="en-US"/>
                          </w:rPr>
                        </w:pPr>
                        <w:hyperlink w:anchor="id0xaefe00" w:history="1">
                          <w:r w:rsidR="001011C8" w:rsidRPr="0048407D">
                            <w:rPr>
                              <w:rStyle w:val="Lienhypertexte"/>
                              <w:rFonts w:eastAsia="Times New Roman"/>
                              <w:b/>
                              <w:bCs/>
                              <w:sz w:val="27"/>
                              <w:szCs w:val="27"/>
                              <w:lang w:val="en-US"/>
                            </w:rPr>
                            <w:t>ffSetContrParams</w:t>
                          </w:r>
                        </w:hyperlink>
                        <w:r w:rsidR="001011C8" w:rsidRPr="0048407D">
                          <w:rPr>
                            <w:rFonts w:eastAsia="Times New Roman"/>
                            <w:sz w:val="27"/>
                            <w:szCs w:val="27"/>
                            <w:lang w:val="en-US"/>
                          </w:rPr>
                          <w:t xml:space="preserve"> qualifier '</w:t>
                        </w:r>
                        <w:r w:rsidR="001011C8" w:rsidRPr="0048407D">
                          <w:rPr>
                            <w:rFonts w:eastAsia="Times New Roman"/>
                            <w:b/>
                            <w:bCs/>
                            <w:sz w:val="27"/>
                            <w:szCs w:val="27"/>
                            <w:lang w:val="en-US"/>
                          </w:rPr>
                          <w:t>ffContrParamIdsAndValuesDirQual</w:t>
                        </w:r>
                        <w:r w:rsidR="001011C8" w:rsidRPr="0048407D">
                          <w:rPr>
                            <w:rFonts w:eastAsia="Times New Roman"/>
                            <w:sz w:val="27"/>
                            <w:szCs w:val="27"/>
                            <w:lang w:val="en-US"/>
                          </w:rPr>
                          <w:t xml:space="preserve">' (ff-contr-param-ids-and-values-dir-qual) </w:t>
                        </w:r>
                      </w:p>
                    </w:tc>
                  </w:tr>
                  <w:tr w:rsidR="00E92C69" w:rsidRPr="0048407D" w14:paraId="2F551473" w14:textId="77777777">
                    <w:trPr>
                      <w:tblCellSpacing w:w="15" w:type="dxa"/>
                      <w:jc w:val="center"/>
                    </w:trPr>
                    <w:tc>
                      <w:tcPr>
                        <w:tcW w:w="0" w:type="auto"/>
                        <w:vAlign w:val="center"/>
                        <w:hideMark/>
                      </w:tcPr>
                      <w:p w14:paraId="322778E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sequence of parameter identifier and parameter value pairs. To be valid, the parameter identifier must reference a controllable parameter of the FwdFrameCstsProvider FR and the parameter value must be of the same type as the parameter value that shall be set.</w:t>
                        </w:r>
                      </w:p>
                    </w:tc>
                  </w:tr>
                  <w:tr w:rsidR="00E92C69" w:rsidRPr="0048407D" w14:paraId="4F3FD0E9" w14:textId="77777777">
                    <w:trPr>
                      <w:tblCellSpacing w:w="15" w:type="dxa"/>
                      <w:jc w:val="center"/>
                    </w:trPr>
                    <w:tc>
                      <w:tcPr>
                        <w:tcW w:w="0" w:type="auto"/>
                        <w:vAlign w:val="center"/>
                        <w:hideMark/>
                      </w:tcPr>
                      <w:p w14:paraId="6DFE48E8"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7540FC57" w14:textId="77777777">
                    <w:trPr>
                      <w:tblCellSpacing w:w="15" w:type="dxa"/>
                      <w:jc w:val="center"/>
                    </w:trPr>
                    <w:tc>
                      <w:tcPr>
                        <w:tcW w:w="0" w:type="auto"/>
                        <w:vAlign w:val="center"/>
                        <w:hideMark/>
                      </w:tcPr>
                      <w:p w14:paraId="5E3E5262"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17EB6E58" w14:textId="77777777" w:rsidR="00E92C69" w:rsidRDefault="001011C8">
                        <w:pPr>
                          <w:pStyle w:val="PrformatHTML"/>
                        </w:pPr>
                        <w:r>
                          <w:rPr>
                            <w:rFonts w:ascii="Courier" w:hAnsi="Courier"/>
                            <w:sz w:val="16"/>
                            <w:szCs w:val="16"/>
                          </w:rPr>
                          <w:t>FfContrParamIdsAndValuesDirQual</w:t>
                        </w:r>
                        <w:r>
                          <w:rPr>
                            <w:rFonts w:ascii="Courier" w:hAnsi="Courier"/>
                            <w:sz w:val="16"/>
                            <w:szCs w:val="16"/>
                          </w:rPr>
                          <w:tab/>
                          <w:t xml:space="preserve"> ::= DirectiveQualifier</w:t>
                        </w:r>
                      </w:p>
                      <w:p w14:paraId="3DF4D94C" w14:textId="77777777" w:rsidR="00E92C69" w:rsidRDefault="00E92C69">
                        <w:pPr>
                          <w:rPr>
                            <w:rFonts w:eastAsia="Times New Roman"/>
                          </w:rPr>
                        </w:pPr>
                      </w:p>
                    </w:tc>
                  </w:tr>
                  <w:tr w:rsidR="00E92C69" w14:paraId="6033EA7F" w14:textId="77777777">
                    <w:trPr>
                      <w:tblCellSpacing w:w="15" w:type="dxa"/>
                      <w:jc w:val="center"/>
                    </w:trPr>
                    <w:tc>
                      <w:tcPr>
                        <w:tcW w:w="0" w:type="auto"/>
                        <w:vAlign w:val="center"/>
                        <w:hideMark/>
                      </w:tcPr>
                      <w:p w14:paraId="591D9D99" w14:textId="77777777" w:rsidR="00E92C69" w:rsidRDefault="00E92C69">
                        <w:pPr>
                          <w:rPr>
                            <w:rFonts w:eastAsia="Times New Roman"/>
                          </w:rPr>
                        </w:pPr>
                      </w:p>
                    </w:tc>
                  </w:tr>
                </w:tbl>
                <w:p w14:paraId="42B7E3E7" w14:textId="77777777" w:rsidR="00E92C69" w:rsidRDefault="00E92C69">
                  <w:pPr>
                    <w:rPr>
                      <w:rFonts w:eastAsia="Times New Roman"/>
                    </w:rPr>
                  </w:pPr>
                </w:p>
              </w:tc>
            </w:tr>
          </w:tbl>
          <w:p w14:paraId="06C5B447" w14:textId="77777777" w:rsidR="00E92C69" w:rsidRDefault="00E92C69">
            <w:pPr>
              <w:rPr>
                <w:rFonts w:eastAsia="Times New Roman"/>
              </w:rPr>
            </w:pPr>
          </w:p>
        </w:tc>
      </w:tr>
    </w:tbl>
    <w:p w14:paraId="7ACE2C6D"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'RafTsProvider'</w:t>
      </w:r>
      <w:bookmarkStart w:id="179" w:name="id0xaf2b80"/>
      <w:bookmarkEnd w:id="179"/>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46D0AB9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8B588B" w14:textId="77777777" w:rsidR="00E92C69" w:rsidRPr="0048407D" w:rsidRDefault="001011C8">
            <w:pPr>
              <w:rPr>
                <w:rFonts w:eastAsia="Times New Roman"/>
                <w:sz w:val="27"/>
                <w:szCs w:val="27"/>
                <w:lang w:val="en-US"/>
              </w:rPr>
            </w:pPr>
            <w:r w:rsidRPr="0048407D">
              <w:rPr>
                <w:rFonts w:eastAsia="Times New Roman"/>
                <w:lang w:val="en-US"/>
              </w:rPr>
              <w:t xml:space="preserve">FR Stratum: 'Data Transfer Services' FR Set: 'SLE Return All Frames' </w:t>
            </w:r>
          </w:p>
        </w:tc>
      </w:tr>
      <w:tr w:rsidR="00E92C69" w:rsidRPr="0048407D" w14:paraId="69DF98B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339DC"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The RafTsProvider accepts as input the frames provided by the FlfSyncAndDecode and the OfflineFrameBuffer FRs. Furthermore, the RafTsProvider FR type is specified to accept variable length frames delivered by the TcPlopSyncChnlDecode FR.</w:t>
            </w:r>
          </w:p>
        </w:tc>
      </w:tr>
      <w:tr w:rsidR="00E92C69" w14:paraId="175BD52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F39979" w14:textId="77777777" w:rsidR="00E92C69" w:rsidRDefault="001011C8">
            <w:pPr>
              <w:rPr>
                <w:rFonts w:eastAsia="Times New Roman"/>
              </w:rPr>
            </w:pPr>
            <w:r>
              <w:rPr>
                <w:rFonts w:eastAsia="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7176612" w14:textId="77777777">
              <w:trPr>
                <w:tblCellSpacing w:w="15" w:type="dxa"/>
                <w:jc w:val="center"/>
              </w:trPr>
              <w:tc>
                <w:tcPr>
                  <w:tcW w:w="0" w:type="auto"/>
                  <w:vAlign w:val="center"/>
                  <w:hideMark/>
                </w:tcPr>
                <w:p w14:paraId="395398BD" w14:textId="77777777" w:rsidR="00E92C69" w:rsidRDefault="00233A53">
                  <w:pPr>
                    <w:rPr>
                      <w:rFonts w:eastAsia="Times New Roman"/>
                      <w:sz w:val="27"/>
                      <w:szCs w:val="27"/>
                    </w:rPr>
                  </w:pPr>
                  <w:hyperlink w:anchor="id0xaf2b80" w:history="1">
                    <w:r w:rsidR="001011C8">
                      <w:rPr>
                        <w:rStyle w:val="Lienhypertexte"/>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rafProdStat</w:t>
                  </w:r>
                  <w:r w:rsidR="001011C8">
                    <w:rPr>
                      <w:rFonts w:eastAsia="Times New Roman"/>
                      <w:sz w:val="27"/>
                      <w:szCs w:val="27"/>
                    </w:rPr>
                    <w:t xml:space="preserve">' (raf-prod-stat) OID .1.3.112.4.4.2.1.80400.1.1.1 </w:t>
                  </w:r>
                </w:p>
              </w:tc>
            </w:tr>
            <w:tr w:rsidR="00E92C69" w:rsidRPr="0048407D" w14:paraId="4EF51C84" w14:textId="77777777">
              <w:trPr>
                <w:tblCellSpacing w:w="15" w:type="dxa"/>
                <w:jc w:val="center"/>
              </w:trPr>
              <w:tc>
                <w:tcPr>
                  <w:tcW w:w="0" w:type="auto"/>
                  <w:vAlign w:val="center"/>
                  <w:hideMark/>
                </w:tcPr>
                <w:p w14:paraId="37B3B17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service production process used by the given instance of an RAF service. It can take on the following values:</w:t>
                  </w:r>
                </w:p>
                <w:p w14:paraId="03ABA515" w14:textId="77777777" w:rsidR="00E92C69" w:rsidRPr="0048407D" w:rsidRDefault="00E92C69">
                  <w:pPr>
                    <w:pStyle w:val="PrformatHTML"/>
                    <w:rPr>
                      <w:rFonts w:ascii="Times New Roman" w:hAnsi="Times New Roman" w:cs="Times New Roman"/>
                      <w:sz w:val="24"/>
                      <w:szCs w:val="24"/>
                      <w:lang w:val="en-US"/>
                    </w:rPr>
                  </w:pPr>
                </w:p>
                <w:p w14:paraId="6AE8C65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'running' - the RAF production process is capable of processing a return space link physical channel, if available;</w:t>
                  </w:r>
                </w:p>
                <w:p w14:paraId="7F0E85F1" w14:textId="77777777" w:rsidR="00E92C69" w:rsidRPr="0048407D" w:rsidRDefault="00E92C69">
                  <w:pPr>
                    <w:pStyle w:val="PrformatHTML"/>
                    <w:rPr>
                      <w:rFonts w:ascii="Times New Roman" w:hAnsi="Times New Roman" w:cs="Times New Roman"/>
                      <w:sz w:val="24"/>
                      <w:szCs w:val="24"/>
                      <w:lang w:val="en-US"/>
                    </w:rPr>
                  </w:pPr>
                </w:p>
                <w:p w14:paraId="6B357C8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 the RAF production process is stopped due to a fault;</w:t>
                  </w:r>
                </w:p>
                <w:p w14:paraId="7DF79C10" w14:textId="77777777" w:rsidR="00E92C69" w:rsidRPr="0048407D" w:rsidRDefault="00E92C69">
                  <w:pPr>
                    <w:pStyle w:val="PrformatHTML"/>
                    <w:rPr>
                      <w:rFonts w:ascii="Times New Roman" w:hAnsi="Times New Roman" w:cs="Times New Roman"/>
                      <w:sz w:val="24"/>
                      <w:szCs w:val="24"/>
                      <w:lang w:val="en-US"/>
                    </w:rPr>
                  </w:pPr>
                </w:p>
                <w:p w14:paraId="1F2AFB3D"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 the RAF production process is stopped and production equipment is taken out of service due to management action.</w:t>
                  </w:r>
                </w:p>
              </w:tc>
            </w:tr>
            <w:tr w:rsidR="00E92C69" w14:paraId="250AE1EE" w14:textId="77777777">
              <w:trPr>
                <w:tblCellSpacing w:w="15" w:type="dxa"/>
                <w:jc w:val="center"/>
              </w:trPr>
              <w:tc>
                <w:tcPr>
                  <w:tcW w:w="0" w:type="auto"/>
                  <w:vAlign w:val="center"/>
                  <w:hideMark/>
                </w:tcPr>
                <w:p w14:paraId="2C53C72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95FF685" w14:textId="77777777">
              <w:trPr>
                <w:tblCellSpacing w:w="15" w:type="dxa"/>
                <w:jc w:val="center"/>
              </w:trPr>
              <w:tc>
                <w:tcPr>
                  <w:tcW w:w="0" w:type="auto"/>
                  <w:vAlign w:val="center"/>
                  <w:hideMark/>
                </w:tcPr>
                <w:p w14:paraId="2D8A2FFE"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95E95E7" w14:textId="77777777">
              <w:trPr>
                <w:tblCellSpacing w:w="15" w:type="dxa"/>
                <w:jc w:val="center"/>
              </w:trPr>
              <w:tc>
                <w:tcPr>
                  <w:tcW w:w="0" w:type="auto"/>
                  <w:vAlign w:val="center"/>
                  <w:hideMark/>
                </w:tcPr>
                <w:p w14:paraId="61811E96" w14:textId="77777777" w:rsidR="00E92C69" w:rsidRDefault="001011C8">
                  <w:pPr>
                    <w:rPr>
                      <w:rFonts w:eastAsia="Times New Roman"/>
                    </w:rPr>
                  </w:pPr>
                  <w:r>
                    <w:rPr>
                      <w:rFonts w:eastAsia="Times New Roman"/>
                    </w:rPr>
                    <w:br/>
                  </w:r>
                  <w:r>
                    <w:rPr>
                      <w:rFonts w:eastAsia="Times New Roman"/>
                      <w:b/>
                      <w:bCs/>
                    </w:rPr>
                    <w:t xml:space="preserve">Type Definition: </w:t>
                  </w:r>
                </w:p>
                <w:p w14:paraId="317F4B44" w14:textId="77777777" w:rsidR="00E92C69" w:rsidRDefault="001011C8">
                  <w:pPr>
                    <w:pStyle w:val="PrformatHTML"/>
                  </w:pPr>
                  <w:r>
                    <w:rPr>
                      <w:rFonts w:ascii="Courier" w:hAnsi="Courier"/>
                      <w:sz w:val="16"/>
                      <w:szCs w:val="16"/>
                    </w:rPr>
                    <w:t xml:space="preserve">RafProdStat         </w:t>
                  </w:r>
                  <w:r>
                    <w:rPr>
                      <w:rFonts w:ascii="Courier" w:hAnsi="Courier"/>
                      <w:sz w:val="16"/>
                      <w:szCs w:val="16"/>
                    </w:rPr>
                    <w:tab/>
                    <w:t xml:space="preserve"> ::= SleRtnProdStat</w:t>
                  </w:r>
                </w:p>
                <w:p w14:paraId="7B774352" w14:textId="77777777" w:rsidR="00E92C69" w:rsidRDefault="00E92C69">
                  <w:pPr>
                    <w:rPr>
                      <w:rFonts w:eastAsia="Times New Roman"/>
                    </w:rPr>
                  </w:pPr>
                </w:p>
              </w:tc>
            </w:tr>
            <w:tr w:rsidR="00E92C69" w14:paraId="00CC225C" w14:textId="77777777">
              <w:trPr>
                <w:tblCellSpacing w:w="15" w:type="dxa"/>
                <w:jc w:val="center"/>
              </w:trPr>
              <w:tc>
                <w:tcPr>
                  <w:tcW w:w="0" w:type="auto"/>
                  <w:vAlign w:val="center"/>
                  <w:hideMark/>
                </w:tcPr>
                <w:p w14:paraId="2CA99529" w14:textId="77777777" w:rsidR="00E92C69" w:rsidRDefault="00E92C69">
                  <w:pPr>
                    <w:rPr>
                      <w:rFonts w:eastAsia="Times New Roman"/>
                    </w:rPr>
                  </w:pPr>
                </w:p>
              </w:tc>
            </w:tr>
          </w:tbl>
          <w:p w14:paraId="324EDC7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E57BCDF" w14:textId="77777777">
              <w:trPr>
                <w:tblCellSpacing w:w="15" w:type="dxa"/>
                <w:jc w:val="center"/>
              </w:trPr>
              <w:tc>
                <w:tcPr>
                  <w:tcW w:w="0" w:type="auto"/>
                  <w:vAlign w:val="center"/>
                  <w:hideMark/>
                </w:tcPr>
                <w:p w14:paraId="166BBDA9"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rafSvcInstanceId</w:t>
                  </w:r>
                  <w:r w:rsidR="001011C8" w:rsidRPr="0048407D">
                    <w:rPr>
                      <w:rFonts w:eastAsia="Times New Roman"/>
                      <w:sz w:val="27"/>
                      <w:szCs w:val="27"/>
                      <w:lang w:val="en-US"/>
                    </w:rPr>
                    <w:t xml:space="preserve">' (raf-svc-instance-id) OID .1.3.112.4.4.2.1.80400.1.2.1 </w:t>
                  </w:r>
                </w:p>
              </w:tc>
            </w:tr>
            <w:tr w:rsidR="00E92C69" w:rsidRPr="0048407D" w14:paraId="549F09F5" w14:textId="77777777">
              <w:trPr>
                <w:tblCellSpacing w:w="15" w:type="dxa"/>
                <w:jc w:val="center"/>
              </w:trPr>
              <w:tc>
                <w:tcPr>
                  <w:tcW w:w="0" w:type="auto"/>
                  <w:vAlign w:val="center"/>
                  <w:hideMark/>
                </w:tcPr>
                <w:p w14:paraId="46F5893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parameter configures and reports the identifier of the given service instance. </w:t>
                  </w:r>
                </w:p>
              </w:tc>
            </w:tr>
            <w:tr w:rsidR="00E92C69" w:rsidRPr="0048407D" w14:paraId="67EC5E54" w14:textId="77777777">
              <w:trPr>
                <w:tblCellSpacing w:w="15" w:type="dxa"/>
                <w:jc w:val="center"/>
              </w:trPr>
              <w:tc>
                <w:tcPr>
                  <w:tcW w:w="0" w:type="auto"/>
                  <w:vAlign w:val="center"/>
                  <w:hideMark/>
                </w:tcPr>
                <w:p w14:paraId="744DCE3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7B633422" w14:textId="77777777">
              <w:trPr>
                <w:tblCellSpacing w:w="15" w:type="dxa"/>
                <w:jc w:val="center"/>
              </w:trPr>
              <w:tc>
                <w:tcPr>
                  <w:tcW w:w="0" w:type="auto"/>
                  <w:vAlign w:val="center"/>
                  <w:hideMark/>
                </w:tcPr>
                <w:p w14:paraId="71EBBA9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A8CA556" w14:textId="77777777">
              <w:trPr>
                <w:tblCellSpacing w:w="15" w:type="dxa"/>
                <w:jc w:val="center"/>
              </w:trPr>
              <w:tc>
                <w:tcPr>
                  <w:tcW w:w="0" w:type="auto"/>
                  <w:vAlign w:val="center"/>
                  <w:hideMark/>
                </w:tcPr>
                <w:p w14:paraId="27D3FC8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739E3D6" w14:textId="77777777">
              <w:trPr>
                <w:tblCellSpacing w:w="15" w:type="dxa"/>
                <w:jc w:val="center"/>
              </w:trPr>
              <w:tc>
                <w:tcPr>
                  <w:tcW w:w="0" w:type="auto"/>
                  <w:vAlign w:val="center"/>
                  <w:hideMark/>
                </w:tcPr>
                <w:p w14:paraId="50AF8E3C" w14:textId="77777777" w:rsidR="00E92C69" w:rsidRDefault="001011C8">
                  <w:pPr>
                    <w:rPr>
                      <w:rFonts w:eastAsia="Times New Roman"/>
                    </w:rPr>
                  </w:pPr>
                  <w:r>
                    <w:rPr>
                      <w:rFonts w:eastAsia="Times New Roman"/>
                    </w:rPr>
                    <w:br/>
                  </w:r>
                  <w:r>
                    <w:rPr>
                      <w:rFonts w:eastAsia="Times New Roman"/>
                      <w:b/>
                      <w:bCs/>
                    </w:rPr>
                    <w:t xml:space="preserve">Type Definition: </w:t>
                  </w:r>
                </w:p>
                <w:p w14:paraId="79F08443" w14:textId="77777777" w:rsidR="00E92C69" w:rsidRDefault="001011C8">
                  <w:pPr>
                    <w:pStyle w:val="PrformatHTML"/>
                  </w:pPr>
                  <w:r>
                    <w:rPr>
                      <w:rFonts w:ascii="Courier" w:hAnsi="Courier"/>
                      <w:sz w:val="16"/>
                      <w:szCs w:val="16"/>
                    </w:rPr>
                    <w:t xml:space="preserve">RafSvcInstanceId    </w:t>
                  </w:r>
                  <w:r>
                    <w:rPr>
                      <w:rFonts w:ascii="Courier" w:hAnsi="Courier"/>
                      <w:sz w:val="16"/>
                      <w:szCs w:val="16"/>
                    </w:rPr>
                    <w:tab/>
                    <w:t xml:space="preserve"> ::= SleSvcInstanceId</w:t>
                  </w:r>
                </w:p>
                <w:p w14:paraId="1B0EF0D5" w14:textId="77777777" w:rsidR="00E92C69" w:rsidRDefault="00E92C69">
                  <w:pPr>
                    <w:rPr>
                      <w:rFonts w:eastAsia="Times New Roman"/>
                    </w:rPr>
                  </w:pPr>
                </w:p>
              </w:tc>
            </w:tr>
            <w:tr w:rsidR="00E92C69" w14:paraId="09587736" w14:textId="77777777">
              <w:trPr>
                <w:tblCellSpacing w:w="15" w:type="dxa"/>
                <w:jc w:val="center"/>
              </w:trPr>
              <w:tc>
                <w:tcPr>
                  <w:tcW w:w="0" w:type="auto"/>
                  <w:vAlign w:val="center"/>
                  <w:hideMark/>
                </w:tcPr>
                <w:p w14:paraId="72E65504" w14:textId="77777777" w:rsidR="00E92C69" w:rsidRDefault="00E92C69">
                  <w:pPr>
                    <w:rPr>
                      <w:rFonts w:eastAsia="Times New Roman"/>
                    </w:rPr>
                  </w:pPr>
                </w:p>
              </w:tc>
            </w:tr>
          </w:tbl>
          <w:p w14:paraId="21E216B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3C2E171" w14:textId="77777777">
              <w:trPr>
                <w:tblCellSpacing w:w="15" w:type="dxa"/>
                <w:jc w:val="center"/>
              </w:trPr>
              <w:tc>
                <w:tcPr>
                  <w:tcW w:w="0" w:type="auto"/>
                  <w:vAlign w:val="center"/>
                  <w:hideMark/>
                </w:tcPr>
                <w:p w14:paraId="798EBBAD" w14:textId="77777777" w:rsidR="00E92C69" w:rsidRDefault="00233A53">
                  <w:pPr>
                    <w:rPr>
                      <w:rFonts w:eastAsia="Times New Roman"/>
                      <w:sz w:val="27"/>
                      <w:szCs w:val="27"/>
                    </w:rPr>
                  </w:pPr>
                  <w:hyperlink w:anchor="id0xaf2b80" w:history="1">
                    <w:r w:rsidR="001011C8">
                      <w:rPr>
                        <w:rStyle w:val="Lienhypertexte"/>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rafSvcInstanceState</w:t>
                  </w:r>
                  <w:r w:rsidR="001011C8">
                    <w:rPr>
                      <w:rFonts w:eastAsia="Times New Roman"/>
                      <w:sz w:val="27"/>
                      <w:szCs w:val="27"/>
                    </w:rPr>
                    <w:t xml:space="preserve">' (raf-svc-instance-state) OID .1.3.112.4.4.2.1.80400.1.3.1 </w:t>
                  </w:r>
                </w:p>
              </w:tc>
            </w:tr>
            <w:tr w:rsidR="00E92C69" w:rsidRPr="0048407D" w14:paraId="590C2F1F" w14:textId="77777777">
              <w:trPr>
                <w:tblCellSpacing w:w="15" w:type="dxa"/>
                <w:jc w:val="center"/>
              </w:trPr>
              <w:tc>
                <w:tcPr>
                  <w:tcW w:w="0" w:type="auto"/>
                  <w:vAlign w:val="center"/>
                  <w:hideMark/>
                </w:tcPr>
                <w:p w14:paraId="164FA72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given instance of the RAF service. It can take on the following values:</w:t>
                  </w:r>
                </w:p>
                <w:p w14:paraId="08CC9428" w14:textId="77777777" w:rsidR="00E92C69" w:rsidRPr="0048407D" w:rsidRDefault="00E92C69">
                  <w:pPr>
                    <w:pStyle w:val="PrformatHTML"/>
                    <w:rPr>
                      <w:rFonts w:ascii="Times New Roman" w:hAnsi="Times New Roman" w:cs="Times New Roman"/>
                      <w:sz w:val="24"/>
                      <w:szCs w:val="24"/>
                      <w:lang w:val="en-US"/>
                    </w:rPr>
                  </w:pPr>
                </w:p>
                <w:p w14:paraId="2B5C883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'unbound' - All resources required to enable the provision of the RAF service have been allocated, and all objects required to provide the service have been instantiated; however, no association yet exists between the user and the provider, i.e., the RAF transfer service provider port is not bound;</w:t>
                  </w:r>
                </w:p>
                <w:p w14:paraId="17E27CFA" w14:textId="77777777" w:rsidR="00E92C69" w:rsidRPr="0048407D" w:rsidRDefault="00E92C69">
                  <w:pPr>
                    <w:pStyle w:val="PrformatHTML"/>
                    <w:rPr>
                      <w:rFonts w:ascii="Times New Roman" w:hAnsi="Times New Roman" w:cs="Times New Roman"/>
                      <w:sz w:val="24"/>
                      <w:szCs w:val="24"/>
                      <w:lang w:val="en-US"/>
                    </w:rPr>
                  </w:pPr>
                </w:p>
                <w:p w14:paraId="66E131E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'ready'- An association has been established between the user and the provider, and they may interact by means of the service operations. However, sending of telemetry frames from the provider to the user (by means of the RAF-TRANSFER-DATA operation) is not permitted; the user may enable the delivery of telemetry frames by means of the appropriate service operation (RAF-START), which, in turn, will cause the provider to transition to the rafSvcInstanceState 'active';</w:t>
                  </w:r>
                </w:p>
                <w:p w14:paraId="68433AE9" w14:textId="77777777" w:rsidR="00E92C69" w:rsidRPr="0048407D" w:rsidRDefault="00E92C69">
                  <w:pPr>
                    <w:pStyle w:val="PrformatHTML"/>
                    <w:rPr>
                      <w:rFonts w:ascii="Times New Roman" w:hAnsi="Times New Roman" w:cs="Times New Roman"/>
                      <w:sz w:val="24"/>
                      <w:szCs w:val="24"/>
                      <w:lang w:val="en-US"/>
                    </w:rPr>
                  </w:pPr>
                </w:p>
                <w:p w14:paraId="7637E2FE" w14:textId="77777777" w:rsidR="00E92C69" w:rsidRPr="0048407D" w:rsidRDefault="001011C8">
                  <w:pPr>
                    <w:pStyle w:val="PrformatHTML"/>
                    <w:rPr>
                      <w:lang w:val="en-US"/>
                    </w:rPr>
                  </w:pPr>
                  <w:r w:rsidRPr="0048407D">
                    <w:rPr>
                      <w:rFonts w:ascii="Times New Roman" w:hAnsi="Times New Roman" w:cs="Times New Roman"/>
                      <w:sz w:val="24"/>
                      <w:szCs w:val="24"/>
                      <w:lang w:val="en-US"/>
                    </w:rPr>
                    <w:t>- 'active' -  This state resembles the rafSvcInstanceState ‘ready’, except that now the provider will send telemetry frames provided frames of the selected characteristics are made available by the RAF production process; the service continues in this state until the user invokes either the RAF-STOP operation to cause the provider to suspend delivery of telemetry frames and transition back to the rafSvcInstanceState 'ready' or the PEER-ABORT invocation to cause the service to transition back to the rafSvcInstanceState 'unbound'.</w:t>
                  </w:r>
                </w:p>
              </w:tc>
            </w:tr>
            <w:tr w:rsidR="00E92C69" w14:paraId="03D47DC2" w14:textId="77777777">
              <w:trPr>
                <w:tblCellSpacing w:w="15" w:type="dxa"/>
                <w:jc w:val="center"/>
              </w:trPr>
              <w:tc>
                <w:tcPr>
                  <w:tcW w:w="0" w:type="auto"/>
                  <w:vAlign w:val="center"/>
                  <w:hideMark/>
                </w:tcPr>
                <w:p w14:paraId="4378940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2DA8B61" w14:textId="77777777">
              <w:trPr>
                <w:tblCellSpacing w:w="15" w:type="dxa"/>
                <w:jc w:val="center"/>
              </w:trPr>
              <w:tc>
                <w:tcPr>
                  <w:tcW w:w="0" w:type="auto"/>
                  <w:vAlign w:val="center"/>
                  <w:hideMark/>
                </w:tcPr>
                <w:p w14:paraId="09E9367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E81BF89" w14:textId="77777777">
              <w:trPr>
                <w:tblCellSpacing w:w="15" w:type="dxa"/>
                <w:jc w:val="center"/>
              </w:trPr>
              <w:tc>
                <w:tcPr>
                  <w:tcW w:w="0" w:type="auto"/>
                  <w:vAlign w:val="center"/>
                  <w:hideMark/>
                </w:tcPr>
                <w:p w14:paraId="2521EB85" w14:textId="77777777" w:rsidR="00E92C69" w:rsidRDefault="001011C8">
                  <w:pPr>
                    <w:rPr>
                      <w:rFonts w:eastAsia="Times New Roman"/>
                    </w:rPr>
                  </w:pPr>
                  <w:r>
                    <w:rPr>
                      <w:rFonts w:eastAsia="Times New Roman"/>
                    </w:rPr>
                    <w:br/>
                  </w:r>
                  <w:r>
                    <w:rPr>
                      <w:rFonts w:eastAsia="Times New Roman"/>
                      <w:b/>
                      <w:bCs/>
                    </w:rPr>
                    <w:t xml:space="preserve">Type Definition: </w:t>
                  </w:r>
                </w:p>
                <w:p w14:paraId="21551AA5" w14:textId="77777777" w:rsidR="00E92C69" w:rsidRDefault="001011C8">
                  <w:pPr>
                    <w:pStyle w:val="PrformatHTML"/>
                  </w:pPr>
                  <w:r>
                    <w:rPr>
                      <w:rFonts w:ascii="Courier" w:hAnsi="Courier"/>
                      <w:sz w:val="16"/>
                      <w:szCs w:val="16"/>
                    </w:rPr>
                    <w:t xml:space="preserve">RafSvcInstanceState </w:t>
                  </w:r>
                  <w:r>
                    <w:rPr>
                      <w:rFonts w:ascii="Courier" w:hAnsi="Courier"/>
                      <w:sz w:val="16"/>
                      <w:szCs w:val="16"/>
                    </w:rPr>
                    <w:tab/>
                    <w:t xml:space="preserve"> ::= SleSvcInstanceState</w:t>
                  </w:r>
                </w:p>
                <w:p w14:paraId="58EBF0CD" w14:textId="77777777" w:rsidR="00E92C69" w:rsidRDefault="00E92C69">
                  <w:pPr>
                    <w:rPr>
                      <w:rFonts w:eastAsia="Times New Roman"/>
                    </w:rPr>
                  </w:pPr>
                </w:p>
              </w:tc>
            </w:tr>
            <w:tr w:rsidR="00E92C69" w14:paraId="7FADDFCE" w14:textId="77777777">
              <w:trPr>
                <w:tblCellSpacing w:w="15" w:type="dxa"/>
                <w:jc w:val="center"/>
              </w:trPr>
              <w:tc>
                <w:tcPr>
                  <w:tcW w:w="0" w:type="auto"/>
                  <w:vAlign w:val="center"/>
                  <w:hideMark/>
                </w:tcPr>
                <w:p w14:paraId="029DED86" w14:textId="77777777" w:rsidR="00E92C69" w:rsidRDefault="00E92C69">
                  <w:pPr>
                    <w:rPr>
                      <w:rFonts w:eastAsia="Times New Roman"/>
                    </w:rPr>
                  </w:pPr>
                </w:p>
              </w:tc>
            </w:tr>
          </w:tbl>
          <w:p w14:paraId="4C6FCF8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88995E6" w14:textId="77777777">
              <w:trPr>
                <w:tblCellSpacing w:w="15" w:type="dxa"/>
                <w:jc w:val="center"/>
              </w:trPr>
              <w:tc>
                <w:tcPr>
                  <w:tcW w:w="0" w:type="auto"/>
                  <w:vAlign w:val="center"/>
                  <w:hideMark/>
                </w:tcPr>
                <w:p w14:paraId="78798253" w14:textId="77777777" w:rsidR="00E92C69" w:rsidRDefault="00233A53">
                  <w:pPr>
                    <w:rPr>
                      <w:rFonts w:eastAsia="Times New Roman"/>
                      <w:sz w:val="27"/>
                      <w:szCs w:val="27"/>
                    </w:rPr>
                  </w:pPr>
                  <w:hyperlink w:anchor="id0xaf2b80" w:history="1">
                    <w:r w:rsidR="001011C8">
                      <w:rPr>
                        <w:rStyle w:val="Lienhypertexte"/>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rafInitiatorId</w:t>
                  </w:r>
                  <w:r w:rsidR="001011C8">
                    <w:rPr>
                      <w:rFonts w:eastAsia="Times New Roman"/>
                      <w:sz w:val="27"/>
                      <w:szCs w:val="27"/>
                    </w:rPr>
                    <w:t xml:space="preserve">' (raf-initiator-id) OID .1.3.112.4.4.2.1.80400.1.4.1 </w:t>
                  </w:r>
                </w:p>
              </w:tc>
            </w:tr>
            <w:tr w:rsidR="00E92C69" w:rsidRPr="0048407D" w14:paraId="78B95FEB" w14:textId="77777777">
              <w:trPr>
                <w:tblCellSpacing w:w="15" w:type="dxa"/>
                <w:jc w:val="center"/>
              </w:trPr>
              <w:tc>
                <w:tcPr>
                  <w:tcW w:w="0" w:type="auto"/>
                  <w:vAlign w:val="center"/>
                  <w:hideMark/>
                </w:tcPr>
                <w:p w14:paraId="01487A3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identifier of the peer application, i.e., the authority on whose behalf the SLE application entity is initiating an association with the RAF service provider. The provider performs access control based on this parameter. It may also serve as key to further security relevant information such as the authentication level and method and the related password.</w:t>
                  </w:r>
                </w:p>
                <w:p w14:paraId="548450EA" w14:textId="77777777" w:rsidR="00E92C69" w:rsidRPr="0048407D" w:rsidRDefault="00E92C69">
                  <w:pPr>
                    <w:pStyle w:val="PrformatHTML"/>
                    <w:rPr>
                      <w:rFonts w:ascii="Times New Roman" w:hAnsi="Times New Roman" w:cs="Times New Roman"/>
                      <w:sz w:val="24"/>
                      <w:szCs w:val="24"/>
                      <w:lang w:val="en-US"/>
                    </w:rPr>
                  </w:pPr>
                </w:p>
                <w:p w14:paraId="7320F3CD" w14:textId="77777777" w:rsidR="00E92C69" w:rsidRPr="0048407D" w:rsidRDefault="00E92C69">
                  <w:pPr>
                    <w:pStyle w:val="PrformatHTML"/>
                    <w:rPr>
                      <w:rFonts w:ascii="Times New Roman" w:hAnsi="Times New Roman" w:cs="Times New Roman"/>
                      <w:sz w:val="24"/>
                      <w:szCs w:val="24"/>
                      <w:lang w:val="en-US"/>
                    </w:rPr>
                  </w:pPr>
                </w:p>
                <w:p w14:paraId="52360020" w14:textId="77777777" w:rsidR="00E92C69" w:rsidRPr="0048407D" w:rsidRDefault="00E92C69">
                  <w:pPr>
                    <w:pStyle w:val="PrformatHTML"/>
                    <w:rPr>
                      <w:rFonts w:ascii="Times New Roman" w:hAnsi="Times New Roman" w:cs="Times New Roman"/>
                      <w:sz w:val="24"/>
                      <w:szCs w:val="24"/>
                      <w:lang w:val="en-US"/>
                    </w:rPr>
                  </w:pPr>
                </w:p>
                <w:p w14:paraId="7CAFA0D1" w14:textId="77777777" w:rsidR="00E92C69" w:rsidRPr="0048407D" w:rsidRDefault="001011C8">
                  <w:pPr>
                    <w:pStyle w:val="PrformatHTML"/>
                    <w:rPr>
                      <w:lang w:val="en-US"/>
                    </w:rPr>
                  </w:pPr>
                  <w:r w:rsidRPr="0048407D">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8407D" w14:paraId="277A026E" w14:textId="77777777">
              <w:trPr>
                <w:tblCellSpacing w:w="15" w:type="dxa"/>
                <w:jc w:val="center"/>
              </w:trPr>
              <w:tc>
                <w:tcPr>
                  <w:tcW w:w="0" w:type="auto"/>
                  <w:vAlign w:val="center"/>
                  <w:hideMark/>
                </w:tcPr>
                <w:p w14:paraId="7AA1AD1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5CE29DBC" w14:textId="77777777">
              <w:trPr>
                <w:tblCellSpacing w:w="15" w:type="dxa"/>
                <w:jc w:val="center"/>
              </w:trPr>
              <w:tc>
                <w:tcPr>
                  <w:tcW w:w="0" w:type="auto"/>
                  <w:vAlign w:val="center"/>
                  <w:hideMark/>
                </w:tcPr>
                <w:p w14:paraId="0EBBFCE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F09BF81" w14:textId="77777777">
              <w:trPr>
                <w:tblCellSpacing w:w="15" w:type="dxa"/>
                <w:jc w:val="center"/>
              </w:trPr>
              <w:tc>
                <w:tcPr>
                  <w:tcW w:w="0" w:type="auto"/>
                  <w:vAlign w:val="center"/>
                  <w:hideMark/>
                </w:tcPr>
                <w:p w14:paraId="7CCA116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E95ED7D" w14:textId="77777777">
              <w:trPr>
                <w:tblCellSpacing w:w="15" w:type="dxa"/>
                <w:jc w:val="center"/>
              </w:trPr>
              <w:tc>
                <w:tcPr>
                  <w:tcW w:w="0" w:type="auto"/>
                  <w:vAlign w:val="center"/>
                  <w:hideMark/>
                </w:tcPr>
                <w:p w14:paraId="6404AF13" w14:textId="77777777" w:rsidR="00E92C69" w:rsidRDefault="001011C8">
                  <w:pPr>
                    <w:rPr>
                      <w:rFonts w:eastAsia="Times New Roman"/>
                    </w:rPr>
                  </w:pPr>
                  <w:r>
                    <w:rPr>
                      <w:rFonts w:eastAsia="Times New Roman"/>
                    </w:rPr>
                    <w:br/>
                  </w:r>
                  <w:r>
                    <w:rPr>
                      <w:rFonts w:eastAsia="Times New Roman"/>
                      <w:b/>
                      <w:bCs/>
                    </w:rPr>
                    <w:t xml:space="preserve">Type Definition: </w:t>
                  </w:r>
                </w:p>
                <w:p w14:paraId="22BD4572" w14:textId="77777777" w:rsidR="00E92C69" w:rsidRDefault="001011C8">
                  <w:pPr>
                    <w:pStyle w:val="PrformatHTML"/>
                  </w:pPr>
                  <w:r>
                    <w:rPr>
                      <w:rFonts w:ascii="Courier" w:hAnsi="Courier"/>
                      <w:sz w:val="16"/>
                      <w:szCs w:val="16"/>
                    </w:rPr>
                    <w:t xml:space="preserve">RafInitiatorId      </w:t>
                  </w:r>
                  <w:r>
                    <w:rPr>
                      <w:rFonts w:ascii="Courier" w:hAnsi="Courier"/>
                      <w:sz w:val="16"/>
                      <w:szCs w:val="16"/>
                    </w:rPr>
                    <w:tab/>
                    <w:t xml:space="preserve"> ::= AuthorityIdentifier</w:t>
                  </w:r>
                </w:p>
                <w:p w14:paraId="521DDC36" w14:textId="77777777" w:rsidR="00E92C69" w:rsidRDefault="00E92C69">
                  <w:pPr>
                    <w:rPr>
                      <w:rFonts w:eastAsia="Times New Roman"/>
                    </w:rPr>
                  </w:pPr>
                </w:p>
              </w:tc>
            </w:tr>
            <w:tr w:rsidR="00E92C69" w14:paraId="70265356" w14:textId="77777777">
              <w:trPr>
                <w:tblCellSpacing w:w="15" w:type="dxa"/>
                <w:jc w:val="center"/>
              </w:trPr>
              <w:tc>
                <w:tcPr>
                  <w:tcW w:w="0" w:type="auto"/>
                  <w:vAlign w:val="center"/>
                  <w:hideMark/>
                </w:tcPr>
                <w:p w14:paraId="38C4C780" w14:textId="77777777" w:rsidR="00E92C69" w:rsidRDefault="00E92C69">
                  <w:pPr>
                    <w:rPr>
                      <w:rFonts w:eastAsia="Times New Roman"/>
                    </w:rPr>
                  </w:pPr>
                </w:p>
              </w:tc>
            </w:tr>
          </w:tbl>
          <w:p w14:paraId="0958024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3CC3940B" w14:textId="77777777">
              <w:trPr>
                <w:tblCellSpacing w:w="15" w:type="dxa"/>
                <w:jc w:val="center"/>
              </w:trPr>
              <w:tc>
                <w:tcPr>
                  <w:tcW w:w="0" w:type="auto"/>
                  <w:vAlign w:val="center"/>
                  <w:hideMark/>
                </w:tcPr>
                <w:p w14:paraId="105C3756" w14:textId="77777777" w:rsidR="00E92C69" w:rsidRDefault="00233A53">
                  <w:pPr>
                    <w:rPr>
                      <w:rFonts w:eastAsia="Times New Roman"/>
                      <w:sz w:val="27"/>
                      <w:szCs w:val="27"/>
                    </w:rPr>
                  </w:pPr>
                  <w:hyperlink w:anchor="id0xaf2b80" w:history="1">
                    <w:r w:rsidR="001011C8">
                      <w:rPr>
                        <w:rStyle w:val="Lienhypertexte"/>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rafResponderId</w:t>
                  </w:r>
                  <w:r w:rsidR="001011C8">
                    <w:rPr>
                      <w:rFonts w:eastAsia="Times New Roman"/>
                      <w:sz w:val="27"/>
                      <w:szCs w:val="27"/>
                    </w:rPr>
                    <w:t xml:space="preserve">' (raf-responder-id) OID .1.3.112.4.4.2.1.80400.1.5.1 </w:t>
                  </w:r>
                </w:p>
              </w:tc>
            </w:tr>
            <w:tr w:rsidR="00E92C69" w:rsidRPr="0048407D" w14:paraId="3D72C7BF" w14:textId="77777777">
              <w:trPr>
                <w:tblCellSpacing w:w="15" w:type="dxa"/>
                <w:jc w:val="center"/>
              </w:trPr>
              <w:tc>
                <w:tcPr>
                  <w:tcW w:w="0" w:type="auto"/>
                  <w:vAlign w:val="center"/>
                  <w:hideMark/>
                </w:tcPr>
                <w:p w14:paraId="36132D8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identifier of the RAF application. The user performs access conrol based on this parameter. It may also serve as key to further security relevant information such as the authentication level and method and the related password.</w:t>
                  </w:r>
                </w:p>
                <w:p w14:paraId="18C5A0F5" w14:textId="77777777" w:rsidR="00E92C69" w:rsidRPr="0048407D" w:rsidRDefault="00E92C69">
                  <w:pPr>
                    <w:pStyle w:val="PrformatHTML"/>
                    <w:rPr>
                      <w:rFonts w:ascii="Times New Roman" w:hAnsi="Times New Roman" w:cs="Times New Roman"/>
                      <w:sz w:val="24"/>
                      <w:szCs w:val="24"/>
                      <w:lang w:val="en-US"/>
                    </w:rPr>
                  </w:pPr>
                </w:p>
                <w:p w14:paraId="70BC8A7A" w14:textId="77777777" w:rsidR="00E92C69" w:rsidRPr="0048407D" w:rsidRDefault="00E92C69">
                  <w:pPr>
                    <w:pStyle w:val="PrformatHTML"/>
                    <w:rPr>
                      <w:rFonts w:ascii="Times New Roman" w:hAnsi="Times New Roman" w:cs="Times New Roman"/>
                      <w:sz w:val="24"/>
                      <w:szCs w:val="24"/>
                      <w:lang w:val="en-US"/>
                    </w:rPr>
                  </w:pPr>
                </w:p>
                <w:p w14:paraId="0C19625C" w14:textId="77777777" w:rsidR="00E92C69" w:rsidRPr="0048407D" w:rsidRDefault="00E92C69">
                  <w:pPr>
                    <w:pStyle w:val="PrformatHTML"/>
                    <w:rPr>
                      <w:rFonts w:ascii="Times New Roman" w:hAnsi="Times New Roman" w:cs="Times New Roman"/>
                      <w:sz w:val="24"/>
                      <w:szCs w:val="24"/>
                      <w:lang w:val="en-US"/>
                    </w:rPr>
                  </w:pPr>
                </w:p>
                <w:p w14:paraId="44DF1699" w14:textId="77777777" w:rsidR="00E92C69" w:rsidRPr="0048407D" w:rsidRDefault="001011C8">
                  <w:pPr>
                    <w:pStyle w:val="PrformatHTML"/>
                    <w:rPr>
                      <w:lang w:val="en-US"/>
                    </w:rPr>
                  </w:pPr>
                  <w:r w:rsidRPr="0048407D">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8407D" w14:paraId="12CD1D49" w14:textId="77777777">
              <w:trPr>
                <w:tblCellSpacing w:w="15" w:type="dxa"/>
                <w:jc w:val="center"/>
              </w:trPr>
              <w:tc>
                <w:tcPr>
                  <w:tcW w:w="0" w:type="auto"/>
                  <w:vAlign w:val="center"/>
                  <w:hideMark/>
                </w:tcPr>
                <w:p w14:paraId="7765ADE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4970044F" w14:textId="77777777">
              <w:trPr>
                <w:tblCellSpacing w:w="15" w:type="dxa"/>
                <w:jc w:val="center"/>
              </w:trPr>
              <w:tc>
                <w:tcPr>
                  <w:tcW w:w="0" w:type="auto"/>
                  <w:vAlign w:val="center"/>
                  <w:hideMark/>
                </w:tcPr>
                <w:p w14:paraId="61E92CF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50F5494" w14:textId="77777777">
              <w:trPr>
                <w:tblCellSpacing w:w="15" w:type="dxa"/>
                <w:jc w:val="center"/>
              </w:trPr>
              <w:tc>
                <w:tcPr>
                  <w:tcW w:w="0" w:type="auto"/>
                  <w:vAlign w:val="center"/>
                  <w:hideMark/>
                </w:tcPr>
                <w:p w14:paraId="6962241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BB9F938" w14:textId="77777777">
              <w:trPr>
                <w:tblCellSpacing w:w="15" w:type="dxa"/>
                <w:jc w:val="center"/>
              </w:trPr>
              <w:tc>
                <w:tcPr>
                  <w:tcW w:w="0" w:type="auto"/>
                  <w:vAlign w:val="center"/>
                  <w:hideMark/>
                </w:tcPr>
                <w:p w14:paraId="682CA3E1" w14:textId="77777777" w:rsidR="00E92C69" w:rsidRDefault="001011C8">
                  <w:pPr>
                    <w:rPr>
                      <w:rFonts w:eastAsia="Times New Roman"/>
                    </w:rPr>
                  </w:pPr>
                  <w:r>
                    <w:rPr>
                      <w:rFonts w:eastAsia="Times New Roman"/>
                    </w:rPr>
                    <w:br/>
                  </w:r>
                  <w:r>
                    <w:rPr>
                      <w:rFonts w:eastAsia="Times New Roman"/>
                      <w:b/>
                      <w:bCs/>
                    </w:rPr>
                    <w:t xml:space="preserve">Type Definition: </w:t>
                  </w:r>
                </w:p>
                <w:p w14:paraId="1397E128" w14:textId="77777777" w:rsidR="00E92C69" w:rsidRDefault="001011C8">
                  <w:pPr>
                    <w:pStyle w:val="PrformatHTML"/>
                  </w:pPr>
                  <w:r>
                    <w:rPr>
                      <w:rFonts w:ascii="Courier" w:hAnsi="Courier"/>
                      <w:sz w:val="16"/>
                      <w:szCs w:val="16"/>
                    </w:rPr>
                    <w:t xml:space="preserve">RafResponderId      </w:t>
                  </w:r>
                  <w:r>
                    <w:rPr>
                      <w:rFonts w:ascii="Courier" w:hAnsi="Courier"/>
                      <w:sz w:val="16"/>
                      <w:szCs w:val="16"/>
                    </w:rPr>
                    <w:tab/>
                    <w:t xml:space="preserve"> ::= AuthorityIdentifier</w:t>
                  </w:r>
                </w:p>
                <w:p w14:paraId="44A57D05" w14:textId="77777777" w:rsidR="00E92C69" w:rsidRDefault="00E92C69">
                  <w:pPr>
                    <w:rPr>
                      <w:rFonts w:eastAsia="Times New Roman"/>
                    </w:rPr>
                  </w:pPr>
                </w:p>
              </w:tc>
            </w:tr>
            <w:tr w:rsidR="00E92C69" w14:paraId="6B868C8E" w14:textId="77777777">
              <w:trPr>
                <w:tblCellSpacing w:w="15" w:type="dxa"/>
                <w:jc w:val="center"/>
              </w:trPr>
              <w:tc>
                <w:tcPr>
                  <w:tcW w:w="0" w:type="auto"/>
                  <w:vAlign w:val="center"/>
                  <w:hideMark/>
                </w:tcPr>
                <w:p w14:paraId="489A88FF" w14:textId="77777777" w:rsidR="00E92C69" w:rsidRDefault="00E92C69">
                  <w:pPr>
                    <w:rPr>
                      <w:rFonts w:eastAsia="Times New Roman"/>
                    </w:rPr>
                  </w:pPr>
                </w:p>
              </w:tc>
            </w:tr>
          </w:tbl>
          <w:p w14:paraId="23CB0F5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76649C10" w14:textId="77777777">
              <w:trPr>
                <w:tblCellSpacing w:w="15" w:type="dxa"/>
                <w:jc w:val="center"/>
              </w:trPr>
              <w:tc>
                <w:tcPr>
                  <w:tcW w:w="0" w:type="auto"/>
                  <w:vAlign w:val="center"/>
                  <w:hideMark/>
                </w:tcPr>
                <w:p w14:paraId="40181183" w14:textId="77777777" w:rsidR="00E92C69" w:rsidRDefault="00233A53">
                  <w:pPr>
                    <w:rPr>
                      <w:rFonts w:eastAsia="Times New Roman"/>
                      <w:sz w:val="27"/>
                      <w:szCs w:val="27"/>
                    </w:rPr>
                  </w:pPr>
                  <w:hyperlink w:anchor="id0xaf2b80" w:history="1">
                    <w:r w:rsidR="001011C8">
                      <w:rPr>
                        <w:rStyle w:val="Lienhypertexte"/>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rafResponderPortId</w:t>
                  </w:r>
                  <w:r w:rsidR="001011C8">
                    <w:rPr>
                      <w:rFonts w:eastAsia="Times New Roman"/>
                      <w:sz w:val="27"/>
                      <w:szCs w:val="27"/>
                    </w:rPr>
                    <w:t xml:space="preserve">' (raf-responder-port-id) OID .1.3.112.4.4.2.1.80400.1.6.1 </w:t>
                  </w:r>
                </w:p>
              </w:tc>
            </w:tr>
            <w:tr w:rsidR="00E92C69" w:rsidRPr="0048407D" w14:paraId="57E5C15B" w14:textId="77777777">
              <w:trPr>
                <w:tblCellSpacing w:w="15" w:type="dxa"/>
                <w:jc w:val="center"/>
              </w:trPr>
              <w:tc>
                <w:tcPr>
                  <w:tcW w:w="0" w:type="auto"/>
                  <w:vAlign w:val="center"/>
                  <w:hideMark/>
                </w:tcPr>
                <w:p w14:paraId="0CC40AF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SLE application entity. As such this parameter is irrelevant for the service provider, but it may be needed for certain kind of gateways between service user and service provider application.</w:t>
                  </w:r>
                </w:p>
              </w:tc>
            </w:tr>
            <w:tr w:rsidR="00E92C69" w:rsidRPr="0048407D" w14:paraId="05A1AC83" w14:textId="77777777">
              <w:trPr>
                <w:tblCellSpacing w:w="15" w:type="dxa"/>
                <w:jc w:val="center"/>
              </w:trPr>
              <w:tc>
                <w:tcPr>
                  <w:tcW w:w="0" w:type="auto"/>
                  <w:vAlign w:val="center"/>
                  <w:hideMark/>
                </w:tcPr>
                <w:p w14:paraId="2437A42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5FE7D8DF" w14:textId="77777777">
              <w:trPr>
                <w:tblCellSpacing w:w="15" w:type="dxa"/>
                <w:jc w:val="center"/>
              </w:trPr>
              <w:tc>
                <w:tcPr>
                  <w:tcW w:w="0" w:type="auto"/>
                  <w:vAlign w:val="center"/>
                  <w:hideMark/>
                </w:tcPr>
                <w:p w14:paraId="2663DB7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8E8251D" w14:textId="77777777">
              <w:trPr>
                <w:tblCellSpacing w:w="15" w:type="dxa"/>
                <w:jc w:val="center"/>
              </w:trPr>
              <w:tc>
                <w:tcPr>
                  <w:tcW w:w="0" w:type="auto"/>
                  <w:vAlign w:val="center"/>
                  <w:hideMark/>
                </w:tcPr>
                <w:p w14:paraId="5C77BF0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D372AD7" w14:textId="77777777">
              <w:trPr>
                <w:tblCellSpacing w:w="15" w:type="dxa"/>
                <w:jc w:val="center"/>
              </w:trPr>
              <w:tc>
                <w:tcPr>
                  <w:tcW w:w="0" w:type="auto"/>
                  <w:vAlign w:val="center"/>
                  <w:hideMark/>
                </w:tcPr>
                <w:p w14:paraId="7CE4C4DD"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6F6151E3" w14:textId="77777777" w:rsidR="00E92C69" w:rsidRDefault="001011C8">
                  <w:pPr>
                    <w:pStyle w:val="PrformatHTML"/>
                  </w:pPr>
                  <w:r>
                    <w:rPr>
                      <w:rFonts w:ascii="Courier" w:hAnsi="Courier"/>
                      <w:sz w:val="16"/>
                      <w:szCs w:val="16"/>
                    </w:rPr>
                    <w:t xml:space="preserve">RafResponderPortId  </w:t>
                  </w:r>
                  <w:r>
                    <w:rPr>
                      <w:rFonts w:ascii="Courier" w:hAnsi="Courier"/>
                      <w:sz w:val="16"/>
                      <w:szCs w:val="16"/>
                    </w:rPr>
                    <w:tab/>
                    <w:t xml:space="preserve"> ::= ResponderPortId</w:t>
                  </w:r>
                </w:p>
                <w:p w14:paraId="038F5832" w14:textId="77777777" w:rsidR="00E92C69" w:rsidRDefault="00E92C69">
                  <w:pPr>
                    <w:rPr>
                      <w:rFonts w:eastAsia="Times New Roman"/>
                    </w:rPr>
                  </w:pPr>
                </w:p>
              </w:tc>
            </w:tr>
            <w:tr w:rsidR="00E92C69" w14:paraId="39A4F0E4" w14:textId="77777777">
              <w:trPr>
                <w:tblCellSpacing w:w="15" w:type="dxa"/>
                <w:jc w:val="center"/>
              </w:trPr>
              <w:tc>
                <w:tcPr>
                  <w:tcW w:w="0" w:type="auto"/>
                  <w:vAlign w:val="center"/>
                  <w:hideMark/>
                </w:tcPr>
                <w:p w14:paraId="3873482E" w14:textId="77777777" w:rsidR="00E92C69" w:rsidRDefault="00E92C69">
                  <w:pPr>
                    <w:rPr>
                      <w:rFonts w:eastAsia="Times New Roman"/>
                    </w:rPr>
                  </w:pPr>
                </w:p>
              </w:tc>
            </w:tr>
          </w:tbl>
          <w:p w14:paraId="07BA2F0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3DE2056" w14:textId="77777777">
              <w:trPr>
                <w:tblCellSpacing w:w="15" w:type="dxa"/>
                <w:jc w:val="center"/>
              </w:trPr>
              <w:tc>
                <w:tcPr>
                  <w:tcW w:w="0" w:type="auto"/>
                  <w:vAlign w:val="center"/>
                  <w:hideMark/>
                </w:tcPr>
                <w:p w14:paraId="0CABBF7F"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rafRtnTimeoutPeriod</w:t>
                  </w:r>
                  <w:r w:rsidR="001011C8" w:rsidRPr="0048407D">
                    <w:rPr>
                      <w:rFonts w:eastAsia="Times New Roman"/>
                      <w:sz w:val="27"/>
                      <w:szCs w:val="27"/>
                      <w:lang w:val="en-US"/>
                    </w:rPr>
                    <w:t xml:space="preserve">' (raf-rtn-timeout-period) OID .1.3.112.4.4.2.1.80400.1.7.1 </w:t>
                  </w:r>
                </w:p>
              </w:tc>
            </w:tr>
            <w:tr w:rsidR="00E92C69" w:rsidRPr="0048407D" w14:paraId="47D1D921" w14:textId="77777777">
              <w:trPr>
                <w:tblCellSpacing w:w="15" w:type="dxa"/>
                <w:jc w:val="center"/>
              </w:trPr>
              <w:tc>
                <w:tcPr>
                  <w:tcW w:w="0" w:type="auto"/>
                  <w:vAlign w:val="center"/>
                  <w:hideMark/>
                </w:tcPr>
                <w:p w14:paraId="6B8B5BBB"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setting of the maximum time period in seconds permitted from when a confirmed RAF operation is invoked until the return is received by the invoker.</w:t>
                  </w:r>
                </w:p>
                <w:p w14:paraId="5C4B02A1" w14:textId="77777777" w:rsidR="00E92C69" w:rsidRPr="0048407D" w:rsidRDefault="00E92C69">
                  <w:pPr>
                    <w:pStyle w:val="PrformatHTML"/>
                    <w:rPr>
                      <w:rFonts w:ascii="Times New Roman" w:hAnsi="Times New Roman" w:cs="Times New Roman"/>
                      <w:sz w:val="24"/>
                      <w:szCs w:val="24"/>
                      <w:lang w:val="en-US"/>
                    </w:rPr>
                  </w:pPr>
                </w:p>
                <w:p w14:paraId="44B0B155" w14:textId="77777777" w:rsidR="00E92C69" w:rsidRPr="0048407D" w:rsidRDefault="00E92C69">
                  <w:pPr>
                    <w:pStyle w:val="PrformatHTML"/>
                    <w:rPr>
                      <w:rFonts w:ascii="Times New Roman" w:hAnsi="Times New Roman" w:cs="Times New Roman"/>
                      <w:sz w:val="24"/>
                      <w:szCs w:val="24"/>
                      <w:lang w:val="en-US"/>
                    </w:rPr>
                  </w:pPr>
                </w:p>
                <w:p w14:paraId="498FD15C" w14:textId="77777777" w:rsidR="00E92C69" w:rsidRPr="0048407D" w:rsidRDefault="00E92C69">
                  <w:pPr>
                    <w:pStyle w:val="PrformatHTML"/>
                    <w:rPr>
                      <w:rFonts w:ascii="Times New Roman" w:hAnsi="Times New Roman" w:cs="Times New Roman"/>
                      <w:sz w:val="24"/>
                      <w:szCs w:val="24"/>
                      <w:lang w:val="en-US"/>
                    </w:rPr>
                  </w:pPr>
                </w:p>
                <w:p w14:paraId="2D5F9B34" w14:textId="77777777" w:rsidR="00E92C69" w:rsidRPr="0048407D" w:rsidRDefault="001011C8">
                  <w:pPr>
                    <w:pStyle w:val="PrformatHTML"/>
                    <w:rPr>
                      <w:lang w:val="en-US"/>
                    </w:rPr>
                  </w:pPr>
                  <w:r w:rsidRPr="0048407D">
                    <w:rPr>
                      <w:rFonts w:ascii="Times New Roman" w:hAnsi="Times New Roman" w:cs="Times New Roman"/>
                      <w:sz w:val="24"/>
                      <w:szCs w:val="24"/>
                      <w:lang w:val="en-US"/>
                    </w:rPr>
                    <w:t>If a response is not received within that time period, the invoker may invoke the PEER-ABORT operation.</w:t>
                  </w:r>
                </w:p>
              </w:tc>
            </w:tr>
            <w:tr w:rsidR="00E92C69" w:rsidRPr="0048407D" w14:paraId="4E7E2283" w14:textId="77777777">
              <w:trPr>
                <w:tblCellSpacing w:w="15" w:type="dxa"/>
                <w:jc w:val="center"/>
              </w:trPr>
              <w:tc>
                <w:tcPr>
                  <w:tcW w:w="0" w:type="auto"/>
                  <w:vAlign w:val="center"/>
                  <w:hideMark/>
                </w:tcPr>
                <w:p w14:paraId="5883AC8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67A1DF5F" w14:textId="77777777">
              <w:trPr>
                <w:tblCellSpacing w:w="15" w:type="dxa"/>
                <w:jc w:val="center"/>
              </w:trPr>
              <w:tc>
                <w:tcPr>
                  <w:tcW w:w="0" w:type="auto"/>
                  <w:vAlign w:val="center"/>
                  <w:hideMark/>
                </w:tcPr>
                <w:p w14:paraId="57FEDE45"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3BBC4EAD" w14:textId="77777777">
              <w:trPr>
                <w:tblCellSpacing w:w="15" w:type="dxa"/>
                <w:jc w:val="center"/>
              </w:trPr>
              <w:tc>
                <w:tcPr>
                  <w:tcW w:w="0" w:type="auto"/>
                  <w:vAlign w:val="center"/>
                  <w:hideMark/>
                </w:tcPr>
                <w:p w14:paraId="48032557"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973BAC0" w14:textId="77777777">
              <w:trPr>
                <w:tblCellSpacing w:w="15" w:type="dxa"/>
                <w:jc w:val="center"/>
              </w:trPr>
              <w:tc>
                <w:tcPr>
                  <w:tcW w:w="0" w:type="auto"/>
                  <w:vAlign w:val="center"/>
                  <w:hideMark/>
                </w:tcPr>
                <w:p w14:paraId="4223150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6EB2AC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second.</w:t>
                  </w:r>
                </w:p>
                <w:p w14:paraId="16D5D237"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RafRtnTimeoutPeriod </w:t>
                  </w:r>
                  <w:r>
                    <w:rPr>
                      <w:rFonts w:ascii="Courier" w:hAnsi="Courier"/>
                      <w:sz w:val="16"/>
                      <w:szCs w:val="16"/>
                    </w:rPr>
                    <w:tab/>
                    <w:t xml:space="preserve"> ::= SvcResponseTimeout</w:t>
                  </w:r>
                </w:p>
                <w:p w14:paraId="23EE565C" w14:textId="77777777" w:rsidR="00E92C69" w:rsidRDefault="00E92C69">
                  <w:pPr>
                    <w:rPr>
                      <w:rFonts w:eastAsia="Times New Roman"/>
                    </w:rPr>
                  </w:pPr>
                </w:p>
              </w:tc>
            </w:tr>
            <w:tr w:rsidR="00E92C69" w14:paraId="45BB45AE" w14:textId="77777777">
              <w:trPr>
                <w:tblCellSpacing w:w="15" w:type="dxa"/>
                <w:jc w:val="center"/>
              </w:trPr>
              <w:tc>
                <w:tcPr>
                  <w:tcW w:w="0" w:type="auto"/>
                  <w:vAlign w:val="center"/>
                  <w:hideMark/>
                </w:tcPr>
                <w:p w14:paraId="37D01B7C" w14:textId="77777777" w:rsidR="00E92C69" w:rsidRDefault="00E92C69">
                  <w:pPr>
                    <w:rPr>
                      <w:rFonts w:eastAsia="Times New Roman"/>
                    </w:rPr>
                  </w:pPr>
                </w:p>
              </w:tc>
            </w:tr>
          </w:tbl>
          <w:p w14:paraId="3C6CF1B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8485E1E" w14:textId="77777777">
              <w:trPr>
                <w:tblCellSpacing w:w="15" w:type="dxa"/>
                <w:jc w:val="center"/>
              </w:trPr>
              <w:tc>
                <w:tcPr>
                  <w:tcW w:w="0" w:type="auto"/>
                  <w:vAlign w:val="center"/>
                  <w:hideMark/>
                </w:tcPr>
                <w:p w14:paraId="3A80BFBC"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rafDeliveryMode</w:t>
                  </w:r>
                  <w:r w:rsidR="001011C8" w:rsidRPr="0048407D">
                    <w:rPr>
                      <w:rFonts w:eastAsia="Times New Roman"/>
                      <w:sz w:val="27"/>
                      <w:szCs w:val="27"/>
                      <w:lang w:val="en-US"/>
                    </w:rPr>
                    <w:t xml:space="preserve">' (raf-delivery-mode) OID .1.3.112.4.4.2.1.80400.1.8.1 </w:t>
                  </w:r>
                </w:p>
              </w:tc>
            </w:tr>
            <w:tr w:rsidR="00E92C69" w:rsidRPr="0048407D" w14:paraId="7432374F" w14:textId="77777777">
              <w:trPr>
                <w:tblCellSpacing w:w="15" w:type="dxa"/>
                <w:jc w:val="center"/>
              </w:trPr>
              <w:tc>
                <w:tcPr>
                  <w:tcW w:w="0" w:type="auto"/>
                  <w:vAlign w:val="center"/>
                  <w:hideMark/>
                </w:tcPr>
                <w:p w14:paraId="0B4FA86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delivery mode of the given RAF service instance. It can take on three values:</w:t>
                  </w:r>
                </w:p>
                <w:p w14:paraId="09FC2281" w14:textId="77777777" w:rsidR="00E92C69" w:rsidRPr="0048407D" w:rsidRDefault="00E92C69">
                  <w:pPr>
                    <w:pStyle w:val="PrformatHTML"/>
                    <w:rPr>
                      <w:rFonts w:ascii="Times New Roman" w:hAnsi="Times New Roman" w:cs="Times New Roman"/>
                      <w:sz w:val="24"/>
                      <w:szCs w:val="24"/>
                      <w:lang w:val="en-US"/>
                    </w:rPr>
                  </w:pPr>
                </w:p>
                <w:p w14:paraId="28C4735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'onlineTimely'  - this delivery mode limits the size of the backlog of not yet delivered data that is allowed to accumulate by discarding data that cannot be delivered within a certain time. Furthermore, when data is discarded, it is discarded ‘in chunks’, i.e., as a sufficiently large block of contiguous frames rather than as random frames here and there; in general, this approach maximizes the usefulness of the data that is delivered.</w:t>
                  </w:r>
                </w:p>
                <w:p w14:paraId="1389F7EC" w14:textId="77777777" w:rsidR="00E92C69" w:rsidRPr="0048407D" w:rsidRDefault="00E92C69">
                  <w:pPr>
                    <w:pStyle w:val="PrformatHTML"/>
                    <w:rPr>
                      <w:rFonts w:ascii="Times New Roman" w:hAnsi="Times New Roman" w:cs="Times New Roman"/>
                      <w:sz w:val="24"/>
                      <w:szCs w:val="24"/>
                      <w:lang w:val="en-US"/>
                    </w:rPr>
                  </w:pPr>
                </w:p>
                <w:p w14:paraId="2EF8E35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'onlineComplete' - this delivery mode attempts to deliver all acquired frames having the user selected characteristics, in order, with minimum delay consistent with the available ground communications bandwidth. To that end, the service provider has a buffer sufficiently large to deal with communications service delays, outages, and bandwidth limitations;</w:t>
                  </w:r>
                </w:p>
                <w:p w14:paraId="1D373D54" w14:textId="77777777" w:rsidR="00E92C69" w:rsidRPr="0048407D" w:rsidRDefault="00E92C69">
                  <w:pPr>
                    <w:pStyle w:val="PrformatHTML"/>
                    <w:rPr>
                      <w:rFonts w:ascii="Times New Roman" w:hAnsi="Times New Roman" w:cs="Times New Roman"/>
                      <w:sz w:val="24"/>
                      <w:szCs w:val="24"/>
                      <w:lang w:val="en-US"/>
                    </w:rPr>
                  </w:pPr>
                </w:p>
                <w:p w14:paraId="6B38917C" w14:textId="77777777" w:rsidR="00E92C69" w:rsidRPr="0048407D" w:rsidRDefault="001011C8">
                  <w:pPr>
                    <w:pStyle w:val="PrformatHTML"/>
                    <w:rPr>
                      <w:lang w:val="en-US"/>
                    </w:rPr>
                  </w:pPr>
                  <w:r w:rsidRPr="0048407D">
                    <w:rPr>
                      <w:rFonts w:ascii="Times New Roman" w:hAnsi="Times New Roman" w:cs="Times New Roman"/>
                      <w:sz w:val="24"/>
                      <w:szCs w:val="24"/>
                      <w:lang w:val="en-US"/>
                    </w:rPr>
                    <w:t>- 'offline' - in this delivery mode, the provider buffer (see OfflineFrameBuffer FR) enables data to be delivered hours or days after their acquisition. To that end, this buffer is sufficiently large to hold all data that might be accumulated during several space link sessions.</w:t>
                  </w:r>
                </w:p>
              </w:tc>
            </w:tr>
            <w:tr w:rsidR="00E92C69" w:rsidRPr="0048407D" w14:paraId="75CE4D08" w14:textId="77777777">
              <w:trPr>
                <w:tblCellSpacing w:w="15" w:type="dxa"/>
                <w:jc w:val="center"/>
              </w:trPr>
              <w:tc>
                <w:tcPr>
                  <w:tcW w:w="0" w:type="auto"/>
                  <w:vAlign w:val="center"/>
                  <w:hideMark/>
                </w:tcPr>
                <w:p w14:paraId="4580B5E1"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47DC0B2B" w14:textId="77777777">
              <w:trPr>
                <w:tblCellSpacing w:w="15" w:type="dxa"/>
                <w:jc w:val="center"/>
              </w:trPr>
              <w:tc>
                <w:tcPr>
                  <w:tcW w:w="0" w:type="auto"/>
                  <w:vAlign w:val="center"/>
                  <w:hideMark/>
                </w:tcPr>
                <w:p w14:paraId="066E130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3010438" w14:textId="77777777">
              <w:trPr>
                <w:tblCellSpacing w:w="15" w:type="dxa"/>
                <w:jc w:val="center"/>
              </w:trPr>
              <w:tc>
                <w:tcPr>
                  <w:tcW w:w="0" w:type="auto"/>
                  <w:vAlign w:val="center"/>
                  <w:hideMark/>
                </w:tcPr>
                <w:p w14:paraId="5FA5497C" w14:textId="77777777" w:rsidR="00E92C69" w:rsidRDefault="001011C8">
                  <w:pPr>
                    <w:rPr>
                      <w:rFonts w:eastAsia="Times New Roman"/>
                    </w:rPr>
                  </w:pPr>
                  <w:r>
                    <w:rPr>
                      <w:rFonts w:eastAsia="Times New Roman"/>
                      <w:b/>
                      <w:bCs/>
                    </w:rPr>
                    <w:lastRenderedPageBreak/>
                    <w:t xml:space="preserve">Configured: </w:t>
                  </w:r>
                  <w:r>
                    <w:rPr>
                      <w:rFonts w:eastAsia="Times New Roman"/>
                    </w:rPr>
                    <w:t>true</w:t>
                  </w:r>
                </w:p>
              </w:tc>
            </w:tr>
            <w:tr w:rsidR="00E92C69" w14:paraId="31132677" w14:textId="77777777">
              <w:trPr>
                <w:tblCellSpacing w:w="15" w:type="dxa"/>
                <w:jc w:val="center"/>
              </w:trPr>
              <w:tc>
                <w:tcPr>
                  <w:tcW w:w="0" w:type="auto"/>
                  <w:vAlign w:val="center"/>
                  <w:hideMark/>
                </w:tcPr>
                <w:p w14:paraId="390BC0F2" w14:textId="77777777" w:rsidR="00E92C69" w:rsidRDefault="001011C8">
                  <w:pPr>
                    <w:rPr>
                      <w:rFonts w:eastAsia="Times New Roman"/>
                    </w:rPr>
                  </w:pPr>
                  <w:r>
                    <w:rPr>
                      <w:rFonts w:eastAsia="Times New Roman"/>
                    </w:rPr>
                    <w:br/>
                  </w:r>
                  <w:r>
                    <w:rPr>
                      <w:rFonts w:eastAsia="Times New Roman"/>
                      <w:b/>
                      <w:bCs/>
                    </w:rPr>
                    <w:t xml:space="preserve">Type Definition: </w:t>
                  </w:r>
                </w:p>
                <w:p w14:paraId="12F5CD46" w14:textId="77777777" w:rsidR="00E92C69" w:rsidRDefault="001011C8">
                  <w:pPr>
                    <w:pStyle w:val="PrformatHTML"/>
                  </w:pPr>
                  <w:r>
                    <w:rPr>
                      <w:rFonts w:ascii="Courier" w:hAnsi="Courier"/>
                      <w:sz w:val="16"/>
                      <w:szCs w:val="16"/>
                    </w:rPr>
                    <w:t xml:space="preserve">RafDeliveryMode     </w:t>
                  </w:r>
                  <w:r>
                    <w:rPr>
                      <w:rFonts w:ascii="Courier" w:hAnsi="Courier"/>
                      <w:sz w:val="16"/>
                      <w:szCs w:val="16"/>
                    </w:rPr>
                    <w:tab/>
                    <w:t xml:space="preserve"> ::= SleRtnDeliveryMode</w:t>
                  </w:r>
                </w:p>
                <w:p w14:paraId="7AD0A33C" w14:textId="77777777" w:rsidR="00E92C69" w:rsidRDefault="00E92C69">
                  <w:pPr>
                    <w:rPr>
                      <w:rFonts w:eastAsia="Times New Roman"/>
                    </w:rPr>
                  </w:pPr>
                </w:p>
              </w:tc>
            </w:tr>
            <w:tr w:rsidR="00E92C69" w14:paraId="05B0CAF6" w14:textId="77777777">
              <w:trPr>
                <w:tblCellSpacing w:w="15" w:type="dxa"/>
                <w:jc w:val="center"/>
              </w:trPr>
              <w:tc>
                <w:tcPr>
                  <w:tcW w:w="0" w:type="auto"/>
                  <w:vAlign w:val="center"/>
                  <w:hideMark/>
                </w:tcPr>
                <w:p w14:paraId="46B76BD6" w14:textId="77777777" w:rsidR="00E92C69" w:rsidRDefault="00E92C69">
                  <w:pPr>
                    <w:rPr>
                      <w:rFonts w:eastAsia="Times New Roman"/>
                    </w:rPr>
                  </w:pPr>
                </w:p>
              </w:tc>
            </w:tr>
          </w:tbl>
          <w:p w14:paraId="6A66E72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6322987" w14:textId="77777777">
              <w:trPr>
                <w:tblCellSpacing w:w="15" w:type="dxa"/>
                <w:jc w:val="center"/>
              </w:trPr>
              <w:tc>
                <w:tcPr>
                  <w:tcW w:w="0" w:type="auto"/>
                  <w:vAlign w:val="center"/>
                  <w:hideMark/>
                </w:tcPr>
                <w:p w14:paraId="08BEAE52"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rafLatencyLimit</w:t>
                  </w:r>
                  <w:r w:rsidR="001011C8" w:rsidRPr="0048407D">
                    <w:rPr>
                      <w:rFonts w:eastAsia="Times New Roman"/>
                      <w:sz w:val="27"/>
                      <w:szCs w:val="27"/>
                      <w:lang w:val="en-US"/>
                    </w:rPr>
                    <w:t xml:space="preserve">' (raf-latency-limit) OID .1.3.112.4.4.2.1.80400.1.9.1 </w:t>
                  </w:r>
                </w:p>
              </w:tc>
            </w:tr>
            <w:tr w:rsidR="00E92C69" w14:paraId="67123B7A" w14:textId="77777777">
              <w:trPr>
                <w:tblCellSpacing w:w="15" w:type="dxa"/>
                <w:jc w:val="center"/>
              </w:trPr>
              <w:tc>
                <w:tcPr>
                  <w:tcW w:w="0" w:type="auto"/>
                  <w:vAlign w:val="center"/>
                  <w:hideMark/>
                </w:tcPr>
                <w:p w14:paraId="1D6FDA31" w14:textId="77777777" w:rsidR="00E92C69" w:rsidRDefault="001011C8">
                  <w:pPr>
                    <w:pStyle w:val="PrformatHTML"/>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maximum allowable delivery latency time, in seconds, for the online delivery modes, i.e., the maximum delay from when the frame has been acquired by the provider until it is delivered to the user.  </w:t>
                  </w:r>
                  <w:r>
                    <w:rPr>
                      <w:rFonts w:ascii="Times New Roman" w:hAnsi="Times New Roman" w:cs="Times New Roman"/>
                      <w:sz w:val="24"/>
                      <w:szCs w:val="24"/>
                    </w:rPr>
                    <w:t>If rafDeliveryMode = 'offline', rafLatencyLimit has no effect.</w:t>
                  </w:r>
                </w:p>
              </w:tc>
            </w:tr>
            <w:tr w:rsidR="00E92C69" w:rsidRPr="0048407D" w14:paraId="7EC3273E" w14:textId="77777777">
              <w:trPr>
                <w:tblCellSpacing w:w="15" w:type="dxa"/>
                <w:jc w:val="center"/>
              </w:trPr>
              <w:tc>
                <w:tcPr>
                  <w:tcW w:w="0" w:type="auto"/>
                  <w:vAlign w:val="center"/>
                  <w:hideMark/>
                </w:tcPr>
                <w:p w14:paraId="4180A19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722BB5CE" w14:textId="77777777">
              <w:trPr>
                <w:tblCellSpacing w:w="15" w:type="dxa"/>
                <w:jc w:val="center"/>
              </w:trPr>
              <w:tc>
                <w:tcPr>
                  <w:tcW w:w="0" w:type="auto"/>
                  <w:vAlign w:val="center"/>
                  <w:hideMark/>
                </w:tcPr>
                <w:p w14:paraId="1FC5611F"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6E55B09F" w14:textId="77777777">
              <w:trPr>
                <w:tblCellSpacing w:w="15" w:type="dxa"/>
                <w:jc w:val="center"/>
              </w:trPr>
              <w:tc>
                <w:tcPr>
                  <w:tcW w:w="0" w:type="auto"/>
                  <w:vAlign w:val="center"/>
                  <w:hideMark/>
                </w:tcPr>
                <w:p w14:paraId="11EA8DFC"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3D30A37" w14:textId="77777777">
              <w:trPr>
                <w:tblCellSpacing w:w="15" w:type="dxa"/>
                <w:jc w:val="center"/>
              </w:trPr>
              <w:tc>
                <w:tcPr>
                  <w:tcW w:w="0" w:type="auto"/>
                  <w:vAlign w:val="center"/>
                  <w:hideMark/>
                </w:tcPr>
                <w:p w14:paraId="6865A6D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EBD7ED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second</w:t>
                  </w:r>
                </w:p>
                <w:p w14:paraId="66B89D14"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RafLatencyLimit     </w:t>
                  </w:r>
                  <w:r>
                    <w:rPr>
                      <w:rFonts w:ascii="Courier" w:hAnsi="Courier"/>
                      <w:sz w:val="16"/>
                      <w:szCs w:val="16"/>
                    </w:rPr>
                    <w:tab/>
                    <w:t xml:space="preserve"> ::= INTEGER  (1 .. 100)</w:t>
                  </w:r>
                </w:p>
                <w:p w14:paraId="536EFC54" w14:textId="77777777" w:rsidR="00E92C69" w:rsidRDefault="00E92C69">
                  <w:pPr>
                    <w:rPr>
                      <w:rFonts w:eastAsia="Times New Roman"/>
                    </w:rPr>
                  </w:pPr>
                </w:p>
              </w:tc>
            </w:tr>
            <w:tr w:rsidR="00E92C69" w14:paraId="3A936519" w14:textId="77777777">
              <w:trPr>
                <w:tblCellSpacing w:w="15" w:type="dxa"/>
                <w:jc w:val="center"/>
              </w:trPr>
              <w:tc>
                <w:tcPr>
                  <w:tcW w:w="0" w:type="auto"/>
                  <w:vAlign w:val="center"/>
                  <w:hideMark/>
                </w:tcPr>
                <w:p w14:paraId="323BC8CE" w14:textId="77777777" w:rsidR="00E92C69" w:rsidRDefault="00E92C69">
                  <w:pPr>
                    <w:rPr>
                      <w:rFonts w:eastAsia="Times New Roman"/>
                    </w:rPr>
                  </w:pPr>
                </w:p>
              </w:tc>
            </w:tr>
          </w:tbl>
          <w:p w14:paraId="439A36E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BC2C2F2" w14:textId="77777777">
              <w:trPr>
                <w:tblCellSpacing w:w="15" w:type="dxa"/>
                <w:jc w:val="center"/>
              </w:trPr>
              <w:tc>
                <w:tcPr>
                  <w:tcW w:w="0" w:type="auto"/>
                  <w:vAlign w:val="center"/>
                  <w:hideMark/>
                </w:tcPr>
                <w:p w14:paraId="0E389542" w14:textId="77777777" w:rsidR="00E92C69" w:rsidRDefault="00233A53">
                  <w:pPr>
                    <w:rPr>
                      <w:rFonts w:eastAsia="Times New Roman"/>
                      <w:sz w:val="27"/>
                      <w:szCs w:val="27"/>
                    </w:rPr>
                  </w:pPr>
                  <w:hyperlink w:anchor="id0xaf2b80" w:history="1">
                    <w:r w:rsidR="001011C8">
                      <w:rPr>
                        <w:rStyle w:val="Lienhypertexte"/>
                        <w:rFonts w:eastAsia="Times New Roman"/>
                        <w:b/>
                        <w:bCs/>
                        <w:sz w:val="27"/>
                        <w:szCs w:val="27"/>
                      </w:rPr>
                      <w:t>RafTsProvider</w:t>
                    </w:r>
                  </w:hyperlink>
                  <w:r w:rsidR="001011C8">
                    <w:rPr>
                      <w:rFonts w:eastAsia="Times New Roman"/>
                      <w:sz w:val="27"/>
                      <w:szCs w:val="27"/>
                    </w:rPr>
                    <w:t xml:space="preserve"> parameter '</w:t>
                  </w:r>
                  <w:r w:rsidR="001011C8">
                    <w:rPr>
                      <w:rFonts w:eastAsia="Times New Roman"/>
                      <w:b/>
                      <w:bCs/>
                      <w:sz w:val="27"/>
                      <w:szCs w:val="27"/>
                    </w:rPr>
                    <w:t>rafTransferBufferSize</w:t>
                  </w:r>
                  <w:r w:rsidR="001011C8">
                    <w:rPr>
                      <w:rFonts w:eastAsia="Times New Roman"/>
                      <w:sz w:val="27"/>
                      <w:szCs w:val="27"/>
                    </w:rPr>
                    <w:t xml:space="preserve">' (raf-transfer-buffer-size) OID .1.3.112.4.4.2.1.80400.1.10.1 </w:t>
                  </w:r>
                </w:p>
              </w:tc>
            </w:tr>
            <w:tr w:rsidR="00E92C69" w:rsidRPr="0048407D" w14:paraId="24F2ECA6" w14:textId="77777777">
              <w:trPr>
                <w:tblCellSpacing w:w="15" w:type="dxa"/>
                <w:jc w:val="center"/>
              </w:trPr>
              <w:tc>
                <w:tcPr>
                  <w:tcW w:w="0" w:type="auto"/>
                  <w:vAlign w:val="center"/>
                  <w:hideMark/>
                </w:tcPr>
                <w:p w14:paraId="69BD79B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number of frames the provider shall block in one RAF-PDU before passing it to the underlying communications layer except if expiry of the rafLatencyLimit requires earlier release of the RAF-PDU.</w:t>
                  </w:r>
                </w:p>
              </w:tc>
            </w:tr>
            <w:tr w:rsidR="00E92C69" w:rsidRPr="0048407D" w14:paraId="7AF9590F" w14:textId="77777777">
              <w:trPr>
                <w:tblCellSpacing w:w="15" w:type="dxa"/>
                <w:jc w:val="center"/>
              </w:trPr>
              <w:tc>
                <w:tcPr>
                  <w:tcW w:w="0" w:type="auto"/>
                  <w:vAlign w:val="center"/>
                  <w:hideMark/>
                </w:tcPr>
                <w:p w14:paraId="166D524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3B526159" w14:textId="77777777">
              <w:trPr>
                <w:tblCellSpacing w:w="15" w:type="dxa"/>
                <w:jc w:val="center"/>
              </w:trPr>
              <w:tc>
                <w:tcPr>
                  <w:tcW w:w="0" w:type="auto"/>
                  <w:vAlign w:val="center"/>
                  <w:hideMark/>
                </w:tcPr>
                <w:p w14:paraId="4ADA7F4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AD124DB" w14:textId="77777777">
              <w:trPr>
                <w:tblCellSpacing w:w="15" w:type="dxa"/>
                <w:jc w:val="center"/>
              </w:trPr>
              <w:tc>
                <w:tcPr>
                  <w:tcW w:w="0" w:type="auto"/>
                  <w:vAlign w:val="center"/>
                  <w:hideMark/>
                </w:tcPr>
                <w:p w14:paraId="626D6BE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9F3E554" w14:textId="77777777">
              <w:trPr>
                <w:tblCellSpacing w:w="15" w:type="dxa"/>
                <w:jc w:val="center"/>
              </w:trPr>
              <w:tc>
                <w:tcPr>
                  <w:tcW w:w="0" w:type="auto"/>
                  <w:vAlign w:val="center"/>
                  <w:hideMark/>
                </w:tcPr>
                <w:p w14:paraId="647FB847" w14:textId="77777777" w:rsidR="00E92C69" w:rsidRDefault="001011C8">
                  <w:pPr>
                    <w:rPr>
                      <w:rFonts w:eastAsia="Times New Roman"/>
                    </w:rPr>
                  </w:pPr>
                  <w:r>
                    <w:rPr>
                      <w:rFonts w:eastAsia="Times New Roman"/>
                    </w:rPr>
                    <w:br/>
                  </w:r>
                  <w:r>
                    <w:rPr>
                      <w:rFonts w:eastAsia="Times New Roman"/>
                      <w:b/>
                      <w:bCs/>
                    </w:rPr>
                    <w:t xml:space="preserve">Type Definition: </w:t>
                  </w:r>
                </w:p>
                <w:p w14:paraId="12CD6A04" w14:textId="77777777" w:rsidR="00E92C69" w:rsidRDefault="001011C8">
                  <w:pPr>
                    <w:pStyle w:val="PrformatHTML"/>
                  </w:pPr>
                  <w:r>
                    <w:rPr>
                      <w:rFonts w:ascii="Courier" w:hAnsi="Courier"/>
                      <w:sz w:val="16"/>
                      <w:szCs w:val="16"/>
                    </w:rPr>
                    <w:t>RafTransferBufferSize</w:t>
                  </w:r>
                  <w:r>
                    <w:rPr>
                      <w:rFonts w:ascii="Courier" w:hAnsi="Courier"/>
                      <w:sz w:val="16"/>
                      <w:szCs w:val="16"/>
                    </w:rPr>
                    <w:tab/>
                    <w:t xml:space="preserve"> ::= INTEGER  (1 .. 1000)</w:t>
                  </w:r>
                </w:p>
                <w:p w14:paraId="6D68D658" w14:textId="77777777" w:rsidR="00E92C69" w:rsidRDefault="00E92C69">
                  <w:pPr>
                    <w:rPr>
                      <w:rFonts w:eastAsia="Times New Roman"/>
                    </w:rPr>
                  </w:pPr>
                </w:p>
              </w:tc>
            </w:tr>
            <w:tr w:rsidR="00E92C69" w14:paraId="57931A31" w14:textId="77777777">
              <w:trPr>
                <w:tblCellSpacing w:w="15" w:type="dxa"/>
                <w:jc w:val="center"/>
              </w:trPr>
              <w:tc>
                <w:tcPr>
                  <w:tcW w:w="0" w:type="auto"/>
                  <w:vAlign w:val="center"/>
                  <w:hideMark/>
                </w:tcPr>
                <w:p w14:paraId="4CB1AEFE" w14:textId="77777777" w:rsidR="00E92C69" w:rsidRDefault="00E92C69">
                  <w:pPr>
                    <w:rPr>
                      <w:rFonts w:eastAsia="Times New Roman"/>
                    </w:rPr>
                  </w:pPr>
                </w:p>
              </w:tc>
            </w:tr>
          </w:tbl>
          <w:p w14:paraId="4160B46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C7DC426" w14:textId="77777777">
              <w:trPr>
                <w:tblCellSpacing w:w="15" w:type="dxa"/>
                <w:jc w:val="center"/>
              </w:trPr>
              <w:tc>
                <w:tcPr>
                  <w:tcW w:w="0" w:type="auto"/>
                  <w:vAlign w:val="center"/>
                  <w:hideMark/>
                </w:tcPr>
                <w:p w14:paraId="35F67F48"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rafPermittedFrameQuality</w:t>
                  </w:r>
                  <w:r w:rsidR="001011C8" w:rsidRPr="0048407D">
                    <w:rPr>
                      <w:rFonts w:eastAsia="Times New Roman"/>
                      <w:sz w:val="27"/>
                      <w:szCs w:val="27"/>
                      <w:lang w:val="en-US"/>
                    </w:rPr>
                    <w:t xml:space="preserve">' (raf-permitted-frame-quality) OID .1.3.112.4.4.2.1.80400.1.11.1 </w:t>
                  </w:r>
                </w:p>
              </w:tc>
            </w:tr>
            <w:tr w:rsidR="00E92C69" w:rsidRPr="0048407D" w14:paraId="1AE8F67B" w14:textId="77777777">
              <w:trPr>
                <w:tblCellSpacing w:w="15" w:type="dxa"/>
                <w:jc w:val="center"/>
              </w:trPr>
              <w:tc>
                <w:tcPr>
                  <w:tcW w:w="0" w:type="auto"/>
                  <w:vAlign w:val="center"/>
                  <w:hideMark/>
                </w:tcPr>
                <w:p w14:paraId="0FDABB3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enumerated parameter configures and reports the set of the quality of the frames that the user may select with the given RAF service instance. The permitted frame quality settings must be chosen from the following set of values: </w:t>
                  </w:r>
                </w:p>
                <w:p w14:paraId="554D563E" w14:textId="77777777" w:rsidR="00E92C69" w:rsidRPr="0048407D" w:rsidRDefault="00E92C69">
                  <w:pPr>
                    <w:pStyle w:val="PrformatHTML"/>
                    <w:rPr>
                      <w:rFonts w:ascii="Times New Roman" w:hAnsi="Times New Roman" w:cs="Times New Roman"/>
                      <w:sz w:val="24"/>
                      <w:szCs w:val="24"/>
                      <w:lang w:val="en-US"/>
                    </w:rPr>
                  </w:pPr>
                </w:p>
                <w:p w14:paraId="12F26EE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'good' - only frames that based on successful RS or LDPC decoding/correcting and/or based on the check of the FECF are assumed to be error free will be delivered to the user;</w:t>
                  </w:r>
                </w:p>
                <w:p w14:paraId="799465DB" w14:textId="77777777" w:rsidR="00E92C69" w:rsidRPr="0048407D" w:rsidRDefault="00E92C69">
                  <w:pPr>
                    <w:pStyle w:val="PrformatHTML"/>
                    <w:rPr>
                      <w:rFonts w:ascii="Times New Roman" w:hAnsi="Times New Roman" w:cs="Times New Roman"/>
                      <w:sz w:val="24"/>
                      <w:szCs w:val="24"/>
                      <w:lang w:val="en-US"/>
                    </w:rPr>
                  </w:pPr>
                </w:p>
                <w:p w14:paraId="4D1484A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'erred' - only frames that based on unsuccessful RS or LDPC decoding/correcting or  based on the failed check of the FECF were found to contain errors will be delivered to the user;</w:t>
                  </w:r>
                </w:p>
                <w:p w14:paraId="27312148" w14:textId="77777777" w:rsidR="00E92C69" w:rsidRPr="0048407D" w:rsidRDefault="00E92C69">
                  <w:pPr>
                    <w:pStyle w:val="PrformatHTML"/>
                    <w:rPr>
                      <w:rFonts w:ascii="Times New Roman" w:hAnsi="Times New Roman" w:cs="Times New Roman"/>
                      <w:sz w:val="24"/>
                      <w:szCs w:val="24"/>
                      <w:lang w:val="en-US"/>
                    </w:rPr>
                  </w:pPr>
                </w:p>
                <w:p w14:paraId="22D6863F" w14:textId="77777777" w:rsidR="00E92C69" w:rsidRPr="0048407D" w:rsidRDefault="001011C8">
                  <w:pPr>
                    <w:pStyle w:val="PrformatHTML"/>
                    <w:rPr>
                      <w:lang w:val="en-US"/>
                    </w:rPr>
                  </w:pPr>
                  <w:r w:rsidRPr="0048407D">
                    <w:rPr>
                      <w:rFonts w:ascii="Times New Roman" w:hAnsi="Times New Roman" w:cs="Times New Roman"/>
                      <w:sz w:val="24"/>
                      <w:szCs w:val="24"/>
                      <w:lang w:val="en-US"/>
                    </w:rPr>
                    <w:lastRenderedPageBreak/>
                    <w:t>- 'all'  - all frames regardless if error free or not are delivered to the user; this includes telemetry frames for which due to lack of compatibility with the pertinent CCSDS Recommendations the quality cannot be determined.</w:t>
                  </w:r>
                </w:p>
              </w:tc>
            </w:tr>
            <w:tr w:rsidR="00E92C69" w:rsidRPr="0048407D" w14:paraId="3EE6C032" w14:textId="77777777">
              <w:trPr>
                <w:tblCellSpacing w:w="15" w:type="dxa"/>
                <w:jc w:val="center"/>
              </w:trPr>
              <w:tc>
                <w:tcPr>
                  <w:tcW w:w="0" w:type="auto"/>
                  <w:vAlign w:val="center"/>
                  <w:hideMark/>
                </w:tcPr>
                <w:p w14:paraId="76448D1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7203D759" w14:textId="77777777">
              <w:trPr>
                <w:tblCellSpacing w:w="15" w:type="dxa"/>
                <w:jc w:val="center"/>
              </w:trPr>
              <w:tc>
                <w:tcPr>
                  <w:tcW w:w="0" w:type="auto"/>
                  <w:vAlign w:val="center"/>
                  <w:hideMark/>
                </w:tcPr>
                <w:p w14:paraId="3568013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E2A3E0E" w14:textId="77777777">
              <w:trPr>
                <w:tblCellSpacing w:w="15" w:type="dxa"/>
                <w:jc w:val="center"/>
              </w:trPr>
              <w:tc>
                <w:tcPr>
                  <w:tcW w:w="0" w:type="auto"/>
                  <w:vAlign w:val="center"/>
                  <w:hideMark/>
                </w:tcPr>
                <w:p w14:paraId="186963E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BFCE06A" w14:textId="77777777">
              <w:trPr>
                <w:tblCellSpacing w:w="15" w:type="dxa"/>
                <w:jc w:val="center"/>
              </w:trPr>
              <w:tc>
                <w:tcPr>
                  <w:tcW w:w="0" w:type="auto"/>
                  <w:vAlign w:val="center"/>
                  <w:hideMark/>
                </w:tcPr>
                <w:p w14:paraId="559B6E36"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6DFE04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RafPermittedFrameQuality</w:t>
                  </w:r>
                  <w:r w:rsidRPr="0048407D">
                    <w:rPr>
                      <w:rFonts w:ascii="Courier" w:hAnsi="Courier"/>
                      <w:sz w:val="16"/>
                      <w:szCs w:val="16"/>
                      <w:lang w:val="en-US"/>
                    </w:rPr>
                    <w:tab/>
                    <w:t xml:space="preserve"> ::= SET  (SIZE( 1 .. 3))  OF</w:t>
                  </w:r>
                  <w:r w:rsidRPr="0048407D">
                    <w:rPr>
                      <w:rFonts w:ascii="Courier" w:hAnsi="Courier"/>
                      <w:sz w:val="16"/>
                      <w:szCs w:val="16"/>
                      <w:lang w:val="en-US"/>
                    </w:rPr>
                    <w:tab/>
                    <w:t xml:space="preserve"> ENUMERATED</w:t>
                  </w:r>
                </w:p>
                <w:p w14:paraId="15AB519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6865F33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good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2A31156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erred               </w:t>
                  </w:r>
                  <w:r w:rsidRPr="0048407D">
                    <w:rPr>
                      <w:rFonts w:ascii="Courier" w:hAnsi="Courier"/>
                      <w:sz w:val="16"/>
                      <w:szCs w:val="16"/>
                      <w:lang w:val="en-US"/>
                    </w:rPr>
                    <w:tab/>
                    <w:t xml:space="preserve"> </w:t>
                  </w:r>
                  <w:r w:rsidRPr="0048407D">
                    <w:rPr>
                      <w:rFonts w:ascii="Courier" w:hAnsi="Courier"/>
                      <w:sz w:val="16"/>
                      <w:szCs w:val="16"/>
                      <w:lang w:val="en-US"/>
                    </w:rPr>
                    <w:tab/>
                    <w:t xml:space="preserve"> (1)</w:t>
                  </w:r>
                </w:p>
                <w:p w14:paraId="380F94C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all                 </w:t>
                  </w:r>
                  <w:r w:rsidRPr="0048407D">
                    <w:rPr>
                      <w:rFonts w:ascii="Courier" w:hAnsi="Courier"/>
                      <w:sz w:val="16"/>
                      <w:szCs w:val="16"/>
                      <w:lang w:val="en-US"/>
                    </w:rPr>
                    <w:tab/>
                    <w:t xml:space="preserve"> </w:t>
                  </w:r>
                  <w:r w:rsidRPr="0048407D">
                    <w:rPr>
                      <w:rFonts w:ascii="Courier" w:hAnsi="Courier"/>
                      <w:sz w:val="16"/>
                      <w:szCs w:val="16"/>
                      <w:lang w:val="en-US"/>
                    </w:rPr>
                    <w:tab/>
                    <w:t xml:space="preserve"> (2)</w:t>
                  </w:r>
                </w:p>
                <w:p w14:paraId="48CC114D"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Pr>
                      <w:rFonts w:ascii="Courier" w:hAnsi="Courier"/>
                      <w:sz w:val="16"/>
                      <w:szCs w:val="16"/>
                    </w:rPr>
                    <w:t>}</w:t>
                  </w:r>
                </w:p>
                <w:p w14:paraId="57C0A3D8" w14:textId="77777777" w:rsidR="00E92C69" w:rsidRDefault="001011C8">
                  <w:pPr>
                    <w:pStyle w:val="PrformatHTML"/>
                  </w:pPr>
                  <w:r>
                    <w:rPr>
                      <w:rFonts w:ascii="Courier" w:hAnsi="Courier"/>
                      <w:sz w:val="16"/>
                      <w:szCs w:val="16"/>
                    </w:rPr>
                    <w:br/>
                  </w:r>
                </w:p>
                <w:p w14:paraId="145A6C63" w14:textId="77777777" w:rsidR="00E92C69" w:rsidRDefault="00E92C69">
                  <w:pPr>
                    <w:rPr>
                      <w:rFonts w:eastAsia="Times New Roman"/>
                    </w:rPr>
                  </w:pPr>
                </w:p>
              </w:tc>
            </w:tr>
            <w:tr w:rsidR="00E92C69" w14:paraId="5463E862" w14:textId="77777777">
              <w:trPr>
                <w:tblCellSpacing w:w="15" w:type="dxa"/>
                <w:jc w:val="center"/>
              </w:trPr>
              <w:tc>
                <w:tcPr>
                  <w:tcW w:w="0" w:type="auto"/>
                  <w:vAlign w:val="center"/>
                  <w:hideMark/>
                </w:tcPr>
                <w:p w14:paraId="5F3A232A" w14:textId="77777777" w:rsidR="00E92C69" w:rsidRDefault="00E92C69">
                  <w:pPr>
                    <w:rPr>
                      <w:rFonts w:eastAsia="Times New Roman"/>
                    </w:rPr>
                  </w:pPr>
                </w:p>
              </w:tc>
            </w:tr>
          </w:tbl>
          <w:p w14:paraId="17D6E78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1927158" w14:textId="77777777">
              <w:trPr>
                <w:tblCellSpacing w:w="15" w:type="dxa"/>
                <w:jc w:val="center"/>
              </w:trPr>
              <w:tc>
                <w:tcPr>
                  <w:tcW w:w="0" w:type="auto"/>
                  <w:vAlign w:val="center"/>
                  <w:hideMark/>
                </w:tcPr>
                <w:p w14:paraId="2A7DA793"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rafRequestedFrameQuality</w:t>
                  </w:r>
                  <w:r w:rsidR="001011C8" w:rsidRPr="0048407D">
                    <w:rPr>
                      <w:rFonts w:eastAsia="Times New Roman"/>
                      <w:sz w:val="27"/>
                      <w:szCs w:val="27"/>
                      <w:lang w:val="en-US"/>
                    </w:rPr>
                    <w:t xml:space="preserve">' (raf-requested-frame-quality) OID .1.3.112.4.4.2.1.80400.1.12.1 </w:t>
                  </w:r>
                </w:p>
              </w:tc>
            </w:tr>
            <w:tr w:rsidR="00E92C69" w:rsidRPr="0048407D" w14:paraId="6AABD90F" w14:textId="77777777">
              <w:trPr>
                <w:tblCellSpacing w:w="15" w:type="dxa"/>
                <w:jc w:val="center"/>
              </w:trPr>
              <w:tc>
                <w:tcPr>
                  <w:tcW w:w="0" w:type="auto"/>
                  <w:vAlign w:val="center"/>
                  <w:hideMark/>
                </w:tcPr>
                <w:p w14:paraId="5A13069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quality of the frames that shall be delivered by the given RAF service instance. It can take on one of three values:</w:t>
                  </w:r>
                </w:p>
                <w:p w14:paraId="26F1F0CF" w14:textId="77777777" w:rsidR="00E92C69" w:rsidRPr="0048407D" w:rsidRDefault="00E92C69">
                  <w:pPr>
                    <w:pStyle w:val="PrformatHTML"/>
                    <w:rPr>
                      <w:rFonts w:ascii="Times New Roman" w:hAnsi="Times New Roman" w:cs="Times New Roman"/>
                      <w:sz w:val="24"/>
                      <w:szCs w:val="24"/>
                      <w:lang w:val="en-US"/>
                    </w:rPr>
                  </w:pPr>
                </w:p>
                <w:p w14:paraId="2AAFF00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'good' - only frames that based on successful RS or LDPC decoding/correcting and/or based on the check of the FECF are assumed to be error free will be delivered to the user;</w:t>
                  </w:r>
                </w:p>
                <w:p w14:paraId="3A97B9D9" w14:textId="77777777" w:rsidR="00E92C69" w:rsidRPr="0048407D" w:rsidRDefault="00E92C69">
                  <w:pPr>
                    <w:pStyle w:val="PrformatHTML"/>
                    <w:rPr>
                      <w:rFonts w:ascii="Times New Roman" w:hAnsi="Times New Roman" w:cs="Times New Roman"/>
                      <w:sz w:val="24"/>
                      <w:szCs w:val="24"/>
                      <w:lang w:val="en-US"/>
                    </w:rPr>
                  </w:pPr>
                </w:p>
                <w:p w14:paraId="69C17EF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'erred' - only frames that based on unsuccessful RS or LDPC decoding/correcting and/or based on the failed check of the FECF were found to contain errors will be delivered to the user;</w:t>
                  </w:r>
                </w:p>
                <w:p w14:paraId="3F31A2DA" w14:textId="77777777" w:rsidR="00E92C69" w:rsidRPr="0048407D" w:rsidRDefault="00E92C69">
                  <w:pPr>
                    <w:pStyle w:val="PrformatHTML"/>
                    <w:rPr>
                      <w:rFonts w:ascii="Times New Roman" w:hAnsi="Times New Roman" w:cs="Times New Roman"/>
                      <w:sz w:val="24"/>
                      <w:szCs w:val="24"/>
                      <w:lang w:val="en-US"/>
                    </w:rPr>
                  </w:pPr>
                </w:p>
                <w:p w14:paraId="6E41511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'all'  - all frames regardless if error free or not are delivered to the user; this includes telemetry frames for which due to lack of compatibility with the pertinent CCSDS Recommendations the quality cannot be determined.</w:t>
                  </w:r>
                </w:p>
                <w:p w14:paraId="5AD105FF" w14:textId="77777777" w:rsidR="00E92C69" w:rsidRPr="0048407D" w:rsidRDefault="00E92C69">
                  <w:pPr>
                    <w:pStyle w:val="PrformatHTML"/>
                    <w:rPr>
                      <w:rFonts w:ascii="Times New Roman" w:hAnsi="Times New Roman" w:cs="Times New Roman"/>
                      <w:sz w:val="24"/>
                      <w:szCs w:val="24"/>
                      <w:lang w:val="en-US"/>
                    </w:rPr>
                  </w:pPr>
                </w:p>
                <w:p w14:paraId="1FDFE047" w14:textId="77777777" w:rsidR="00E92C69" w:rsidRPr="0048407D" w:rsidRDefault="001011C8">
                  <w:pPr>
                    <w:pStyle w:val="PrformatHTML"/>
                    <w:rPr>
                      <w:lang w:val="en-US"/>
                    </w:rPr>
                  </w:pPr>
                  <w:r w:rsidRPr="0048407D">
                    <w:rPr>
                      <w:rFonts w:ascii="Times New Roman" w:hAnsi="Times New Roman" w:cs="Times New Roman"/>
                      <w:sz w:val="24"/>
                      <w:szCs w:val="24"/>
                      <w:lang w:val="en-US"/>
                    </w:rPr>
                    <w:t>If the given service instance does not constrain this parameter to a single value, it shall be flagged 'undefined' whenever rafSvcInstanceState ≠ 'active'.</w:t>
                  </w:r>
                </w:p>
              </w:tc>
            </w:tr>
            <w:tr w:rsidR="00E92C69" w14:paraId="387CEFBD" w14:textId="77777777">
              <w:trPr>
                <w:tblCellSpacing w:w="15" w:type="dxa"/>
                <w:jc w:val="center"/>
              </w:trPr>
              <w:tc>
                <w:tcPr>
                  <w:tcW w:w="0" w:type="auto"/>
                  <w:vAlign w:val="center"/>
                  <w:hideMark/>
                </w:tcPr>
                <w:p w14:paraId="5DB3096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DBD1C72" w14:textId="77777777">
              <w:trPr>
                <w:tblCellSpacing w:w="15" w:type="dxa"/>
                <w:jc w:val="center"/>
              </w:trPr>
              <w:tc>
                <w:tcPr>
                  <w:tcW w:w="0" w:type="auto"/>
                  <w:vAlign w:val="center"/>
                  <w:hideMark/>
                </w:tcPr>
                <w:p w14:paraId="2C060366"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AB5AB26" w14:textId="77777777">
              <w:trPr>
                <w:tblCellSpacing w:w="15" w:type="dxa"/>
                <w:jc w:val="center"/>
              </w:trPr>
              <w:tc>
                <w:tcPr>
                  <w:tcW w:w="0" w:type="auto"/>
                  <w:vAlign w:val="center"/>
                  <w:hideMark/>
                </w:tcPr>
                <w:p w14:paraId="5AF92AB0"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3E783B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RafRequestedFrameQuality</w:t>
                  </w:r>
                  <w:r w:rsidRPr="0048407D">
                    <w:rPr>
                      <w:rFonts w:ascii="Courier" w:hAnsi="Courier"/>
                      <w:sz w:val="16"/>
                      <w:szCs w:val="16"/>
                      <w:lang w:val="en-US"/>
                    </w:rPr>
                    <w:tab/>
                    <w:t xml:space="preserve"> ::= ENUMERATED</w:t>
                  </w:r>
                </w:p>
                <w:p w14:paraId="03B5054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52977F8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good                </w:t>
                  </w:r>
                  <w:r w:rsidRPr="0048407D">
                    <w:rPr>
                      <w:rFonts w:ascii="Courier" w:hAnsi="Courier"/>
                      <w:sz w:val="16"/>
                      <w:szCs w:val="16"/>
                      <w:lang w:val="en-US"/>
                    </w:rPr>
                    <w:tab/>
                    <w:t xml:space="preserve"> </w:t>
                  </w:r>
                  <w:r w:rsidRPr="0048407D">
                    <w:rPr>
                      <w:rFonts w:ascii="Courier" w:hAnsi="Courier"/>
                      <w:sz w:val="16"/>
                      <w:szCs w:val="16"/>
                      <w:lang w:val="en-US"/>
                    </w:rPr>
                    <w:tab/>
                    <w:t xml:space="preserve"> (0)</w:t>
                  </w:r>
                </w:p>
                <w:p w14:paraId="190453FC" w14:textId="77777777" w:rsidR="00E92C69" w:rsidRDefault="001011C8">
                  <w:pPr>
                    <w:pStyle w:val="PrformatHTML"/>
                    <w:rPr>
                      <w:rFonts w:ascii="Courier" w:hAnsi="Courier"/>
                      <w:sz w:val="16"/>
                      <w:szCs w:val="16"/>
                    </w:rPr>
                  </w:pPr>
                  <w:r w:rsidRPr="0048407D">
                    <w:rPr>
                      <w:rFonts w:ascii="Courier" w:hAnsi="Courier"/>
                      <w:sz w:val="16"/>
                      <w:szCs w:val="16"/>
                      <w:lang w:val="en-US"/>
                    </w:rPr>
                    <w:br/>
                  </w:r>
                  <w:r>
                    <w:rPr>
                      <w:rFonts w:ascii="Courier" w:hAnsi="Courier"/>
                      <w:sz w:val="16"/>
                      <w:szCs w:val="16"/>
                    </w:rP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14:paraId="56169A46"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14:paraId="3C296452" w14:textId="77777777" w:rsidR="00E92C69" w:rsidRDefault="001011C8">
                  <w:pPr>
                    <w:pStyle w:val="PrformatHTML"/>
                    <w:rPr>
                      <w:rFonts w:ascii="Courier" w:hAnsi="Courier"/>
                      <w:sz w:val="16"/>
                      <w:szCs w:val="16"/>
                    </w:rPr>
                  </w:pPr>
                  <w:r>
                    <w:rPr>
                      <w:rFonts w:ascii="Courier" w:hAnsi="Courier"/>
                      <w:sz w:val="16"/>
                      <w:szCs w:val="16"/>
                    </w:rPr>
                    <w:br/>
                    <w:t>}</w:t>
                  </w:r>
                </w:p>
                <w:p w14:paraId="1AFA5F0E" w14:textId="77777777" w:rsidR="00E92C69" w:rsidRDefault="001011C8">
                  <w:pPr>
                    <w:pStyle w:val="PrformatHTML"/>
                  </w:pPr>
                  <w:r>
                    <w:rPr>
                      <w:rFonts w:ascii="Courier" w:hAnsi="Courier"/>
                      <w:sz w:val="16"/>
                      <w:szCs w:val="16"/>
                    </w:rPr>
                    <w:lastRenderedPageBreak/>
                    <w:br/>
                  </w:r>
                </w:p>
                <w:p w14:paraId="121D5795" w14:textId="77777777" w:rsidR="00E92C69" w:rsidRDefault="00E92C69">
                  <w:pPr>
                    <w:rPr>
                      <w:rFonts w:eastAsia="Times New Roman"/>
                    </w:rPr>
                  </w:pPr>
                </w:p>
              </w:tc>
            </w:tr>
            <w:tr w:rsidR="00E92C69" w14:paraId="4B7DCF1C" w14:textId="77777777">
              <w:trPr>
                <w:tblCellSpacing w:w="15" w:type="dxa"/>
                <w:jc w:val="center"/>
              </w:trPr>
              <w:tc>
                <w:tcPr>
                  <w:tcW w:w="0" w:type="auto"/>
                  <w:vAlign w:val="center"/>
                  <w:hideMark/>
                </w:tcPr>
                <w:p w14:paraId="7673973C" w14:textId="77777777" w:rsidR="00E92C69" w:rsidRDefault="00E92C69">
                  <w:pPr>
                    <w:rPr>
                      <w:rFonts w:eastAsia="Times New Roman"/>
                    </w:rPr>
                  </w:pPr>
                </w:p>
              </w:tc>
            </w:tr>
          </w:tbl>
          <w:p w14:paraId="347F37D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71787BA" w14:textId="77777777">
              <w:trPr>
                <w:tblCellSpacing w:w="15" w:type="dxa"/>
                <w:jc w:val="center"/>
              </w:trPr>
              <w:tc>
                <w:tcPr>
                  <w:tcW w:w="0" w:type="auto"/>
                  <w:vAlign w:val="center"/>
                  <w:hideMark/>
                </w:tcPr>
                <w:p w14:paraId="0F8D342E"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rafMinReportingCycle</w:t>
                  </w:r>
                  <w:r w:rsidR="001011C8" w:rsidRPr="0048407D">
                    <w:rPr>
                      <w:rFonts w:eastAsia="Times New Roman"/>
                      <w:sz w:val="27"/>
                      <w:szCs w:val="27"/>
                      <w:lang w:val="en-US"/>
                    </w:rPr>
                    <w:t xml:space="preserve">' (raf-min-reporting-cycle) OID .1.3.112.4.4.2.1.80400.1.13.1 </w:t>
                  </w:r>
                </w:p>
              </w:tc>
            </w:tr>
            <w:tr w:rsidR="00E92C69" w:rsidRPr="0048407D" w14:paraId="5C2031B9" w14:textId="77777777">
              <w:trPr>
                <w:tblCellSpacing w:w="15" w:type="dxa"/>
                <w:jc w:val="center"/>
              </w:trPr>
              <w:tc>
                <w:tcPr>
                  <w:tcW w:w="0" w:type="auto"/>
                  <w:vAlign w:val="center"/>
                  <w:hideMark/>
                </w:tcPr>
                <w:p w14:paraId="1CBEBB32"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minimum time in seconds between successive RAF-STATUS-REPORT invocations sent by the RAF service provider that may be requested in an RAF-SCHEDULE-STATUS-REPORT invocation. </w:t>
                  </w:r>
                </w:p>
              </w:tc>
            </w:tr>
            <w:tr w:rsidR="00E92C69" w:rsidRPr="0048407D" w14:paraId="283990B6" w14:textId="77777777">
              <w:trPr>
                <w:tblCellSpacing w:w="15" w:type="dxa"/>
                <w:jc w:val="center"/>
              </w:trPr>
              <w:tc>
                <w:tcPr>
                  <w:tcW w:w="0" w:type="auto"/>
                  <w:vAlign w:val="center"/>
                  <w:hideMark/>
                </w:tcPr>
                <w:p w14:paraId="5A2067C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rafSetContrParams directive is only permissible while rafSvcInstanceState = 'unbound'.</w:t>
                  </w:r>
                </w:p>
              </w:tc>
            </w:tr>
            <w:tr w:rsidR="00E92C69" w14:paraId="7170C0B7" w14:textId="77777777">
              <w:trPr>
                <w:tblCellSpacing w:w="15" w:type="dxa"/>
                <w:jc w:val="center"/>
              </w:trPr>
              <w:tc>
                <w:tcPr>
                  <w:tcW w:w="0" w:type="auto"/>
                  <w:vAlign w:val="center"/>
                  <w:hideMark/>
                </w:tcPr>
                <w:p w14:paraId="43716D09"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092A9BA2" w14:textId="77777777">
              <w:trPr>
                <w:tblCellSpacing w:w="15" w:type="dxa"/>
                <w:jc w:val="center"/>
              </w:trPr>
              <w:tc>
                <w:tcPr>
                  <w:tcW w:w="0" w:type="auto"/>
                  <w:vAlign w:val="center"/>
                  <w:hideMark/>
                </w:tcPr>
                <w:p w14:paraId="0D9E338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0AB6935" w14:textId="77777777">
              <w:trPr>
                <w:tblCellSpacing w:w="15" w:type="dxa"/>
                <w:jc w:val="center"/>
              </w:trPr>
              <w:tc>
                <w:tcPr>
                  <w:tcW w:w="0" w:type="auto"/>
                  <w:vAlign w:val="center"/>
                  <w:hideMark/>
                </w:tcPr>
                <w:p w14:paraId="42A1391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E17294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enginneering unit is second.</w:t>
                  </w:r>
                </w:p>
                <w:p w14:paraId="1996618E" w14:textId="77777777" w:rsidR="00E92C69" w:rsidRDefault="001011C8">
                  <w:pPr>
                    <w:pStyle w:val="PrformatHTML"/>
                  </w:pPr>
                  <w:r w:rsidRPr="0048407D">
                    <w:rPr>
                      <w:rFonts w:ascii="Courier" w:hAnsi="Courier"/>
                      <w:sz w:val="16"/>
                      <w:szCs w:val="16"/>
                      <w:lang w:val="en-US"/>
                    </w:rPr>
                    <w:br/>
                  </w:r>
                  <w:r>
                    <w:rPr>
                      <w:rFonts w:ascii="Courier" w:hAnsi="Courier"/>
                      <w:sz w:val="16"/>
                      <w:szCs w:val="16"/>
                    </w:rPr>
                    <w:t>RafMinReportingCycle</w:t>
                  </w:r>
                  <w:r>
                    <w:rPr>
                      <w:rFonts w:ascii="Courier" w:hAnsi="Courier"/>
                      <w:sz w:val="16"/>
                      <w:szCs w:val="16"/>
                    </w:rPr>
                    <w:tab/>
                    <w:t xml:space="preserve"> ::= MinAllowedReportingCycle</w:t>
                  </w:r>
                </w:p>
                <w:p w14:paraId="39294E3E" w14:textId="77777777" w:rsidR="00E92C69" w:rsidRDefault="00E92C69">
                  <w:pPr>
                    <w:rPr>
                      <w:rFonts w:eastAsia="Times New Roman"/>
                    </w:rPr>
                  </w:pPr>
                </w:p>
              </w:tc>
            </w:tr>
            <w:tr w:rsidR="00E92C69" w14:paraId="6D348FEE" w14:textId="77777777">
              <w:trPr>
                <w:tblCellSpacing w:w="15" w:type="dxa"/>
                <w:jc w:val="center"/>
              </w:trPr>
              <w:tc>
                <w:tcPr>
                  <w:tcW w:w="0" w:type="auto"/>
                  <w:vAlign w:val="center"/>
                  <w:hideMark/>
                </w:tcPr>
                <w:p w14:paraId="4AEFD113" w14:textId="77777777" w:rsidR="00E92C69" w:rsidRDefault="00E92C69">
                  <w:pPr>
                    <w:rPr>
                      <w:rFonts w:eastAsia="Times New Roman"/>
                    </w:rPr>
                  </w:pPr>
                </w:p>
              </w:tc>
            </w:tr>
          </w:tbl>
          <w:p w14:paraId="1482947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6C9F8CC" w14:textId="77777777">
              <w:trPr>
                <w:tblCellSpacing w:w="15" w:type="dxa"/>
                <w:jc w:val="center"/>
              </w:trPr>
              <w:tc>
                <w:tcPr>
                  <w:tcW w:w="0" w:type="auto"/>
                  <w:vAlign w:val="center"/>
                  <w:hideMark/>
                </w:tcPr>
                <w:p w14:paraId="7085C456"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rafReportingCycle</w:t>
                  </w:r>
                  <w:r w:rsidR="001011C8" w:rsidRPr="0048407D">
                    <w:rPr>
                      <w:rFonts w:eastAsia="Times New Roman"/>
                      <w:sz w:val="27"/>
                      <w:szCs w:val="27"/>
                      <w:lang w:val="en-US"/>
                    </w:rPr>
                    <w:t xml:space="preserve">' (raf-reporting-cycle) OID .1.3.112.4.4.2.1.80400.1.14.1 </w:t>
                  </w:r>
                </w:p>
              </w:tc>
            </w:tr>
            <w:tr w:rsidR="00E92C69" w14:paraId="3764B1D8" w14:textId="77777777">
              <w:trPr>
                <w:tblCellSpacing w:w="15" w:type="dxa"/>
                <w:jc w:val="center"/>
              </w:trPr>
              <w:tc>
                <w:tcPr>
                  <w:tcW w:w="0" w:type="auto"/>
                  <w:vAlign w:val="center"/>
                  <w:hideMark/>
                </w:tcPr>
                <w:p w14:paraId="1D5A9722" w14:textId="77777777" w:rsidR="00E92C69" w:rsidRDefault="001011C8">
                  <w:pPr>
                    <w:pStyle w:val="PrformatHTML"/>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reports the current setting of the time in seconds between successive RAF-STATUS-REPORT invocations sent by the RAF service provider provided rafReportingCycle is 'on'. </w:t>
                  </w:r>
                  <w:r>
                    <w:rPr>
                      <w:rFonts w:ascii="Times New Roman" w:hAnsi="Times New Roman" w:cs="Times New Roman"/>
                      <w:sz w:val="24"/>
                      <w:szCs w:val="24"/>
                    </w:rPr>
                    <w:t xml:space="preserve">When rafReportingCycle is 'off', no cycle time is reported. </w:t>
                  </w:r>
                </w:p>
              </w:tc>
            </w:tr>
            <w:tr w:rsidR="00E92C69" w14:paraId="11A0DB42" w14:textId="77777777">
              <w:trPr>
                <w:tblCellSpacing w:w="15" w:type="dxa"/>
                <w:jc w:val="center"/>
              </w:trPr>
              <w:tc>
                <w:tcPr>
                  <w:tcW w:w="0" w:type="auto"/>
                  <w:vAlign w:val="center"/>
                  <w:hideMark/>
                </w:tcPr>
                <w:p w14:paraId="2D0771AE"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4B7B7905" w14:textId="77777777">
              <w:trPr>
                <w:tblCellSpacing w:w="15" w:type="dxa"/>
                <w:jc w:val="center"/>
              </w:trPr>
              <w:tc>
                <w:tcPr>
                  <w:tcW w:w="0" w:type="auto"/>
                  <w:vAlign w:val="center"/>
                  <w:hideMark/>
                </w:tcPr>
                <w:p w14:paraId="63082B8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2A4143B" w14:textId="77777777">
              <w:trPr>
                <w:tblCellSpacing w:w="15" w:type="dxa"/>
                <w:jc w:val="center"/>
              </w:trPr>
              <w:tc>
                <w:tcPr>
                  <w:tcW w:w="0" w:type="auto"/>
                  <w:vAlign w:val="center"/>
                  <w:hideMark/>
                </w:tcPr>
                <w:p w14:paraId="5ADE8284"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541E9A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second.</w:t>
                  </w:r>
                </w:p>
                <w:p w14:paraId="6CAD947E"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RafReportingCycle   </w:t>
                  </w:r>
                  <w:r>
                    <w:rPr>
                      <w:rFonts w:ascii="Courier" w:hAnsi="Courier"/>
                      <w:sz w:val="16"/>
                      <w:szCs w:val="16"/>
                    </w:rPr>
                    <w:tab/>
                    <w:t xml:space="preserve"> ::= SleReportingCycle</w:t>
                  </w:r>
                </w:p>
                <w:p w14:paraId="5A268408" w14:textId="77777777" w:rsidR="00E92C69" w:rsidRDefault="00E92C69">
                  <w:pPr>
                    <w:rPr>
                      <w:rFonts w:eastAsia="Times New Roman"/>
                    </w:rPr>
                  </w:pPr>
                </w:p>
              </w:tc>
            </w:tr>
            <w:tr w:rsidR="00E92C69" w14:paraId="562AB169" w14:textId="77777777">
              <w:trPr>
                <w:tblCellSpacing w:w="15" w:type="dxa"/>
                <w:jc w:val="center"/>
              </w:trPr>
              <w:tc>
                <w:tcPr>
                  <w:tcW w:w="0" w:type="auto"/>
                  <w:vAlign w:val="center"/>
                  <w:hideMark/>
                </w:tcPr>
                <w:p w14:paraId="3BA8CF6F" w14:textId="77777777" w:rsidR="00E92C69" w:rsidRDefault="00E92C69">
                  <w:pPr>
                    <w:rPr>
                      <w:rFonts w:eastAsia="Times New Roman"/>
                    </w:rPr>
                  </w:pPr>
                </w:p>
              </w:tc>
            </w:tr>
          </w:tbl>
          <w:p w14:paraId="3EE4EC0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86ADD82" w14:textId="77777777">
              <w:trPr>
                <w:tblCellSpacing w:w="15" w:type="dxa"/>
                <w:jc w:val="center"/>
              </w:trPr>
              <w:tc>
                <w:tcPr>
                  <w:tcW w:w="0" w:type="auto"/>
                  <w:vAlign w:val="center"/>
                  <w:hideMark/>
                </w:tcPr>
                <w:p w14:paraId="6F407F91"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rafNumberOfErrorFreeFramesDelivered</w:t>
                  </w:r>
                  <w:r w:rsidR="001011C8" w:rsidRPr="0048407D">
                    <w:rPr>
                      <w:rFonts w:eastAsia="Times New Roman"/>
                      <w:sz w:val="27"/>
                      <w:szCs w:val="27"/>
                      <w:lang w:val="en-US"/>
                    </w:rPr>
                    <w:t xml:space="preserve">' (raf-number-of-error-free-frames-delivered) OID .1.3.112.4.4.2.1.80400.1.15.1 </w:t>
                  </w:r>
                </w:p>
              </w:tc>
            </w:tr>
            <w:tr w:rsidR="00E92C69" w:rsidRPr="0048407D" w14:paraId="30108DD3" w14:textId="77777777">
              <w:trPr>
                <w:tblCellSpacing w:w="15" w:type="dxa"/>
                <w:jc w:val="center"/>
              </w:trPr>
              <w:tc>
                <w:tcPr>
                  <w:tcW w:w="0" w:type="auto"/>
                  <w:vAlign w:val="center"/>
                  <w:hideMark/>
                </w:tcPr>
                <w:p w14:paraId="56C0733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total number of telemetry frames that have been annotated with a frame-quality of ‘good’ and delivered to the user since the start of the service instance provision period.</w:t>
                  </w:r>
                </w:p>
              </w:tc>
            </w:tr>
            <w:tr w:rsidR="00E92C69" w14:paraId="38ED65F3" w14:textId="77777777">
              <w:trPr>
                <w:tblCellSpacing w:w="15" w:type="dxa"/>
                <w:jc w:val="center"/>
              </w:trPr>
              <w:tc>
                <w:tcPr>
                  <w:tcW w:w="0" w:type="auto"/>
                  <w:vAlign w:val="center"/>
                  <w:hideMark/>
                </w:tcPr>
                <w:p w14:paraId="061D9BC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DD34843" w14:textId="77777777">
              <w:trPr>
                <w:tblCellSpacing w:w="15" w:type="dxa"/>
                <w:jc w:val="center"/>
              </w:trPr>
              <w:tc>
                <w:tcPr>
                  <w:tcW w:w="0" w:type="auto"/>
                  <w:vAlign w:val="center"/>
                  <w:hideMark/>
                </w:tcPr>
                <w:p w14:paraId="066CFA84"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963BB1D" w14:textId="77777777">
              <w:trPr>
                <w:tblCellSpacing w:w="15" w:type="dxa"/>
                <w:jc w:val="center"/>
              </w:trPr>
              <w:tc>
                <w:tcPr>
                  <w:tcW w:w="0" w:type="auto"/>
                  <w:vAlign w:val="center"/>
                  <w:hideMark/>
                </w:tcPr>
                <w:p w14:paraId="4D87EF8E" w14:textId="77777777" w:rsidR="00E92C69" w:rsidRDefault="001011C8">
                  <w:pPr>
                    <w:rPr>
                      <w:rFonts w:eastAsia="Times New Roman"/>
                    </w:rPr>
                  </w:pPr>
                  <w:r>
                    <w:rPr>
                      <w:rFonts w:eastAsia="Times New Roman"/>
                    </w:rPr>
                    <w:br/>
                  </w:r>
                  <w:r>
                    <w:rPr>
                      <w:rFonts w:eastAsia="Times New Roman"/>
                      <w:b/>
                      <w:bCs/>
                    </w:rPr>
                    <w:t xml:space="preserve">Type Definition: </w:t>
                  </w:r>
                </w:p>
                <w:p w14:paraId="72FE03C8" w14:textId="77777777" w:rsidR="00E92C69" w:rsidRDefault="001011C8">
                  <w:pPr>
                    <w:pStyle w:val="PrformatHTML"/>
                  </w:pPr>
                  <w:r>
                    <w:rPr>
                      <w:rFonts w:ascii="Courier" w:hAnsi="Courier"/>
                      <w:sz w:val="16"/>
                      <w:szCs w:val="16"/>
                    </w:rPr>
                    <w:t>RafNumberOfErrorFreeFramesDelivered</w:t>
                  </w:r>
                  <w:r>
                    <w:rPr>
                      <w:rFonts w:ascii="Courier" w:hAnsi="Courier"/>
                      <w:sz w:val="16"/>
                      <w:szCs w:val="16"/>
                    </w:rPr>
                    <w:tab/>
                    <w:t xml:space="preserve"> ::= INTEGER  (0 .. 4294967295)</w:t>
                  </w:r>
                </w:p>
                <w:p w14:paraId="15E410C3" w14:textId="77777777" w:rsidR="00E92C69" w:rsidRDefault="00E92C69">
                  <w:pPr>
                    <w:rPr>
                      <w:rFonts w:eastAsia="Times New Roman"/>
                    </w:rPr>
                  </w:pPr>
                </w:p>
              </w:tc>
            </w:tr>
            <w:tr w:rsidR="00E92C69" w14:paraId="68339738" w14:textId="77777777">
              <w:trPr>
                <w:tblCellSpacing w:w="15" w:type="dxa"/>
                <w:jc w:val="center"/>
              </w:trPr>
              <w:tc>
                <w:tcPr>
                  <w:tcW w:w="0" w:type="auto"/>
                  <w:vAlign w:val="center"/>
                  <w:hideMark/>
                </w:tcPr>
                <w:p w14:paraId="320E432B" w14:textId="77777777" w:rsidR="00E92C69" w:rsidRDefault="00E92C69">
                  <w:pPr>
                    <w:rPr>
                      <w:rFonts w:eastAsia="Times New Roman"/>
                    </w:rPr>
                  </w:pPr>
                </w:p>
              </w:tc>
            </w:tr>
          </w:tbl>
          <w:p w14:paraId="1E3D2DF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6A6997E" w14:textId="77777777">
              <w:trPr>
                <w:tblCellSpacing w:w="15" w:type="dxa"/>
                <w:jc w:val="center"/>
              </w:trPr>
              <w:tc>
                <w:tcPr>
                  <w:tcW w:w="0" w:type="auto"/>
                  <w:vAlign w:val="center"/>
                  <w:hideMark/>
                </w:tcPr>
                <w:p w14:paraId="2C182DED"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rafNumberOfFramesDelivered</w:t>
                  </w:r>
                  <w:r w:rsidR="001011C8" w:rsidRPr="0048407D">
                    <w:rPr>
                      <w:rFonts w:eastAsia="Times New Roman"/>
                      <w:sz w:val="27"/>
                      <w:szCs w:val="27"/>
                      <w:lang w:val="en-US"/>
                    </w:rPr>
                    <w:t xml:space="preserve">' (raf-number-of-frames-delivered) OID .1.3.112.4.4.2.1.80400.1.16.1 </w:t>
                  </w:r>
                </w:p>
              </w:tc>
            </w:tr>
            <w:tr w:rsidR="00E92C69" w:rsidRPr="0048407D" w14:paraId="36C0D048" w14:textId="77777777">
              <w:trPr>
                <w:tblCellSpacing w:w="15" w:type="dxa"/>
                <w:jc w:val="center"/>
              </w:trPr>
              <w:tc>
                <w:tcPr>
                  <w:tcW w:w="0" w:type="auto"/>
                  <w:vAlign w:val="center"/>
                  <w:hideMark/>
                </w:tcPr>
                <w:p w14:paraId="305B39B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total number of telemetry frames that have been delivered to the user since the start of the service instance provision period.</w:t>
                  </w:r>
                </w:p>
              </w:tc>
            </w:tr>
            <w:tr w:rsidR="00E92C69" w14:paraId="7B1F989E" w14:textId="77777777">
              <w:trPr>
                <w:tblCellSpacing w:w="15" w:type="dxa"/>
                <w:jc w:val="center"/>
              </w:trPr>
              <w:tc>
                <w:tcPr>
                  <w:tcW w:w="0" w:type="auto"/>
                  <w:vAlign w:val="center"/>
                  <w:hideMark/>
                </w:tcPr>
                <w:p w14:paraId="1E032E9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E92E90E" w14:textId="77777777">
              <w:trPr>
                <w:tblCellSpacing w:w="15" w:type="dxa"/>
                <w:jc w:val="center"/>
              </w:trPr>
              <w:tc>
                <w:tcPr>
                  <w:tcW w:w="0" w:type="auto"/>
                  <w:vAlign w:val="center"/>
                  <w:hideMark/>
                </w:tcPr>
                <w:p w14:paraId="062EDAF7" w14:textId="77777777" w:rsidR="00E92C69" w:rsidRDefault="001011C8">
                  <w:pPr>
                    <w:rPr>
                      <w:rFonts w:eastAsia="Times New Roman"/>
                    </w:rPr>
                  </w:pPr>
                  <w:r>
                    <w:rPr>
                      <w:rFonts w:eastAsia="Times New Roman"/>
                      <w:b/>
                      <w:bCs/>
                    </w:rPr>
                    <w:lastRenderedPageBreak/>
                    <w:t xml:space="preserve">Configured: </w:t>
                  </w:r>
                  <w:r>
                    <w:rPr>
                      <w:rFonts w:eastAsia="Times New Roman"/>
                    </w:rPr>
                    <w:t>false</w:t>
                  </w:r>
                </w:p>
              </w:tc>
            </w:tr>
            <w:tr w:rsidR="00E92C69" w14:paraId="0DFA371A" w14:textId="77777777">
              <w:trPr>
                <w:tblCellSpacing w:w="15" w:type="dxa"/>
                <w:jc w:val="center"/>
              </w:trPr>
              <w:tc>
                <w:tcPr>
                  <w:tcW w:w="0" w:type="auto"/>
                  <w:vAlign w:val="center"/>
                  <w:hideMark/>
                </w:tcPr>
                <w:p w14:paraId="7503A82E" w14:textId="77777777" w:rsidR="00E92C69" w:rsidRDefault="001011C8">
                  <w:pPr>
                    <w:rPr>
                      <w:rFonts w:eastAsia="Times New Roman"/>
                    </w:rPr>
                  </w:pPr>
                  <w:r>
                    <w:rPr>
                      <w:rFonts w:eastAsia="Times New Roman"/>
                    </w:rPr>
                    <w:br/>
                  </w:r>
                  <w:r>
                    <w:rPr>
                      <w:rFonts w:eastAsia="Times New Roman"/>
                      <w:b/>
                      <w:bCs/>
                    </w:rPr>
                    <w:t xml:space="preserve">Type Definition: </w:t>
                  </w:r>
                </w:p>
                <w:p w14:paraId="2857F4B5" w14:textId="77777777" w:rsidR="00E92C69" w:rsidRDefault="001011C8">
                  <w:pPr>
                    <w:pStyle w:val="PrformatHTML"/>
                  </w:pPr>
                  <w:r>
                    <w:rPr>
                      <w:rFonts w:ascii="Courier" w:hAnsi="Courier"/>
                      <w:sz w:val="16"/>
                      <w:szCs w:val="16"/>
                    </w:rPr>
                    <w:t>RafNumberOfFramesDelivered</w:t>
                  </w:r>
                  <w:r>
                    <w:rPr>
                      <w:rFonts w:ascii="Courier" w:hAnsi="Courier"/>
                      <w:sz w:val="16"/>
                      <w:szCs w:val="16"/>
                    </w:rPr>
                    <w:tab/>
                    <w:t xml:space="preserve"> ::= INTEGER  (0 .. 4294967295)</w:t>
                  </w:r>
                </w:p>
                <w:p w14:paraId="5153914E" w14:textId="77777777" w:rsidR="00E92C69" w:rsidRDefault="00E92C69">
                  <w:pPr>
                    <w:rPr>
                      <w:rFonts w:eastAsia="Times New Roman"/>
                    </w:rPr>
                  </w:pPr>
                </w:p>
              </w:tc>
            </w:tr>
            <w:tr w:rsidR="00E92C69" w14:paraId="2752AE51" w14:textId="77777777">
              <w:trPr>
                <w:tblCellSpacing w:w="15" w:type="dxa"/>
                <w:jc w:val="center"/>
              </w:trPr>
              <w:tc>
                <w:tcPr>
                  <w:tcW w:w="0" w:type="auto"/>
                  <w:vAlign w:val="center"/>
                  <w:hideMark/>
                </w:tcPr>
                <w:p w14:paraId="5320AB26" w14:textId="77777777" w:rsidR="00E92C69" w:rsidRDefault="00E92C69">
                  <w:pPr>
                    <w:rPr>
                      <w:rFonts w:eastAsia="Times New Roman"/>
                    </w:rPr>
                  </w:pPr>
                </w:p>
              </w:tc>
            </w:tr>
          </w:tbl>
          <w:p w14:paraId="29F6274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3B5D2C2" w14:textId="77777777">
              <w:trPr>
                <w:tblCellSpacing w:w="15" w:type="dxa"/>
                <w:jc w:val="center"/>
              </w:trPr>
              <w:tc>
                <w:tcPr>
                  <w:tcW w:w="0" w:type="auto"/>
                  <w:vAlign w:val="center"/>
                  <w:hideMark/>
                </w:tcPr>
                <w:p w14:paraId="634D9E11"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rafProdStatChange</w:t>
                  </w:r>
                  <w:r w:rsidR="001011C8" w:rsidRPr="0048407D">
                    <w:rPr>
                      <w:rFonts w:eastAsia="Times New Roman"/>
                      <w:sz w:val="27"/>
                      <w:szCs w:val="27"/>
                      <w:lang w:val="en-US"/>
                    </w:rPr>
                    <w:t xml:space="preserve">' (raf-prod-stat-change) OID .1.3.112.4.4.2.1.80400.2.1.1 </w:t>
                  </w:r>
                </w:p>
              </w:tc>
            </w:tr>
            <w:tr w:rsidR="00E92C69" w:rsidRPr="0048407D" w14:paraId="36EDEA2D" w14:textId="77777777">
              <w:trPr>
                <w:tblCellSpacing w:w="15" w:type="dxa"/>
                <w:jc w:val="center"/>
              </w:trPr>
              <w:tc>
                <w:tcPr>
                  <w:tcW w:w="0" w:type="auto"/>
                  <w:vAlign w:val="center"/>
                  <w:hideMark/>
                </w:tcPr>
                <w:p w14:paraId="61633B7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event notifies any change of the rafProdStat parameter. </w:t>
                  </w:r>
                </w:p>
              </w:tc>
            </w:tr>
            <w:tr w:rsidR="00E92C69" w14:paraId="442D1A42"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3E1312D" w14:textId="77777777">
                    <w:trPr>
                      <w:tblCellSpacing w:w="15" w:type="dxa"/>
                      <w:jc w:val="center"/>
                    </w:trPr>
                    <w:tc>
                      <w:tcPr>
                        <w:tcW w:w="0" w:type="auto"/>
                        <w:vAlign w:val="center"/>
                        <w:hideMark/>
                      </w:tcPr>
                      <w:p w14:paraId="603D89ED" w14:textId="77777777" w:rsidR="00E92C69" w:rsidRPr="0048407D" w:rsidRDefault="00233A53">
                        <w:pPr>
                          <w:rPr>
                            <w:rFonts w:eastAsia="Times New Roman"/>
                            <w:sz w:val="27"/>
                            <w:szCs w:val="27"/>
                            <w:lang w:val="en-US"/>
                          </w:rPr>
                        </w:pPr>
                        <w:hyperlink w:anchor="id0xb1ec80" w:history="1">
                          <w:r w:rsidR="001011C8" w:rsidRPr="0048407D">
                            <w:rPr>
                              <w:rStyle w:val="Lienhypertexte"/>
                              <w:rFonts w:eastAsia="Times New Roman"/>
                              <w:b/>
                              <w:bCs/>
                              <w:sz w:val="27"/>
                              <w:szCs w:val="27"/>
                              <w:lang w:val="en-US"/>
                            </w:rPr>
                            <w:t>rafProdStatChange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rafProdStatChangeEvtValue</w:t>
                        </w:r>
                        <w:r w:rsidR="001011C8" w:rsidRPr="0048407D">
                          <w:rPr>
                            <w:rFonts w:eastAsia="Times New Roman"/>
                            <w:sz w:val="27"/>
                            <w:szCs w:val="27"/>
                            <w:lang w:val="en-US"/>
                          </w:rPr>
                          <w:t xml:space="preserve">' (raf-prod-stat-change-evt-value) </w:t>
                        </w:r>
                      </w:p>
                    </w:tc>
                  </w:tr>
                  <w:tr w:rsidR="00E92C69" w:rsidRPr="0048407D" w14:paraId="61B6C289" w14:textId="77777777">
                    <w:trPr>
                      <w:tblCellSpacing w:w="15" w:type="dxa"/>
                      <w:jc w:val="center"/>
                    </w:trPr>
                    <w:tc>
                      <w:tcPr>
                        <w:tcW w:w="0" w:type="auto"/>
                        <w:vAlign w:val="center"/>
                        <w:hideMark/>
                      </w:tcPr>
                      <w:p w14:paraId="61284A4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rafProdStat parameter value that applies since the notified rafProdStatChange event has occurred.</w:t>
                        </w:r>
                      </w:p>
                    </w:tc>
                  </w:tr>
                  <w:tr w:rsidR="00E92C69" w14:paraId="51903CBE" w14:textId="77777777">
                    <w:trPr>
                      <w:tblCellSpacing w:w="15" w:type="dxa"/>
                      <w:jc w:val="center"/>
                    </w:trPr>
                    <w:tc>
                      <w:tcPr>
                        <w:tcW w:w="0" w:type="auto"/>
                        <w:vAlign w:val="center"/>
                        <w:hideMark/>
                      </w:tcPr>
                      <w:p w14:paraId="3B51F0D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E7ECAF3" w14:textId="77777777">
                    <w:trPr>
                      <w:tblCellSpacing w:w="15" w:type="dxa"/>
                      <w:jc w:val="center"/>
                    </w:trPr>
                    <w:tc>
                      <w:tcPr>
                        <w:tcW w:w="0" w:type="auto"/>
                        <w:vAlign w:val="center"/>
                        <w:hideMark/>
                      </w:tcPr>
                      <w:p w14:paraId="2577356B" w14:textId="77777777" w:rsidR="00E92C69" w:rsidRDefault="001011C8">
                        <w:pPr>
                          <w:rPr>
                            <w:rFonts w:eastAsia="Times New Roman"/>
                          </w:rPr>
                        </w:pPr>
                        <w:r>
                          <w:rPr>
                            <w:rFonts w:eastAsia="Times New Roman"/>
                          </w:rPr>
                          <w:br/>
                        </w:r>
                        <w:r>
                          <w:rPr>
                            <w:rFonts w:eastAsia="Times New Roman"/>
                            <w:b/>
                            <w:bCs/>
                          </w:rPr>
                          <w:t xml:space="preserve">Type Definition: </w:t>
                        </w:r>
                      </w:p>
                      <w:p w14:paraId="69490F07" w14:textId="77777777" w:rsidR="00E92C69" w:rsidRDefault="001011C8">
                        <w:pPr>
                          <w:pStyle w:val="PrformatHTML"/>
                        </w:pPr>
                        <w:r>
                          <w:rPr>
                            <w:rFonts w:ascii="Courier" w:hAnsi="Courier"/>
                            <w:sz w:val="16"/>
                            <w:szCs w:val="16"/>
                          </w:rPr>
                          <w:t>RafProdStatChangeEvtValue</w:t>
                        </w:r>
                        <w:r>
                          <w:rPr>
                            <w:rFonts w:ascii="Courier" w:hAnsi="Courier"/>
                            <w:sz w:val="16"/>
                            <w:szCs w:val="16"/>
                          </w:rPr>
                          <w:tab/>
                          <w:t xml:space="preserve"> ::= RafProdStat</w:t>
                        </w:r>
                      </w:p>
                      <w:p w14:paraId="32D2727C" w14:textId="77777777" w:rsidR="00E92C69" w:rsidRDefault="00E92C69">
                        <w:pPr>
                          <w:rPr>
                            <w:rFonts w:eastAsia="Times New Roman"/>
                          </w:rPr>
                        </w:pPr>
                      </w:p>
                    </w:tc>
                  </w:tr>
                  <w:tr w:rsidR="00E92C69" w14:paraId="3EC07E71" w14:textId="77777777">
                    <w:trPr>
                      <w:tblCellSpacing w:w="15" w:type="dxa"/>
                      <w:jc w:val="center"/>
                    </w:trPr>
                    <w:tc>
                      <w:tcPr>
                        <w:tcW w:w="0" w:type="auto"/>
                        <w:vAlign w:val="center"/>
                        <w:hideMark/>
                      </w:tcPr>
                      <w:p w14:paraId="713CA630" w14:textId="77777777" w:rsidR="00E92C69" w:rsidRDefault="00E92C69">
                        <w:pPr>
                          <w:rPr>
                            <w:rFonts w:eastAsia="Times New Roman"/>
                          </w:rPr>
                        </w:pPr>
                      </w:p>
                    </w:tc>
                  </w:tr>
                </w:tbl>
                <w:p w14:paraId="79BF8A64" w14:textId="77777777" w:rsidR="00E92C69" w:rsidRDefault="00E92C69">
                  <w:pPr>
                    <w:rPr>
                      <w:rFonts w:eastAsia="Times New Roman"/>
                    </w:rPr>
                  </w:pPr>
                </w:p>
              </w:tc>
            </w:tr>
          </w:tbl>
          <w:p w14:paraId="1155409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5900C7C" w14:textId="77777777">
              <w:trPr>
                <w:tblCellSpacing w:w="15" w:type="dxa"/>
                <w:jc w:val="center"/>
              </w:trPr>
              <w:tc>
                <w:tcPr>
                  <w:tcW w:w="0" w:type="auto"/>
                  <w:vAlign w:val="center"/>
                  <w:hideMark/>
                </w:tcPr>
                <w:p w14:paraId="0E9C19A2" w14:textId="77777777" w:rsidR="00E92C69" w:rsidRDefault="00233A53">
                  <w:pPr>
                    <w:rPr>
                      <w:rFonts w:eastAsia="Times New Roman"/>
                      <w:sz w:val="27"/>
                      <w:szCs w:val="27"/>
                    </w:rPr>
                  </w:pPr>
                  <w:hyperlink w:anchor="id0xaf2b80" w:history="1">
                    <w:r w:rsidR="001011C8">
                      <w:rPr>
                        <w:rStyle w:val="Lienhypertexte"/>
                        <w:rFonts w:eastAsia="Times New Roman"/>
                        <w:b/>
                        <w:bCs/>
                        <w:sz w:val="27"/>
                        <w:szCs w:val="27"/>
                      </w:rPr>
                      <w:t>RafTsProvider</w:t>
                    </w:r>
                  </w:hyperlink>
                  <w:r w:rsidR="001011C8">
                    <w:rPr>
                      <w:rFonts w:eastAsia="Times New Roman"/>
                      <w:sz w:val="27"/>
                      <w:szCs w:val="27"/>
                    </w:rPr>
                    <w:t xml:space="preserve"> event '</w:t>
                  </w:r>
                  <w:r w:rsidR="001011C8">
                    <w:rPr>
                      <w:rFonts w:eastAsia="Times New Roman"/>
                      <w:b/>
                      <w:bCs/>
                      <w:sz w:val="27"/>
                      <w:szCs w:val="27"/>
                    </w:rPr>
                    <w:t>rafProdConfigurationChange</w:t>
                  </w:r>
                  <w:r w:rsidR="001011C8">
                    <w:rPr>
                      <w:rFonts w:eastAsia="Times New Roman"/>
                      <w:sz w:val="27"/>
                      <w:szCs w:val="27"/>
                    </w:rPr>
                    <w:t xml:space="preserve">' (raf-prod-configuration-change) OID .1.3.112.4.4.2.1.80400.2.2.1 </w:t>
                  </w:r>
                </w:p>
              </w:tc>
            </w:tr>
            <w:tr w:rsidR="00E92C69" w:rsidRPr="0048407D" w14:paraId="0D28B039" w14:textId="77777777">
              <w:trPr>
                <w:tblCellSpacing w:w="15" w:type="dxa"/>
                <w:jc w:val="center"/>
              </w:trPr>
              <w:tc>
                <w:tcPr>
                  <w:tcW w:w="0" w:type="auto"/>
                  <w:vAlign w:val="center"/>
                  <w:hideMark/>
                </w:tcPr>
                <w:p w14:paraId="523BA01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triggers when one or more parameters controlling the configuration of service production of the service instance identified by the rafServiceInstanceId parameter have been changed.</w:t>
                  </w:r>
                </w:p>
                <w:p w14:paraId="5479E1FB" w14:textId="77777777" w:rsidR="00E92C69" w:rsidRPr="0048407D" w:rsidRDefault="00E92C69">
                  <w:pPr>
                    <w:pStyle w:val="PrformatHTML"/>
                    <w:rPr>
                      <w:rFonts w:ascii="Times New Roman" w:hAnsi="Times New Roman" w:cs="Times New Roman"/>
                      <w:sz w:val="24"/>
                      <w:szCs w:val="24"/>
                      <w:lang w:val="en-US"/>
                    </w:rPr>
                  </w:pPr>
                </w:p>
                <w:p w14:paraId="62DF4089" w14:textId="77777777" w:rsidR="00E92C69" w:rsidRPr="0048407D" w:rsidRDefault="00E92C69">
                  <w:pPr>
                    <w:pStyle w:val="PrformatHTML"/>
                    <w:rPr>
                      <w:rFonts w:ascii="Times New Roman" w:hAnsi="Times New Roman" w:cs="Times New Roman"/>
                      <w:sz w:val="24"/>
                      <w:szCs w:val="24"/>
                      <w:lang w:val="en-US"/>
                    </w:rPr>
                  </w:pPr>
                </w:p>
                <w:p w14:paraId="29BBA641" w14:textId="77777777" w:rsidR="00E92C69" w:rsidRPr="0048407D" w:rsidRDefault="00E92C69">
                  <w:pPr>
                    <w:pStyle w:val="PrformatHTML"/>
                    <w:rPr>
                      <w:rFonts w:ascii="Times New Roman" w:hAnsi="Times New Roman" w:cs="Times New Roman"/>
                      <w:sz w:val="24"/>
                      <w:szCs w:val="24"/>
                      <w:lang w:val="en-US"/>
                    </w:rPr>
                  </w:pPr>
                </w:p>
                <w:p w14:paraId="1EE5E75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This event carries no additional information.</w:t>
                  </w:r>
                </w:p>
                <w:p w14:paraId="74E84194" w14:textId="77777777" w:rsidR="00E92C69" w:rsidRPr="0048407D" w:rsidRDefault="00E92C69">
                  <w:pPr>
                    <w:pStyle w:val="PrformatHTML"/>
                    <w:rPr>
                      <w:rFonts w:ascii="Times New Roman" w:hAnsi="Times New Roman" w:cs="Times New Roman"/>
                      <w:sz w:val="24"/>
                      <w:szCs w:val="24"/>
                      <w:lang w:val="en-US"/>
                    </w:rPr>
                  </w:pPr>
                </w:p>
              </w:tc>
            </w:tr>
            <w:tr w:rsidR="00E92C69" w14:paraId="285699C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4791165E" w14:textId="77777777">
                    <w:trPr>
                      <w:tblCellSpacing w:w="15" w:type="dxa"/>
                      <w:jc w:val="center"/>
                    </w:trPr>
                    <w:tc>
                      <w:tcPr>
                        <w:tcW w:w="0" w:type="auto"/>
                        <w:vAlign w:val="center"/>
                        <w:hideMark/>
                      </w:tcPr>
                      <w:p w14:paraId="6CFD2C15" w14:textId="77777777" w:rsidR="00E92C69" w:rsidRDefault="00233A53">
                        <w:pPr>
                          <w:rPr>
                            <w:rFonts w:eastAsia="Times New Roman"/>
                            <w:sz w:val="27"/>
                            <w:szCs w:val="27"/>
                          </w:rPr>
                        </w:pPr>
                        <w:hyperlink w:anchor="id0xb21880" w:history="1">
                          <w:r w:rsidR="001011C8">
                            <w:rPr>
                              <w:rStyle w:val="Lienhypertexte"/>
                              <w:rFonts w:eastAsia="Times New Roman"/>
                              <w:b/>
                              <w:bCs/>
                              <w:sz w:val="27"/>
                              <w:szCs w:val="27"/>
                            </w:rPr>
                            <w:t>rafProdConfigurationChange</w:t>
                          </w:r>
                        </w:hyperlink>
                        <w:r w:rsidR="001011C8">
                          <w:rPr>
                            <w:rFonts w:eastAsia="Times New Roman"/>
                            <w:sz w:val="27"/>
                            <w:szCs w:val="27"/>
                          </w:rPr>
                          <w:t xml:space="preserve"> value '</w:t>
                        </w:r>
                        <w:r w:rsidR="001011C8">
                          <w:rPr>
                            <w:rFonts w:eastAsia="Times New Roman"/>
                            <w:b/>
                            <w:bCs/>
                            <w:sz w:val="27"/>
                            <w:szCs w:val="27"/>
                          </w:rPr>
                          <w:t>rafProdConfigurationChangeEvtValue</w:t>
                        </w:r>
                        <w:r w:rsidR="001011C8">
                          <w:rPr>
                            <w:rFonts w:eastAsia="Times New Roman"/>
                            <w:sz w:val="27"/>
                            <w:szCs w:val="27"/>
                          </w:rPr>
                          <w:t xml:space="preserve">' (raf-prod-configuration-change-evt-value) </w:t>
                        </w:r>
                      </w:p>
                    </w:tc>
                  </w:tr>
                  <w:tr w:rsidR="00E92C69" w:rsidRPr="0048407D" w14:paraId="2B9DD495" w14:textId="77777777">
                    <w:trPr>
                      <w:tblCellSpacing w:w="15" w:type="dxa"/>
                      <w:jc w:val="center"/>
                    </w:trPr>
                    <w:tc>
                      <w:tcPr>
                        <w:tcW w:w="0" w:type="auto"/>
                        <w:vAlign w:val="center"/>
                        <w:hideMark/>
                      </w:tcPr>
                      <w:p w14:paraId="2413EDF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event-value of this event is 'empty'.</w:t>
                        </w:r>
                      </w:p>
                    </w:tc>
                  </w:tr>
                  <w:tr w:rsidR="00E92C69" w14:paraId="2005898B" w14:textId="77777777">
                    <w:trPr>
                      <w:tblCellSpacing w:w="15" w:type="dxa"/>
                      <w:jc w:val="center"/>
                    </w:trPr>
                    <w:tc>
                      <w:tcPr>
                        <w:tcW w:w="0" w:type="auto"/>
                        <w:vAlign w:val="center"/>
                        <w:hideMark/>
                      </w:tcPr>
                      <w:p w14:paraId="60F1318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983C628" w14:textId="77777777">
                    <w:trPr>
                      <w:tblCellSpacing w:w="15" w:type="dxa"/>
                      <w:jc w:val="center"/>
                    </w:trPr>
                    <w:tc>
                      <w:tcPr>
                        <w:tcW w:w="0" w:type="auto"/>
                        <w:vAlign w:val="center"/>
                        <w:hideMark/>
                      </w:tcPr>
                      <w:p w14:paraId="0F7A6540" w14:textId="77777777" w:rsidR="00E92C69" w:rsidRDefault="001011C8">
                        <w:pPr>
                          <w:rPr>
                            <w:rFonts w:eastAsia="Times New Roman"/>
                          </w:rPr>
                        </w:pPr>
                        <w:r>
                          <w:rPr>
                            <w:rFonts w:eastAsia="Times New Roman"/>
                          </w:rPr>
                          <w:br/>
                        </w:r>
                        <w:r>
                          <w:rPr>
                            <w:rFonts w:eastAsia="Times New Roman"/>
                            <w:b/>
                            <w:bCs/>
                          </w:rPr>
                          <w:t xml:space="preserve">Type Definition: </w:t>
                        </w:r>
                      </w:p>
                      <w:p w14:paraId="658B143A" w14:textId="77777777" w:rsidR="00E92C69" w:rsidRDefault="001011C8">
                        <w:pPr>
                          <w:pStyle w:val="PrformatHTML"/>
                        </w:pPr>
                        <w:r>
                          <w:rPr>
                            <w:rFonts w:ascii="Courier" w:hAnsi="Courier"/>
                            <w:sz w:val="16"/>
                            <w:szCs w:val="16"/>
                          </w:rPr>
                          <w:t>RafProdConfigurationChangeEvtValue</w:t>
                        </w:r>
                        <w:r>
                          <w:rPr>
                            <w:rFonts w:ascii="Courier" w:hAnsi="Courier"/>
                            <w:sz w:val="16"/>
                            <w:szCs w:val="16"/>
                          </w:rPr>
                          <w:tab/>
                          <w:t xml:space="preserve"> ::= ProdConfigurationChangeEvtValue</w:t>
                        </w:r>
                      </w:p>
                      <w:p w14:paraId="2393D5F4" w14:textId="77777777" w:rsidR="00E92C69" w:rsidRDefault="00E92C69">
                        <w:pPr>
                          <w:rPr>
                            <w:rFonts w:eastAsia="Times New Roman"/>
                          </w:rPr>
                        </w:pPr>
                      </w:p>
                    </w:tc>
                  </w:tr>
                  <w:tr w:rsidR="00E92C69" w14:paraId="2DC6C14A" w14:textId="77777777">
                    <w:trPr>
                      <w:tblCellSpacing w:w="15" w:type="dxa"/>
                      <w:jc w:val="center"/>
                    </w:trPr>
                    <w:tc>
                      <w:tcPr>
                        <w:tcW w:w="0" w:type="auto"/>
                        <w:vAlign w:val="center"/>
                        <w:hideMark/>
                      </w:tcPr>
                      <w:p w14:paraId="4F55E889" w14:textId="77777777" w:rsidR="00E92C69" w:rsidRDefault="00E92C69">
                        <w:pPr>
                          <w:rPr>
                            <w:rFonts w:eastAsia="Times New Roman"/>
                          </w:rPr>
                        </w:pPr>
                      </w:p>
                    </w:tc>
                  </w:tr>
                </w:tbl>
                <w:p w14:paraId="3CF1EE7A" w14:textId="77777777" w:rsidR="00E92C69" w:rsidRDefault="00E92C69">
                  <w:pPr>
                    <w:rPr>
                      <w:rFonts w:eastAsia="Times New Roman"/>
                    </w:rPr>
                  </w:pPr>
                </w:p>
              </w:tc>
            </w:tr>
          </w:tbl>
          <w:p w14:paraId="1D576BB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51820DC" w14:textId="77777777">
              <w:trPr>
                <w:tblCellSpacing w:w="15" w:type="dxa"/>
                <w:jc w:val="center"/>
              </w:trPr>
              <w:tc>
                <w:tcPr>
                  <w:tcW w:w="0" w:type="auto"/>
                  <w:vAlign w:val="center"/>
                  <w:hideMark/>
                </w:tcPr>
                <w:p w14:paraId="3DCC63A9" w14:textId="77777777" w:rsidR="00E92C69" w:rsidRDefault="00233A53">
                  <w:pPr>
                    <w:rPr>
                      <w:rFonts w:eastAsia="Times New Roman"/>
                      <w:sz w:val="27"/>
                      <w:szCs w:val="27"/>
                    </w:rPr>
                  </w:pPr>
                  <w:hyperlink w:anchor="id0xaf2b80" w:history="1">
                    <w:r w:rsidR="001011C8">
                      <w:rPr>
                        <w:rStyle w:val="Lienhypertexte"/>
                        <w:rFonts w:eastAsia="Times New Roman"/>
                        <w:b/>
                        <w:bCs/>
                        <w:sz w:val="27"/>
                        <w:szCs w:val="27"/>
                      </w:rPr>
                      <w:t>RafTsProvider</w:t>
                    </w:r>
                  </w:hyperlink>
                  <w:r w:rsidR="001011C8">
                    <w:rPr>
                      <w:rFonts w:eastAsia="Times New Roman"/>
                      <w:sz w:val="27"/>
                      <w:szCs w:val="27"/>
                    </w:rPr>
                    <w:t xml:space="preserve"> event '</w:t>
                  </w:r>
                  <w:r w:rsidR="001011C8">
                    <w:rPr>
                      <w:rFonts w:eastAsia="Times New Roman"/>
                      <w:b/>
                      <w:bCs/>
                      <w:sz w:val="27"/>
                      <w:szCs w:val="27"/>
                    </w:rPr>
                    <w:t>rafOperatorNotify</w:t>
                  </w:r>
                  <w:r w:rsidR="001011C8">
                    <w:rPr>
                      <w:rFonts w:eastAsia="Times New Roman"/>
                      <w:sz w:val="27"/>
                      <w:szCs w:val="27"/>
                    </w:rPr>
                    <w:t xml:space="preserve">' (raf-operator-notify) OID .1.3.112.4.4.2.1.80400.2.3.1 </w:t>
                  </w:r>
                </w:p>
              </w:tc>
            </w:tr>
            <w:tr w:rsidR="00E92C69" w:rsidRPr="0048407D" w14:paraId="5AECAEE7" w14:textId="77777777">
              <w:trPr>
                <w:tblCellSpacing w:w="15" w:type="dxa"/>
                <w:jc w:val="center"/>
              </w:trPr>
              <w:tc>
                <w:tcPr>
                  <w:tcW w:w="0" w:type="auto"/>
                  <w:vAlign w:val="center"/>
                  <w:hideMark/>
                </w:tcPr>
                <w:p w14:paraId="69B1894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4A07F95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7AD82C13" w14:textId="77777777">
                    <w:trPr>
                      <w:tblCellSpacing w:w="15" w:type="dxa"/>
                      <w:jc w:val="center"/>
                    </w:trPr>
                    <w:tc>
                      <w:tcPr>
                        <w:tcW w:w="0" w:type="auto"/>
                        <w:vAlign w:val="center"/>
                        <w:hideMark/>
                      </w:tcPr>
                      <w:p w14:paraId="44FEB7A6" w14:textId="77777777" w:rsidR="00E92C69" w:rsidRDefault="00233A53">
                        <w:pPr>
                          <w:rPr>
                            <w:rFonts w:eastAsia="Times New Roman"/>
                            <w:sz w:val="27"/>
                            <w:szCs w:val="27"/>
                          </w:rPr>
                        </w:pPr>
                        <w:hyperlink w:anchor="id0xb24400" w:history="1">
                          <w:r w:rsidR="001011C8">
                            <w:rPr>
                              <w:rStyle w:val="Lienhypertexte"/>
                              <w:rFonts w:eastAsia="Times New Roman"/>
                              <w:b/>
                              <w:bCs/>
                              <w:sz w:val="27"/>
                              <w:szCs w:val="27"/>
                            </w:rPr>
                            <w:t>rafOperatorNotify</w:t>
                          </w:r>
                        </w:hyperlink>
                        <w:r w:rsidR="001011C8">
                          <w:rPr>
                            <w:rFonts w:eastAsia="Times New Roman"/>
                            <w:sz w:val="27"/>
                            <w:szCs w:val="27"/>
                          </w:rPr>
                          <w:t xml:space="preserve"> value '</w:t>
                        </w:r>
                        <w:r w:rsidR="001011C8">
                          <w:rPr>
                            <w:rFonts w:eastAsia="Times New Roman"/>
                            <w:b/>
                            <w:bCs/>
                            <w:sz w:val="27"/>
                            <w:szCs w:val="27"/>
                          </w:rPr>
                          <w:t>rafOperatorNotifyMessage</w:t>
                        </w:r>
                        <w:r w:rsidR="001011C8">
                          <w:rPr>
                            <w:rFonts w:eastAsia="Times New Roman"/>
                            <w:sz w:val="27"/>
                            <w:szCs w:val="27"/>
                          </w:rPr>
                          <w:t xml:space="preserve">' (raf-operator-notify-message) </w:t>
                        </w:r>
                      </w:p>
                    </w:tc>
                  </w:tr>
                  <w:tr w:rsidR="00E92C69" w:rsidRPr="0048407D" w14:paraId="29258B3B" w14:textId="77777777">
                    <w:trPr>
                      <w:tblCellSpacing w:w="15" w:type="dxa"/>
                      <w:jc w:val="center"/>
                    </w:trPr>
                    <w:tc>
                      <w:tcPr>
                        <w:tcW w:w="0" w:type="auto"/>
                        <w:vAlign w:val="center"/>
                        <w:hideMark/>
                      </w:tcPr>
                      <w:p w14:paraId="521FCDC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rafOperatorNotify event are classified  in terms of severity as 'info', 'warning' or 'alarm'. To simplify filtering and searching for </w:t>
                        </w:r>
                        <w:r w:rsidRPr="0048407D">
                          <w:rPr>
                            <w:rFonts w:ascii="Times New Roman" w:hAnsi="Times New Roman" w:cs="Times New Roman"/>
                            <w:sz w:val="24"/>
                            <w:szCs w:val="24"/>
                            <w:lang w:val="en-US"/>
                          </w:rPr>
                          <w:lastRenderedPageBreak/>
                          <w:t xml:space="preserve">specific messages, a unique numerical identifier is assigned to each message string. The messages are free text such that equipment specific issues can be reported. </w:t>
                        </w:r>
                      </w:p>
                    </w:tc>
                  </w:tr>
                  <w:tr w:rsidR="00E92C69" w14:paraId="639A3325" w14:textId="77777777">
                    <w:trPr>
                      <w:tblCellSpacing w:w="15" w:type="dxa"/>
                      <w:jc w:val="center"/>
                    </w:trPr>
                    <w:tc>
                      <w:tcPr>
                        <w:tcW w:w="0" w:type="auto"/>
                        <w:vAlign w:val="center"/>
                        <w:hideMark/>
                      </w:tcPr>
                      <w:p w14:paraId="205B24A9"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08E48B51" w14:textId="77777777">
                    <w:trPr>
                      <w:tblCellSpacing w:w="15" w:type="dxa"/>
                      <w:jc w:val="center"/>
                    </w:trPr>
                    <w:tc>
                      <w:tcPr>
                        <w:tcW w:w="0" w:type="auto"/>
                        <w:vAlign w:val="center"/>
                        <w:hideMark/>
                      </w:tcPr>
                      <w:p w14:paraId="2DA904C9" w14:textId="77777777" w:rsidR="00E92C69" w:rsidRDefault="001011C8">
                        <w:pPr>
                          <w:rPr>
                            <w:rFonts w:eastAsia="Times New Roman"/>
                          </w:rPr>
                        </w:pPr>
                        <w:r>
                          <w:rPr>
                            <w:rFonts w:eastAsia="Times New Roman"/>
                          </w:rPr>
                          <w:br/>
                        </w:r>
                        <w:r>
                          <w:rPr>
                            <w:rFonts w:eastAsia="Times New Roman"/>
                            <w:b/>
                            <w:bCs/>
                          </w:rPr>
                          <w:t xml:space="preserve">Type Definition: </w:t>
                        </w:r>
                      </w:p>
                      <w:p w14:paraId="48294D8A" w14:textId="77777777" w:rsidR="00E92C69" w:rsidRDefault="001011C8">
                        <w:pPr>
                          <w:pStyle w:val="PrformatHTML"/>
                        </w:pPr>
                        <w:r>
                          <w:rPr>
                            <w:rFonts w:ascii="Courier" w:hAnsi="Courier"/>
                            <w:sz w:val="16"/>
                            <w:szCs w:val="16"/>
                          </w:rPr>
                          <w:t>RafOperatorNotifyMessage</w:t>
                        </w:r>
                        <w:r>
                          <w:rPr>
                            <w:rFonts w:ascii="Courier" w:hAnsi="Courier"/>
                            <w:sz w:val="16"/>
                            <w:szCs w:val="16"/>
                          </w:rPr>
                          <w:tab/>
                          <w:t xml:space="preserve"> ::= OperatorNotifyMessage</w:t>
                        </w:r>
                      </w:p>
                      <w:p w14:paraId="73907BA6" w14:textId="77777777" w:rsidR="00E92C69" w:rsidRDefault="00E92C69">
                        <w:pPr>
                          <w:rPr>
                            <w:rFonts w:eastAsia="Times New Roman"/>
                          </w:rPr>
                        </w:pPr>
                      </w:p>
                    </w:tc>
                  </w:tr>
                  <w:tr w:rsidR="00E92C69" w14:paraId="0BD5E9F1" w14:textId="77777777">
                    <w:trPr>
                      <w:tblCellSpacing w:w="15" w:type="dxa"/>
                      <w:jc w:val="center"/>
                    </w:trPr>
                    <w:tc>
                      <w:tcPr>
                        <w:tcW w:w="0" w:type="auto"/>
                        <w:vAlign w:val="center"/>
                        <w:hideMark/>
                      </w:tcPr>
                      <w:p w14:paraId="42C14737" w14:textId="77777777" w:rsidR="00E92C69" w:rsidRDefault="00E92C69">
                        <w:pPr>
                          <w:rPr>
                            <w:rFonts w:eastAsia="Times New Roman"/>
                          </w:rPr>
                        </w:pPr>
                      </w:p>
                    </w:tc>
                  </w:tr>
                </w:tbl>
                <w:p w14:paraId="287C77AD" w14:textId="77777777" w:rsidR="00E92C69" w:rsidRDefault="00E92C69">
                  <w:pPr>
                    <w:rPr>
                      <w:rFonts w:eastAsia="Times New Roman"/>
                    </w:rPr>
                  </w:pPr>
                </w:p>
              </w:tc>
            </w:tr>
          </w:tbl>
          <w:p w14:paraId="2EF67CF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F9FFD88" w14:textId="77777777">
              <w:trPr>
                <w:tblCellSpacing w:w="15" w:type="dxa"/>
                <w:jc w:val="center"/>
              </w:trPr>
              <w:tc>
                <w:tcPr>
                  <w:tcW w:w="0" w:type="auto"/>
                  <w:vAlign w:val="center"/>
                  <w:hideMark/>
                </w:tcPr>
                <w:p w14:paraId="4124E633" w14:textId="77777777" w:rsidR="00E92C69" w:rsidRPr="0048407D" w:rsidRDefault="00233A53">
                  <w:pPr>
                    <w:rPr>
                      <w:rFonts w:eastAsia="Times New Roman"/>
                      <w:sz w:val="27"/>
                      <w:szCs w:val="27"/>
                      <w:lang w:val="en-US"/>
                    </w:rPr>
                  </w:pPr>
                  <w:hyperlink w:anchor="id0xaf2b80" w:history="1">
                    <w:r w:rsidR="001011C8" w:rsidRPr="0048407D">
                      <w:rPr>
                        <w:rStyle w:val="Lienhypertexte"/>
                        <w:rFonts w:eastAsia="Times New Roman"/>
                        <w:b/>
                        <w:bCs/>
                        <w:sz w:val="27"/>
                        <w:szCs w:val="27"/>
                        <w:lang w:val="en-US"/>
                      </w:rPr>
                      <w:t>RafTsProvider</w:t>
                    </w:r>
                  </w:hyperlink>
                  <w:r w:rsidR="001011C8" w:rsidRPr="0048407D">
                    <w:rPr>
                      <w:rFonts w:eastAsia="Times New Roman"/>
                      <w:sz w:val="27"/>
                      <w:szCs w:val="27"/>
                      <w:lang w:val="en-US"/>
                    </w:rPr>
                    <w:t xml:space="preserve"> directive</w:t>
                  </w:r>
                  <w:bookmarkStart w:id="180" w:name="id0xb26f80"/>
                  <w:bookmarkEnd w:id="180"/>
                  <w:r w:rsidR="001011C8" w:rsidRPr="0048407D">
                    <w:rPr>
                      <w:rFonts w:eastAsia="Times New Roman"/>
                      <w:sz w:val="27"/>
                      <w:szCs w:val="27"/>
                      <w:lang w:val="en-US"/>
                    </w:rPr>
                    <w:t xml:space="preserve"> '</w:t>
                  </w:r>
                  <w:r w:rsidR="001011C8" w:rsidRPr="0048407D">
                    <w:rPr>
                      <w:rFonts w:eastAsia="Times New Roman"/>
                      <w:b/>
                      <w:bCs/>
                      <w:sz w:val="27"/>
                      <w:szCs w:val="27"/>
                      <w:lang w:val="en-US"/>
                    </w:rPr>
                    <w:t>rafSetContrParams</w:t>
                  </w:r>
                  <w:r w:rsidR="001011C8" w:rsidRPr="0048407D">
                    <w:rPr>
                      <w:rFonts w:eastAsia="Times New Roman"/>
                      <w:sz w:val="27"/>
                      <w:szCs w:val="27"/>
                      <w:lang w:val="en-US"/>
                    </w:rPr>
                    <w:t xml:space="preserve">' (raf-set-contr-params) OID .1.3.112.4.4.2.1.80400.3.1.1 </w:t>
                  </w:r>
                </w:p>
              </w:tc>
            </w:tr>
            <w:tr w:rsidR="00E92C69" w:rsidRPr="0048407D" w14:paraId="394BC254" w14:textId="77777777">
              <w:trPr>
                <w:tblCellSpacing w:w="15" w:type="dxa"/>
                <w:jc w:val="center"/>
              </w:trPr>
              <w:tc>
                <w:tcPr>
                  <w:tcW w:w="0" w:type="auto"/>
                  <w:vAlign w:val="center"/>
                  <w:hideMark/>
                </w:tcPr>
                <w:p w14:paraId="77CE1D6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RafTsProvider FR type. </w:t>
                  </w:r>
                </w:p>
              </w:tc>
            </w:tr>
            <w:tr w:rsidR="00E92C69" w:rsidRPr="0048407D" w14:paraId="6154863F" w14:textId="77777777">
              <w:trPr>
                <w:tblCellSpacing w:w="15" w:type="dxa"/>
                <w:jc w:val="center"/>
              </w:trPr>
              <w:tc>
                <w:tcPr>
                  <w:tcW w:w="0" w:type="auto"/>
                  <w:vAlign w:val="center"/>
                  <w:hideMark/>
                </w:tcPr>
                <w:p w14:paraId="2A6AE15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7D21E07F"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12964F0C" w14:textId="77777777">
                    <w:trPr>
                      <w:tblCellSpacing w:w="15" w:type="dxa"/>
                      <w:jc w:val="center"/>
                    </w:trPr>
                    <w:tc>
                      <w:tcPr>
                        <w:tcW w:w="0" w:type="auto"/>
                        <w:vAlign w:val="center"/>
                        <w:hideMark/>
                      </w:tcPr>
                      <w:p w14:paraId="02AF1A73" w14:textId="77777777" w:rsidR="00E92C69" w:rsidRPr="0048407D" w:rsidRDefault="00233A53">
                        <w:pPr>
                          <w:rPr>
                            <w:rFonts w:eastAsia="Times New Roman"/>
                            <w:sz w:val="27"/>
                            <w:szCs w:val="27"/>
                            <w:lang w:val="en-US"/>
                          </w:rPr>
                        </w:pPr>
                        <w:hyperlink w:anchor="id0xb26f80" w:history="1">
                          <w:r w:rsidR="001011C8" w:rsidRPr="0048407D">
                            <w:rPr>
                              <w:rStyle w:val="Lienhypertexte"/>
                              <w:rFonts w:eastAsia="Times New Roman"/>
                              <w:b/>
                              <w:bCs/>
                              <w:sz w:val="27"/>
                              <w:szCs w:val="27"/>
                              <w:lang w:val="en-US"/>
                            </w:rPr>
                            <w:t>rafSetContrParams</w:t>
                          </w:r>
                        </w:hyperlink>
                        <w:r w:rsidR="001011C8" w:rsidRPr="0048407D">
                          <w:rPr>
                            <w:rFonts w:eastAsia="Times New Roman"/>
                            <w:sz w:val="27"/>
                            <w:szCs w:val="27"/>
                            <w:lang w:val="en-US"/>
                          </w:rPr>
                          <w:t xml:space="preserve"> qualifier '</w:t>
                        </w:r>
                        <w:r w:rsidR="001011C8" w:rsidRPr="0048407D">
                          <w:rPr>
                            <w:rFonts w:eastAsia="Times New Roman"/>
                            <w:b/>
                            <w:bCs/>
                            <w:sz w:val="27"/>
                            <w:szCs w:val="27"/>
                            <w:lang w:val="en-US"/>
                          </w:rPr>
                          <w:t>rafContrParamIdsAndValuesDirQual</w:t>
                        </w:r>
                        <w:r w:rsidR="001011C8" w:rsidRPr="0048407D">
                          <w:rPr>
                            <w:rFonts w:eastAsia="Times New Roman"/>
                            <w:sz w:val="27"/>
                            <w:szCs w:val="27"/>
                            <w:lang w:val="en-US"/>
                          </w:rPr>
                          <w:t xml:space="preserve">' (raf-contr-param-ids-and-values-dir-qual) </w:t>
                        </w:r>
                      </w:p>
                    </w:tc>
                  </w:tr>
                  <w:tr w:rsidR="00E92C69" w:rsidRPr="0048407D" w14:paraId="1B5C797C" w14:textId="77777777">
                    <w:trPr>
                      <w:tblCellSpacing w:w="15" w:type="dxa"/>
                      <w:jc w:val="center"/>
                    </w:trPr>
                    <w:tc>
                      <w:tcPr>
                        <w:tcW w:w="0" w:type="auto"/>
                        <w:vAlign w:val="center"/>
                        <w:hideMark/>
                      </w:tcPr>
                      <w:p w14:paraId="2B634BB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set of parameter identifier and parameter value pairs. To be valid, the parameter identifier must reference a controllable parameter of the RafTsProvider FR and the parameter value must be of the same type as the parameter value that shall be set.</w:t>
                        </w:r>
                      </w:p>
                    </w:tc>
                  </w:tr>
                  <w:tr w:rsidR="00E92C69" w:rsidRPr="0048407D" w14:paraId="229F6989" w14:textId="77777777">
                    <w:trPr>
                      <w:tblCellSpacing w:w="15" w:type="dxa"/>
                      <w:jc w:val="center"/>
                    </w:trPr>
                    <w:tc>
                      <w:tcPr>
                        <w:tcW w:w="0" w:type="auto"/>
                        <w:vAlign w:val="center"/>
                        <w:hideMark/>
                      </w:tcPr>
                      <w:p w14:paraId="45AD40E5"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28FA14DA" w14:textId="77777777">
                    <w:trPr>
                      <w:tblCellSpacing w:w="15" w:type="dxa"/>
                      <w:jc w:val="center"/>
                    </w:trPr>
                    <w:tc>
                      <w:tcPr>
                        <w:tcW w:w="0" w:type="auto"/>
                        <w:vAlign w:val="center"/>
                        <w:hideMark/>
                      </w:tcPr>
                      <w:p w14:paraId="58A0662A"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1C7C3858" w14:textId="77777777" w:rsidR="00E92C69" w:rsidRDefault="001011C8">
                        <w:pPr>
                          <w:pStyle w:val="PrformatHTML"/>
                        </w:pPr>
                        <w:r>
                          <w:rPr>
                            <w:rFonts w:ascii="Courier" w:hAnsi="Courier"/>
                            <w:sz w:val="16"/>
                            <w:szCs w:val="16"/>
                          </w:rPr>
                          <w:t>RafContrParamIdsAndValuesDirQual</w:t>
                        </w:r>
                        <w:r>
                          <w:rPr>
                            <w:rFonts w:ascii="Courier" w:hAnsi="Courier"/>
                            <w:sz w:val="16"/>
                            <w:szCs w:val="16"/>
                          </w:rPr>
                          <w:tab/>
                          <w:t xml:space="preserve"> ::= DirectiveQualifier</w:t>
                        </w:r>
                      </w:p>
                      <w:p w14:paraId="648A4EB3" w14:textId="77777777" w:rsidR="00E92C69" w:rsidRDefault="00E92C69">
                        <w:pPr>
                          <w:rPr>
                            <w:rFonts w:eastAsia="Times New Roman"/>
                          </w:rPr>
                        </w:pPr>
                      </w:p>
                    </w:tc>
                  </w:tr>
                  <w:tr w:rsidR="00E92C69" w14:paraId="71E3F8EF" w14:textId="77777777">
                    <w:trPr>
                      <w:tblCellSpacing w:w="15" w:type="dxa"/>
                      <w:jc w:val="center"/>
                    </w:trPr>
                    <w:tc>
                      <w:tcPr>
                        <w:tcW w:w="0" w:type="auto"/>
                        <w:vAlign w:val="center"/>
                        <w:hideMark/>
                      </w:tcPr>
                      <w:p w14:paraId="1CFEB149" w14:textId="77777777" w:rsidR="00E92C69" w:rsidRDefault="00E92C69">
                        <w:pPr>
                          <w:rPr>
                            <w:rFonts w:eastAsia="Times New Roman"/>
                          </w:rPr>
                        </w:pPr>
                      </w:p>
                    </w:tc>
                  </w:tr>
                </w:tbl>
                <w:p w14:paraId="51D1EA99" w14:textId="77777777" w:rsidR="00E92C69" w:rsidRDefault="00E92C69">
                  <w:pPr>
                    <w:rPr>
                      <w:rFonts w:eastAsia="Times New Roman"/>
                    </w:rPr>
                  </w:pPr>
                </w:p>
              </w:tc>
            </w:tr>
          </w:tbl>
          <w:p w14:paraId="17AE5E14" w14:textId="77777777" w:rsidR="00E92C69" w:rsidRDefault="00E92C69">
            <w:pPr>
              <w:rPr>
                <w:rFonts w:eastAsia="Times New Roman"/>
              </w:rPr>
            </w:pPr>
          </w:p>
        </w:tc>
      </w:tr>
    </w:tbl>
    <w:p w14:paraId="390CC8E7"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'RcfTsProvider'</w:t>
      </w:r>
      <w:bookmarkStart w:id="181" w:name="id0xb29e80"/>
      <w:bookmarkEnd w:id="181"/>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7A97DD9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84254D" w14:textId="77777777" w:rsidR="00E92C69" w:rsidRPr="0048407D" w:rsidRDefault="001011C8">
            <w:pPr>
              <w:rPr>
                <w:rFonts w:eastAsia="Times New Roman"/>
                <w:sz w:val="27"/>
                <w:szCs w:val="27"/>
                <w:lang w:val="en-US"/>
              </w:rPr>
            </w:pPr>
            <w:r w:rsidRPr="0048407D">
              <w:rPr>
                <w:rFonts w:eastAsia="Times New Roman"/>
                <w:lang w:val="en-US"/>
              </w:rPr>
              <w:t xml:space="preserve">FR Stratum: 'Data Transfer Services' FR Set: 'SLE Return Channel Frames' </w:t>
            </w:r>
          </w:p>
        </w:tc>
      </w:tr>
      <w:tr w:rsidR="00E92C69" w:rsidRPr="0048407D" w14:paraId="6C86997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1C521B"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The RcfTsProvider accepts as input the frames provided by the FlfSyncAndChnlDecode and the OfflineFrameBuffer FRs. Furthermore, the RcfTsProvider FR type is specified to accept variable length frames delivered by the TcPlopSyncChnlDecode FR. It delivers the frames of the selected Master or Virtual Channel.</w:t>
            </w:r>
          </w:p>
        </w:tc>
      </w:tr>
      <w:tr w:rsidR="00E92C69" w14:paraId="5735109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BA6B43" w14:textId="77777777" w:rsidR="00E92C69" w:rsidRDefault="001011C8">
            <w:pPr>
              <w:rPr>
                <w:rFonts w:eastAsia="Times New Roman"/>
              </w:rPr>
            </w:pPr>
            <w:r>
              <w:rPr>
                <w:rFonts w:eastAsia="Times New Roman"/>
              </w:rPr>
              <w:t xml:space="preserve">Functional Resource OID .1 .3 .112 .4 .4 .2 .1 .80500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BA35D91" w14:textId="77777777">
              <w:trPr>
                <w:tblCellSpacing w:w="15" w:type="dxa"/>
                <w:jc w:val="center"/>
              </w:trPr>
              <w:tc>
                <w:tcPr>
                  <w:tcW w:w="0" w:type="auto"/>
                  <w:vAlign w:val="center"/>
                  <w:hideMark/>
                </w:tcPr>
                <w:p w14:paraId="44B194B9"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rcfProdStat</w:t>
                  </w:r>
                  <w:r w:rsidR="001011C8" w:rsidRPr="0048407D">
                    <w:rPr>
                      <w:rFonts w:eastAsia="Times New Roman"/>
                      <w:sz w:val="27"/>
                      <w:szCs w:val="27"/>
                      <w:lang w:val="en-US"/>
                    </w:rPr>
                    <w:t xml:space="preserve">' (rcf-prod-stat) OID .1.3.112.4.4.2.1.80500.1.1.1 </w:t>
                  </w:r>
                </w:p>
              </w:tc>
            </w:tr>
            <w:tr w:rsidR="00E92C69" w:rsidRPr="0048407D" w14:paraId="2A6DC793" w14:textId="77777777">
              <w:trPr>
                <w:tblCellSpacing w:w="15" w:type="dxa"/>
                <w:jc w:val="center"/>
              </w:trPr>
              <w:tc>
                <w:tcPr>
                  <w:tcW w:w="0" w:type="auto"/>
                  <w:vAlign w:val="center"/>
                  <w:hideMark/>
                </w:tcPr>
                <w:p w14:paraId="754964C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service production process used by the given instance of an RCF service. It can take on the following values:</w:t>
                  </w:r>
                </w:p>
                <w:p w14:paraId="1BAC3615" w14:textId="77777777" w:rsidR="00E92C69" w:rsidRPr="0048407D" w:rsidRDefault="00E92C69">
                  <w:pPr>
                    <w:pStyle w:val="PrformatHTML"/>
                    <w:rPr>
                      <w:rFonts w:ascii="Times New Roman" w:hAnsi="Times New Roman" w:cs="Times New Roman"/>
                      <w:sz w:val="24"/>
                      <w:szCs w:val="24"/>
                      <w:lang w:val="en-US"/>
                    </w:rPr>
                  </w:pPr>
                </w:p>
                <w:p w14:paraId="38A38CF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'running' - the RCF production process is capable of processing a return link Master or Virtual Channel, if available;</w:t>
                  </w:r>
                </w:p>
                <w:p w14:paraId="756472B7" w14:textId="77777777" w:rsidR="00E92C69" w:rsidRPr="0048407D" w:rsidRDefault="00E92C69">
                  <w:pPr>
                    <w:pStyle w:val="PrformatHTML"/>
                    <w:rPr>
                      <w:rFonts w:ascii="Times New Roman" w:hAnsi="Times New Roman" w:cs="Times New Roman"/>
                      <w:sz w:val="24"/>
                      <w:szCs w:val="24"/>
                      <w:lang w:val="en-US"/>
                    </w:rPr>
                  </w:pPr>
                </w:p>
                <w:p w14:paraId="2991C82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 the RCF production process is stopped due to a fault;</w:t>
                  </w:r>
                </w:p>
                <w:p w14:paraId="58B82269" w14:textId="77777777" w:rsidR="00E92C69" w:rsidRPr="0048407D" w:rsidRDefault="00E92C69">
                  <w:pPr>
                    <w:pStyle w:val="PrformatHTML"/>
                    <w:rPr>
                      <w:rFonts w:ascii="Times New Roman" w:hAnsi="Times New Roman" w:cs="Times New Roman"/>
                      <w:sz w:val="24"/>
                      <w:szCs w:val="24"/>
                      <w:lang w:val="en-US"/>
                    </w:rPr>
                  </w:pPr>
                </w:p>
                <w:p w14:paraId="2B0CF05C" w14:textId="77777777" w:rsidR="00E92C69" w:rsidRPr="0048407D" w:rsidRDefault="001011C8">
                  <w:pPr>
                    <w:pStyle w:val="PrformatHTML"/>
                    <w:rPr>
                      <w:lang w:val="en-US"/>
                    </w:rPr>
                  </w:pPr>
                  <w:r w:rsidRPr="0048407D">
                    <w:rPr>
                      <w:rFonts w:ascii="Times New Roman" w:hAnsi="Times New Roman" w:cs="Times New Roman"/>
                      <w:sz w:val="24"/>
                      <w:szCs w:val="24"/>
                      <w:lang w:val="en-US"/>
                    </w:rPr>
                    <w:lastRenderedPageBreak/>
                    <w:t>- 'halted' - the RCF production process is stopped and production equipment is taken out of service due to management action.</w:t>
                  </w:r>
                </w:p>
              </w:tc>
            </w:tr>
            <w:tr w:rsidR="00E92C69" w14:paraId="761C5C88" w14:textId="77777777">
              <w:trPr>
                <w:tblCellSpacing w:w="15" w:type="dxa"/>
                <w:jc w:val="center"/>
              </w:trPr>
              <w:tc>
                <w:tcPr>
                  <w:tcW w:w="0" w:type="auto"/>
                  <w:vAlign w:val="center"/>
                  <w:hideMark/>
                </w:tcPr>
                <w:p w14:paraId="508E1730"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3BDA7FD6" w14:textId="77777777">
              <w:trPr>
                <w:tblCellSpacing w:w="15" w:type="dxa"/>
                <w:jc w:val="center"/>
              </w:trPr>
              <w:tc>
                <w:tcPr>
                  <w:tcW w:w="0" w:type="auto"/>
                  <w:vAlign w:val="center"/>
                  <w:hideMark/>
                </w:tcPr>
                <w:p w14:paraId="3916D44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E0C2119" w14:textId="77777777">
              <w:trPr>
                <w:tblCellSpacing w:w="15" w:type="dxa"/>
                <w:jc w:val="center"/>
              </w:trPr>
              <w:tc>
                <w:tcPr>
                  <w:tcW w:w="0" w:type="auto"/>
                  <w:vAlign w:val="center"/>
                  <w:hideMark/>
                </w:tcPr>
                <w:p w14:paraId="4866F8A1" w14:textId="77777777" w:rsidR="00E92C69" w:rsidRDefault="001011C8">
                  <w:pPr>
                    <w:rPr>
                      <w:rFonts w:eastAsia="Times New Roman"/>
                    </w:rPr>
                  </w:pPr>
                  <w:r>
                    <w:rPr>
                      <w:rFonts w:eastAsia="Times New Roman"/>
                    </w:rPr>
                    <w:br/>
                  </w:r>
                  <w:r>
                    <w:rPr>
                      <w:rFonts w:eastAsia="Times New Roman"/>
                      <w:b/>
                      <w:bCs/>
                    </w:rPr>
                    <w:t xml:space="preserve">Type Definition: </w:t>
                  </w:r>
                </w:p>
                <w:p w14:paraId="315D01B2" w14:textId="77777777" w:rsidR="00E92C69" w:rsidRDefault="001011C8">
                  <w:pPr>
                    <w:pStyle w:val="PrformatHTML"/>
                  </w:pPr>
                  <w:r>
                    <w:rPr>
                      <w:rFonts w:ascii="Courier" w:hAnsi="Courier"/>
                      <w:sz w:val="16"/>
                      <w:szCs w:val="16"/>
                    </w:rPr>
                    <w:t xml:space="preserve">RcfProdStat         </w:t>
                  </w:r>
                  <w:r>
                    <w:rPr>
                      <w:rFonts w:ascii="Courier" w:hAnsi="Courier"/>
                      <w:sz w:val="16"/>
                      <w:szCs w:val="16"/>
                    </w:rPr>
                    <w:tab/>
                    <w:t xml:space="preserve"> ::= SleRtnProdStat</w:t>
                  </w:r>
                </w:p>
                <w:p w14:paraId="5816CEE6" w14:textId="77777777" w:rsidR="00E92C69" w:rsidRDefault="00E92C69">
                  <w:pPr>
                    <w:rPr>
                      <w:rFonts w:eastAsia="Times New Roman"/>
                    </w:rPr>
                  </w:pPr>
                </w:p>
              </w:tc>
            </w:tr>
            <w:tr w:rsidR="00E92C69" w14:paraId="74B54D82" w14:textId="77777777">
              <w:trPr>
                <w:tblCellSpacing w:w="15" w:type="dxa"/>
                <w:jc w:val="center"/>
              </w:trPr>
              <w:tc>
                <w:tcPr>
                  <w:tcW w:w="0" w:type="auto"/>
                  <w:vAlign w:val="center"/>
                  <w:hideMark/>
                </w:tcPr>
                <w:p w14:paraId="325EAA3A" w14:textId="77777777" w:rsidR="00E92C69" w:rsidRDefault="00E92C69">
                  <w:pPr>
                    <w:rPr>
                      <w:rFonts w:eastAsia="Times New Roman"/>
                    </w:rPr>
                  </w:pPr>
                </w:p>
              </w:tc>
            </w:tr>
          </w:tbl>
          <w:p w14:paraId="6A6B574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2C410584" w14:textId="77777777">
              <w:trPr>
                <w:tblCellSpacing w:w="15" w:type="dxa"/>
                <w:jc w:val="center"/>
              </w:trPr>
              <w:tc>
                <w:tcPr>
                  <w:tcW w:w="0" w:type="auto"/>
                  <w:vAlign w:val="center"/>
                  <w:hideMark/>
                </w:tcPr>
                <w:p w14:paraId="33004417"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rcfSvcInstanceId</w:t>
                  </w:r>
                  <w:r w:rsidR="001011C8" w:rsidRPr="0048407D">
                    <w:rPr>
                      <w:rFonts w:eastAsia="Times New Roman"/>
                      <w:sz w:val="27"/>
                      <w:szCs w:val="27"/>
                      <w:lang w:val="en-US"/>
                    </w:rPr>
                    <w:t xml:space="preserve">' (rcf-svc-instance-id) OID .1.3.112.4.4.2.1.80500.1.2.1 </w:t>
                  </w:r>
                </w:p>
              </w:tc>
            </w:tr>
            <w:tr w:rsidR="00E92C69" w:rsidRPr="0048407D" w14:paraId="46D7FC5E" w14:textId="77777777">
              <w:trPr>
                <w:tblCellSpacing w:w="15" w:type="dxa"/>
                <w:jc w:val="center"/>
              </w:trPr>
              <w:tc>
                <w:tcPr>
                  <w:tcW w:w="0" w:type="auto"/>
                  <w:vAlign w:val="center"/>
                  <w:hideMark/>
                </w:tcPr>
                <w:p w14:paraId="557D66A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identifier of the given service instance. </w:t>
                  </w:r>
                </w:p>
              </w:tc>
            </w:tr>
            <w:tr w:rsidR="00E92C69" w:rsidRPr="0048407D" w14:paraId="0E5550B8" w14:textId="77777777">
              <w:trPr>
                <w:tblCellSpacing w:w="15" w:type="dxa"/>
                <w:jc w:val="center"/>
              </w:trPr>
              <w:tc>
                <w:tcPr>
                  <w:tcW w:w="0" w:type="auto"/>
                  <w:vAlign w:val="center"/>
                  <w:hideMark/>
                </w:tcPr>
                <w:p w14:paraId="66F98AF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630FF818" w14:textId="77777777">
              <w:trPr>
                <w:tblCellSpacing w:w="15" w:type="dxa"/>
                <w:jc w:val="center"/>
              </w:trPr>
              <w:tc>
                <w:tcPr>
                  <w:tcW w:w="0" w:type="auto"/>
                  <w:vAlign w:val="center"/>
                  <w:hideMark/>
                </w:tcPr>
                <w:p w14:paraId="7A0669A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C3BCF83" w14:textId="77777777">
              <w:trPr>
                <w:tblCellSpacing w:w="15" w:type="dxa"/>
                <w:jc w:val="center"/>
              </w:trPr>
              <w:tc>
                <w:tcPr>
                  <w:tcW w:w="0" w:type="auto"/>
                  <w:vAlign w:val="center"/>
                  <w:hideMark/>
                </w:tcPr>
                <w:p w14:paraId="76AD950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6C3E0BD" w14:textId="77777777">
              <w:trPr>
                <w:tblCellSpacing w:w="15" w:type="dxa"/>
                <w:jc w:val="center"/>
              </w:trPr>
              <w:tc>
                <w:tcPr>
                  <w:tcW w:w="0" w:type="auto"/>
                  <w:vAlign w:val="center"/>
                  <w:hideMark/>
                </w:tcPr>
                <w:p w14:paraId="1D94D2FF" w14:textId="77777777" w:rsidR="00E92C69" w:rsidRDefault="001011C8">
                  <w:pPr>
                    <w:rPr>
                      <w:rFonts w:eastAsia="Times New Roman"/>
                    </w:rPr>
                  </w:pPr>
                  <w:r>
                    <w:rPr>
                      <w:rFonts w:eastAsia="Times New Roman"/>
                    </w:rPr>
                    <w:br/>
                  </w:r>
                  <w:r>
                    <w:rPr>
                      <w:rFonts w:eastAsia="Times New Roman"/>
                      <w:b/>
                      <w:bCs/>
                    </w:rPr>
                    <w:t xml:space="preserve">Type Definition: </w:t>
                  </w:r>
                </w:p>
                <w:p w14:paraId="716F4498" w14:textId="77777777" w:rsidR="00E92C69" w:rsidRDefault="001011C8">
                  <w:pPr>
                    <w:pStyle w:val="PrformatHTML"/>
                  </w:pPr>
                  <w:r>
                    <w:rPr>
                      <w:rFonts w:ascii="Courier" w:hAnsi="Courier"/>
                      <w:sz w:val="16"/>
                      <w:szCs w:val="16"/>
                    </w:rPr>
                    <w:t xml:space="preserve">RcfSvcInstanceId    </w:t>
                  </w:r>
                  <w:r>
                    <w:rPr>
                      <w:rFonts w:ascii="Courier" w:hAnsi="Courier"/>
                      <w:sz w:val="16"/>
                      <w:szCs w:val="16"/>
                    </w:rPr>
                    <w:tab/>
                    <w:t xml:space="preserve"> ::= SleSvcInstanceId</w:t>
                  </w:r>
                </w:p>
                <w:p w14:paraId="54A771C1" w14:textId="77777777" w:rsidR="00E92C69" w:rsidRDefault="00E92C69">
                  <w:pPr>
                    <w:rPr>
                      <w:rFonts w:eastAsia="Times New Roman"/>
                    </w:rPr>
                  </w:pPr>
                </w:p>
              </w:tc>
            </w:tr>
            <w:tr w:rsidR="00E92C69" w14:paraId="52FB6E55" w14:textId="77777777">
              <w:trPr>
                <w:tblCellSpacing w:w="15" w:type="dxa"/>
                <w:jc w:val="center"/>
              </w:trPr>
              <w:tc>
                <w:tcPr>
                  <w:tcW w:w="0" w:type="auto"/>
                  <w:vAlign w:val="center"/>
                  <w:hideMark/>
                </w:tcPr>
                <w:p w14:paraId="13919485" w14:textId="77777777" w:rsidR="00E92C69" w:rsidRDefault="00E92C69">
                  <w:pPr>
                    <w:rPr>
                      <w:rFonts w:eastAsia="Times New Roman"/>
                    </w:rPr>
                  </w:pPr>
                </w:p>
              </w:tc>
            </w:tr>
          </w:tbl>
          <w:p w14:paraId="12C49FA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EE987AE" w14:textId="77777777">
              <w:trPr>
                <w:tblCellSpacing w:w="15" w:type="dxa"/>
                <w:jc w:val="center"/>
              </w:trPr>
              <w:tc>
                <w:tcPr>
                  <w:tcW w:w="0" w:type="auto"/>
                  <w:vAlign w:val="center"/>
                  <w:hideMark/>
                </w:tcPr>
                <w:p w14:paraId="1C2E7FCC"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rcfSvcInstanceState</w:t>
                  </w:r>
                  <w:r w:rsidR="001011C8" w:rsidRPr="0048407D">
                    <w:rPr>
                      <w:rFonts w:eastAsia="Times New Roman"/>
                      <w:sz w:val="27"/>
                      <w:szCs w:val="27"/>
                      <w:lang w:val="en-US"/>
                    </w:rPr>
                    <w:t xml:space="preserve">' (rcf-svc-instance-state) OID .1.3.112.4.4.2.1.80500.1.3.1 </w:t>
                  </w:r>
                </w:p>
              </w:tc>
            </w:tr>
            <w:tr w:rsidR="00E92C69" w:rsidRPr="0048407D" w14:paraId="7A6B4143" w14:textId="77777777">
              <w:trPr>
                <w:tblCellSpacing w:w="15" w:type="dxa"/>
                <w:jc w:val="center"/>
              </w:trPr>
              <w:tc>
                <w:tcPr>
                  <w:tcW w:w="0" w:type="auto"/>
                  <w:vAlign w:val="center"/>
                  <w:hideMark/>
                </w:tcPr>
                <w:p w14:paraId="2006FE7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given instance of the RCF service. It can take on the following values:</w:t>
                  </w:r>
                </w:p>
                <w:p w14:paraId="475E1146" w14:textId="77777777" w:rsidR="00E92C69" w:rsidRPr="0048407D" w:rsidRDefault="00E92C69">
                  <w:pPr>
                    <w:pStyle w:val="PrformatHTML"/>
                    <w:rPr>
                      <w:rFonts w:ascii="Times New Roman" w:hAnsi="Times New Roman" w:cs="Times New Roman"/>
                      <w:sz w:val="24"/>
                      <w:szCs w:val="24"/>
                      <w:lang w:val="en-US"/>
                    </w:rPr>
                  </w:pPr>
                </w:p>
                <w:p w14:paraId="7EC97AAD"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'unbound' - All resources required to enable the provision of the RCF service have been allocated, and all objects required to provide the service have been instantiated; however, no association yet exists between the user and the provider, i.e., the RCF transfer service provider port is not bound;</w:t>
                  </w:r>
                </w:p>
                <w:p w14:paraId="12742D4C" w14:textId="77777777" w:rsidR="00E92C69" w:rsidRPr="0048407D" w:rsidRDefault="00E92C69">
                  <w:pPr>
                    <w:pStyle w:val="PrformatHTML"/>
                    <w:rPr>
                      <w:rFonts w:ascii="Times New Roman" w:hAnsi="Times New Roman" w:cs="Times New Roman"/>
                      <w:sz w:val="24"/>
                      <w:szCs w:val="24"/>
                      <w:lang w:val="en-US"/>
                    </w:rPr>
                  </w:pPr>
                </w:p>
                <w:p w14:paraId="0DFA663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'ready'- An association has been established between the user and the provider, and they may interact by means of the service operations. However, sending of telemetry frames from the provider to the user (by means of the RCF-TRANSFER-DATA operation) is not permitted; the user may enable the delivery of telemetry frames by means of the appropriate service operation (RCF-START), which, in turn, will cause the provider to transition to the state 'active';</w:t>
                  </w:r>
                </w:p>
                <w:p w14:paraId="5A2F5EBC" w14:textId="77777777" w:rsidR="00E92C69" w:rsidRPr="0048407D" w:rsidRDefault="00E92C69">
                  <w:pPr>
                    <w:pStyle w:val="PrformatHTML"/>
                    <w:rPr>
                      <w:rFonts w:ascii="Times New Roman" w:hAnsi="Times New Roman" w:cs="Times New Roman"/>
                      <w:sz w:val="24"/>
                      <w:szCs w:val="24"/>
                      <w:lang w:val="en-US"/>
                    </w:rPr>
                  </w:pPr>
                </w:p>
                <w:p w14:paraId="66523294" w14:textId="77777777" w:rsidR="00E92C69" w:rsidRPr="0048407D" w:rsidRDefault="001011C8">
                  <w:pPr>
                    <w:pStyle w:val="PrformatHTML"/>
                    <w:rPr>
                      <w:lang w:val="en-US"/>
                    </w:rPr>
                  </w:pPr>
                  <w:r w:rsidRPr="0048407D">
                    <w:rPr>
                      <w:rFonts w:ascii="Times New Roman" w:hAnsi="Times New Roman" w:cs="Times New Roman"/>
                      <w:sz w:val="24"/>
                      <w:szCs w:val="24"/>
                      <w:lang w:val="en-US"/>
                    </w:rPr>
                    <w:t>- 'active' -  This state resembles state ‘ready’, except that now the provider will send telemetry frames provided frames of the selected characteristics are made available by the RCF production process; the service continues in this state until the user invokes the RCF-STOP operation to cause the provider to suspend delivery of telemetry frames and transition back to state 'ready' or the PEER-ABORT invocation to cause the service to transition back to the 'unbound' state.</w:t>
                  </w:r>
                </w:p>
              </w:tc>
            </w:tr>
            <w:tr w:rsidR="00E92C69" w14:paraId="28BF61CC" w14:textId="77777777">
              <w:trPr>
                <w:tblCellSpacing w:w="15" w:type="dxa"/>
                <w:jc w:val="center"/>
              </w:trPr>
              <w:tc>
                <w:tcPr>
                  <w:tcW w:w="0" w:type="auto"/>
                  <w:vAlign w:val="center"/>
                  <w:hideMark/>
                </w:tcPr>
                <w:p w14:paraId="7FB39DF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3464920" w14:textId="77777777">
              <w:trPr>
                <w:tblCellSpacing w:w="15" w:type="dxa"/>
                <w:jc w:val="center"/>
              </w:trPr>
              <w:tc>
                <w:tcPr>
                  <w:tcW w:w="0" w:type="auto"/>
                  <w:vAlign w:val="center"/>
                  <w:hideMark/>
                </w:tcPr>
                <w:p w14:paraId="5117A5F3"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8855DB7" w14:textId="77777777">
              <w:trPr>
                <w:tblCellSpacing w:w="15" w:type="dxa"/>
                <w:jc w:val="center"/>
              </w:trPr>
              <w:tc>
                <w:tcPr>
                  <w:tcW w:w="0" w:type="auto"/>
                  <w:vAlign w:val="center"/>
                  <w:hideMark/>
                </w:tcPr>
                <w:p w14:paraId="0A700F0B" w14:textId="77777777" w:rsidR="00E92C69" w:rsidRDefault="001011C8">
                  <w:pPr>
                    <w:rPr>
                      <w:rFonts w:eastAsia="Times New Roman"/>
                    </w:rPr>
                  </w:pPr>
                  <w:r>
                    <w:rPr>
                      <w:rFonts w:eastAsia="Times New Roman"/>
                    </w:rPr>
                    <w:br/>
                  </w:r>
                  <w:r>
                    <w:rPr>
                      <w:rFonts w:eastAsia="Times New Roman"/>
                      <w:b/>
                      <w:bCs/>
                    </w:rPr>
                    <w:t xml:space="preserve">Type Definition: </w:t>
                  </w:r>
                </w:p>
                <w:p w14:paraId="07FDD83D" w14:textId="77777777" w:rsidR="00E92C69" w:rsidRDefault="001011C8">
                  <w:pPr>
                    <w:pStyle w:val="PrformatHTML"/>
                  </w:pPr>
                  <w:r>
                    <w:rPr>
                      <w:rFonts w:ascii="Courier" w:hAnsi="Courier"/>
                      <w:sz w:val="16"/>
                      <w:szCs w:val="16"/>
                    </w:rPr>
                    <w:lastRenderedPageBreak/>
                    <w:t xml:space="preserve">RcfSvcInstanceState </w:t>
                  </w:r>
                  <w:r>
                    <w:rPr>
                      <w:rFonts w:ascii="Courier" w:hAnsi="Courier"/>
                      <w:sz w:val="16"/>
                      <w:szCs w:val="16"/>
                    </w:rPr>
                    <w:tab/>
                    <w:t xml:space="preserve"> ::= SleSvcInstanceState</w:t>
                  </w:r>
                </w:p>
                <w:p w14:paraId="305D5B53" w14:textId="77777777" w:rsidR="00E92C69" w:rsidRDefault="00E92C69">
                  <w:pPr>
                    <w:rPr>
                      <w:rFonts w:eastAsia="Times New Roman"/>
                    </w:rPr>
                  </w:pPr>
                </w:p>
              </w:tc>
            </w:tr>
            <w:tr w:rsidR="00E92C69" w14:paraId="7811016A" w14:textId="77777777">
              <w:trPr>
                <w:tblCellSpacing w:w="15" w:type="dxa"/>
                <w:jc w:val="center"/>
              </w:trPr>
              <w:tc>
                <w:tcPr>
                  <w:tcW w:w="0" w:type="auto"/>
                  <w:vAlign w:val="center"/>
                  <w:hideMark/>
                </w:tcPr>
                <w:p w14:paraId="7F68F1CB" w14:textId="77777777" w:rsidR="00E92C69" w:rsidRDefault="00E92C69">
                  <w:pPr>
                    <w:rPr>
                      <w:rFonts w:eastAsia="Times New Roman"/>
                    </w:rPr>
                  </w:pPr>
                </w:p>
              </w:tc>
            </w:tr>
          </w:tbl>
          <w:p w14:paraId="3F70255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9FB3720" w14:textId="77777777">
              <w:trPr>
                <w:tblCellSpacing w:w="15" w:type="dxa"/>
                <w:jc w:val="center"/>
              </w:trPr>
              <w:tc>
                <w:tcPr>
                  <w:tcW w:w="0" w:type="auto"/>
                  <w:vAlign w:val="center"/>
                  <w:hideMark/>
                </w:tcPr>
                <w:p w14:paraId="4C552863"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rcfInitiatorId</w:t>
                  </w:r>
                  <w:r w:rsidR="001011C8" w:rsidRPr="0048407D">
                    <w:rPr>
                      <w:rFonts w:eastAsia="Times New Roman"/>
                      <w:sz w:val="27"/>
                      <w:szCs w:val="27"/>
                      <w:lang w:val="en-US"/>
                    </w:rPr>
                    <w:t xml:space="preserve">' (rcf-initiator-id) OID .1.3.112.4.4.2.1.80500.1.4.1 </w:t>
                  </w:r>
                </w:p>
              </w:tc>
            </w:tr>
            <w:tr w:rsidR="00E92C69" w:rsidRPr="0048407D" w14:paraId="0B9EF158" w14:textId="77777777">
              <w:trPr>
                <w:tblCellSpacing w:w="15" w:type="dxa"/>
                <w:jc w:val="center"/>
              </w:trPr>
              <w:tc>
                <w:tcPr>
                  <w:tcW w:w="0" w:type="auto"/>
                  <w:vAlign w:val="center"/>
                  <w:hideMark/>
                </w:tcPr>
                <w:p w14:paraId="357ECCA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identifier of the peer application, i.e., the authority on whose behalf the SLE application entity is initiating an association with the RCF service provider. The provider performs access control based on this parameter. It may also serve as key to further security relevant information such as the authentication level and method and the related password.</w:t>
                  </w:r>
                </w:p>
                <w:p w14:paraId="5C7EBAAC" w14:textId="77777777" w:rsidR="00E92C69" w:rsidRPr="0048407D" w:rsidRDefault="00E92C69">
                  <w:pPr>
                    <w:pStyle w:val="PrformatHTML"/>
                    <w:rPr>
                      <w:rFonts w:ascii="Times New Roman" w:hAnsi="Times New Roman" w:cs="Times New Roman"/>
                      <w:sz w:val="24"/>
                      <w:szCs w:val="24"/>
                      <w:lang w:val="en-US"/>
                    </w:rPr>
                  </w:pPr>
                </w:p>
                <w:p w14:paraId="04CC50AC" w14:textId="77777777" w:rsidR="00E92C69" w:rsidRPr="0048407D" w:rsidRDefault="00E92C69">
                  <w:pPr>
                    <w:pStyle w:val="PrformatHTML"/>
                    <w:rPr>
                      <w:rFonts w:ascii="Times New Roman" w:hAnsi="Times New Roman" w:cs="Times New Roman"/>
                      <w:sz w:val="24"/>
                      <w:szCs w:val="24"/>
                      <w:lang w:val="en-US"/>
                    </w:rPr>
                  </w:pPr>
                </w:p>
                <w:p w14:paraId="2D3F9773" w14:textId="77777777" w:rsidR="00E92C69" w:rsidRPr="0048407D" w:rsidRDefault="00E92C69">
                  <w:pPr>
                    <w:pStyle w:val="PrformatHTML"/>
                    <w:rPr>
                      <w:rFonts w:ascii="Times New Roman" w:hAnsi="Times New Roman" w:cs="Times New Roman"/>
                      <w:sz w:val="24"/>
                      <w:szCs w:val="24"/>
                      <w:lang w:val="en-US"/>
                    </w:rPr>
                  </w:pPr>
                </w:p>
                <w:p w14:paraId="7BA1DCC2" w14:textId="77777777" w:rsidR="00E92C69" w:rsidRPr="0048407D" w:rsidRDefault="001011C8">
                  <w:pPr>
                    <w:pStyle w:val="PrformatHTML"/>
                    <w:rPr>
                      <w:lang w:val="en-US"/>
                    </w:rPr>
                  </w:pPr>
                  <w:r w:rsidRPr="0048407D">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8407D" w14:paraId="149038D4" w14:textId="77777777">
              <w:trPr>
                <w:tblCellSpacing w:w="15" w:type="dxa"/>
                <w:jc w:val="center"/>
              </w:trPr>
              <w:tc>
                <w:tcPr>
                  <w:tcW w:w="0" w:type="auto"/>
                  <w:vAlign w:val="center"/>
                  <w:hideMark/>
                </w:tcPr>
                <w:p w14:paraId="6B9D81F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79D0CD45" w14:textId="77777777">
              <w:trPr>
                <w:tblCellSpacing w:w="15" w:type="dxa"/>
                <w:jc w:val="center"/>
              </w:trPr>
              <w:tc>
                <w:tcPr>
                  <w:tcW w:w="0" w:type="auto"/>
                  <w:vAlign w:val="center"/>
                  <w:hideMark/>
                </w:tcPr>
                <w:p w14:paraId="7BE0CAC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9ABAE78" w14:textId="77777777">
              <w:trPr>
                <w:tblCellSpacing w:w="15" w:type="dxa"/>
                <w:jc w:val="center"/>
              </w:trPr>
              <w:tc>
                <w:tcPr>
                  <w:tcW w:w="0" w:type="auto"/>
                  <w:vAlign w:val="center"/>
                  <w:hideMark/>
                </w:tcPr>
                <w:p w14:paraId="5A5FD64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F7E30C5" w14:textId="77777777">
              <w:trPr>
                <w:tblCellSpacing w:w="15" w:type="dxa"/>
                <w:jc w:val="center"/>
              </w:trPr>
              <w:tc>
                <w:tcPr>
                  <w:tcW w:w="0" w:type="auto"/>
                  <w:vAlign w:val="center"/>
                  <w:hideMark/>
                </w:tcPr>
                <w:p w14:paraId="3A50FB2D" w14:textId="77777777" w:rsidR="00E92C69" w:rsidRDefault="001011C8">
                  <w:pPr>
                    <w:rPr>
                      <w:rFonts w:eastAsia="Times New Roman"/>
                    </w:rPr>
                  </w:pPr>
                  <w:r>
                    <w:rPr>
                      <w:rFonts w:eastAsia="Times New Roman"/>
                    </w:rPr>
                    <w:br/>
                  </w:r>
                  <w:r>
                    <w:rPr>
                      <w:rFonts w:eastAsia="Times New Roman"/>
                      <w:b/>
                      <w:bCs/>
                    </w:rPr>
                    <w:t xml:space="preserve">Type Definition: </w:t>
                  </w:r>
                </w:p>
                <w:p w14:paraId="4FC0AF0F" w14:textId="77777777" w:rsidR="00E92C69" w:rsidRDefault="001011C8">
                  <w:pPr>
                    <w:pStyle w:val="PrformatHTML"/>
                  </w:pPr>
                  <w:r>
                    <w:rPr>
                      <w:rFonts w:ascii="Courier" w:hAnsi="Courier"/>
                      <w:sz w:val="16"/>
                      <w:szCs w:val="16"/>
                    </w:rPr>
                    <w:t xml:space="preserve">RcfInitiatorId      </w:t>
                  </w:r>
                  <w:r>
                    <w:rPr>
                      <w:rFonts w:ascii="Courier" w:hAnsi="Courier"/>
                      <w:sz w:val="16"/>
                      <w:szCs w:val="16"/>
                    </w:rPr>
                    <w:tab/>
                    <w:t xml:space="preserve"> ::= AuthorityIdentifier</w:t>
                  </w:r>
                </w:p>
                <w:p w14:paraId="2E08B7C1" w14:textId="77777777" w:rsidR="00E92C69" w:rsidRDefault="00E92C69">
                  <w:pPr>
                    <w:rPr>
                      <w:rFonts w:eastAsia="Times New Roman"/>
                    </w:rPr>
                  </w:pPr>
                </w:p>
              </w:tc>
            </w:tr>
            <w:tr w:rsidR="00E92C69" w14:paraId="748C5811" w14:textId="77777777">
              <w:trPr>
                <w:tblCellSpacing w:w="15" w:type="dxa"/>
                <w:jc w:val="center"/>
              </w:trPr>
              <w:tc>
                <w:tcPr>
                  <w:tcW w:w="0" w:type="auto"/>
                  <w:vAlign w:val="center"/>
                  <w:hideMark/>
                </w:tcPr>
                <w:p w14:paraId="4721BE3F" w14:textId="77777777" w:rsidR="00E92C69" w:rsidRDefault="00E92C69">
                  <w:pPr>
                    <w:rPr>
                      <w:rFonts w:eastAsia="Times New Roman"/>
                    </w:rPr>
                  </w:pPr>
                </w:p>
              </w:tc>
            </w:tr>
          </w:tbl>
          <w:p w14:paraId="471B749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080D31B" w14:textId="77777777">
              <w:trPr>
                <w:tblCellSpacing w:w="15" w:type="dxa"/>
                <w:jc w:val="center"/>
              </w:trPr>
              <w:tc>
                <w:tcPr>
                  <w:tcW w:w="0" w:type="auto"/>
                  <w:vAlign w:val="center"/>
                  <w:hideMark/>
                </w:tcPr>
                <w:p w14:paraId="0353CA34" w14:textId="77777777" w:rsidR="00E92C69" w:rsidRDefault="00233A53">
                  <w:pPr>
                    <w:rPr>
                      <w:rFonts w:eastAsia="Times New Roman"/>
                      <w:sz w:val="27"/>
                      <w:szCs w:val="27"/>
                    </w:rPr>
                  </w:pPr>
                  <w:hyperlink w:anchor="id0xb29e80" w:history="1">
                    <w:r w:rsidR="001011C8">
                      <w:rPr>
                        <w:rStyle w:val="Lienhypertexte"/>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rcfResponderId</w:t>
                  </w:r>
                  <w:r w:rsidR="001011C8">
                    <w:rPr>
                      <w:rFonts w:eastAsia="Times New Roman"/>
                      <w:sz w:val="27"/>
                      <w:szCs w:val="27"/>
                    </w:rPr>
                    <w:t xml:space="preserve">' (rcf-responder-id) OID .1.3.112.4.4.2.1.80500.1.5.1 </w:t>
                  </w:r>
                </w:p>
              </w:tc>
            </w:tr>
            <w:tr w:rsidR="00E92C69" w:rsidRPr="0048407D" w14:paraId="0114BC5F" w14:textId="77777777">
              <w:trPr>
                <w:tblCellSpacing w:w="15" w:type="dxa"/>
                <w:jc w:val="center"/>
              </w:trPr>
              <w:tc>
                <w:tcPr>
                  <w:tcW w:w="0" w:type="auto"/>
                  <w:vAlign w:val="center"/>
                  <w:hideMark/>
                </w:tcPr>
                <w:p w14:paraId="292F7EB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identifier of the RCF application. The user performs access conrol based on this parameter. It may also serve as key to further security relevant information such as the authentication level and method and the related password.</w:t>
                  </w:r>
                </w:p>
                <w:p w14:paraId="1E1CFD09" w14:textId="77777777" w:rsidR="00E92C69" w:rsidRPr="0048407D" w:rsidRDefault="00E92C69">
                  <w:pPr>
                    <w:pStyle w:val="PrformatHTML"/>
                    <w:rPr>
                      <w:rFonts w:ascii="Times New Roman" w:hAnsi="Times New Roman" w:cs="Times New Roman"/>
                      <w:sz w:val="24"/>
                      <w:szCs w:val="24"/>
                      <w:lang w:val="en-US"/>
                    </w:rPr>
                  </w:pPr>
                </w:p>
                <w:p w14:paraId="592411D8" w14:textId="77777777" w:rsidR="00E92C69" w:rsidRPr="0048407D" w:rsidRDefault="00E92C69">
                  <w:pPr>
                    <w:pStyle w:val="PrformatHTML"/>
                    <w:rPr>
                      <w:rFonts w:ascii="Times New Roman" w:hAnsi="Times New Roman" w:cs="Times New Roman"/>
                      <w:sz w:val="24"/>
                      <w:szCs w:val="24"/>
                      <w:lang w:val="en-US"/>
                    </w:rPr>
                  </w:pPr>
                </w:p>
                <w:p w14:paraId="57CD618F" w14:textId="77777777" w:rsidR="00E92C69" w:rsidRPr="0048407D" w:rsidRDefault="00E92C69">
                  <w:pPr>
                    <w:pStyle w:val="PrformatHTML"/>
                    <w:rPr>
                      <w:rFonts w:ascii="Times New Roman" w:hAnsi="Times New Roman" w:cs="Times New Roman"/>
                      <w:sz w:val="24"/>
                      <w:szCs w:val="24"/>
                      <w:lang w:val="en-US"/>
                    </w:rPr>
                  </w:pPr>
                </w:p>
                <w:p w14:paraId="7D249FD5" w14:textId="77777777" w:rsidR="00E92C69" w:rsidRPr="0048407D" w:rsidRDefault="001011C8">
                  <w:pPr>
                    <w:pStyle w:val="PrformatHTML"/>
                    <w:rPr>
                      <w:lang w:val="en-US"/>
                    </w:rPr>
                  </w:pPr>
                  <w:r w:rsidRPr="0048407D">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8407D" w14:paraId="60BF9C9D" w14:textId="77777777">
              <w:trPr>
                <w:tblCellSpacing w:w="15" w:type="dxa"/>
                <w:jc w:val="center"/>
              </w:trPr>
              <w:tc>
                <w:tcPr>
                  <w:tcW w:w="0" w:type="auto"/>
                  <w:vAlign w:val="center"/>
                  <w:hideMark/>
                </w:tcPr>
                <w:p w14:paraId="138B441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323521A1" w14:textId="77777777">
              <w:trPr>
                <w:tblCellSpacing w:w="15" w:type="dxa"/>
                <w:jc w:val="center"/>
              </w:trPr>
              <w:tc>
                <w:tcPr>
                  <w:tcW w:w="0" w:type="auto"/>
                  <w:vAlign w:val="center"/>
                  <w:hideMark/>
                </w:tcPr>
                <w:p w14:paraId="31E8273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4CFD032" w14:textId="77777777">
              <w:trPr>
                <w:tblCellSpacing w:w="15" w:type="dxa"/>
                <w:jc w:val="center"/>
              </w:trPr>
              <w:tc>
                <w:tcPr>
                  <w:tcW w:w="0" w:type="auto"/>
                  <w:vAlign w:val="center"/>
                  <w:hideMark/>
                </w:tcPr>
                <w:p w14:paraId="3B57DD4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B82AA54" w14:textId="77777777">
              <w:trPr>
                <w:tblCellSpacing w:w="15" w:type="dxa"/>
                <w:jc w:val="center"/>
              </w:trPr>
              <w:tc>
                <w:tcPr>
                  <w:tcW w:w="0" w:type="auto"/>
                  <w:vAlign w:val="center"/>
                  <w:hideMark/>
                </w:tcPr>
                <w:p w14:paraId="2372CFE1" w14:textId="77777777" w:rsidR="00E92C69" w:rsidRDefault="001011C8">
                  <w:pPr>
                    <w:rPr>
                      <w:rFonts w:eastAsia="Times New Roman"/>
                    </w:rPr>
                  </w:pPr>
                  <w:r>
                    <w:rPr>
                      <w:rFonts w:eastAsia="Times New Roman"/>
                    </w:rPr>
                    <w:br/>
                  </w:r>
                  <w:r>
                    <w:rPr>
                      <w:rFonts w:eastAsia="Times New Roman"/>
                      <w:b/>
                      <w:bCs/>
                    </w:rPr>
                    <w:t xml:space="preserve">Type Definition: </w:t>
                  </w:r>
                </w:p>
                <w:p w14:paraId="069DA9AF" w14:textId="77777777" w:rsidR="00E92C69" w:rsidRDefault="001011C8">
                  <w:pPr>
                    <w:pStyle w:val="PrformatHTML"/>
                  </w:pPr>
                  <w:r>
                    <w:rPr>
                      <w:rFonts w:ascii="Courier" w:hAnsi="Courier"/>
                      <w:sz w:val="16"/>
                      <w:szCs w:val="16"/>
                    </w:rPr>
                    <w:t xml:space="preserve">RcfResponderId      </w:t>
                  </w:r>
                  <w:r>
                    <w:rPr>
                      <w:rFonts w:ascii="Courier" w:hAnsi="Courier"/>
                      <w:sz w:val="16"/>
                      <w:szCs w:val="16"/>
                    </w:rPr>
                    <w:tab/>
                    <w:t xml:space="preserve"> ::= AuthorityIdentifier</w:t>
                  </w:r>
                </w:p>
                <w:p w14:paraId="698341DD" w14:textId="77777777" w:rsidR="00E92C69" w:rsidRDefault="00E92C69">
                  <w:pPr>
                    <w:rPr>
                      <w:rFonts w:eastAsia="Times New Roman"/>
                    </w:rPr>
                  </w:pPr>
                </w:p>
              </w:tc>
            </w:tr>
            <w:tr w:rsidR="00E92C69" w14:paraId="722B5221" w14:textId="77777777">
              <w:trPr>
                <w:tblCellSpacing w:w="15" w:type="dxa"/>
                <w:jc w:val="center"/>
              </w:trPr>
              <w:tc>
                <w:tcPr>
                  <w:tcW w:w="0" w:type="auto"/>
                  <w:vAlign w:val="center"/>
                  <w:hideMark/>
                </w:tcPr>
                <w:p w14:paraId="0ECD39B3" w14:textId="77777777" w:rsidR="00E92C69" w:rsidRDefault="00E92C69">
                  <w:pPr>
                    <w:rPr>
                      <w:rFonts w:eastAsia="Times New Roman"/>
                    </w:rPr>
                  </w:pPr>
                </w:p>
              </w:tc>
            </w:tr>
          </w:tbl>
          <w:p w14:paraId="02FAAE7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52DBCA5B" w14:textId="77777777">
              <w:trPr>
                <w:tblCellSpacing w:w="15" w:type="dxa"/>
                <w:jc w:val="center"/>
              </w:trPr>
              <w:tc>
                <w:tcPr>
                  <w:tcW w:w="0" w:type="auto"/>
                  <w:vAlign w:val="center"/>
                  <w:hideMark/>
                </w:tcPr>
                <w:p w14:paraId="66046D23" w14:textId="77777777" w:rsidR="00E92C69" w:rsidRDefault="00233A53">
                  <w:pPr>
                    <w:rPr>
                      <w:rFonts w:eastAsia="Times New Roman"/>
                      <w:sz w:val="27"/>
                      <w:szCs w:val="27"/>
                    </w:rPr>
                  </w:pPr>
                  <w:hyperlink w:anchor="id0xb29e80" w:history="1">
                    <w:r w:rsidR="001011C8">
                      <w:rPr>
                        <w:rStyle w:val="Lienhypertexte"/>
                        <w:rFonts w:eastAsia="Times New Roman"/>
                        <w:b/>
                        <w:bCs/>
                        <w:sz w:val="27"/>
                        <w:szCs w:val="27"/>
                      </w:rPr>
                      <w:t>RcfTsProvider</w:t>
                    </w:r>
                  </w:hyperlink>
                  <w:r w:rsidR="001011C8">
                    <w:rPr>
                      <w:rFonts w:eastAsia="Times New Roman"/>
                      <w:sz w:val="27"/>
                      <w:szCs w:val="27"/>
                    </w:rPr>
                    <w:t xml:space="preserve"> parameter '</w:t>
                  </w:r>
                  <w:r w:rsidR="001011C8">
                    <w:rPr>
                      <w:rFonts w:eastAsia="Times New Roman"/>
                      <w:b/>
                      <w:bCs/>
                      <w:sz w:val="27"/>
                      <w:szCs w:val="27"/>
                    </w:rPr>
                    <w:t>rcfResponderPortId</w:t>
                  </w:r>
                  <w:r w:rsidR="001011C8">
                    <w:rPr>
                      <w:rFonts w:eastAsia="Times New Roman"/>
                      <w:sz w:val="27"/>
                      <w:szCs w:val="27"/>
                    </w:rPr>
                    <w:t xml:space="preserve">' (rcf-responder-port-id) OID .1.3.112.4.4.2.1.80500.1.6.1 </w:t>
                  </w:r>
                </w:p>
              </w:tc>
            </w:tr>
            <w:tr w:rsidR="00E92C69" w:rsidRPr="0048407D" w14:paraId="6DD82D78" w14:textId="77777777">
              <w:trPr>
                <w:tblCellSpacing w:w="15" w:type="dxa"/>
                <w:jc w:val="center"/>
              </w:trPr>
              <w:tc>
                <w:tcPr>
                  <w:tcW w:w="0" w:type="auto"/>
                  <w:vAlign w:val="center"/>
                  <w:hideMark/>
                </w:tcPr>
                <w:p w14:paraId="54EEF27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SLE application entity. As such this parameter is irrelevant for the service provider, but it may be needed for certain kind of gateways between service user and service provider application.</w:t>
                  </w:r>
                </w:p>
              </w:tc>
            </w:tr>
            <w:tr w:rsidR="00E92C69" w:rsidRPr="0048407D" w14:paraId="795B0B29" w14:textId="77777777">
              <w:trPr>
                <w:tblCellSpacing w:w="15" w:type="dxa"/>
                <w:jc w:val="center"/>
              </w:trPr>
              <w:tc>
                <w:tcPr>
                  <w:tcW w:w="0" w:type="auto"/>
                  <w:vAlign w:val="center"/>
                  <w:hideMark/>
                </w:tcPr>
                <w:p w14:paraId="195552E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7D544271" w14:textId="77777777">
              <w:trPr>
                <w:tblCellSpacing w:w="15" w:type="dxa"/>
                <w:jc w:val="center"/>
              </w:trPr>
              <w:tc>
                <w:tcPr>
                  <w:tcW w:w="0" w:type="auto"/>
                  <w:vAlign w:val="center"/>
                  <w:hideMark/>
                </w:tcPr>
                <w:p w14:paraId="34C8258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21B3FDF" w14:textId="77777777">
              <w:trPr>
                <w:tblCellSpacing w:w="15" w:type="dxa"/>
                <w:jc w:val="center"/>
              </w:trPr>
              <w:tc>
                <w:tcPr>
                  <w:tcW w:w="0" w:type="auto"/>
                  <w:vAlign w:val="center"/>
                  <w:hideMark/>
                </w:tcPr>
                <w:p w14:paraId="2485F52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493DF0C" w14:textId="77777777">
              <w:trPr>
                <w:tblCellSpacing w:w="15" w:type="dxa"/>
                <w:jc w:val="center"/>
              </w:trPr>
              <w:tc>
                <w:tcPr>
                  <w:tcW w:w="0" w:type="auto"/>
                  <w:vAlign w:val="center"/>
                  <w:hideMark/>
                </w:tcPr>
                <w:p w14:paraId="2A6E3244" w14:textId="77777777" w:rsidR="00E92C69" w:rsidRDefault="001011C8">
                  <w:pPr>
                    <w:rPr>
                      <w:rFonts w:eastAsia="Times New Roman"/>
                    </w:rPr>
                  </w:pPr>
                  <w:r>
                    <w:rPr>
                      <w:rFonts w:eastAsia="Times New Roman"/>
                    </w:rPr>
                    <w:br/>
                  </w:r>
                  <w:r>
                    <w:rPr>
                      <w:rFonts w:eastAsia="Times New Roman"/>
                      <w:b/>
                      <w:bCs/>
                    </w:rPr>
                    <w:t xml:space="preserve">Type Definition: </w:t>
                  </w:r>
                </w:p>
                <w:p w14:paraId="608B35E4" w14:textId="77777777" w:rsidR="00E92C69" w:rsidRDefault="001011C8">
                  <w:pPr>
                    <w:pStyle w:val="PrformatHTML"/>
                  </w:pPr>
                  <w:r>
                    <w:rPr>
                      <w:rFonts w:ascii="Courier" w:hAnsi="Courier"/>
                      <w:sz w:val="16"/>
                      <w:szCs w:val="16"/>
                    </w:rPr>
                    <w:t xml:space="preserve">RcfResponderPortId  </w:t>
                  </w:r>
                  <w:r>
                    <w:rPr>
                      <w:rFonts w:ascii="Courier" w:hAnsi="Courier"/>
                      <w:sz w:val="16"/>
                      <w:szCs w:val="16"/>
                    </w:rPr>
                    <w:tab/>
                    <w:t xml:space="preserve"> ::= ResponderPortId</w:t>
                  </w:r>
                </w:p>
                <w:p w14:paraId="579F47D7" w14:textId="77777777" w:rsidR="00E92C69" w:rsidRDefault="00E92C69">
                  <w:pPr>
                    <w:rPr>
                      <w:rFonts w:eastAsia="Times New Roman"/>
                    </w:rPr>
                  </w:pPr>
                </w:p>
              </w:tc>
            </w:tr>
            <w:tr w:rsidR="00E92C69" w14:paraId="4A4D45D2" w14:textId="77777777">
              <w:trPr>
                <w:tblCellSpacing w:w="15" w:type="dxa"/>
                <w:jc w:val="center"/>
              </w:trPr>
              <w:tc>
                <w:tcPr>
                  <w:tcW w:w="0" w:type="auto"/>
                  <w:vAlign w:val="center"/>
                  <w:hideMark/>
                </w:tcPr>
                <w:p w14:paraId="07E07DF8" w14:textId="77777777" w:rsidR="00E92C69" w:rsidRDefault="00E92C69">
                  <w:pPr>
                    <w:rPr>
                      <w:rFonts w:eastAsia="Times New Roman"/>
                    </w:rPr>
                  </w:pPr>
                </w:p>
              </w:tc>
            </w:tr>
          </w:tbl>
          <w:p w14:paraId="117C620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A2C8A6D" w14:textId="77777777">
              <w:trPr>
                <w:tblCellSpacing w:w="15" w:type="dxa"/>
                <w:jc w:val="center"/>
              </w:trPr>
              <w:tc>
                <w:tcPr>
                  <w:tcW w:w="0" w:type="auto"/>
                  <w:vAlign w:val="center"/>
                  <w:hideMark/>
                </w:tcPr>
                <w:p w14:paraId="6BC89C99"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rcfRtnTimeoutPeriod</w:t>
                  </w:r>
                  <w:r w:rsidR="001011C8" w:rsidRPr="0048407D">
                    <w:rPr>
                      <w:rFonts w:eastAsia="Times New Roman"/>
                      <w:sz w:val="27"/>
                      <w:szCs w:val="27"/>
                      <w:lang w:val="en-US"/>
                    </w:rPr>
                    <w:t xml:space="preserve">' (rcf-rtn-timeout-period) OID .1.3.112.4.4.2.1.80500.1.7.1 </w:t>
                  </w:r>
                </w:p>
              </w:tc>
            </w:tr>
            <w:tr w:rsidR="00E92C69" w:rsidRPr="0048407D" w14:paraId="79BD0305" w14:textId="77777777">
              <w:trPr>
                <w:tblCellSpacing w:w="15" w:type="dxa"/>
                <w:jc w:val="center"/>
              </w:trPr>
              <w:tc>
                <w:tcPr>
                  <w:tcW w:w="0" w:type="auto"/>
                  <w:vAlign w:val="center"/>
                  <w:hideMark/>
                </w:tcPr>
                <w:p w14:paraId="69C7405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setting of the maximum time period in seconds permitted from when a confirmed RCF operation is invoked until the return is received by the invoker.</w:t>
                  </w:r>
                </w:p>
                <w:p w14:paraId="1BFCA4D9" w14:textId="77777777" w:rsidR="00E92C69" w:rsidRPr="0048407D" w:rsidRDefault="00E92C69">
                  <w:pPr>
                    <w:pStyle w:val="PrformatHTML"/>
                    <w:rPr>
                      <w:rFonts w:ascii="Times New Roman" w:hAnsi="Times New Roman" w:cs="Times New Roman"/>
                      <w:sz w:val="24"/>
                      <w:szCs w:val="24"/>
                      <w:lang w:val="en-US"/>
                    </w:rPr>
                  </w:pPr>
                </w:p>
                <w:p w14:paraId="464CDEBD" w14:textId="77777777" w:rsidR="00E92C69" w:rsidRPr="0048407D" w:rsidRDefault="00E92C69">
                  <w:pPr>
                    <w:pStyle w:val="PrformatHTML"/>
                    <w:rPr>
                      <w:rFonts w:ascii="Times New Roman" w:hAnsi="Times New Roman" w:cs="Times New Roman"/>
                      <w:sz w:val="24"/>
                      <w:szCs w:val="24"/>
                      <w:lang w:val="en-US"/>
                    </w:rPr>
                  </w:pPr>
                </w:p>
                <w:p w14:paraId="0E09E48F" w14:textId="77777777" w:rsidR="00E92C69" w:rsidRPr="0048407D" w:rsidRDefault="00E92C69">
                  <w:pPr>
                    <w:pStyle w:val="PrformatHTML"/>
                    <w:rPr>
                      <w:rFonts w:ascii="Times New Roman" w:hAnsi="Times New Roman" w:cs="Times New Roman"/>
                      <w:sz w:val="24"/>
                      <w:szCs w:val="24"/>
                      <w:lang w:val="en-US"/>
                    </w:rPr>
                  </w:pPr>
                </w:p>
                <w:p w14:paraId="2C920B01" w14:textId="77777777" w:rsidR="00E92C69" w:rsidRPr="0048407D" w:rsidRDefault="001011C8">
                  <w:pPr>
                    <w:pStyle w:val="PrformatHTML"/>
                    <w:rPr>
                      <w:lang w:val="en-US"/>
                    </w:rPr>
                  </w:pPr>
                  <w:r w:rsidRPr="0048407D">
                    <w:rPr>
                      <w:rFonts w:ascii="Times New Roman" w:hAnsi="Times New Roman" w:cs="Times New Roman"/>
                      <w:sz w:val="24"/>
                      <w:szCs w:val="24"/>
                      <w:lang w:val="en-US"/>
                    </w:rPr>
                    <w:t>If a response is not received within that time period, the invoker may invoke the PEER-ABORT operation.</w:t>
                  </w:r>
                </w:p>
              </w:tc>
            </w:tr>
            <w:tr w:rsidR="00E92C69" w:rsidRPr="0048407D" w14:paraId="57756933" w14:textId="77777777">
              <w:trPr>
                <w:tblCellSpacing w:w="15" w:type="dxa"/>
                <w:jc w:val="center"/>
              </w:trPr>
              <w:tc>
                <w:tcPr>
                  <w:tcW w:w="0" w:type="auto"/>
                  <w:vAlign w:val="center"/>
                  <w:hideMark/>
                </w:tcPr>
                <w:p w14:paraId="6329D8F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2F1FE5DD" w14:textId="77777777">
              <w:trPr>
                <w:tblCellSpacing w:w="15" w:type="dxa"/>
                <w:jc w:val="center"/>
              </w:trPr>
              <w:tc>
                <w:tcPr>
                  <w:tcW w:w="0" w:type="auto"/>
                  <w:vAlign w:val="center"/>
                  <w:hideMark/>
                </w:tcPr>
                <w:p w14:paraId="4E51B1D4"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30695392" w14:textId="77777777">
              <w:trPr>
                <w:tblCellSpacing w:w="15" w:type="dxa"/>
                <w:jc w:val="center"/>
              </w:trPr>
              <w:tc>
                <w:tcPr>
                  <w:tcW w:w="0" w:type="auto"/>
                  <w:vAlign w:val="center"/>
                  <w:hideMark/>
                </w:tcPr>
                <w:p w14:paraId="75C20C9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391E8E5" w14:textId="77777777">
              <w:trPr>
                <w:tblCellSpacing w:w="15" w:type="dxa"/>
                <w:jc w:val="center"/>
              </w:trPr>
              <w:tc>
                <w:tcPr>
                  <w:tcW w:w="0" w:type="auto"/>
                  <w:vAlign w:val="center"/>
                  <w:hideMark/>
                </w:tcPr>
                <w:p w14:paraId="53B7DEB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4FE88BD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second.</w:t>
                  </w:r>
                </w:p>
                <w:p w14:paraId="2749A421"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RcfRtnTimeoutPeriod </w:t>
                  </w:r>
                  <w:r>
                    <w:rPr>
                      <w:rFonts w:ascii="Courier" w:hAnsi="Courier"/>
                      <w:sz w:val="16"/>
                      <w:szCs w:val="16"/>
                    </w:rPr>
                    <w:tab/>
                    <w:t xml:space="preserve"> ::= SvcResponseTimeout</w:t>
                  </w:r>
                </w:p>
                <w:p w14:paraId="4F2A447A" w14:textId="77777777" w:rsidR="00E92C69" w:rsidRDefault="00E92C69">
                  <w:pPr>
                    <w:rPr>
                      <w:rFonts w:eastAsia="Times New Roman"/>
                    </w:rPr>
                  </w:pPr>
                </w:p>
              </w:tc>
            </w:tr>
            <w:tr w:rsidR="00E92C69" w14:paraId="34CC60BB" w14:textId="77777777">
              <w:trPr>
                <w:tblCellSpacing w:w="15" w:type="dxa"/>
                <w:jc w:val="center"/>
              </w:trPr>
              <w:tc>
                <w:tcPr>
                  <w:tcW w:w="0" w:type="auto"/>
                  <w:vAlign w:val="center"/>
                  <w:hideMark/>
                </w:tcPr>
                <w:p w14:paraId="2FA0543C" w14:textId="77777777" w:rsidR="00E92C69" w:rsidRDefault="00E92C69">
                  <w:pPr>
                    <w:rPr>
                      <w:rFonts w:eastAsia="Times New Roman"/>
                    </w:rPr>
                  </w:pPr>
                </w:p>
              </w:tc>
            </w:tr>
          </w:tbl>
          <w:p w14:paraId="1FA7C51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1160AB93" w14:textId="77777777">
              <w:trPr>
                <w:tblCellSpacing w:w="15" w:type="dxa"/>
                <w:jc w:val="center"/>
              </w:trPr>
              <w:tc>
                <w:tcPr>
                  <w:tcW w:w="0" w:type="auto"/>
                  <w:vAlign w:val="center"/>
                  <w:hideMark/>
                </w:tcPr>
                <w:p w14:paraId="0240F76C"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rcfDeliveryMode</w:t>
                  </w:r>
                  <w:r w:rsidR="001011C8" w:rsidRPr="0048407D">
                    <w:rPr>
                      <w:rFonts w:eastAsia="Times New Roman"/>
                      <w:sz w:val="27"/>
                      <w:szCs w:val="27"/>
                      <w:lang w:val="en-US"/>
                    </w:rPr>
                    <w:t xml:space="preserve">' (rcf-delivery-mode) OID .1.3.112.4.4.2.1.80500.1.8.1 </w:t>
                  </w:r>
                </w:p>
              </w:tc>
            </w:tr>
            <w:tr w:rsidR="00E92C69" w:rsidRPr="0048407D" w14:paraId="742A03E6" w14:textId="77777777">
              <w:trPr>
                <w:tblCellSpacing w:w="15" w:type="dxa"/>
                <w:jc w:val="center"/>
              </w:trPr>
              <w:tc>
                <w:tcPr>
                  <w:tcW w:w="0" w:type="auto"/>
                  <w:vAlign w:val="center"/>
                  <w:hideMark/>
                </w:tcPr>
                <w:p w14:paraId="44A2E8DE"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delivery mode of the given RCF service instance. It can take on three values:</w:t>
                  </w:r>
                </w:p>
                <w:p w14:paraId="38CC5B8C" w14:textId="77777777" w:rsidR="00E92C69" w:rsidRPr="0048407D" w:rsidRDefault="00E92C69">
                  <w:pPr>
                    <w:pStyle w:val="PrformatHTML"/>
                    <w:rPr>
                      <w:rFonts w:ascii="Times New Roman" w:hAnsi="Times New Roman" w:cs="Times New Roman"/>
                      <w:sz w:val="24"/>
                      <w:szCs w:val="24"/>
                      <w:lang w:val="en-US"/>
                    </w:rPr>
                  </w:pPr>
                </w:p>
                <w:p w14:paraId="12E0EDF7"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'onlineTimely'  - this delivery mode limits the size of the backlog of not yet delivered data that is allowed to accumulate by discarding data that cannot be delivered within a certain time. Furthermore, when data is discarded, it is discarded ‘in chunks’, i.e., as a sufficiently large block of contiguous frames rather than as random frames here and there; in general, this approach maximizes the usefulness of the data that is delivered.</w:t>
                  </w:r>
                </w:p>
                <w:p w14:paraId="5A15E9FB" w14:textId="77777777" w:rsidR="00E92C69" w:rsidRPr="0048407D" w:rsidRDefault="00E92C69">
                  <w:pPr>
                    <w:pStyle w:val="PrformatHTML"/>
                    <w:rPr>
                      <w:rFonts w:ascii="Times New Roman" w:hAnsi="Times New Roman" w:cs="Times New Roman"/>
                      <w:sz w:val="24"/>
                      <w:szCs w:val="24"/>
                      <w:lang w:val="en-US"/>
                    </w:rPr>
                  </w:pPr>
                </w:p>
                <w:p w14:paraId="15BE267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'onlineComplete' - this delivery mode attempts to deliver all acquired frames having the user selected characteristics, in order, with minimum delay consistent with the available ground communications bandwidth. To that end, the service provider has a buffer </w:t>
                  </w:r>
                  <w:r w:rsidRPr="0048407D">
                    <w:rPr>
                      <w:rFonts w:ascii="Times New Roman" w:hAnsi="Times New Roman" w:cs="Times New Roman"/>
                      <w:sz w:val="24"/>
                      <w:szCs w:val="24"/>
                      <w:lang w:val="en-US"/>
                    </w:rPr>
                    <w:lastRenderedPageBreak/>
                    <w:t>sufficiently large to deal with communications service delays, outages, and bandwidth limitations;</w:t>
                  </w:r>
                </w:p>
                <w:p w14:paraId="3AD571E0" w14:textId="77777777" w:rsidR="00E92C69" w:rsidRPr="0048407D" w:rsidRDefault="00E92C69">
                  <w:pPr>
                    <w:pStyle w:val="PrformatHTML"/>
                    <w:rPr>
                      <w:rFonts w:ascii="Times New Roman" w:hAnsi="Times New Roman" w:cs="Times New Roman"/>
                      <w:sz w:val="24"/>
                      <w:szCs w:val="24"/>
                      <w:lang w:val="en-US"/>
                    </w:rPr>
                  </w:pPr>
                </w:p>
                <w:p w14:paraId="297E7A63" w14:textId="77777777" w:rsidR="00E92C69" w:rsidRPr="0048407D" w:rsidRDefault="001011C8">
                  <w:pPr>
                    <w:pStyle w:val="PrformatHTML"/>
                    <w:rPr>
                      <w:lang w:val="en-US"/>
                    </w:rPr>
                  </w:pPr>
                  <w:r w:rsidRPr="0048407D">
                    <w:rPr>
                      <w:rFonts w:ascii="Times New Roman" w:hAnsi="Times New Roman" w:cs="Times New Roman"/>
                      <w:sz w:val="24"/>
                      <w:szCs w:val="24"/>
                      <w:lang w:val="en-US"/>
                    </w:rPr>
                    <w:t>- 'offline' - in this delivery mode, the provider side buffer (see OfflineFrameBuffer FR) enables data to be delivered hours or days after their acquisition. To that end, this buffer is sufficiently large to hold all data that might be accumulated during several space link sessions.</w:t>
                  </w:r>
                </w:p>
              </w:tc>
            </w:tr>
            <w:tr w:rsidR="00E92C69" w:rsidRPr="0048407D" w14:paraId="7C8AA2B3" w14:textId="77777777">
              <w:trPr>
                <w:tblCellSpacing w:w="15" w:type="dxa"/>
                <w:jc w:val="center"/>
              </w:trPr>
              <w:tc>
                <w:tcPr>
                  <w:tcW w:w="0" w:type="auto"/>
                  <w:vAlign w:val="center"/>
                  <w:hideMark/>
                </w:tcPr>
                <w:p w14:paraId="0AE489E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643E0C24" w14:textId="77777777">
              <w:trPr>
                <w:tblCellSpacing w:w="15" w:type="dxa"/>
                <w:jc w:val="center"/>
              </w:trPr>
              <w:tc>
                <w:tcPr>
                  <w:tcW w:w="0" w:type="auto"/>
                  <w:vAlign w:val="center"/>
                  <w:hideMark/>
                </w:tcPr>
                <w:p w14:paraId="6D90BA0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D80FC14" w14:textId="77777777">
              <w:trPr>
                <w:tblCellSpacing w:w="15" w:type="dxa"/>
                <w:jc w:val="center"/>
              </w:trPr>
              <w:tc>
                <w:tcPr>
                  <w:tcW w:w="0" w:type="auto"/>
                  <w:vAlign w:val="center"/>
                  <w:hideMark/>
                </w:tcPr>
                <w:p w14:paraId="3B649A51"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ECBDD4F" w14:textId="77777777">
              <w:trPr>
                <w:tblCellSpacing w:w="15" w:type="dxa"/>
                <w:jc w:val="center"/>
              </w:trPr>
              <w:tc>
                <w:tcPr>
                  <w:tcW w:w="0" w:type="auto"/>
                  <w:vAlign w:val="center"/>
                  <w:hideMark/>
                </w:tcPr>
                <w:p w14:paraId="78535F42" w14:textId="77777777" w:rsidR="00E92C69" w:rsidRDefault="001011C8">
                  <w:pPr>
                    <w:rPr>
                      <w:rFonts w:eastAsia="Times New Roman"/>
                    </w:rPr>
                  </w:pPr>
                  <w:r>
                    <w:rPr>
                      <w:rFonts w:eastAsia="Times New Roman"/>
                    </w:rPr>
                    <w:br/>
                  </w:r>
                  <w:r>
                    <w:rPr>
                      <w:rFonts w:eastAsia="Times New Roman"/>
                      <w:b/>
                      <w:bCs/>
                    </w:rPr>
                    <w:t xml:space="preserve">Type Definition: </w:t>
                  </w:r>
                </w:p>
                <w:p w14:paraId="317A5892" w14:textId="77777777" w:rsidR="00E92C69" w:rsidRDefault="001011C8">
                  <w:pPr>
                    <w:pStyle w:val="PrformatHTML"/>
                  </w:pPr>
                  <w:r>
                    <w:rPr>
                      <w:rFonts w:ascii="Courier" w:hAnsi="Courier"/>
                      <w:sz w:val="16"/>
                      <w:szCs w:val="16"/>
                    </w:rPr>
                    <w:t xml:space="preserve">RcfDeliveryMode     </w:t>
                  </w:r>
                  <w:r>
                    <w:rPr>
                      <w:rFonts w:ascii="Courier" w:hAnsi="Courier"/>
                      <w:sz w:val="16"/>
                      <w:szCs w:val="16"/>
                    </w:rPr>
                    <w:tab/>
                    <w:t xml:space="preserve"> ::= SleRtnDeliveryMode</w:t>
                  </w:r>
                </w:p>
                <w:p w14:paraId="3DA49A9A" w14:textId="77777777" w:rsidR="00E92C69" w:rsidRDefault="00E92C69">
                  <w:pPr>
                    <w:rPr>
                      <w:rFonts w:eastAsia="Times New Roman"/>
                    </w:rPr>
                  </w:pPr>
                </w:p>
              </w:tc>
            </w:tr>
            <w:tr w:rsidR="00E92C69" w14:paraId="05020061" w14:textId="77777777">
              <w:trPr>
                <w:tblCellSpacing w:w="15" w:type="dxa"/>
                <w:jc w:val="center"/>
              </w:trPr>
              <w:tc>
                <w:tcPr>
                  <w:tcW w:w="0" w:type="auto"/>
                  <w:vAlign w:val="center"/>
                  <w:hideMark/>
                </w:tcPr>
                <w:p w14:paraId="1DF617F6" w14:textId="77777777" w:rsidR="00E92C69" w:rsidRDefault="00E92C69">
                  <w:pPr>
                    <w:rPr>
                      <w:rFonts w:eastAsia="Times New Roman"/>
                    </w:rPr>
                  </w:pPr>
                </w:p>
              </w:tc>
            </w:tr>
          </w:tbl>
          <w:p w14:paraId="38D52BB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A2D6E60" w14:textId="77777777">
              <w:trPr>
                <w:tblCellSpacing w:w="15" w:type="dxa"/>
                <w:jc w:val="center"/>
              </w:trPr>
              <w:tc>
                <w:tcPr>
                  <w:tcW w:w="0" w:type="auto"/>
                  <w:vAlign w:val="center"/>
                  <w:hideMark/>
                </w:tcPr>
                <w:p w14:paraId="64FA8782"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rcfLatencyLimit</w:t>
                  </w:r>
                  <w:r w:rsidR="001011C8" w:rsidRPr="0048407D">
                    <w:rPr>
                      <w:rFonts w:eastAsia="Times New Roman"/>
                      <w:sz w:val="27"/>
                      <w:szCs w:val="27"/>
                      <w:lang w:val="en-US"/>
                    </w:rPr>
                    <w:t xml:space="preserve">' (rcf-latency-limit) OID .1.3.112.4.4.2.1.80500.1.9.1 </w:t>
                  </w:r>
                </w:p>
              </w:tc>
            </w:tr>
            <w:tr w:rsidR="00E92C69" w:rsidRPr="0048407D" w14:paraId="0B99886B" w14:textId="77777777">
              <w:trPr>
                <w:tblCellSpacing w:w="15" w:type="dxa"/>
                <w:jc w:val="center"/>
              </w:trPr>
              <w:tc>
                <w:tcPr>
                  <w:tcW w:w="0" w:type="auto"/>
                  <w:vAlign w:val="center"/>
                  <w:hideMark/>
                </w:tcPr>
                <w:p w14:paraId="3BF04526"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maximum allowable delivery latency time, in seconds, for the online delivery modes, i.e., the maximum delay from when the frame has been acquired by the provider until it is delivered to the user. This parameter shall be flagged as undefined if rcfDeliveryMode = 'offline'.</w:t>
                  </w:r>
                </w:p>
              </w:tc>
            </w:tr>
            <w:tr w:rsidR="00E92C69" w:rsidRPr="0048407D" w14:paraId="23EDACF3" w14:textId="77777777">
              <w:trPr>
                <w:tblCellSpacing w:w="15" w:type="dxa"/>
                <w:jc w:val="center"/>
              </w:trPr>
              <w:tc>
                <w:tcPr>
                  <w:tcW w:w="0" w:type="auto"/>
                  <w:vAlign w:val="center"/>
                  <w:hideMark/>
                </w:tcPr>
                <w:p w14:paraId="1C131A89"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48406EC7" w14:textId="77777777">
              <w:trPr>
                <w:tblCellSpacing w:w="15" w:type="dxa"/>
                <w:jc w:val="center"/>
              </w:trPr>
              <w:tc>
                <w:tcPr>
                  <w:tcW w:w="0" w:type="auto"/>
                  <w:vAlign w:val="center"/>
                  <w:hideMark/>
                </w:tcPr>
                <w:p w14:paraId="70109C13"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2AF29A87" w14:textId="77777777">
              <w:trPr>
                <w:tblCellSpacing w:w="15" w:type="dxa"/>
                <w:jc w:val="center"/>
              </w:trPr>
              <w:tc>
                <w:tcPr>
                  <w:tcW w:w="0" w:type="auto"/>
                  <w:vAlign w:val="center"/>
                  <w:hideMark/>
                </w:tcPr>
                <w:p w14:paraId="6AE6951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BA3E2B1" w14:textId="77777777">
              <w:trPr>
                <w:tblCellSpacing w:w="15" w:type="dxa"/>
                <w:jc w:val="center"/>
              </w:trPr>
              <w:tc>
                <w:tcPr>
                  <w:tcW w:w="0" w:type="auto"/>
                  <w:vAlign w:val="center"/>
                  <w:hideMark/>
                </w:tcPr>
                <w:p w14:paraId="381EFA98"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178072F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second.</w:t>
                  </w:r>
                </w:p>
                <w:p w14:paraId="35C7F840" w14:textId="77777777" w:rsidR="00E92C69" w:rsidRDefault="001011C8">
                  <w:pPr>
                    <w:pStyle w:val="PrformatHTML"/>
                  </w:pPr>
                  <w:r w:rsidRPr="0048407D">
                    <w:rPr>
                      <w:rFonts w:ascii="Courier" w:hAnsi="Courier"/>
                      <w:sz w:val="16"/>
                      <w:szCs w:val="16"/>
                      <w:lang w:val="en-US"/>
                    </w:rPr>
                    <w:br/>
                  </w:r>
                  <w:r>
                    <w:rPr>
                      <w:rFonts w:ascii="Courier" w:hAnsi="Courier"/>
                      <w:sz w:val="16"/>
                      <w:szCs w:val="16"/>
                    </w:rPr>
                    <w:t xml:space="preserve">RcfLatencyLimit     </w:t>
                  </w:r>
                  <w:r>
                    <w:rPr>
                      <w:rFonts w:ascii="Courier" w:hAnsi="Courier"/>
                      <w:sz w:val="16"/>
                      <w:szCs w:val="16"/>
                    </w:rPr>
                    <w:tab/>
                    <w:t xml:space="preserve"> ::= INTEGER  (1 .. 100)</w:t>
                  </w:r>
                </w:p>
                <w:p w14:paraId="538B8CC2" w14:textId="77777777" w:rsidR="00E92C69" w:rsidRDefault="00E92C69">
                  <w:pPr>
                    <w:rPr>
                      <w:rFonts w:eastAsia="Times New Roman"/>
                    </w:rPr>
                  </w:pPr>
                </w:p>
              </w:tc>
            </w:tr>
            <w:tr w:rsidR="00E92C69" w14:paraId="2E913AFC" w14:textId="77777777">
              <w:trPr>
                <w:tblCellSpacing w:w="15" w:type="dxa"/>
                <w:jc w:val="center"/>
              </w:trPr>
              <w:tc>
                <w:tcPr>
                  <w:tcW w:w="0" w:type="auto"/>
                  <w:vAlign w:val="center"/>
                  <w:hideMark/>
                </w:tcPr>
                <w:p w14:paraId="493C6F93" w14:textId="77777777" w:rsidR="00E92C69" w:rsidRDefault="00E92C69">
                  <w:pPr>
                    <w:rPr>
                      <w:rFonts w:eastAsia="Times New Roman"/>
                    </w:rPr>
                  </w:pPr>
                </w:p>
              </w:tc>
            </w:tr>
          </w:tbl>
          <w:p w14:paraId="1490B48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4FC1E30F" w14:textId="77777777">
              <w:trPr>
                <w:tblCellSpacing w:w="15" w:type="dxa"/>
                <w:jc w:val="center"/>
              </w:trPr>
              <w:tc>
                <w:tcPr>
                  <w:tcW w:w="0" w:type="auto"/>
                  <w:vAlign w:val="center"/>
                  <w:hideMark/>
                </w:tcPr>
                <w:p w14:paraId="0E6B91B7"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rcfTransferBufferSize</w:t>
                  </w:r>
                  <w:r w:rsidR="001011C8" w:rsidRPr="0048407D">
                    <w:rPr>
                      <w:rFonts w:eastAsia="Times New Roman"/>
                      <w:sz w:val="27"/>
                      <w:szCs w:val="27"/>
                      <w:lang w:val="en-US"/>
                    </w:rPr>
                    <w:t xml:space="preserve">' (rcf-transfer-buffer-size) OID .1.3.112.4.4.2.1.80500.1.10.1 </w:t>
                  </w:r>
                </w:p>
              </w:tc>
            </w:tr>
            <w:tr w:rsidR="00E92C69" w14:paraId="503E5FFB" w14:textId="77777777">
              <w:trPr>
                <w:tblCellSpacing w:w="15" w:type="dxa"/>
                <w:jc w:val="center"/>
              </w:trPr>
              <w:tc>
                <w:tcPr>
                  <w:tcW w:w="0" w:type="auto"/>
                  <w:vAlign w:val="center"/>
                  <w:hideMark/>
                </w:tcPr>
                <w:p w14:paraId="5C309E86" w14:textId="77777777" w:rsidR="00E92C69" w:rsidRDefault="001011C8">
                  <w:pPr>
                    <w:pStyle w:val="PrformatHTML"/>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number of frames the provider shall block in one RCF-PDU before passing it to the underlying communications layer except if expiry of rcfLatencyLimit requires earlier release of the RCF-PDU. </w:t>
                  </w:r>
                  <w:r>
                    <w:rPr>
                      <w:rFonts w:ascii="Times New Roman" w:hAnsi="Times New Roman" w:cs="Times New Roman"/>
                      <w:sz w:val="24"/>
                      <w:szCs w:val="24"/>
                    </w:rPr>
                    <w:t>If rcfDeliveryMode = 'offline', rcfLatencyLimit has no effect.</w:t>
                  </w:r>
                </w:p>
              </w:tc>
            </w:tr>
            <w:tr w:rsidR="00E92C69" w:rsidRPr="0048407D" w14:paraId="6B7B6392" w14:textId="77777777">
              <w:trPr>
                <w:tblCellSpacing w:w="15" w:type="dxa"/>
                <w:jc w:val="center"/>
              </w:trPr>
              <w:tc>
                <w:tcPr>
                  <w:tcW w:w="0" w:type="auto"/>
                  <w:vAlign w:val="center"/>
                  <w:hideMark/>
                </w:tcPr>
                <w:p w14:paraId="03F5103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787989CF" w14:textId="77777777">
              <w:trPr>
                <w:tblCellSpacing w:w="15" w:type="dxa"/>
                <w:jc w:val="center"/>
              </w:trPr>
              <w:tc>
                <w:tcPr>
                  <w:tcW w:w="0" w:type="auto"/>
                  <w:vAlign w:val="center"/>
                  <w:hideMark/>
                </w:tcPr>
                <w:p w14:paraId="77A7B93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95E7AB5" w14:textId="77777777">
              <w:trPr>
                <w:tblCellSpacing w:w="15" w:type="dxa"/>
                <w:jc w:val="center"/>
              </w:trPr>
              <w:tc>
                <w:tcPr>
                  <w:tcW w:w="0" w:type="auto"/>
                  <w:vAlign w:val="center"/>
                  <w:hideMark/>
                </w:tcPr>
                <w:p w14:paraId="69A8BCC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A3240C1" w14:textId="77777777">
              <w:trPr>
                <w:tblCellSpacing w:w="15" w:type="dxa"/>
                <w:jc w:val="center"/>
              </w:trPr>
              <w:tc>
                <w:tcPr>
                  <w:tcW w:w="0" w:type="auto"/>
                  <w:vAlign w:val="center"/>
                  <w:hideMark/>
                </w:tcPr>
                <w:p w14:paraId="08961A85" w14:textId="77777777" w:rsidR="00E92C69" w:rsidRDefault="001011C8">
                  <w:pPr>
                    <w:rPr>
                      <w:rFonts w:eastAsia="Times New Roman"/>
                    </w:rPr>
                  </w:pPr>
                  <w:r>
                    <w:rPr>
                      <w:rFonts w:eastAsia="Times New Roman"/>
                    </w:rPr>
                    <w:br/>
                  </w:r>
                  <w:r>
                    <w:rPr>
                      <w:rFonts w:eastAsia="Times New Roman"/>
                      <w:b/>
                      <w:bCs/>
                    </w:rPr>
                    <w:t xml:space="preserve">Type Definition: </w:t>
                  </w:r>
                </w:p>
                <w:p w14:paraId="01840C9A" w14:textId="77777777" w:rsidR="00E92C69" w:rsidRDefault="001011C8">
                  <w:pPr>
                    <w:pStyle w:val="PrformatHTML"/>
                  </w:pPr>
                  <w:r>
                    <w:rPr>
                      <w:rFonts w:ascii="Courier" w:hAnsi="Courier"/>
                      <w:sz w:val="16"/>
                      <w:szCs w:val="16"/>
                    </w:rPr>
                    <w:t>RcfTransferBufferSize</w:t>
                  </w:r>
                  <w:r>
                    <w:rPr>
                      <w:rFonts w:ascii="Courier" w:hAnsi="Courier"/>
                      <w:sz w:val="16"/>
                      <w:szCs w:val="16"/>
                    </w:rPr>
                    <w:tab/>
                    <w:t xml:space="preserve"> ::= INTEGER  (1 .. 100)</w:t>
                  </w:r>
                </w:p>
                <w:p w14:paraId="41E430D5" w14:textId="77777777" w:rsidR="00E92C69" w:rsidRDefault="00E92C69">
                  <w:pPr>
                    <w:rPr>
                      <w:rFonts w:eastAsia="Times New Roman"/>
                    </w:rPr>
                  </w:pPr>
                </w:p>
              </w:tc>
            </w:tr>
            <w:tr w:rsidR="00E92C69" w14:paraId="6D662D37" w14:textId="77777777">
              <w:trPr>
                <w:tblCellSpacing w:w="15" w:type="dxa"/>
                <w:jc w:val="center"/>
              </w:trPr>
              <w:tc>
                <w:tcPr>
                  <w:tcW w:w="0" w:type="auto"/>
                  <w:vAlign w:val="center"/>
                  <w:hideMark/>
                </w:tcPr>
                <w:p w14:paraId="24EB2E91" w14:textId="77777777" w:rsidR="00E92C69" w:rsidRDefault="00E92C69">
                  <w:pPr>
                    <w:rPr>
                      <w:rFonts w:eastAsia="Times New Roman"/>
                    </w:rPr>
                  </w:pPr>
                </w:p>
              </w:tc>
            </w:tr>
          </w:tbl>
          <w:p w14:paraId="03E18E3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4A430C4" w14:textId="77777777">
              <w:trPr>
                <w:tblCellSpacing w:w="15" w:type="dxa"/>
                <w:jc w:val="center"/>
              </w:trPr>
              <w:tc>
                <w:tcPr>
                  <w:tcW w:w="0" w:type="auto"/>
                  <w:vAlign w:val="center"/>
                  <w:hideMark/>
                </w:tcPr>
                <w:p w14:paraId="7F18C756"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rcfPermittedGvcidSet</w:t>
                  </w:r>
                  <w:r w:rsidR="001011C8" w:rsidRPr="0048407D">
                    <w:rPr>
                      <w:rFonts w:eastAsia="Times New Roman"/>
                      <w:sz w:val="27"/>
                      <w:szCs w:val="27"/>
                      <w:lang w:val="en-US"/>
                    </w:rPr>
                    <w:t xml:space="preserve">' (rcf-permitted-gvcid-set ) OID .1.3.112.4.4.2.1.80500.1.11.1 </w:t>
                  </w:r>
                </w:p>
              </w:tc>
            </w:tr>
            <w:tr w:rsidR="00E92C69" w14:paraId="48921801" w14:textId="77777777">
              <w:trPr>
                <w:tblCellSpacing w:w="15" w:type="dxa"/>
                <w:jc w:val="center"/>
              </w:trPr>
              <w:tc>
                <w:tcPr>
                  <w:tcW w:w="0" w:type="auto"/>
                  <w:vAlign w:val="center"/>
                  <w:hideMark/>
                </w:tcPr>
                <w:p w14:paraId="59EFB93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This parameter configures and reports the set of Master and/or Virtual Channel that the given RCF service instance permits the user to select. The parameter is a set of the concatenation of the CCSDS assigned Spacecraft Identifier (SCID), the Transfer Frame Version Number (TFVN) and, if applicable, the Virtual Channel Identifier (VCID). The range of the Spacecraft Identifier and the Virtual Channel Identifier depend on the TFVN as follows:</w:t>
                  </w:r>
                </w:p>
                <w:p w14:paraId="5CA1C0CF" w14:textId="77777777" w:rsidR="00E92C69" w:rsidRPr="0048407D" w:rsidRDefault="00E92C69">
                  <w:pPr>
                    <w:pStyle w:val="PrformatHTML"/>
                    <w:rPr>
                      <w:rFonts w:ascii="Times New Roman" w:hAnsi="Times New Roman" w:cs="Times New Roman"/>
                      <w:sz w:val="24"/>
                      <w:szCs w:val="24"/>
                      <w:lang w:val="en-US"/>
                    </w:rPr>
                  </w:pPr>
                </w:p>
                <w:p w14:paraId="446E9DC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TFVN = binary '00' (version 1) - SCID = (0 .. 1023), VCID = (0 .. 7);</w:t>
                  </w:r>
                </w:p>
                <w:p w14:paraId="62A73680" w14:textId="77777777" w:rsidR="00E92C69" w:rsidRPr="0048407D" w:rsidRDefault="00E92C69">
                  <w:pPr>
                    <w:pStyle w:val="PrformatHTML"/>
                    <w:rPr>
                      <w:rFonts w:ascii="Times New Roman" w:hAnsi="Times New Roman" w:cs="Times New Roman"/>
                      <w:sz w:val="24"/>
                      <w:szCs w:val="24"/>
                      <w:lang w:val="en-US"/>
                    </w:rPr>
                  </w:pPr>
                </w:p>
                <w:p w14:paraId="43E2C59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TFVN = binary '01' (version 2) - SCID = (0 .. 255), VCID = (0 .. 63);</w:t>
                  </w:r>
                </w:p>
                <w:p w14:paraId="6DC2D359" w14:textId="77777777" w:rsidR="00E92C69" w:rsidRPr="0048407D" w:rsidRDefault="00E92C69">
                  <w:pPr>
                    <w:pStyle w:val="PrformatHTML"/>
                    <w:rPr>
                      <w:rFonts w:ascii="Times New Roman" w:hAnsi="Times New Roman" w:cs="Times New Roman"/>
                      <w:sz w:val="24"/>
                      <w:szCs w:val="24"/>
                      <w:lang w:val="en-US"/>
                    </w:rPr>
                  </w:pPr>
                </w:p>
                <w:p w14:paraId="6632DE96" w14:textId="77777777" w:rsidR="00E92C69" w:rsidRDefault="001011C8">
                  <w:pPr>
                    <w:pStyle w:val="PrformatHTML"/>
                  </w:pPr>
                  <w:r w:rsidRPr="0048407D">
                    <w:rPr>
                      <w:rFonts w:ascii="Times New Roman" w:hAnsi="Times New Roman" w:cs="Times New Roman"/>
                      <w:sz w:val="24"/>
                      <w:szCs w:val="24"/>
                      <w:lang w:val="en-US"/>
                    </w:rPr>
                    <w:t xml:space="preserve">- TFVN = binary '1100' (version 4) - SCID = (0 .. </w:t>
                  </w:r>
                  <w:r>
                    <w:rPr>
                      <w:rFonts w:ascii="Times New Roman" w:hAnsi="Times New Roman" w:cs="Times New Roman"/>
                      <w:sz w:val="24"/>
                      <w:szCs w:val="24"/>
                    </w:rPr>
                    <w:t>65535), VCID = (0 .. 63).</w:t>
                  </w:r>
                </w:p>
              </w:tc>
            </w:tr>
            <w:tr w:rsidR="00E92C69" w:rsidRPr="0048407D" w14:paraId="1999A751" w14:textId="77777777">
              <w:trPr>
                <w:tblCellSpacing w:w="15" w:type="dxa"/>
                <w:jc w:val="center"/>
              </w:trPr>
              <w:tc>
                <w:tcPr>
                  <w:tcW w:w="0" w:type="auto"/>
                  <w:vAlign w:val="center"/>
                  <w:hideMark/>
                </w:tcPr>
                <w:p w14:paraId="27AFAD5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49270737" w14:textId="77777777">
              <w:trPr>
                <w:tblCellSpacing w:w="15" w:type="dxa"/>
                <w:jc w:val="center"/>
              </w:trPr>
              <w:tc>
                <w:tcPr>
                  <w:tcW w:w="0" w:type="auto"/>
                  <w:vAlign w:val="center"/>
                  <w:hideMark/>
                </w:tcPr>
                <w:p w14:paraId="36B4978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BBBC7B7" w14:textId="77777777">
              <w:trPr>
                <w:tblCellSpacing w:w="15" w:type="dxa"/>
                <w:jc w:val="center"/>
              </w:trPr>
              <w:tc>
                <w:tcPr>
                  <w:tcW w:w="0" w:type="auto"/>
                  <w:vAlign w:val="center"/>
                  <w:hideMark/>
                </w:tcPr>
                <w:p w14:paraId="794CA0A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A63744B" w14:textId="77777777">
              <w:trPr>
                <w:tblCellSpacing w:w="15" w:type="dxa"/>
                <w:jc w:val="center"/>
              </w:trPr>
              <w:tc>
                <w:tcPr>
                  <w:tcW w:w="0" w:type="auto"/>
                  <w:vAlign w:val="center"/>
                  <w:hideMark/>
                </w:tcPr>
                <w:p w14:paraId="3DE96F01"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3F5443B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RcfPermittedGvcidSet</w:t>
                  </w:r>
                  <w:r w:rsidRPr="0048407D">
                    <w:rPr>
                      <w:rFonts w:ascii="Courier" w:hAnsi="Courier"/>
                      <w:sz w:val="16"/>
                      <w:szCs w:val="16"/>
                      <w:lang w:val="en-US"/>
                    </w:rPr>
                    <w:tab/>
                    <w:t xml:space="preserve"> ::= CHOICE</w:t>
                  </w:r>
                </w:p>
                <w:p w14:paraId="1EB5BE5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3D53A55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tm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9216))  OF</w:t>
                  </w:r>
                  <w:r w:rsidRPr="0048407D">
                    <w:rPr>
                      <w:rFonts w:ascii="Courier" w:hAnsi="Courier"/>
                      <w:sz w:val="16"/>
                      <w:szCs w:val="16"/>
                      <w:lang w:val="en-US"/>
                    </w:rPr>
                    <w:tab/>
                    <w:t xml:space="preserve"> SEQUENCE</w:t>
                  </w:r>
                </w:p>
                <w:p w14:paraId="4CFAA1A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61802C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22F128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TM frames is version 1 (binary '00').</w:t>
                  </w:r>
                </w:p>
                <w:p w14:paraId="02E6085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('00'B)</w:t>
                  </w:r>
                </w:p>
                <w:p w14:paraId="4DDB39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1023)</w:t>
                  </w:r>
                </w:p>
                <w:p w14:paraId="6E3D27F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CHOICE</w:t>
                  </w:r>
                </w:p>
                <w:p w14:paraId="3B3395A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501475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D1AB15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For the Master Channel the vcid remains unspecified.</w:t>
                  </w:r>
                </w:p>
                <w:p w14:paraId="6413380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masterChannel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5059D01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virtualChannel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(0 .. 7)</w:t>
                  </w:r>
                </w:p>
                <w:p w14:paraId="2091EB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90D672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23B5DE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A8DF76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35902C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aos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16640))  OF</w:t>
                  </w:r>
                  <w:r w:rsidRPr="0048407D">
                    <w:rPr>
                      <w:rFonts w:ascii="Courier" w:hAnsi="Courier"/>
                      <w:sz w:val="16"/>
                      <w:szCs w:val="16"/>
                      <w:lang w:val="en-US"/>
                    </w:rPr>
                    <w:tab/>
                    <w:t xml:space="preserve"> SEQUENCE</w:t>
                  </w:r>
                </w:p>
                <w:p w14:paraId="28CBAC3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89B58E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AAD9CD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AOS frames is version 2 (binary '01').</w:t>
                  </w:r>
                </w:p>
                <w:p w14:paraId="2166833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('01'B)</w:t>
                  </w:r>
                </w:p>
                <w:p w14:paraId="74C423F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255)</w:t>
                  </w:r>
                </w:p>
                <w:p w14:paraId="23A50F9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lastRenderedPageBreak/>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CHOICE</w:t>
                  </w:r>
                </w:p>
                <w:p w14:paraId="0E54627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6510DD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E8D094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For the Master Channel the vcid remains unspecified.</w:t>
                  </w:r>
                </w:p>
                <w:p w14:paraId="03AA0BF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masterChannel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2D9AB41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virtualChannel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(0 .. 63)</w:t>
                  </w:r>
                </w:p>
                <w:p w14:paraId="22FAAAC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576230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02BA19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44E3A92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6CDC071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uslp                </w:t>
                  </w:r>
                  <w:r w:rsidRPr="0048407D">
                    <w:rPr>
                      <w:rFonts w:ascii="Courier" w:hAnsi="Courier"/>
                      <w:sz w:val="16"/>
                      <w:szCs w:val="16"/>
                      <w:lang w:val="en-US"/>
                    </w:rPr>
                    <w:tab/>
                    <w:t xml:space="preserve"> [2]</w:t>
                  </w:r>
                  <w:r w:rsidRPr="0048407D">
                    <w:rPr>
                      <w:rFonts w:ascii="Courier" w:hAnsi="Courier"/>
                      <w:sz w:val="16"/>
                      <w:szCs w:val="16"/>
                      <w:lang w:val="en-US"/>
                    </w:rPr>
                    <w:tab/>
                    <w:t xml:space="preserve"> </w:t>
                  </w:r>
                  <w:r w:rsidRPr="0048407D">
                    <w:rPr>
                      <w:rFonts w:ascii="Courier" w:hAnsi="Courier"/>
                      <w:sz w:val="16"/>
                      <w:szCs w:val="16"/>
                      <w:lang w:val="en-US"/>
                    </w:rPr>
                    <w:tab/>
                    <w:t xml:space="preserve"> SET  (SIZE( 1 .. 4194304))  OF</w:t>
                  </w:r>
                  <w:r w:rsidRPr="0048407D">
                    <w:rPr>
                      <w:rFonts w:ascii="Courier" w:hAnsi="Courier"/>
                      <w:sz w:val="16"/>
                      <w:szCs w:val="16"/>
                      <w:lang w:val="en-US"/>
                    </w:rPr>
                    <w:tab/>
                    <w:t xml:space="preserve"> SEQUENCE</w:t>
                  </w:r>
                </w:p>
                <w:p w14:paraId="5008EEB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01BB024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E542EA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USLP frames is version 4 (binary '1100').</w:t>
                  </w:r>
                </w:p>
                <w:p w14:paraId="7E8F492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('1100'B)</w:t>
                  </w:r>
                </w:p>
                <w:p w14:paraId="59F5AD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65535)</w:t>
                  </w:r>
                </w:p>
                <w:p w14:paraId="411146A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CHOICE</w:t>
                  </w:r>
                </w:p>
                <w:p w14:paraId="4ED07BD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2F2BB4A8"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ABE6AC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For the Master Channel the vcid remains unspecified.</w:t>
                  </w:r>
                </w:p>
                <w:p w14:paraId="3613DED0"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3357AF13"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45E439C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5F887063" w14:textId="77777777" w:rsidR="00E92C69" w:rsidRDefault="001011C8">
                  <w:pPr>
                    <w:pStyle w:val="PrformatHTML"/>
                    <w:rPr>
                      <w:rFonts w:ascii="Courier" w:hAnsi="Courier"/>
                      <w:sz w:val="16"/>
                      <w:szCs w:val="16"/>
                    </w:rPr>
                  </w:pPr>
                  <w:r>
                    <w:rPr>
                      <w:rFonts w:ascii="Courier" w:hAnsi="Courier"/>
                      <w:sz w:val="16"/>
                      <w:szCs w:val="16"/>
                    </w:rPr>
                    <w:br/>
                  </w:r>
                </w:p>
                <w:p w14:paraId="104C668D"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E06E7DE" w14:textId="77777777" w:rsidR="00E92C69" w:rsidRDefault="001011C8">
                  <w:pPr>
                    <w:pStyle w:val="PrformatHTML"/>
                    <w:rPr>
                      <w:rFonts w:ascii="Courier" w:hAnsi="Courier"/>
                      <w:sz w:val="16"/>
                      <w:szCs w:val="16"/>
                    </w:rPr>
                  </w:pPr>
                  <w:r>
                    <w:rPr>
                      <w:rFonts w:ascii="Courier" w:hAnsi="Courier"/>
                      <w:sz w:val="16"/>
                      <w:szCs w:val="16"/>
                    </w:rPr>
                    <w:br/>
                  </w:r>
                </w:p>
                <w:p w14:paraId="49FA15C7" w14:textId="77777777" w:rsidR="00E92C69" w:rsidRDefault="001011C8">
                  <w:pPr>
                    <w:pStyle w:val="PrformatHTML"/>
                    <w:rPr>
                      <w:rFonts w:ascii="Courier" w:hAnsi="Courier"/>
                      <w:sz w:val="16"/>
                      <w:szCs w:val="16"/>
                    </w:rPr>
                  </w:pPr>
                  <w:r>
                    <w:rPr>
                      <w:rFonts w:ascii="Courier" w:hAnsi="Courier"/>
                      <w:sz w:val="16"/>
                      <w:szCs w:val="16"/>
                    </w:rPr>
                    <w:br/>
                    <w:t>}</w:t>
                  </w:r>
                </w:p>
                <w:p w14:paraId="1A223CE0" w14:textId="77777777" w:rsidR="00E92C69" w:rsidRDefault="001011C8">
                  <w:pPr>
                    <w:pStyle w:val="PrformatHTML"/>
                  </w:pPr>
                  <w:r>
                    <w:rPr>
                      <w:rFonts w:ascii="Courier" w:hAnsi="Courier"/>
                      <w:sz w:val="16"/>
                      <w:szCs w:val="16"/>
                    </w:rPr>
                    <w:br/>
                  </w:r>
                </w:p>
                <w:p w14:paraId="2E861F17" w14:textId="77777777" w:rsidR="00E92C69" w:rsidRDefault="00E92C69">
                  <w:pPr>
                    <w:rPr>
                      <w:rFonts w:eastAsia="Times New Roman"/>
                    </w:rPr>
                  </w:pPr>
                </w:p>
              </w:tc>
            </w:tr>
            <w:tr w:rsidR="00E92C69" w14:paraId="0A476663" w14:textId="77777777">
              <w:trPr>
                <w:tblCellSpacing w:w="15" w:type="dxa"/>
                <w:jc w:val="center"/>
              </w:trPr>
              <w:tc>
                <w:tcPr>
                  <w:tcW w:w="0" w:type="auto"/>
                  <w:vAlign w:val="center"/>
                  <w:hideMark/>
                </w:tcPr>
                <w:p w14:paraId="04715145" w14:textId="77777777" w:rsidR="00E92C69" w:rsidRDefault="00E92C69">
                  <w:pPr>
                    <w:rPr>
                      <w:rFonts w:eastAsia="Times New Roman"/>
                    </w:rPr>
                  </w:pPr>
                </w:p>
              </w:tc>
            </w:tr>
          </w:tbl>
          <w:p w14:paraId="702F9EC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77446AE1" w14:textId="77777777">
              <w:trPr>
                <w:tblCellSpacing w:w="15" w:type="dxa"/>
                <w:jc w:val="center"/>
              </w:trPr>
              <w:tc>
                <w:tcPr>
                  <w:tcW w:w="0" w:type="auto"/>
                  <w:vAlign w:val="center"/>
                  <w:hideMark/>
                </w:tcPr>
                <w:p w14:paraId="6DEB4F0C"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rcfRequestedGvcid</w:t>
                  </w:r>
                  <w:r w:rsidR="001011C8" w:rsidRPr="0048407D">
                    <w:rPr>
                      <w:rFonts w:eastAsia="Times New Roman"/>
                      <w:sz w:val="27"/>
                      <w:szCs w:val="27"/>
                      <w:lang w:val="en-US"/>
                    </w:rPr>
                    <w:t xml:space="preserve">' (rcf-requested-gvcid) OID .1.3.112.4.4.2.1.80500.1.12.1 </w:t>
                  </w:r>
                </w:p>
              </w:tc>
            </w:tr>
            <w:tr w:rsidR="00E92C69" w:rsidRPr="0048407D" w14:paraId="032B2447" w14:textId="77777777">
              <w:trPr>
                <w:tblCellSpacing w:w="15" w:type="dxa"/>
                <w:jc w:val="center"/>
              </w:trPr>
              <w:tc>
                <w:tcPr>
                  <w:tcW w:w="0" w:type="auto"/>
                  <w:vAlign w:val="center"/>
                  <w:hideMark/>
                </w:tcPr>
                <w:p w14:paraId="16C52CC2"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Master or Virtual Channel that the given RCF service instance shall deliver to the user. The parameter is the concatenation of the CCSDS assigned Spacecraft Identifier (SCID), the Transfer Frame Version Number (TFVN) and, if applicable, the Virtual Channel Identifier (VCID). The range of the Spacecraft Identifier and the Virtual Channel Identifier depend on the TFVN as follows:</w:t>
                  </w:r>
                </w:p>
                <w:p w14:paraId="2552BB10" w14:textId="77777777" w:rsidR="00E92C69" w:rsidRPr="0048407D" w:rsidRDefault="00E92C69">
                  <w:pPr>
                    <w:pStyle w:val="PrformatHTML"/>
                    <w:rPr>
                      <w:rFonts w:ascii="Times New Roman" w:hAnsi="Times New Roman" w:cs="Times New Roman"/>
                      <w:sz w:val="24"/>
                      <w:szCs w:val="24"/>
                      <w:lang w:val="en-US"/>
                    </w:rPr>
                  </w:pPr>
                </w:p>
                <w:p w14:paraId="71DF0B3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TFVN = binary '00' (version 1) - SCID = (0 .. 1023), VCID = (0 .. 7);</w:t>
                  </w:r>
                </w:p>
                <w:p w14:paraId="14BDEB84" w14:textId="77777777" w:rsidR="00E92C69" w:rsidRPr="0048407D" w:rsidRDefault="00E92C69">
                  <w:pPr>
                    <w:pStyle w:val="PrformatHTML"/>
                    <w:rPr>
                      <w:rFonts w:ascii="Times New Roman" w:hAnsi="Times New Roman" w:cs="Times New Roman"/>
                      <w:sz w:val="24"/>
                      <w:szCs w:val="24"/>
                      <w:lang w:val="en-US"/>
                    </w:rPr>
                  </w:pPr>
                </w:p>
                <w:p w14:paraId="5500D2C9"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TFVN = binary '01' (version 2) - SCID = (0 .. 255), VCID = (0 .. 63);</w:t>
                  </w:r>
                </w:p>
                <w:p w14:paraId="1BA34CD4" w14:textId="77777777" w:rsidR="00E92C69" w:rsidRPr="0048407D" w:rsidRDefault="00E92C69">
                  <w:pPr>
                    <w:pStyle w:val="PrformatHTML"/>
                    <w:rPr>
                      <w:rFonts w:ascii="Times New Roman" w:hAnsi="Times New Roman" w:cs="Times New Roman"/>
                      <w:sz w:val="24"/>
                      <w:szCs w:val="24"/>
                      <w:lang w:val="en-US"/>
                    </w:rPr>
                  </w:pPr>
                </w:p>
                <w:p w14:paraId="62C71264"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TFVN = binary '1100' (version 4) - SCID = (0 .. 65535), VCID = (0 .. 63).</w:t>
                  </w:r>
                </w:p>
                <w:p w14:paraId="0A197B12" w14:textId="77777777" w:rsidR="00E92C69" w:rsidRPr="0048407D" w:rsidRDefault="00E92C69">
                  <w:pPr>
                    <w:pStyle w:val="PrformatHTML"/>
                    <w:rPr>
                      <w:rFonts w:ascii="Times New Roman" w:hAnsi="Times New Roman" w:cs="Times New Roman"/>
                      <w:sz w:val="24"/>
                      <w:szCs w:val="24"/>
                      <w:lang w:val="en-US"/>
                    </w:rPr>
                  </w:pPr>
                </w:p>
                <w:p w14:paraId="0E9314DE" w14:textId="77777777" w:rsidR="00E92C69" w:rsidRPr="0048407D" w:rsidRDefault="00E92C69">
                  <w:pPr>
                    <w:pStyle w:val="PrformatHTML"/>
                    <w:rPr>
                      <w:rFonts w:ascii="Times New Roman" w:hAnsi="Times New Roman" w:cs="Times New Roman"/>
                      <w:sz w:val="24"/>
                      <w:szCs w:val="24"/>
                      <w:lang w:val="en-US"/>
                    </w:rPr>
                  </w:pPr>
                </w:p>
                <w:p w14:paraId="3B944C62" w14:textId="77777777" w:rsidR="00E92C69" w:rsidRPr="0048407D" w:rsidRDefault="00E92C69">
                  <w:pPr>
                    <w:pStyle w:val="PrformatHTML"/>
                    <w:rPr>
                      <w:rFonts w:ascii="Times New Roman" w:hAnsi="Times New Roman" w:cs="Times New Roman"/>
                      <w:sz w:val="24"/>
                      <w:szCs w:val="24"/>
                      <w:lang w:val="en-US"/>
                    </w:rPr>
                  </w:pPr>
                </w:p>
                <w:p w14:paraId="43432D3C" w14:textId="77777777" w:rsidR="00E92C69" w:rsidRPr="0048407D" w:rsidRDefault="001011C8">
                  <w:pPr>
                    <w:pStyle w:val="PrformatHTML"/>
                    <w:rPr>
                      <w:lang w:val="en-US"/>
                    </w:rPr>
                  </w:pPr>
                  <w:r w:rsidRPr="0048407D">
                    <w:rPr>
                      <w:rFonts w:ascii="Times New Roman" w:hAnsi="Times New Roman" w:cs="Times New Roman"/>
                      <w:sz w:val="24"/>
                      <w:szCs w:val="24"/>
                      <w:lang w:val="en-US"/>
                    </w:rPr>
                    <w:t>If the global VCID is not constrained to a single value by the given RCF service instance (see rcfPermittedGvcidSet), then this parameter shall be flagged undefined as long as rcfSvcInstanceState ≠ 'active'.</w:t>
                  </w:r>
                </w:p>
              </w:tc>
            </w:tr>
            <w:tr w:rsidR="00E92C69" w14:paraId="1AE0D3E6" w14:textId="77777777">
              <w:trPr>
                <w:tblCellSpacing w:w="15" w:type="dxa"/>
                <w:jc w:val="center"/>
              </w:trPr>
              <w:tc>
                <w:tcPr>
                  <w:tcW w:w="0" w:type="auto"/>
                  <w:vAlign w:val="center"/>
                  <w:hideMark/>
                </w:tcPr>
                <w:p w14:paraId="291B643A"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02D04130" w14:textId="77777777">
              <w:trPr>
                <w:tblCellSpacing w:w="15" w:type="dxa"/>
                <w:jc w:val="center"/>
              </w:trPr>
              <w:tc>
                <w:tcPr>
                  <w:tcW w:w="0" w:type="auto"/>
                  <w:vAlign w:val="center"/>
                  <w:hideMark/>
                </w:tcPr>
                <w:p w14:paraId="3E2DEC5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76496AB" w14:textId="77777777">
              <w:trPr>
                <w:tblCellSpacing w:w="15" w:type="dxa"/>
                <w:jc w:val="center"/>
              </w:trPr>
              <w:tc>
                <w:tcPr>
                  <w:tcW w:w="0" w:type="auto"/>
                  <w:vAlign w:val="center"/>
                  <w:hideMark/>
                </w:tcPr>
                <w:p w14:paraId="0A618CC8"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B628CE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xml:space="preserve">RcfRequestedGvcid   </w:t>
                  </w:r>
                  <w:r w:rsidRPr="0048407D">
                    <w:rPr>
                      <w:rFonts w:ascii="Courier" w:hAnsi="Courier"/>
                      <w:sz w:val="16"/>
                      <w:szCs w:val="16"/>
                      <w:lang w:val="en-US"/>
                    </w:rPr>
                    <w:tab/>
                    <w:t xml:space="preserve"> ::= CHOICE</w:t>
                  </w:r>
                </w:p>
                <w:p w14:paraId="6EC560B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p>
                <w:p w14:paraId="251D1ED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tm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69359C7C"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48C13496"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370B3BC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TM frames is version 1 (binary '00').</w:t>
                  </w:r>
                </w:p>
                <w:p w14:paraId="4501209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('00'B)</w:t>
                  </w:r>
                </w:p>
                <w:p w14:paraId="574C8F9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1023)</w:t>
                  </w:r>
                </w:p>
                <w:p w14:paraId="2F2D269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CHOICE</w:t>
                  </w:r>
                </w:p>
                <w:p w14:paraId="722E321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71438D6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47941FA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In case the Master Channel is selected, the VCID remains unspecified.</w:t>
                  </w:r>
                </w:p>
                <w:p w14:paraId="188F19E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masterChannel       </w:t>
                  </w:r>
                  <w:r w:rsidRPr="0048407D">
                    <w:rPr>
                      <w:rFonts w:ascii="Courier" w:hAnsi="Courier"/>
                      <w:sz w:val="16"/>
                      <w:szCs w:val="16"/>
                      <w:lang w:val="en-US"/>
                    </w:rPr>
                    <w:tab/>
                    <w:t xml:space="preserve"> [0]</w:t>
                  </w:r>
                  <w:r w:rsidRPr="0048407D">
                    <w:rPr>
                      <w:rFonts w:ascii="Courier" w:hAnsi="Courier"/>
                      <w:sz w:val="16"/>
                      <w:szCs w:val="16"/>
                      <w:lang w:val="en-US"/>
                    </w:rPr>
                    <w:tab/>
                    <w:t xml:space="preserve"> </w:t>
                  </w:r>
                  <w:r w:rsidRPr="0048407D">
                    <w:rPr>
                      <w:rFonts w:ascii="Courier" w:hAnsi="Courier"/>
                      <w:sz w:val="16"/>
                      <w:szCs w:val="16"/>
                      <w:lang w:val="en-US"/>
                    </w:rPr>
                    <w:tab/>
                    <w:t xml:space="preserve"> NULL</w:t>
                  </w:r>
                </w:p>
                <w:p w14:paraId="44E2147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INTEGER  (0 .. 7)</w:t>
                  </w:r>
                </w:p>
                <w:p w14:paraId="303775F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5AB4632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54DEA99"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292DD85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ED10C2B"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aos                 </w:t>
                  </w:r>
                  <w:r w:rsidRPr="0048407D">
                    <w:rPr>
                      <w:rFonts w:ascii="Courier" w:hAnsi="Courier"/>
                      <w:sz w:val="16"/>
                      <w:szCs w:val="16"/>
                      <w:lang w:val="en-US"/>
                    </w:rPr>
                    <w:tab/>
                    <w:t xml:space="preserve"> [1]</w:t>
                  </w:r>
                  <w:r w:rsidRPr="0048407D">
                    <w:rPr>
                      <w:rFonts w:ascii="Courier" w:hAnsi="Courier"/>
                      <w:sz w:val="16"/>
                      <w:szCs w:val="16"/>
                      <w:lang w:val="en-US"/>
                    </w:rPr>
                    <w:tab/>
                    <w:t xml:space="preserve"> </w:t>
                  </w:r>
                  <w:r w:rsidRPr="0048407D">
                    <w:rPr>
                      <w:rFonts w:ascii="Courier" w:hAnsi="Courier"/>
                      <w:sz w:val="16"/>
                      <w:szCs w:val="16"/>
                      <w:lang w:val="en-US"/>
                    </w:rPr>
                    <w:tab/>
                    <w:t xml:space="preserve"> SEQUENCE</w:t>
                  </w:r>
                </w:p>
                <w:p w14:paraId="14CCBEE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p>
                <w:p w14:paraId="0DC4E310"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55479E4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AOS frames is version 2 (binary '01').</w:t>
                  </w:r>
                </w:p>
                <w:p w14:paraId="3790C05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('01'B)</w:t>
                  </w:r>
                </w:p>
                <w:p w14:paraId="4730D28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255)</w:t>
                  </w:r>
                </w:p>
                <w:p w14:paraId="370972F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CHOICE</w:t>
                  </w:r>
                </w:p>
                <w:p w14:paraId="008C331E"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1D91C105"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7BA69C5A"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When a Master Channel is selected, the VCID remains unspecified.</w:t>
                  </w:r>
                </w:p>
                <w:p w14:paraId="41C93599" w14:textId="77777777" w:rsidR="00E92C69" w:rsidRPr="0048407D" w:rsidRDefault="001011C8">
                  <w:pPr>
                    <w:pStyle w:val="PrformatHTML"/>
                    <w:rPr>
                      <w:rFonts w:ascii="Courier" w:hAnsi="Courier"/>
                      <w:sz w:val="16"/>
                      <w:szCs w:val="16"/>
                      <w:lang w:val="it-IT"/>
                    </w:rPr>
                  </w:pPr>
                  <w:r w:rsidRPr="00233A53">
                    <w:rPr>
                      <w:rFonts w:ascii="Courier" w:hAnsi="Courier"/>
                      <w:sz w:val="16"/>
                      <w:szCs w:val="16"/>
                      <w:lang w:val="it-IT"/>
                    </w:rPr>
                    <w:br/>
                  </w:r>
                  <w:r w:rsidRPr="00233A53">
                    <w:rPr>
                      <w:rFonts w:ascii="Courier" w:hAnsi="Courier"/>
                      <w:sz w:val="16"/>
                      <w:szCs w:val="16"/>
                      <w:lang w:val="it-IT"/>
                    </w:rPr>
                    <w:tab/>
                    <w:t xml:space="preserve"> </w:t>
                  </w:r>
                  <w:r w:rsidRPr="00233A53">
                    <w:rPr>
                      <w:rFonts w:ascii="Courier" w:hAnsi="Courier"/>
                      <w:sz w:val="16"/>
                      <w:szCs w:val="16"/>
                      <w:lang w:val="it-IT"/>
                    </w:rPr>
                    <w:tab/>
                    <w:t xml:space="preserve"> </w:t>
                  </w:r>
                  <w:r w:rsidRPr="00233A53">
                    <w:rPr>
                      <w:rFonts w:ascii="Courier" w:hAnsi="Courier"/>
                      <w:sz w:val="16"/>
                      <w:szCs w:val="16"/>
                      <w:lang w:val="it-IT"/>
                    </w:rPr>
                    <w:tab/>
                    <w:t xml:space="preserve"> </w:t>
                  </w:r>
                  <w:r w:rsidRPr="0048407D">
                    <w:rPr>
                      <w:rFonts w:ascii="Courier" w:hAnsi="Courier"/>
                      <w:sz w:val="16"/>
                      <w:szCs w:val="16"/>
                      <w:lang w:val="it-IT"/>
                    </w:rPr>
                    <w:t xml:space="preserve">masterChannel       </w:t>
                  </w:r>
                  <w:r w:rsidRPr="0048407D">
                    <w:rPr>
                      <w:rFonts w:ascii="Courier" w:hAnsi="Courier"/>
                      <w:sz w:val="16"/>
                      <w:szCs w:val="16"/>
                      <w:lang w:val="it-IT"/>
                    </w:rPr>
                    <w:tab/>
                    <w:t xml:space="preserve"> [0]</w:t>
                  </w:r>
                  <w:r w:rsidRPr="0048407D">
                    <w:rPr>
                      <w:rFonts w:ascii="Courier" w:hAnsi="Courier"/>
                      <w:sz w:val="16"/>
                      <w:szCs w:val="16"/>
                      <w:lang w:val="it-IT"/>
                    </w:rPr>
                    <w:tab/>
                    <w:t xml:space="preserve"> </w:t>
                  </w:r>
                  <w:r w:rsidRPr="0048407D">
                    <w:rPr>
                      <w:rFonts w:ascii="Courier" w:hAnsi="Courier"/>
                      <w:sz w:val="16"/>
                      <w:szCs w:val="16"/>
                      <w:lang w:val="it-IT"/>
                    </w:rPr>
                    <w:tab/>
                    <w:t xml:space="preserve"> NULL</w:t>
                  </w:r>
                </w:p>
                <w:p w14:paraId="5F1A0B6B" w14:textId="77777777" w:rsidR="00E92C69" w:rsidRPr="0048407D" w:rsidRDefault="001011C8">
                  <w:pPr>
                    <w:pStyle w:val="PrformatHTML"/>
                    <w:rPr>
                      <w:rFonts w:ascii="Courier" w:hAnsi="Courier"/>
                      <w:sz w:val="16"/>
                      <w:szCs w:val="16"/>
                      <w:lang w:val="it-IT"/>
                    </w:rPr>
                  </w:pPr>
                  <w:r w:rsidRPr="0048407D">
                    <w:rPr>
                      <w:rFonts w:ascii="Courier" w:hAnsi="Courier"/>
                      <w:sz w:val="16"/>
                      <w:szCs w:val="16"/>
                      <w:lang w:val="it-IT"/>
                    </w:rPr>
                    <w:lastRenderedPageBreak/>
                    <w:br/>
                    <w:t>,</w:t>
                  </w:r>
                  <w:r w:rsidRPr="0048407D">
                    <w:rPr>
                      <w:rFonts w:ascii="Courier" w:hAnsi="Courier"/>
                      <w:sz w:val="16"/>
                      <w:szCs w:val="16"/>
                      <w:lang w:val="it-IT"/>
                    </w:rPr>
                    <w:tab/>
                    <w:t xml:space="preserve"> </w:t>
                  </w:r>
                  <w:r w:rsidRPr="0048407D">
                    <w:rPr>
                      <w:rFonts w:ascii="Courier" w:hAnsi="Courier"/>
                      <w:sz w:val="16"/>
                      <w:szCs w:val="16"/>
                      <w:lang w:val="it-IT"/>
                    </w:rPr>
                    <w:tab/>
                    <w:t xml:space="preserve"> </w:t>
                  </w:r>
                  <w:r w:rsidRPr="0048407D">
                    <w:rPr>
                      <w:rFonts w:ascii="Courier" w:hAnsi="Courier"/>
                      <w:sz w:val="16"/>
                      <w:szCs w:val="16"/>
                      <w:lang w:val="it-IT"/>
                    </w:rPr>
                    <w:tab/>
                    <w:t xml:space="preserve"> virtualChannel      </w:t>
                  </w:r>
                  <w:r w:rsidRPr="0048407D">
                    <w:rPr>
                      <w:rFonts w:ascii="Courier" w:hAnsi="Courier"/>
                      <w:sz w:val="16"/>
                      <w:szCs w:val="16"/>
                      <w:lang w:val="it-IT"/>
                    </w:rPr>
                    <w:tab/>
                    <w:t xml:space="preserve"> [1]</w:t>
                  </w:r>
                  <w:r w:rsidRPr="0048407D">
                    <w:rPr>
                      <w:rFonts w:ascii="Courier" w:hAnsi="Courier"/>
                      <w:sz w:val="16"/>
                      <w:szCs w:val="16"/>
                      <w:lang w:val="it-IT"/>
                    </w:rPr>
                    <w:tab/>
                    <w:t xml:space="preserve"> </w:t>
                  </w:r>
                  <w:r w:rsidRPr="0048407D">
                    <w:rPr>
                      <w:rFonts w:ascii="Courier" w:hAnsi="Courier"/>
                      <w:sz w:val="16"/>
                      <w:szCs w:val="16"/>
                      <w:lang w:val="it-IT"/>
                    </w:rPr>
                    <w:tab/>
                    <w:t xml:space="preserve"> INTEGER  (0 .. 63)</w:t>
                  </w:r>
                </w:p>
                <w:p w14:paraId="0534E3BD" w14:textId="77777777" w:rsidR="00E92C69" w:rsidRPr="0048407D" w:rsidRDefault="001011C8">
                  <w:pPr>
                    <w:pStyle w:val="PrformatHTML"/>
                    <w:rPr>
                      <w:rFonts w:ascii="Courier" w:hAnsi="Courier"/>
                      <w:sz w:val="16"/>
                      <w:szCs w:val="16"/>
                      <w:lang w:val="it-IT"/>
                    </w:rPr>
                  </w:pPr>
                  <w:r w:rsidRPr="0048407D">
                    <w:rPr>
                      <w:rFonts w:ascii="Courier" w:hAnsi="Courier"/>
                      <w:sz w:val="16"/>
                      <w:szCs w:val="16"/>
                      <w:lang w:val="it-IT"/>
                    </w:rPr>
                    <w:br/>
                  </w:r>
                  <w:r w:rsidRPr="0048407D">
                    <w:rPr>
                      <w:rFonts w:ascii="Courier" w:hAnsi="Courier"/>
                      <w:sz w:val="16"/>
                      <w:szCs w:val="16"/>
                      <w:lang w:val="it-IT"/>
                    </w:rPr>
                    <w:tab/>
                    <w:t xml:space="preserve"> </w:t>
                  </w:r>
                  <w:r w:rsidRPr="0048407D">
                    <w:rPr>
                      <w:rFonts w:ascii="Courier" w:hAnsi="Courier"/>
                      <w:sz w:val="16"/>
                      <w:szCs w:val="16"/>
                      <w:lang w:val="it-IT"/>
                    </w:rPr>
                    <w:tab/>
                    <w:t xml:space="preserve"> }</w:t>
                  </w:r>
                </w:p>
                <w:p w14:paraId="5911714C" w14:textId="77777777" w:rsidR="00E92C69" w:rsidRPr="0048407D" w:rsidRDefault="001011C8">
                  <w:pPr>
                    <w:pStyle w:val="PrformatHTML"/>
                    <w:rPr>
                      <w:rFonts w:ascii="Courier" w:hAnsi="Courier"/>
                      <w:sz w:val="16"/>
                      <w:szCs w:val="16"/>
                      <w:lang w:val="it-IT"/>
                    </w:rPr>
                  </w:pPr>
                  <w:r w:rsidRPr="0048407D">
                    <w:rPr>
                      <w:rFonts w:ascii="Courier" w:hAnsi="Courier"/>
                      <w:sz w:val="16"/>
                      <w:szCs w:val="16"/>
                      <w:lang w:val="it-IT"/>
                    </w:rPr>
                    <w:br/>
                  </w:r>
                </w:p>
                <w:p w14:paraId="0D344DD3" w14:textId="77777777" w:rsidR="00E92C69" w:rsidRPr="0048407D" w:rsidRDefault="001011C8">
                  <w:pPr>
                    <w:pStyle w:val="PrformatHTML"/>
                    <w:rPr>
                      <w:rFonts w:ascii="Courier" w:hAnsi="Courier"/>
                      <w:sz w:val="16"/>
                      <w:szCs w:val="16"/>
                      <w:lang w:val="it-IT"/>
                    </w:rPr>
                  </w:pPr>
                  <w:r w:rsidRPr="0048407D">
                    <w:rPr>
                      <w:rFonts w:ascii="Courier" w:hAnsi="Courier"/>
                      <w:sz w:val="16"/>
                      <w:szCs w:val="16"/>
                      <w:lang w:val="it-IT"/>
                    </w:rPr>
                    <w:br/>
                  </w:r>
                  <w:r w:rsidRPr="0048407D">
                    <w:rPr>
                      <w:rFonts w:ascii="Courier" w:hAnsi="Courier"/>
                      <w:sz w:val="16"/>
                      <w:szCs w:val="16"/>
                      <w:lang w:val="it-IT"/>
                    </w:rPr>
                    <w:tab/>
                    <w:t xml:space="preserve"> }</w:t>
                  </w:r>
                </w:p>
                <w:p w14:paraId="2A9A49A2" w14:textId="77777777" w:rsidR="00E92C69" w:rsidRPr="0048407D" w:rsidRDefault="001011C8">
                  <w:pPr>
                    <w:pStyle w:val="PrformatHTML"/>
                    <w:rPr>
                      <w:rFonts w:ascii="Courier" w:hAnsi="Courier"/>
                      <w:sz w:val="16"/>
                      <w:szCs w:val="16"/>
                      <w:lang w:val="it-IT"/>
                    </w:rPr>
                  </w:pPr>
                  <w:r w:rsidRPr="0048407D">
                    <w:rPr>
                      <w:rFonts w:ascii="Courier" w:hAnsi="Courier"/>
                      <w:sz w:val="16"/>
                      <w:szCs w:val="16"/>
                      <w:lang w:val="it-IT"/>
                    </w:rPr>
                    <w:br/>
                  </w:r>
                </w:p>
                <w:p w14:paraId="7C07853E" w14:textId="77777777" w:rsidR="00E92C69" w:rsidRPr="0048407D" w:rsidRDefault="001011C8">
                  <w:pPr>
                    <w:pStyle w:val="PrformatHTML"/>
                    <w:rPr>
                      <w:rFonts w:ascii="Courier" w:hAnsi="Courier"/>
                      <w:sz w:val="16"/>
                      <w:szCs w:val="16"/>
                      <w:lang w:val="it-IT"/>
                    </w:rPr>
                  </w:pPr>
                  <w:r w:rsidRPr="0048407D">
                    <w:rPr>
                      <w:rFonts w:ascii="Courier" w:hAnsi="Courier"/>
                      <w:sz w:val="16"/>
                      <w:szCs w:val="16"/>
                      <w:lang w:val="it-IT"/>
                    </w:rPr>
                    <w:br/>
                    <w:t>,</w:t>
                  </w:r>
                  <w:r w:rsidRPr="0048407D">
                    <w:rPr>
                      <w:rFonts w:ascii="Courier" w:hAnsi="Courier"/>
                      <w:sz w:val="16"/>
                      <w:szCs w:val="16"/>
                      <w:lang w:val="it-IT"/>
                    </w:rPr>
                    <w:tab/>
                    <w:t xml:space="preserve"> uslp                </w:t>
                  </w:r>
                  <w:r w:rsidRPr="0048407D">
                    <w:rPr>
                      <w:rFonts w:ascii="Courier" w:hAnsi="Courier"/>
                      <w:sz w:val="16"/>
                      <w:szCs w:val="16"/>
                      <w:lang w:val="it-IT"/>
                    </w:rPr>
                    <w:tab/>
                    <w:t xml:space="preserve"> [2]</w:t>
                  </w:r>
                  <w:r w:rsidRPr="0048407D">
                    <w:rPr>
                      <w:rFonts w:ascii="Courier" w:hAnsi="Courier"/>
                      <w:sz w:val="16"/>
                      <w:szCs w:val="16"/>
                      <w:lang w:val="it-IT"/>
                    </w:rPr>
                    <w:tab/>
                    <w:t xml:space="preserve"> </w:t>
                  </w:r>
                  <w:r w:rsidRPr="0048407D">
                    <w:rPr>
                      <w:rFonts w:ascii="Courier" w:hAnsi="Courier"/>
                      <w:sz w:val="16"/>
                      <w:szCs w:val="16"/>
                      <w:lang w:val="it-IT"/>
                    </w:rPr>
                    <w:tab/>
                    <w:t xml:space="preserve"> SEQUENCE</w:t>
                  </w:r>
                </w:p>
                <w:p w14:paraId="478FA0F8" w14:textId="77777777" w:rsidR="00E92C69" w:rsidRPr="0048407D" w:rsidRDefault="001011C8">
                  <w:pPr>
                    <w:pStyle w:val="PrformatHTML"/>
                    <w:rPr>
                      <w:rFonts w:ascii="Courier" w:hAnsi="Courier"/>
                      <w:sz w:val="16"/>
                      <w:szCs w:val="16"/>
                      <w:lang w:val="en-US"/>
                    </w:rPr>
                  </w:pPr>
                  <w:r w:rsidRPr="00233A53">
                    <w:rPr>
                      <w:rFonts w:ascii="Courier" w:hAnsi="Courier"/>
                      <w:sz w:val="16"/>
                      <w:szCs w:val="16"/>
                      <w:lang w:val="en-US"/>
                    </w:rPr>
                    <w:br/>
                  </w:r>
                  <w:r w:rsidRPr="00233A53">
                    <w:rPr>
                      <w:rFonts w:ascii="Courier" w:hAnsi="Courier"/>
                      <w:sz w:val="16"/>
                      <w:szCs w:val="16"/>
                      <w:lang w:val="en-US"/>
                    </w:rPr>
                    <w:tab/>
                    <w:t xml:space="preserve"> </w:t>
                  </w:r>
                  <w:r w:rsidRPr="0048407D">
                    <w:rPr>
                      <w:rFonts w:ascii="Courier" w:hAnsi="Courier"/>
                      <w:sz w:val="16"/>
                      <w:szCs w:val="16"/>
                      <w:lang w:val="en-US"/>
                    </w:rPr>
                    <w:t>{</w:t>
                  </w:r>
                </w:p>
                <w:p w14:paraId="6C1F374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0497F82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 The TFVN of USLP frames is version 4 (binary '1100').</w:t>
                  </w:r>
                </w:p>
                <w:p w14:paraId="5516EE51"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tfvn                </w:t>
                  </w:r>
                  <w:r w:rsidRPr="0048407D">
                    <w:rPr>
                      <w:rFonts w:ascii="Courier" w:hAnsi="Courier"/>
                      <w:sz w:val="16"/>
                      <w:szCs w:val="16"/>
                      <w:lang w:val="en-US"/>
                    </w:rPr>
                    <w:tab/>
                    <w:t xml:space="preserve"> BIT STRING ('1100'B)</w:t>
                  </w:r>
                </w:p>
                <w:p w14:paraId="6BC17B9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scid                </w:t>
                  </w:r>
                  <w:r w:rsidRPr="0048407D">
                    <w:rPr>
                      <w:rFonts w:ascii="Courier" w:hAnsi="Courier"/>
                      <w:sz w:val="16"/>
                      <w:szCs w:val="16"/>
                      <w:lang w:val="en-US"/>
                    </w:rPr>
                    <w:tab/>
                    <w:t xml:space="preserve"> INTEGER  (0 .. 65535)</w:t>
                  </w:r>
                </w:p>
                <w:p w14:paraId="78AEDB04"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t>,</w:t>
                  </w:r>
                  <w:r w:rsidRPr="0048407D">
                    <w:rPr>
                      <w:rFonts w:ascii="Courier" w:hAnsi="Courier"/>
                      <w:sz w:val="16"/>
                      <w:szCs w:val="16"/>
                      <w:lang w:val="en-US"/>
                    </w:rPr>
                    <w:tab/>
                    <w:t xml:space="preserve"> </w:t>
                  </w:r>
                  <w:r w:rsidRPr="0048407D">
                    <w:rPr>
                      <w:rFonts w:ascii="Courier" w:hAnsi="Courier"/>
                      <w:sz w:val="16"/>
                      <w:szCs w:val="16"/>
                      <w:lang w:val="en-US"/>
                    </w:rPr>
                    <w:tab/>
                    <w:t xml:space="preserve"> vcid                </w:t>
                  </w:r>
                  <w:r w:rsidRPr="0048407D">
                    <w:rPr>
                      <w:rFonts w:ascii="Courier" w:hAnsi="Courier"/>
                      <w:sz w:val="16"/>
                      <w:szCs w:val="16"/>
                      <w:lang w:val="en-US"/>
                    </w:rPr>
                    <w:tab/>
                    <w:t xml:space="preserve"> CHOICE</w:t>
                  </w:r>
                </w:p>
                <w:p w14:paraId="67152B33"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p>
                <w:p w14:paraId="32274262"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p>
                <w:p w14:paraId="272A70EF"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 For the Master Channel the vcid remains unspecified.</w:t>
                  </w:r>
                </w:p>
                <w:p w14:paraId="223B57AB" w14:textId="77777777" w:rsidR="00E92C69" w:rsidRDefault="001011C8">
                  <w:pPr>
                    <w:pStyle w:val="PrformatHTML"/>
                    <w:rPr>
                      <w:rFonts w:ascii="Courier" w:hAnsi="Courier"/>
                      <w:sz w:val="16"/>
                      <w:szCs w:val="16"/>
                    </w:rPr>
                  </w:pPr>
                  <w:r w:rsidRPr="0048407D">
                    <w:rPr>
                      <w:rFonts w:ascii="Courier" w:hAnsi="Courier"/>
                      <w:sz w:val="16"/>
                      <w:szCs w:val="16"/>
                      <w:lang w:val="en-US"/>
                    </w:rPr>
                    <w:br/>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sidRPr="0048407D">
                    <w:rPr>
                      <w:rFonts w:ascii="Courier" w:hAnsi="Courier"/>
                      <w:sz w:val="16"/>
                      <w:szCs w:val="16"/>
                      <w:lang w:val="en-US"/>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599F029A"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4433B2B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0E5C48D0" w14:textId="77777777" w:rsidR="00E92C69" w:rsidRDefault="001011C8">
                  <w:pPr>
                    <w:pStyle w:val="PrformatHTML"/>
                    <w:rPr>
                      <w:rFonts w:ascii="Courier" w:hAnsi="Courier"/>
                      <w:sz w:val="16"/>
                      <w:szCs w:val="16"/>
                    </w:rPr>
                  </w:pPr>
                  <w:r>
                    <w:rPr>
                      <w:rFonts w:ascii="Courier" w:hAnsi="Courier"/>
                      <w:sz w:val="16"/>
                      <w:szCs w:val="16"/>
                    </w:rPr>
                    <w:br/>
                  </w:r>
                </w:p>
                <w:p w14:paraId="056212BB"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1E754822" w14:textId="77777777" w:rsidR="00E92C69" w:rsidRDefault="001011C8">
                  <w:pPr>
                    <w:pStyle w:val="PrformatHTML"/>
                    <w:rPr>
                      <w:rFonts w:ascii="Courier" w:hAnsi="Courier"/>
                      <w:sz w:val="16"/>
                      <w:szCs w:val="16"/>
                    </w:rPr>
                  </w:pPr>
                  <w:r>
                    <w:rPr>
                      <w:rFonts w:ascii="Courier" w:hAnsi="Courier"/>
                      <w:sz w:val="16"/>
                      <w:szCs w:val="16"/>
                    </w:rPr>
                    <w:br/>
                  </w:r>
                </w:p>
                <w:p w14:paraId="145CFCAC" w14:textId="77777777" w:rsidR="00E92C69" w:rsidRDefault="001011C8">
                  <w:pPr>
                    <w:pStyle w:val="PrformatHTML"/>
                    <w:rPr>
                      <w:rFonts w:ascii="Courier" w:hAnsi="Courier"/>
                      <w:sz w:val="16"/>
                      <w:szCs w:val="16"/>
                    </w:rPr>
                  </w:pPr>
                  <w:r>
                    <w:rPr>
                      <w:rFonts w:ascii="Courier" w:hAnsi="Courier"/>
                      <w:sz w:val="16"/>
                      <w:szCs w:val="16"/>
                    </w:rPr>
                    <w:br/>
                    <w:t>}</w:t>
                  </w:r>
                </w:p>
                <w:p w14:paraId="4E560E6D" w14:textId="77777777" w:rsidR="00E92C69" w:rsidRDefault="001011C8">
                  <w:pPr>
                    <w:pStyle w:val="PrformatHTML"/>
                  </w:pPr>
                  <w:r>
                    <w:rPr>
                      <w:rFonts w:ascii="Courier" w:hAnsi="Courier"/>
                      <w:sz w:val="16"/>
                      <w:szCs w:val="16"/>
                    </w:rPr>
                    <w:br/>
                  </w:r>
                </w:p>
                <w:p w14:paraId="5674516D" w14:textId="77777777" w:rsidR="00E92C69" w:rsidRDefault="00E92C69">
                  <w:pPr>
                    <w:rPr>
                      <w:rFonts w:eastAsia="Times New Roman"/>
                    </w:rPr>
                  </w:pPr>
                </w:p>
              </w:tc>
            </w:tr>
            <w:tr w:rsidR="00E92C69" w14:paraId="67B4373A" w14:textId="77777777">
              <w:trPr>
                <w:tblCellSpacing w:w="15" w:type="dxa"/>
                <w:jc w:val="center"/>
              </w:trPr>
              <w:tc>
                <w:tcPr>
                  <w:tcW w:w="0" w:type="auto"/>
                  <w:vAlign w:val="center"/>
                  <w:hideMark/>
                </w:tcPr>
                <w:p w14:paraId="78F4F050" w14:textId="77777777" w:rsidR="00E92C69" w:rsidRDefault="00E92C69">
                  <w:pPr>
                    <w:rPr>
                      <w:rFonts w:eastAsia="Times New Roman"/>
                    </w:rPr>
                  </w:pPr>
                </w:p>
              </w:tc>
            </w:tr>
          </w:tbl>
          <w:p w14:paraId="07B7AA2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5C0E8E5" w14:textId="77777777">
              <w:trPr>
                <w:tblCellSpacing w:w="15" w:type="dxa"/>
                <w:jc w:val="center"/>
              </w:trPr>
              <w:tc>
                <w:tcPr>
                  <w:tcW w:w="0" w:type="auto"/>
                  <w:vAlign w:val="center"/>
                  <w:hideMark/>
                </w:tcPr>
                <w:p w14:paraId="2C084EB9"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rcfMinReportingCycle</w:t>
                  </w:r>
                  <w:r w:rsidR="001011C8" w:rsidRPr="0048407D">
                    <w:rPr>
                      <w:rFonts w:eastAsia="Times New Roman"/>
                      <w:sz w:val="27"/>
                      <w:szCs w:val="27"/>
                      <w:lang w:val="en-US"/>
                    </w:rPr>
                    <w:t xml:space="preserve">' (rcf-min-reporting-cycle) OID .1.3.112.4.4.2.1.80500.1.13.1 </w:t>
                  </w:r>
                </w:p>
              </w:tc>
            </w:tr>
            <w:tr w:rsidR="00E92C69" w:rsidRPr="0048407D" w14:paraId="55C08F83" w14:textId="77777777">
              <w:trPr>
                <w:tblCellSpacing w:w="15" w:type="dxa"/>
                <w:jc w:val="center"/>
              </w:trPr>
              <w:tc>
                <w:tcPr>
                  <w:tcW w:w="0" w:type="auto"/>
                  <w:vAlign w:val="center"/>
                  <w:hideMark/>
                </w:tcPr>
                <w:p w14:paraId="64B3834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minimum time in seconds between successive RCF-STATUS-REPORT invocations sent by the RCF service provider that may be requested in an RCF-SCHEDULE-STATUS-REPORT invocation. </w:t>
                  </w:r>
                </w:p>
              </w:tc>
            </w:tr>
            <w:tr w:rsidR="00E92C69" w:rsidRPr="0048407D" w14:paraId="7AD4B6C1" w14:textId="77777777">
              <w:trPr>
                <w:tblCellSpacing w:w="15" w:type="dxa"/>
                <w:jc w:val="center"/>
              </w:trPr>
              <w:tc>
                <w:tcPr>
                  <w:tcW w:w="0" w:type="auto"/>
                  <w:vAlign w:val="center"/>
                  <w:hideMark/>
                </w:tcPr>
                <w:p w14:paraId="574E886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rcfSetContrParams directive is only permissible while rcfSvcInstanceState = 'unbound'.</w:t>
                  </w:r>
                </w:p>
              </w:tc>
            </w:tr>
            <w:tr w:rsidR="00E92C69" w14:paraId="76160A1B" w14:textId="77777777">
              <w:trPr>
                <w:tblCellSpacing w:w="15" w:type="dxa"/>
                <w:jc w:val="center"/>
              </w:trPr>
              <w:tc>
                <w:tcPr>
                  <w:tcW w:w="0" w:type="auto"/>
                  <w:vAlign w:val="center"/>
                  <w:hideMark/>
                </w:tcPr>
                <w:p w14:paraId="4D73FF4D"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6971A986" w14:textId="77777777">
              <w:trPr>
                <w:tblCellSpacing w:w="15" w:type="dxa"/>
                <w:jc w:val="center"/>
              </w:trPr>
              <w:tc>
                <w:tcPr>
                  <w:tcW w:w="0" w:type="auto"/>
                  <w:vAlign w:val="center"/>
                  <w:hideMark/>
                </w:tcPr>
                <w:p w14:paraId="468EA58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5572AE7" w14:textId="77777777">
              <w:trPr>
                <w:tblCellSpacing w:w="15" w:type="dxa"/>
                <w:jc w:val="center"/>
              </w:trPr>
              <w:tc>
                <w:tcPr>
                  <w:tcW w:w="0" w:type="auto"/>
                  <w:vAlign w:val="center"/>
                  <w:hideMark/>
                </w:tcPr>
                <w:p w14:paraId="48816653"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273F6687"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enginneering unit is second.</w:t>
                  </w:r>
                </w:p>
                <w:p w14:paraId="464D23DB" w14:textId="77777777" w:rsidR="00E92C69" w:rsidRDefault="001011C8">
                  <w:pPr>
                    <w:pStyle w:val="PrformatHTML"/>
                  </w:pPr>
                  <w:r w:rsidRPr="0048407D">
                    <w:rPr>
                      <w:rFonts w:ascii="Courier" w:hAnsi="Courier"/>
                      <w:sz w:val="16"/>
                      <w:szCs w:val="16"/>
                      <w:lang w:val="en-US"/>
                    </w:rPr>
                    <w:br/>
                  </w:r>
                  <w:r>
                    <w:rPr>
                      <w:rFonts w:ascii="Courier" w:hAnsi="Courier"/>
                      <w:sz w:val="16"/>
                      <w:szCs w:val="16"/>
                    </w:rPr>
                    <w:t>RcfMinReportingCycle</w:t>
                  </w:r>
                  <w:r>
                    <w:rPr>
                      <w:rFonts w:ascii="Courier" w:hAnsi="Courier"/>
                      <w:sz w:val="16"/>
                      <w:szCs w:val="16"/>
                    </w:rPr>
                    <w:tab/>
                    <w:t xml:space="preserve"> ::= MinAllowedReportingCycle</w:t>
                  </w:r>
                </w:p>
                <w:p w14:paraId="18656818" w14:textId="77777777" w:rsidR="00E92C69" w:rsidRDefault="00E92C69">
                  <w:pPr>
                    <w:rPr>
                      <w:rFonts w:eastAsia="Times New Roman"/>
                    </w:rPr>
                  </w:pPr>
                </w:p>
              </w:tc>
            </w:tr>
            <w:tr w:rsidR="00E92C69" w14:paraId="61C1A700" w14:textId="77777777">
              <w:trPr>
                <w:tblCellSpacing w:w="15" w:type="dxa"/>
                <w:jc w:val="center"/>
              </w:trPr>
              <w:tc>
                <w:tcPr>
                  <w:tcW w:w="0" w:type="auto"/>
                  <w:vAlign w:val="center"/>
                  <w:hideMark/>
                </w:tcPr>
                <w:p w14:paraId="7C158CA6" w14:textId="77777777" w:rsidR="00E92C69" w:rsidRDefault="00E92C69">
                  <w:pPr>
                    <w:rPr>
                      <w:rFonts w:eastAsia="Times New Roman"/>
                    </w:rPr>
                  </w:pPr>
                </w:p>
              </w:tc>
            </w:tr>
          </w:tbl>
          <w:p w14:paraId="5D309E0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ED38FF2" w14:textId="77777777">
              <w:trPr>
                <w:tblCellSpacing w:w="15" w:type="dxa"/>
                <w:jc w:val="center"/>
              </w:trPr>
              <w:tc>
                <w:tcPr>
                  <w:tcW w:w="0" w:type="auto"/>
                  <w:vAlign w:val="center"/>
                  <w:hideMark/>
                </w:tcPr>
                <w:p w14:paraId="2D2AD253"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rcfReportingCycle</w:t>
                  </w:r>
                  <w:r w:rsidR="001011C8" w:rsidRPr="0048407D">
                    <w:rPr>
                      <w:rFonts w:eastAsia="Times New Roman"/>
                      <w:sz w:val="27"/>
                      <w:szCs w:val="27"/>
                      <w:lang w:val="en-US"/>
                    </w:rPr>
                    <w:t xml:space="preserve">' (rcf-reporting-cycle) OID .1.3.112.4.4.2.1.80500.1.14.1 </w:t>
                  </w:r>
                </w:p>
              </w:tc>
            </w:tr>
            <w:tr w:rsidR="00E92C69" w:rsidRPr="0048407D" w14:paraId="1BDDEF36" w14:textId="77777777">
              <w:trPr>
                <w:tblCellSpacing w:w="15" w:type="dxa"/>
                <w:jc w:val="center"/>
              </w:trPr>
              <w:tc>
                <w:tcPr>
                  <w:tcW w:w="0" w:type="auto"/>
                  <w:vAlign w:val="center"/>
                  <w:hideMark/>
                </w:tcPr>
                <w:p w14:paraId="75460FE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Definition: </w:t>
                  </w:r>
                  <w:r w:rsidRPr="0048407D">
                    <w:rPr>
                      <w:rFonts w:ascii="Times New Roman" w:hAnsi="Times New Roman" w:cs="Times New Roman"/>
                      <w:sz w:val="24"/>
                      <w:szCs w:val="24"/>
                      <w:lang w:val="en-US"/>
                    </w:rPr>
                    <w:t xml:space="preserve">This parameter reports if cyclic reporting is active and if so it reports  the current setting of the time in seconds between successive RCF-STATUS-REPORT invocations sent by the RCF service provider. </w:t>
                  </w:r>
                </w:p>
              </w:tc>
            </w:tr>
            <w:tr w:rsidR="00E92C69" w14:paraId="1470C503" w14:textId="77777777">
              <w:trPr>
                <w:tblCellSpacing w:w="15" w:type="dxa"/>
                <w:jc w:val="center"/>
              </w:trPr>
              <w:tc>
                <w:tcPr>
                  <w:tcW w:w="0" w:type="auto"/>
                  <w:vAlign w:val="center"/>
                  <w:hideMark/>
                </w:tcPr>
                <w:p w14:paraId="2C2EA4B0"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2E9CA3EA" w14:textId="77777777">
              <w:trPr>
                <w:tblCellSpacing w:w="15" w:type="dxa"/>
                <w:jc w:val="center"/>
              </w:trPr>
              <w:tc>
                <w:tcPr>
                  <w:tcW w:w="0" w:type="auto"/>
                  <w:vAlign w:val="center"/>
                  <w:hideMark/>
                </w:tcPr>
                <w:p w14:paraId="4542CC19"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DEFFEB0" w14:textId="77777777">
              <w:trPr>
                <w:tblCellSpacing w:w="15" w:type="dxa"/>
                <w:jc w:val="center"/>
              </w:trPr>
              <w:tc>
                <w:tcPr>
                  <w:tcW w:w="0" w:type="auto"/>
                  <w:vAlign w:val="center"/>
                  <w:hideMark/>
                </w:tcPr>
                <w:p w14:paraId="4A4910C3" w14:textId="77777777" w:rsidR="00E92C69" w:rsidRDefault="001011C8">
                  <w:pPr>
                    <w:rPr>
                      <w:rFonts w:eastAsia="Times New Roman"/>
                    </w:rPr>
                  </w:pPr>
                  <w:r>
                    <w:rPr>
                      <w:rFonts w:eastAsia="Times New Roman"/>
                    </w:rPr>
                    <w:br/>
                  </w:r>
                  <w:r>
                    <w:rPr>
                      <w:rFonts w:eastAsia="Times New Roman"/>
                      <w:b/>
                      <w:bCs/>
                    </w:rPr>
                    <w:t xml:space="preserve">Type Definition: </w:t>
                  </w:r>
                </w:p>
                <w:p w14:paraId="7014F0FD" w14:textId="77777777" w:rsidR="00E92C69" w:rsidRDefault="001011C8">
                  <w:pPr>
                    <w:pStyle w:val="PrformatHTML"/>
                  </w:pPr>
                  <w:r>
                    <w:rPr>
                      <w:rFonts w:ascii="Courier" w:hAnsi="Courier"/>
                      <w:sz w:val="16"/>
                      <w:szCs w:val="16"/>
                    </w:rPr>
                    <w:t xml:space="preserve">RcfReportingCycle   </w:t>
                  </w:r>
                  <w:r>
                    <w:rPr>
                      <w:rFonts w:ascii="Courier" w:hAnsi="Courier"/>
                      <w:sz w:val="16"/>
                      <w:szCs w:val="16"/>
                    </w:rPr>
                    <w:tab/>
                    <w:t xml:space="preserve"> ::= SleReportingCycle</w:t>
                  </w:r>
                </w:p>
                <w:p w14:paraId="6E6E062E" w14:textId="77777777" w:rsidR="00E92C69" w:rsidRDefault="00E92C69">
                  <w:pPr>
                    <w:rPr>
                      <w:rFonts w:eastAsia="Times New Roman"/>
                    </w:rPr>
                  </w:pPr>
                </w:p>
              </w:tc>
            </w:tr>
            <w:tr w:rsidR="00E92C69" w14:paraId="659F59FD" w14:textId="77777777">
              <w:trPr>
                <w:tblCellSpacing w:w="15" w:type="dxa"/>
                <w:jc w:val="center"/>
              </w:trPr>
              <w:tc>
                <w:tcPr>
                  <w:tcW w:w="0" w:type="auto"/>
                  <w:vAlign w:val="center"/>
                  <w:hideMark/>
                </w:tcPr>
                <w:p w14:paraId="4B0A4FAC" w14:textId="77777777" w:rsidR="00E92C69" w:rsidRDefault="00E92C69">
                  <w:pPr>
                    <w:rPr>
                      <w:rFonts w:eastAsia="Times New Roman"/>
                    </w:rPr>
                  </w:pPr>
                </w:p>
              </w:tc>
            </w:tr>
          </w:tbl>
          <w:p w14:paraId="2D4C3D5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2539646" w14:textId="77777777">
              <w:trPr>
                <w:tblCellSpacing w:w="15" w:type="dxa"/>
                <w:jc w:val="center"/>
              </w:trPr>
              <w:tc>
                <w:tcPr>
                  <w:tcW w:w="0" w:type="auto"/>
                  <w:vAlign w:val="center"/>
                  <w:hideMark/>
                </w:tcPr>
                <w:p w14:paraId="60D9104F"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rcfNumberOfFramesDelivered</w:t>
                  </w:r>
                  <w:r w:rsidR="001011C8" w:rsidRPr="0048407D">
                    <w:rPr>
                      <w:rFonts w:eastAsia="Times New Roman"/>
                      <w:sz w:val="27"/>
                      <w:szCs w:val="27"/>
                      <w:lang w:val="en-US"/>
                    </w:rPr>
                    <w:t xml:space="preserve">' (rcf-number-of-frames-delivered) OID .1.3.112.4.4.2.1.80500.1.15.1 </w:t>
                  </w:r>
                </w:p>
              </w:tc>
            </w:tr>
            <w:tr w:rsidR="00E92C69" w:rsidRPr="0048407D" w14:paraId="54044F85" w14:textId="77777777">
              <w:trPr>
                <w:tblCellSpacing w:w="15" w:type="dxa"/>
                <w:jc w:val="center"/>
              </w:trPr>
              <w:tc>
                <w:tcPr>
                  <w:tcW w:w="0" w:type="auto"/>
                  <w:vAlign w:val="center"/>
                  <w:hideMark/>
                </w:tcPr>
                <w:p w14:paraId="5BB89A4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reports the total number of telemetry frames that have been delivered to the user since the start of the service instance provision period.</w:t>
                  </w:r>
                </w:p>
              </w:tc>
            </w:tr>
            <w:tr w:rsidR="00E92C69" w14:paraId="6B1E36AA" w14:textId="77777777">
              <w:trPr>
                <w:tblCellSpacing w:w="15" w:type="dxa"/>
                <w:jc w:val="center"/>
              </w:trPr>
              <w:tc>
                <w:tcPr>
                  <w:tcW w:w="0" w:type="auto"/>
                  <w:vAlign w:val="center"/>
                  <w:hideMark/>
                </w:tcPr>
                <w:p w14:paraId="446B801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02290D6" w14:textId="77777777">
              <w:trPr>
                <w:tblCellSpacing w:w="15" w:type="dxa"/>
                <w:jc w:val="center"/>
              </w:trPr>
              <w:tc>
                <w:tcPr>
                  <w:tcW w:w="0" w:type="auto"/>
                  <w:vAlign w:val="center"/>
                  <w:hideMark/>
                </w:tcPr>
                <w:p w14:paraId="0124141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6835540" w14:textId="77777777">
              <w:trPr>
                <w:tblCellSpacing w:w="15" w:type="dxa"/>
                <w:jc w:val="center"/>
              </w:trPr>
              <w:tc>
                <w:tcPr>
                  <w:tcW w:w="0" w:type="auto"/>
                  <w:vAlign w:val="center"/>
                  <w:hideMark/>
                </w:tcPr>
                <w:p w14:paraId="291B5895" w14:textId="77777777" w:rsidR="00E92C69" w:rsidRDefault="001011C8">
                  <w:pPr>
                    <w:rPr>
                      <w:rFonts w:eastAsia="Times New Roman"/>
                    </w:rPr>
                  </w:pPr>
                  <w:r>
                    <w:rPr>
                      <w:rFonts w:eastAsia="Times New Roman"/>
                    </w:rPr>
                    <w:br/>
                  </w:r>
                  <w:r>
                    <w:rPr>
                      <w:rFonts w:eastAsia="Times New Roman"/>
                      <w:b/>
                      <w:bCs/>
                    </w:rPr>
                    <w:t xml:space="preserve">Type Definition: </w:t>
                  </w:r>
                </w:p>
                <w:p w14:paraId="19220E38" w14:textId="77777777" w:rsidR="00E92C69" w:rsidRDefault="001011C8">
                  <w:pPr>
                    <w:pStyle w:val="PrformatHTML"/>
                  </w:pPr>
                  <w:r>
                    <w:rPr>
                      <w:rFonts w:ascii="Courier" w:hAnsi="Courier"/>
                      <w:sz w:val="16"/>
                      <w:szCs w:val="16"/>
                    </w:rPr>
                    <w:t>RcfNumberOfFramesDelivered</w:t>
                  </w:r>
                  <w:r>
                    <w:rPr>
                      <w:rFonts w:ascii="Courier" w:hAnsi="Courier"/>
                      <w:sz w:val="16"/>
                      <w:szCs w:val="16"/>
                    </w:rPr>
                    <w:tab/>
                    <w:t xml:space="preserve"> ::= INTEGER  (0 .. 4294967295)</w:t>
                  </w:r>
                </w:p>
                <w:p w14:paraId="4A8835C3" w14:textId="77777777" w:rsidR="00E92C69" w:rsidRDefault="00E92C69">
                  <w:pPr>
                    <w:rPr>
                      <w:rFonts w:eastAsia="Times New Roman"/>
                    </w:rPr>
                  </w:pPr>
                </w:p>
              </w:tc>
            </w:tr>
            <w:tr w:rsidR="00E92C69" w14:paraId="28516632" w14:textId="77777777">
              <w:trPr>
                <w:tblCellSpacing w:w="15" w:type="dxa"/>
                <w:jc w:val="center"/>
              </w:trPr>
              <w:tc>
                <w:tcPr>
                  <w:tcW w:w="0" w:type="auto"/>
                  <w:vAlign w:val="center"/>
                  <w:hideMark/>
                </w:tcPr>
                <w:p w14:paraId="576A692A" w14:textId="77777777" w:rsidR="00E92C69" w:rsidRDefault="00E92C69">
                  <w:pPr>
                    <w:rPr>
                      <w:rFonts w:eastAsia="Times New Roman"/>
                    </w:rPr>
                  </w:pPr>
                </w:p>
              </w:tc>
            </w:tr>
          </w:tbl>
          <w:p w14:paraId="55CA624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50BB220" w14:textId="77777777">
              <w:trPr>
                <w:tblCellSpacing w:w="15" w:type="dxa"/>
                <w:jc w:val="center"/>
              </w:trPr>
              <w:tc>
                <w:tcPr>
                  <w:tcW w:w="0" w:type="auto"/>
                  <w:vAlign w:val="center"/>
                  <w:hideMark/>
                </w:tcPr>
                <w:p w14:paraId="50284C80"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rcfProdStatChange</w:t>
                  </w:r>
                  <w:r w:rsidR="001011C8" w:rsidRPr="0048407D">
                    <w:rPr>
                      <w:rFonts w:eastAsia="Times New Roman"/>
                      <w:sz w:val="27"/>
                      <w:szCs w:val="27"/>
                      <w:lang w:val="en-US"/>
                    </w:rPr>
                    <w:t xml:space="preserve">' (rcf-prod-stat-change) OID .1.3.112.4.4.2.1.80500.2.1.1 </w:t>
                  </w:r>
                </w:p>
              </w:tc>
            </w:tr>
            <w:tr w:rsidR="00E92C69" w:rsidRPr="0048407D" w14:paraId="26D1EC11" w14:textId="77777777">
              <w:trPr>
                <w:tblCellSpacing w:w="15" w:type="dxa"/>
                <w:jc w:val="center"/>
              </w:trPr>
              <w:tc>
                <w:tcPr>
                  <w:tcW w:w="0" w:type="auto"/>
                  <w:vAlign w:val="center"/>
                  <w:hideMark/>
                </w:tcPr>
                <w:p w14:paraId="1CBD577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event notifies any change of the rcfProdtat parameter value. </w:t>
                  </w:r>
                </w:p>
              </w:tc>
            </w:tr>
            <w:tr w:rsidR="00E92C69" w14:paraId="7246918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3FEF469F" w14:textId="77777777">
                    <w:trPr>
                      <w:tblCellSpacing w:w="15" w:type="dxa"/>
                      <w:jc w:val="center"/>
                    </w:trPr>
                    <w:tc>
                      <w:tcPr>
                        <w:tcW w:w="0" w:type="auto"/>
                        <w:vAlign w:val="center"/>
                        <w:hideMark/>
                      </w:tcPr>
                      <w:p w14:paraId="5E5A0E9B" w14:textId="77777777" w:rsidR="00E92C69" w:rsidRPr="0048407D" w:rsidRDefault="00233A53">
                        <w:pPr>
                          <w:rPr>
                            <w:rFonts w:eastAsia="Times New Roman"/>
                            <w:sz w:val="27"/>
                            <w:szCs w:val="27"/>
                            <w:lang w:val="en-US"/>
                          </w:rPr>
                        </w:pPr>
                        <w:hyperlink w:anchor="id0xb5bc00" w:history="1">
                          <w:r w:rsidR="001011C8" w:rsidRPr="0048407D">
                            <w:rPr>
                              <w:rStyle w:val="Lienhypertexte"/>
                              <w:rFonts w:eastAsia="Times New Roman"/>
                              <w:b/>
                              <w:bCs/>
                              <w:sz w:val="27"/>
                              <w:szCs w:val="27"/>
                              <w:lang w:val="en-US"/>
                            </w:rPr>
                            <w:t>rcfProdStatChange</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rcfProdStatChangeEvtValue</w:t>
                        </w:r>
                        <w:r w:rsidR="001011C8" w:rsidRPr="0048407D">
                          <w:rPr>
                            <w:rFonts w:eastAsia="Times New Roman"/>
                            <w:sz w:val="27"/>
                            <w:szCs w:val="27"/>
                            <w:lang w:val="en-US"/>
                          </w:rPr>
                          <w:t xml:space="preserve">' (rcf-prod-stat-change-evt-value) </w:t>
                        </w:r>
                      </w:p>
                    </w:tc>
                  </w:tr>
                  <w:tr w:rsidR="00E92C69" w:rsidRPr="0048407D" w14:paraId="7B99E129" w14:textId="77777777">
                    <w:trPr>
                      <w:tblCellSpacing w:w="15" w:type="dxa"/>
                      <w:jc w:val="center"/>
                    </w:trPr>
                    <w:tc>
                      <w:tcPr>
                        <w:tcW w:w="0" w:type="auto"/>
                        <w:vAlign w:val="center"/>
                        <w:hideMark/>
                      </w:tcPr>
                      <w:p w14:paraId="59751455"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reports the rcfProdStat parameter value that applies since the notified rcfProdStatChange event has occurred.</w:t>
                        </w:r>
                      </w:p>
                    </w:tc>
                  </w:tr>
                  <w:tr w:rsidR="00E92C69" w14:paraId="4B0AB1F0" w14:textId="77777777">
                    <w:trPr>
                      <w:tblCellSpacing w:w="15" w:type="dxa"/>
                      <w:jc w:val="center"/>
                    </w:trPr>
                    <w:tc>
                      <w:tcPr>
                        <w:tcW w:w="0" w:type="auto"/>
                        <w:vAlign w:val="center"/>
                        <w:hideMark/>
                      </w:tcPr>
                      <w:p w14:paraId="595FCB6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A22515E" w14:textId="77777777">
                    <w:trPr>
                      <w:tblCellSpacing w:w="15" w:type="dxa"/>
                      <w:jc w:val="center"/>
                    </w:trPr>
                    <w:tc>
                      <w:tcPr>
                        <w:tcW w:w="0" w:type="auto"/>
                        <w:vAlign w:val="center"/>
                        <w:hideMark/>
                      </w:tcPr>
                      <w:p w14:paraId="745932A1" w14:textId="77777777" w:rsidR="00E92C69" w:rsidRDefault="001011C8">
                        <w:pPr>
                          <w:rPr>
                            <w:rFonts w:eastAsia="Times New Roman"/>
                          </w:rPr>
                        </w:pPr>
                        <w:r>
                          <w:rPr>
                            <w:rFonts w:eastAsia="Times New Roman"/>
                          </w:rPr>
                          <w:br/>
                        </w:r>
                        <w:r>
                          <w:rPr>
                            <w:rFonts w:eastAsia="Times New Roman"/>
                            <w:b/>
                            <w:bCs/>
                          </w:rPr>
                          <w:t xml:space="preserve">Type Definition: </w:t>
                        </w:r>
                      </w:p>
                      <w:p w14:paraId="1CF840A7" w14:textId="77777777" w:rsidR="00E92C69" w:rsidRDefault="001011C8">
                        <w:pPr>
                          <w:pStyle w:val="PrformatHTML"/>
                        </w:pPr>
                        <w:r>
                          <w:rPr>
                            <w:rFonts w:ascii="Courier" w:hAnsi="Courier"/>
                            <w:sz w:val="16"/>
                            <w:szCs w:val="16"/>
                          </w:rPr>
                          <w:t>RcfProdStatChangeEvtValue</w:t>
                        </w:r>
                        <w:r>
                          <w:rPr>
                            <w:rFonts w:ascii="Courier" w:hAnsi="Courier"/>
                            <w:sz w:val="16"/>
                            <w:szCs w:val="16"/>
                          </w:rPr>
                          <w:tab/>
                          <w:t xml:space="preserve"> ::= RcfProdStat</w:t>
                        </w:r>
                      </w:p>
                      <w:p w14:paraId="7AD50B60" w14:textId="77777777" w:rsidR="00E92C69" w:rsidRDefault="00E92C69">
                        <w:pPr>
                          <w:rPr>
                            <w:rFonts w:eastAsia="Times New Roman"/>
                          </w:rPr>
                        </w:pPr>
                      </w:p>
                    </w:tc>
                  </w:tr>
                  <w:tr w:rsidR="00E92C69" w14:paraId="7ED214F5" w14:textId="77777777">
                    <w:trPr>
                      <w:tblCellSpacing w:w="15" w:type="dxa"/>
                      <w:jc w:val="center"/>
                    </w:trPr>
                    <w:tc>
                      <w:tcPr>
                        <w:tcW w:w="0" w:type="auto"/>
                        <w:vAlign w:val="center"/>
                        <w:hideMark/>
                      </w:tcPr>
                      <w:p w14:paraId="719867C6" w14:textId="77777777" w:rsidR="00E92C69" w:rsidRDefault="00E92C69">
                        <w:pPr>
                          <w:rPr>
                            <w:rFonts w:eastAsia="Times New Roman"/>
                          </w:rPr>
                        </w:pPr>
                      </w:p>
                    </w:tc>
                  </w:tr>
                </w:tbl>
                <w:p w14:paraId="5C7AE8EC" w14:textId="77777777" w:rsidR="00E92C69" w:rsidRDefault="00E92C69">
                  <w:pPr>
                    <w:rPr>
                      <w:rFonts w:eastAsia="Times New Roman"/>
                    </w:rPr>
                  </w:pPr>
                </w:p>
              </w:tc>
            </w:tr>
          </w:tbl>
          <w:p w14:paraId="184ADD0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46F281E0" w14:textId="77777777">
              <w:trPr>
                <w:tblCellSpacing w:w="15" w:type="dxa"/>
                <w:jc w:val="center"/>
              </w:trPr>
              <w:tc>
                <w:tcPr>
                  <w:tcW w:w="0" w:type="auto"/>
                  <w:vAlign w:val="center"/>
                  <w:hideMark/>
                </w:tcPr>
                <w:p w14:paraId="0B0E8434" w14:textId="77777777" w:rsidR="00E92C69" w:rsidRDefault="00233A53">
                  <w:pPr>
                    <w:rPr>
                      <w:rFonts w:eastAsia="Times New Roman"/>
                      <w:sz w:val="27"/>
                      <w:szCs w:val="27"/>
                    </w:rPr>
                  </w:pPr>
                  <w:hyperlink w:anchor="id0xb29e80" w:history="1">
                    <w:r w:rsidR="001011C8">
                      <w:rPr>
                        <w:rStyle w:val="Lienhypertexte"/>
                        <w:rFonts w:eastAsia="Times New Roman"/>
                        <w:b/>
                        <w:bCs/>
                        <w:sz w:val="27"/>
                        <w:szCs w:val="27"/>
                      </w:rPr>
                      <w:t>RcfTsProvider</w:t>
                    </w:r>
                  </w:hyperlink>
                  <w:r w:rsidR="001011C8">
                    <w:rPr>
                      <w:rFonts w:eastAsia="Times New Roman"/>
                      <w:sz w:val="27"/>
                      <w:szCs w:val="27"/>
                    </w:rPr>
                    <w:t xml:space="preserve"> event '</w:t>
                  </w:r>
                  <w:r w:rsidR="001011C8">
                    <w:rPr>
                      <w:rFonts w:eastAsia="Times New Roman"/>
                      <w:b/>
                      <w:bCs/>
                      <w:sz w:val="27"/>
                      <w:szCs w:val="27"/>
                    </w:rPr>
                    <w:t>rcfProdConfigurationChange</w:t>
                  </w:r>
                  <w:r w:rsidR="001011C8">
                    <w:rPr>
                      <w:rFonts w:eastAsia="Times New Roman"/>
                      <w:sz w:val="27"/>
                      <w:szCs w:val="27"/>
                    </w:rPr>
                    <w:t xml:space="preserve">' (rcf-prod-configuration-change) OID .1.3.112.4.4.2.1.80500.2.2.1 </w:t>
                  </w:r>
                </w:p>
              </w:tc>
            </w:tr>
            <w:tr w:rsidR="00E92C69" w:rsidRPr="0048407D" w14:paraId="485837FB" w14:textId="77777777">
              <w:trPr>
                <w:tblCellSpacing w:w="15" w:type="dxa"/>
                <w:jc w:val="center"/>
              </w:trPr>
              <w:tc>
                <w:tcPr>
                  <w:tcW w:w="0" w:type="auto"/>
                  <w:vAlign w:val="center"/>
                  <w:hideMark/>
                </w:tcPr>
                <w:p w14:paraId="606D570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triggers when one or more parameters controlling the configuration of service production of the service instance identified by the rcfSvcInstanceId parameter have been changed.</w:t>
                  </w:r>
                </w:p>
                <w:p w14:paraId="5DB15E0B" w14:textId="77777777" w:rsidR="00E92C69" w:rsidRPr="0048407D" w:rsidRDefault="00E92C69">
                  <w:pPr>
                    <w:pStyle w:val="PrformatHTML"/>
                    <w:rPr>
                      <w:rFonts w:ascii="Times New Roman" w:hAnsi="Times New Roman" w:cs="Times New Roman"/>
                      <w:sz w:val="24"/>
                      <w:szCs w:val="24"/>
                      <w:lang w:val="en-US"/>
                    </w:rPr>
                  </w:pPr>
                </w:p>
                <w:p w14:paraId="7871C168" w14:textId="77777777" w:rsidR="00E92C69" w:rsidRPr="0048407D" w:rsidRDefault="00E92C69">
                  <w:pPr>
                    <w:pStyle w:val="PrformatHTML"/>
                    <w:rPr>
                      <w:rFonts w:ascii="Times New Roman" w:hAnsi="Times New Roman" w:cs="Times New Roman"/>
                      <w:sz w:val="24"/>
                      <w:szCs w:val="24"/>
                      <w:lang w:val="en-US"/>
                    </w:rPr>
                  </w:pPr>
                </w:p>
                <w:p w14:paraId="3F15A4D3" w14:textId="77777777" w:rsidR="00E92C69" w:rsidRPr="0048407D" w:rsidRDefault="00E92C69">
                  <w:pPr>
                    <w:pStyle w:val="PrformatHTML"/>
                    <w:rPr>
                      <w:rFonts w:ascii="Times New Roman" w:hAnsi="Times New Roman" w:cs="Times New Roman"/>
                      <w:sz w:val="24"/>
                      <w:szCs w:val="24"/>
                      <w:lang w:val="en-US"/>
                    </w:rPr>
                  </w:pPr>
                </w:p>
                <w:p w14:paraId="3C60F7D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This event carries no additional information.</w:t>
                  </w:r>
                </w:p>
                <w:p w14:paraId="6F0FB323" w14:textId="77777777" w:rsidR="00E92C69" w:rsidRPr="0048407D" w:rsidRDefault="00E92C69">
                  <w:pPr>
                    <w:pStyle w:val="PrformatHTML"/>
                    <w:rPr>
                      <w:rFonts w:ascii="Times New Roman" w:hAnsi="Times New Roman" w:cs="Times New Roman"/>
                      <w:sz w:val="24"/>
                      <w:szCs w:val="24"/>
                      <w:lang w:val="en-US"/>
                    </w:rPr>
                  </w:pPr>
                </w:p>
              </w:tc>
            </w:tr>
            <w:tr w:rsidR="00E92C69" w14:paraId="372C7F0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70F0E197" w14:textId="77777777">
                    <w:trPr>
                      <w:tblCellSpacing w:w="15" w:type="dxa"/>
                      <w:jc w:val="center"/>
                    </w:trPr>
                    <w:tc>
                      <w:tcPr>
                        <w:tcW w:w="0" w:type="auto"/>
                        <w:vAlign w:val="center"/>
                        <w:hideMark/>
                      </w:tcPr>
                      <w:p w14:paraId="7B68722B" w14:textId="77777777" w:rsidR="00E92C69" w:rsidRDefault="00233A53">
                        <w:pPr>
                          <w:rPr>
                            <w:rFonts w:eastAsia="Times New Roman"/>
                            <w:sz w:val="27"/>
                            <w:szCs w:val="27"/>
                          </w:rPr>
                        </w:pPr>
                        <w:hyperlink w:anchor="id0xb5e780" w:history="1">
                          <w:r w:rsidR="001011C8">
                            <w:rPr>
                              <w:rStyle w:val="Lienhypertexte"/>
                              <w:rFonts w:eastAsia="Times New Roman"/>
                              <w:b/>
                              <w:bCs/>
                              <w:sz w:val="27"/>
                              <w:szCs w:val="27"/>
                            </w:rPr>
                            <w:t>rcfProdConfigurationChange</w:t>
                          </w:r>
                        </w:hyperlink>
                        <w:r w:rsidR="001011C8">
                          <w:rPr>
                            <w:rFonts w:eastAsia="Times New Roman"/>
                            <w:sz w:val="27"/>
                            <w:szCs w:val="27"/>
                          </w:rPr>
                          <w:t xml:space="preserve"> value '</w:t>
                        </w:r>
                        <w:r w:rsidR="001011C8">
                          <w:rPr>
                            <w:rFonts w:eastAsia="Times New Roman"/>
                            <w:b/>
                            <w:bCs/>
                            <w:sz w:val="27"/>
                            <w:szCs w:val="27"/>
                          </w:rPr>
                          <w:t>rcfProdConfigurationChangeEvtValue</w:t>
                        </w:r>
                        <w:r w:rsidR="001011C8">
                          <w:rPr>
                            <w:rFonts w:eastAsia="Times New Roman"/>
                            <w:sz w:val="27"/>
                            <w:szCs w:val="27"/>
                          </w:rPr>
                          <w:t xml:space="preserve">' (rcf-prod-configuration-change-evt-value) </w:t>
                        </w:r>
                      </w:p>
                    </w:tc>
                  </w:tr>
                  <w:tr w:rsidR="00E92C69" w:rsidRPr="0048407D" w14:paraId="21D6C633" w14:textId="77777777">
                    <w:trPr>
                      <w:tblCellSpacing w:w="15" w:type="dxa"/>
                      <w:jc w:val="center"/>
                    </w:trPr>
                    <w:tc>
                      <w:tcPr>
                        <w:tcW w:w="0" w:type="auto"/>
                        <w:vAlign w:val="center"/>
                        <w:hideMark/>
                      </w:tcPr>
                      <w:p w14:paraId="640B555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event value of this event is 'empty'.</w:t>
                        </w:r>
                      </w:p>
                    </w:tc>
                  </w:tr>
                  <w:tr w:rsidR="00E92C69" w14:paraId="55F0DC43" w14:textId="77777777">
                    <w:trPr>
                      <w:tblCellSpacing w:w="15" w:type="dxa"/>
                      <w:jc w:val="center"/>
                    </w:trPr>
                    <w:tc>
                      <w:tcPr>
                        <w:tcW w:w="0" w:type="auto"/>
                        <w:vAlign w:val="center"/>
                        <w:hideMark/>
                      </w:tcPr>
                      <w:p w14:paraId="477E5E3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75FEAB5" w14:textId="77777777">
                    <w:trPr>
                      <w:tblCellSpacing w:w="15" w:type="dxa"/>
                      <w:jc w:val="center"/>
                    </w:trPr>
                    <w:tc>
                      <w:tcPr>
                        <w:tcW w:w="0" w:type="auto"/>
                        <w:vAlign w:val="center"/>
                        <w:hideMark/>
                      </w:tcPr>
                      <w:p w14:paraId="143EDB59" w14:textId="77777777" w:rsidR="00E92C69" w:rsidRDefault="001011C8">
                        <w:pPr>
                          <w:rPr>
                            <w:rFonts w:eastAsia="Times New Roman"/>
                          </w:rPr>
                        </w:pPr>
                        <w:r>
                          <w:rPr>
                            <w:rFonts w:eastAsia="Times New Roman"/>
                          </w:rPr>
                          <w:lastRenderedPageBreak/>
                          <w:br/>
                        </w:r>
                        <w:r>
                          <w:rPr>
                            <w:rFonts w:eastAsia="Times New Roman"/>
                            <w:b/>
                            <w:bCs/>
                          </w:rPr>
                          <w:t xml:space="preserve">Type Definition: </w:t>
                        </w:r>
                      </w:p>
                      <w:p w14:paraId="4A71931D" w14:textId="77777777" w:rsidR="00E92C69" w:rsidRDefault="001011C8">
                        <w:pPr>
                          <w:pStyle w:val="PrformatHTML"/>
                        </w:pPr>
                        <w:r>
                          <w:rPr>
                            <w:rFonts w:ascii="Courier" w:hAnsi="Courier"/>
                            <w:sz w:val="16"/>
                            <w:szCs w:val="16"/>
                          </w:rPr>
                          <w:t>RcfProdConfigurationChangeEvtValue</w:t>
                        </w:r>
                        <w:r>
                          <w:rPr>
                            <w:rFonts w:ascii="Courier" w:hAnsi="Courier"/>
                            <w:sz w:val="16"/>
                            <w:szCs w:val="16"/>
                          </w:rPr>
                          <w:tab/>
                          <w:t xml:space="preserve"> ::= ProdConfigurationChangeEvtValue</w:t>
                        </w:r>
                      </w:p>
                      <w:p w14:paraId="022598B4" w14:textId="77777777" w:rsidR="00E92C69" w:rsidRDefault="00E92C69">
                        <w:pPr>
                          <w:rPr>
                            <w:rFonts w:eastAsia="Times New Roman"/>
                          </w:rPr>
                        </w:pPr>
                      </w:p>
                    </w:tc>
                  </w:tr>
                  <w:tr w:rsidR="00E92C69" w14:paraId="0D2D7FBB" w14:textId="77777777">
                    <w:trPr>
                      <w:tblCellSpacing w:w="15" w:type="dxa"/>
                      <w:jc w:val="center"/>
                    </w:trPr>
                    <w:tc>
                      <w:tcPr>
                        <w:tcW w:w="0" w:type="auto"/>
                        <w:vAlign w:val="center"/>
                        <w:hideMark/>
                      </w:tcPr>
                      <w:p w14:paraId="35BC203C" w14:textId="77777777" w:rsidR="00E92C69" w:rsidRDefault="00E92C69">
                        <w:pPr>
                          <w:rPr>
                            <w:rFonts w:eastAsia="Times New Roman"/>
                          </w:rPr>
                        </w:pPr>
                      </w:p>
                    </w:tc>
                  </w:tr>
                </w:tbl>
                <w:p w14:paraId="2589EBEC" w14:textId="77777777" w:rsidR="00E92C69" w:rsidRDefault="00E92C69">
                  <w:pPr>
                    <w:rPr>
                      <w:rFonts w:eastAsia="Times New Roman"/>
                    </w:rPr>
                  </w:pPr>
                </w:p>
              </w:tc>
            </w:tr>
          </w:tbl>
          <w:p w14:paraId="4112BFA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33DA4CE" w14:textId="77777777">
              <w:trPr>
                <w:tblCellSpacing w:w="15" w:type="dxa"/>
                <w:jc w:val="center"/>
              </w:trPr>
              <w:tc>
                <w:tcPr>
                  <w:tcW w:w="0" w:type="auto"/>
                  <w:vAlign w:val="center"/>
                  <w:hideMark/>
                </w:tcPr>
                <w:p w14:paraId="07506BA1"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event '</w:t>
                  </w:r>
                  <w:r w:rsidR="001011C8" w:rsidRPr="0048407D">
                    <w:rPr>
                      <w:rFonts w:eastAsia="Times New Roman"/>
                      <w:b/>
                      <w:bCs/>
                      <w:sz w:val="27"/>
                      <w:szCs w:val="27"/>
                      <w:lang w:val="en-US"/>
                    </w:rPr>
                    <w:t>rcfOperatorNotify</w:t>
                  </w:r>
                  <w:r w:rsidR="001011C8" w:rsidRPr="0048407D">
                    <w:rPr>
                      <w:rFonts w:eastAsia="Times New Roman"/>
                      <w:sz w:val="27"/>
                      <w:szCs w:val="27"/>
                      <w:lang w:val="en-US"/>
                    </w:rPr>
                    <w:t xml:space="preserve">' (rcf-operator-notify) OID .1.3.112.4.4.2.1.80500.2.3.1 </w:t>
                  </w:r>
                </w:p>
              </w:tc>
            </w:tr>
            <w:tr w:rsidR="00E92C69" w:rsidRPr="0048407D" w14:paraId="0DB33E7A" w14:textId="77777777">
              <w:trPr>
                <w:tblCellSpacing w:w="15" w:type="dxa"/>
                <w:jc w:val="center"/>
              </w:trPr>
              <w:tc>
                <w:tcPr>
                  <w:tcW w:w="0" w:type="auto"/>
                  <w:vAlign w:val="center"/>
                  <w:hideMark/>
                </w:tcPr>
                <w:p w14:paraId="5EE837D8"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event passes text messages intended for logs or operators involved in the ongoing service provision.</w:t>
                  </w:r>
                </w:p>
              </w:tc>
            </w:tr>
            <w:tr w:rsidR="00E92C69" w14:paraId="4EB1420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6655CA9C" w14:textId="77777777">
                    <w:trPr>
                      <w:tblCellSpacing w:w="15" w:type="dxa"/>
                      <w:jc w:val="center"/>
                    </w:trPr>
                    <w:tc>
                      <w:tcPr>
                        <w:tcW w:w="0" w:type="auto"/>
                        <w:vAlign w:val="center"/>
                        <w:hideMark/>
                      </w:tcPr>
                      <w:p w14:paraId="30707C1A" w14:textId="77777777" w:rsidR="00E92C69" w:rsidRPr="0048407D" w:rsidRDefault="00233A53">
                        <w:pPr>
                          <w:rPr>
                            <w:rFonts w:eastAsia="Times New Roman"/>
                            <w:sz w:val="27"/>
                            <w:szCs w:val="27"/>
                            <w:lang w:val="en-US"/>
                          </w:rPr>
                        </w:pPr>
                        <w:hyperlink w:anchor="id0xb61380" w:history="1">
                          <w:r w:rsidR="001011C8" w:rsidRPr="0048407D">
                            <w:rPr>
                              <w:rStyle w:val="Lienhypertexte"/>
                              <w:rFonts w:eastAsia="Times New Roman"/>
                              <w:b/>
                              <w:bCs/>
                              <w:sz w:val="27"/>
                              <w:szCs w:val="27"/>
                              <w:lang w:val="en-US"/>
                            </w:rPr>
                            <w:t>rcfOperatorNotify</w:t>
                          </w:r>
                        </w:hyperlink>
                        <w:r w:rsidR="001011C8" w:rsidRPr="0048407D">
                          <w:rPr>
                            <w:rFonts w:eastAsia="Times New Roman"/>
                            <w:sz w:val="27"/>
                            <w:szCs w:val="27"/>
                            <w:lang w:val="en-US"/>
                          </w:rPr>
                          <w:t xml:space="preserve"> value '</w:t>
                        </w:r>
                        <w:r w:rsidR="001011C8" w:rsidRPr="0048407D">
                          <w:rPr>
                            <w:rFonts w:eastAsia="Times New Roman"/>
                            <w:b/>
                            <w:bCs/>
                            <w:sz w:val="27"/>
                            <w:szCs w:val="27"/>
                            <w:lang w:val="en-US"/>
                          </w:rPr>
                          <w:t>rcfOperatorNotifyMessage</w:t>
                        </w:r>
                        <w:r w:rsidR="001011C8" w:rsidRPr="0048407D">
                          <w:rPr>
                            <w:rFonts w:eastAsia="Times New Roman"/>
                            <w:sz w:val="27"/>
                            <w:szCs w:val="27"/>
                            <w:lang w:val="en-US"/>
                          </w:rPr>
                          <w:t xml:space="preserve">' (rcf-operator-notify-message) </w:t>
                        </w:r>
                      </w:p>
                    </w:tc>
                  </w:tr>
                  <w:tr w:rsidR="00E92C69" w:rsidRPr="0048407D" w14:paraId="3E43552D" w14:textId="77777777">
                    <w:trPr>
                      <w:tblCellSpacing w:w="15" w:type="dxa"/>
                      <w:jc w:val="center"/>
                    </w:trPr>
                    <w:tc>
                      <w:tcPr>
                        <w:tcW w:w="0" w:type="auto"/>
                        <w:vAlign w:val="center"/>
                        <w:hideMark/>
                      </w:tcPr>
                      <w:p w14:paraId="044AA25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The messages passed by means of the rcfOperatorNotify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B2211F9" w14:textId="77777777">
                    <w:trPr>
                      <w:tblCellSpacing w:w="15" w:type="dxa"/>
                      <w:jc w:val="center"/>
                    </w:trPr>
                    <w:tc>
                      <w:tcPr>
                        <w:tcW w:w="0" w:type="auto"/>
                        <w:vAlign w:val="center"/>
                        <w:hideMark/>
                      </w:tcPr>
                      <w:p w14:paraId="38276A3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5A22127" w14:textId="77777777">
                    <w:trPr>
                      <w:tblCellSpacing w:w="15" w:type="dxa"/>
                      <w:jc w:val="center"/>
                    </w:trPr>
                    <w:tc>
                      <w:tcPr>
                        <w:tcW w:w="0" w:type="auto"/>
                        <w:vAlign w:val="center"/>
                        <w:hideMark/>
                      </w:tcPr>
                      <w:p w14:paraId="4518696E" w14:textId="77777777" w:rsidR="00E92C69" w:rsidRDefault="001011C8">
                        <w:pPr>
                          <w:rPr>
                            <w:rFonts w:eastAsia="Times New Roman"/>
                          </w:rPr>
                        </w:pPr>
                        <w:r>
                          <w:rPr>
                            <w:rFonts w:eastAsia="Times New Roman"/>
                          </w:rPr>
                          <w:br/>
                        </w:r>
                        <w:r>
                          <w:rPr>
                            <w:rFonts w:eastAsia="Times New Roman"/>
                            <w:b/>
                            <w:bCs/>
                          </w:rPr>
                          <w:t xml:space="preserve">Type Definition: </w:t>
                        </w:r>
                      </w:p>
                      <w:p w14:paraId="549170FC" w14:textId="77777777" w:rsidR="00E92C69" w:rsidRDefault="001011C8">
                        <w:pPr>
                          <w:pStyle w:val="PrformatHTML"/>
                        </w:pPr>
                        <w:r>
                          <w:rPr>
                            <w:rFonts w:ascii="Courier" w:hAnsi="Courier"/>
                            <w:sz w:val="16"/>
                            <w:szCs w:val="16"/>
                          </w:rPr>
                          <w:t>RcfOperatorNotifyMessage</w:t>
                        </w:r>
                        <w:r>
                          <w:rPr>
                            <w:rFonts w:ascii="Courier" w:hAnsi="Courier"/>
                            <w:sz w:val="16"/>
                            <w:szCs w:val="16"/>
                          </w:rPr>
                          <w:tab/>
                          <w:t xml:space="preserve"> ::= OperatorNotifyMessage</w:t>
                        </w:r>
                      </w:p>
                      <w:p w14:paraId="6AA84D15" w14:textId="77777777" w:rsidR="00E92C69" w:rsidRDefault="00E92C69">
                        <w:pPr>
                          <w:rPr>
                            <w:rFonts w:eastAsia="Times New Roman"/>
                          </w:rPr>
                        </w:pPr>
                      </w:p>
                    </w:tc>
                  </w:tr>
                  <w:tr w:rsidR="00E92C69" w14:paraId="4753D5B9" w14:textId="77777777">
                    <w:trPr>
                      <w:tblCellSpacing w:w="15" w:type="dxa"/>
                      <w:jc w:val="center"/>
                    </w:trPr>
                    <w:tc>
                      <w:tcPr>
                        <w:tcW w:w="0" w:type="auto"/>
                        <w:vAlign w:val="center"/>
                        <w:hideMark/>
                      </w:tcPr>
                      <w:p w14:paraId="47DEBF0B" w14:textId="77777777" w:rsidR="00E92C69" w:rsidRDefault="00E92C69">
                        <w:pPr>
                          <w:rPr>
                            <w:rFonts w:eastAsia="Times New Roman"/>
                          </w:rPr>
                        </w:pPr>
                      </w:p>
                    </w:tc>
                  </w:tr>
                </w:tbl>
                <w:p w14:paraId="763AF40B" w14:textId="77777777" w:rsidR="00E92C69" w:rsidRDefault="00E92C69">
                  <w:pPr>
                    <w:rPr>
                      <w:rFonts w:eastAsia="Times New Roman"/>
                    </w:rPr>
                  </w:pPr>
                </w:p>
              </w:tc>
            </w:tr>
          </w:tbl>
          <w:p w14:paraId="013F067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2B33447" w14:textId="77777777">
              <w:trPr>
                <w:tblCellSpacing w:w="15" w:type="dxa"/>
                <w:jc w:val="center"/>
              </w:trPr>
              <w:tc>
                <w:tcPr>
                  <w:tcW w:w="0" w:type="auto"/>
                  <w:vAlign w:val="center"/>
                  <w:hideMark/>
                </w:tcPr>
                <w:p w14:paraId="69E71F93" w14:textId="77777777" w:rsidR="00E92C69" w:rsidRPr="0048407D" w:rsidRDefault="00233A53">
                  <w:pPr>
                    <w:rPr>
                      <w:rFonts w:eastAsia="Times New Roman"/>
                      <w:sz w:val="27"/>
                      <w:szCs w:val="27"/>
                      <w:lang w:val="en-US"/>
                    </w:rPr>
                  </w:pPr>
                  <w:hyperlink w:anchor="id0xb29e80" w:history="1">
                    <w:r w:rsidR="001011C8" w:rsidRPr="0048407D">
                      <w:rPr>
                        <w:rStyle w:val="Lienhypertexte"/>
                        <w:rFonts w:eastAsia="Times New Roman"/>
                        <w:b/>
                        <w:bCs/>
                        <w:sz w:val="27"/>
                        <w:szCs w:val="27"/>
                        <w:lang w:val="en-US"/>
                      </w:rPr>
                      <w:t>RcfTsProvider</w:t>
                    </w:r>
                  </w:hyperlink>
                  <w:r w:rsidR="001011C8" w:rsidRPr="0048407D">
                    <w:rPr>
                      <w:rFonts w:eastAsia="Times New Roman"/>
                      <w:sz w:val="27"/>
                      <w:szCs w:val="27"/>
                      <w:lang w:val="en-US"/>
                    </w:rPr>
                    <w:t xml:space="preserve"> directive</w:t>
                  </w:r>
                  <w:bookmarkStart w:id="182" w:name="id0xb63f00"/>
                  <w:bookmarkEnd w:id="182"/>
                  <w:r w:rsidR="001011C8" w:rsidRPr="0048407D">
                    <w:rPr>
                      <w:rFonts w:eastAsia="Times New Roman"/>
                      <w:sz w:val="27"/>
                      <w:szCs w:val="27"/>
                      <w:lang w:val="en-US"/>
                    </w:rPr>
                    <w:t xml:space="preserve"> '</w:t>
                  </w:r>
                  <w:r w:rsidR="001011C8" w:rsidRPr="0048407D">
                    <w:rPr>
                      <w:rFonts w:eastAsia="Times New Roman"/>
                      <w:b/>
                      <w:bCs/>
                      <w:sz w:val="27"/>
                      <w:szCs w:val="27"/>
                      <w:lang w:val="en-US"/>
                    </w:rPr>
                    <w:t>rcfSetContrParams</w:t>
                  </w:r>
                  <w:r w:rsidR="001011C8" w:rsidRPr="0048407D">
                    <w:rPr>
                      <w:rFonts w:eastAsia="Times New Roman"/>
                      <w:sz w:val="27"/>
                      <w:szCs w:val="27"/>
                      <w:lang w:val="en-US"/>
                    </w:rPr>
                    <w:t xml:space="preserve">' (rcf-set-contr-params) OID .1.3.112.4.4.2.1.80500.3.1.1 </w:t>
                  </w:r>
                </w:p>
              </w:tc>
            </w:tr>
            <w:tr w:rsidR="00E92C69" w:rsidRPr="0048407D" w14:paraId="0714185F" w14:textId="77777777">
              <w:trPr>
                <w:tblCellSpacing w:w="15" w:type="dxa"/>
                <w:jc w:val="center"/>
              </w:trPr>
              <w:tc>
                <w:tcPr>
                  <w:tcW w:w="0" w:type="auto"/>
                  <w:vAlign w:val="center"/>
                  <w:hideMark/>
                </w:tcPr>
                <w:p w14:paraId="0FE95FFD"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directive permits setting of the controllable parameters of the RcfTsProvider FR type. </w:t>
                  </w:r>
                </w:p>
              </w:tc>
            </w:tr>
            <w:tr w:rsidR="00E92C69" w:rsidRPr="0048407D" w14:paraId="41F9CF4E" w14:textId="77777777">
              <w:trPr>
                <w:tblCellSpacing w:w="15" w:type="dxa"/>
                <w:jc w:val="center"/>
              </w:trPr>
              <w:tc>
                <w:tcPr>
                  <w:tcW w:w="0" w:type="auto"/>
                  <w:vAlign w:val="center"/>
                  <w:hideMark/>
                </w:tcPr>
                <w:p w14:paraId="28F7B57A"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The guard condition depends on the parameter(s) that shall be set.</w:t>
                  </w:r>
                </w:p>
              </w:tc>
            </w:tr>
            <w:tr w:rsidR="00E92C69" w14:paraId="29ACBC9C"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8407D" w14:paraId="4170900A" w14:textId="77777777">
                    <w:trPr>
                      <w:tblCellSpacing w:w="15" w:type="dxa"/>
                      <w:jc w:val="center"/>
                    </w:trPr>
                    <w:tc>
                      <w:tcPr>
                        <w:tcW w:w="0" w:type="auto"/>
                        <w:vAlign w:val="center"/>
                        <w:hideMark/>
                      </w:tcPr>
                      <w:p w14:paraId="2792AFD7" w14:textId="77777777" w:rsidR="00E92C69" w:rsidRPr="0048407D" w:rsidRDefault="00233A53">
                        <w:pPr>
                          <w:rPr>
                            <w:rFonts w:eastAsia="Times New Roman"/>
                            <w:sz w:val="27"/>
                            <w:szCs w:val="27"/>
                            <w:lang w:val="en-US"/>
                          </w:rPr>
                        </w:pPr>
                        <w:hyperlink w:anchor="id0xb63f00" w:history="1">
                          <w:r w:rsidR="001011C8" w:rsidRPr="0048407D">
                            <w:rPr>
                              <w:rStyle w:val="Lienhypertexte"/>
                              <w:rFonts w:eastAsia="Times New Roman"/>
                              <w:b/>
                              <w:bCs/>
                              <w:sz w:val="27"/>
                              <w:szCs w:val="27"/>
                              <w:lang w:val="en-US"/>
                            </w:rPr>
                            <w:t>rcfSetContrParams</w:t>
                          </w:r>
                        </w:hyperlink>
                        <w:r w:rsidR="001011C8" w:rsidRPr="0048407D">
                          <w:rPr>
                            <w:rFonts w:eastAsia="Times New Roman"/>
                            <w:sz w:val="27"/>
                            <w:szCs w:val="27"/>
                            <w:lang w:val="en-US"/>
                          </w:rPr>
                          <w:t xml:space="preserve"> qualifier '</w:t>
                        </w:r>
                        <w:r w:rsidR="001011C8" w:rsidRPr="0048407D">
                          <w:rPr>
                            <w:rFonts w:eastAsia="Times New Roman"/>
                            <w:b/>
                            <w:bCs/>
                            <w:sz w:val="27"/>
                            <w:szCs w:val="27"/>
                            <w:lang w:val="en-US"/>
                          </w:rPr>
                          <w:t>rcfContrParamIdsAndValuesDirQual</w:t>
                        </w:r>
                        <w:r w:rsidR="001011C8" w:rsidRPr="0048407D">
                          <w:rPr>
                            <w:rFonts w:eastAsia="Times New Roman"/>
                            <w:sz w:val="27"/>
                            <w:szCs w:val="27"/>
                            <w:lang w:val="en-US"/>
                          </w:rPr>
                          <w:t xml:space="preserve">' (rcf-contr-param-ids-and-values-dir-qual) </w:t>
                        </w:r>
                      </w:p>
                    </w:tc>
                  </w:tr>
                  <w:tr w:rsidR="00E92C69" w:rsidRPr="0048407D" w14:paraId="7CDD5162" w14:textId="77777777">
                    <w:trPr>
                      <w:tblCellSpacing w:w="15" w:type="dxa"/>
                      <w:jc w:val="center"/>
                    </w:trPr>
                    <w:tc>
                      <w:tcPr>
                        <w:tcW w:w="0" w:type="auto"/>
                        <w:vAlign w:val="center"/>
                        <w:hideMark/>
                      </w:tcPr>
                      <w:p w14:paraId="1652ADAC"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The directive qualifier specifies the FR instance the directive shall act on and contains a set of parameter identifier and parameter value pairs. To be valid, the parameter identifier must reference a controllable parameter of the RcfTsProvider FR and the parameter value must be of the same type as the parameter value that shall be set.</w:t>
                        </w:r>
                      </w:p>
                    </w:tc>
                  </w:tr>
                  <w:tr w:rsidR="00E92C69" w:rsidRPr="0048407D" w14:paraId="6D9D9E64" w14:textId="77777777">
                    <w:trPr>
                      <w:tblCellSpacing w:w="15" w:type="dxa"/>
                      <w:jc w:val="center"/>
                    </w:trPr>
                    <w:tc>
                      <w:tcPr>
                        <w:tcW w:w="0" w:type="auto"/>
                        <w:vAlign w:val="center"/>
                        <w:hideMark/>
                      </w:tcPr>
                      <w:p w14:paraId="51881BC1" w14:textId="77777777" w:rsidR="00E92C69" w:rsidRPr="0048407D" w:rsidRDefault="001011C8">
                        <w:pPr>
                          <w:rPr>
                            <w:rFonts w:eastAsia="Times New Roman"/>
                            <w:lang w:val="en-US"/>
                          </w:rPr>
                        </w:pPr>
                        <w:r w:rsidRPr="0048407D">
                          <w:rPr>
                            <w:rFonts w:eastAsia="Times New Roman"/>
                            <w:b/>
                            <w:bCs/>
                            <w:lang w:val="en-US"/>
                          </w:rPr>
                          <w:t xml:space="preserve">Engineering Unit: </w:t>
                        </w:r>
                        <w:r w:rsidRPr="0048407D">
                          <w:rPr>
                            <w:rFonts w:eastAsia="Times New Roman"/>
                            <w:lang w:val="en-US"/>
                          </w:rPr>
                          <w:t xml:space="preserve">depends on the specific paramter(s) being set </w:t>
                        </w:r>
                      </w:p>
                    </w:tc>
                  </w:tr>
                  <w:tr w:rsidR="00E92C69" w14:paraId="40931665" w14:textId="77777777">
                    <w:trPr>
                      <w:tblCellSpacing w:w="15" w:type="dxa"/>
                      <w:jc w:val="center"/>
                    </w:trPr>
                    <w:tc>
                      <w:tcPr>
                        <w:tcW w:w="0" w:type="auto"/>
                        <w:vAlign w:val="center"/>
                        <w:hideMark/>
                      </w:tcPr>
                      <w:p w14:paraId="52D25604" w14:textId="77777777" w:rsidR="00E92C69" w:rsidRDefault="001011C8">
                        <w:pPr>
                          <w:rPr>
                            <w:rFonts w:eastAsia="Times New Roman"/>
                          </w:rPr>
                        </w:pPr>
                        <w:r w:rsidRPr="0048407D">
                          <w:rPr>
                            <w:rFonts w:eastAsia="Times New Roman"/>
                            <w:lang w:val="en-US"/>
                          </w:rPr>
                          <w:br/>
                        </w:r>
                        <w:r>
                          <w:rPr>
                            <w:rFonts w:eastAsia="Times New Roman"/>
                            <w:b/>
                            <w:bCs/>
                          </w:rPr>
                          <w:t xml:space="preserve">Type Definition: </w:t>
                        </w:r>
                      </w:p>
                      <w:p w14:paraId="6A3AC2AC" w14:textId="77777777" w:rsidR="00E92C69" w:rsidRDefault="001011C8">
                        <w:pPr>
                          <w:pStyle w:val="PrformatHTML"/>
                        </w:pPr>
                        <w:r>
                          <w:rPr>
                            <w:rFonts w:ascii="Courier" w:hAnsi="Courier"/>
                            <w:sz w:val="16"/>
                            <w:szCs w:val="16"/>
                          </w:rPr>
                          <w:t>RcfContrParamIdsAndValuesDirQual</w:t>
                        </w:r>
                        <w:r>
                          <w:rPr>
                            <w:rFonts w:ascii="Courier" w:hAnsi="Courier"/>
                            <w:sz w:val="16"/>
                            <w:szCs w:val="16"/>
                          </w:rPr>
                          <w:tab/>
                          <w:t xml:space="preserve"> ::= DirectiveQualifier</w:t>
                        </w:r>
                      </w:p>
                      <w:p w14:paraId="6B4B3DE9" w14:textId="77777777" w:rsidR="00E92C69" w:rsidRDefault="00E92C69">
                        <w:pPr>
                          <w:rPr>
                            <w:rFonts w:eastAsia="Times New Roman"/>
                          </w:rPr>
                        </w:pPr>
                      </w:p>
                    </w:tc>
                  </w:tr>
                  <w:tr w:rsidR="00E92C69" w14:paraId="503A4768" w14:textId="77777777">
                    <w:trPr>
                      <w:tblCellSpacing w:w="15" w:type="dxa"/>
                      <w:jc w:val="center"/>
                    </w:trPr>
                    <w:tc>
                      <w:tcPr>
                        <w:tcW w:w="0" w:type="auto"/>
                        <w:vAlign w:val="center"/>
                        <w:hideMark/>
                      </w:tcPr>
                      <w:p w14:paraId="65CEF92E" w14:textId="77777777" w:rsidR="00E92C69" w:rsidRDefault="00E92C69">
                        <w:pPr>
                          <w:rPr>
                            <w:rFonts w:eastAsia="Times New Roman"/>
                          </w:rPr>
                        </w:pPr>
                      </w:p>
                    </w:tc>
                  </w:tr>
                </w:tbl>
                <w:p w14:paraId="66D2379F" w14:textId="77777777" w:rsidR="00E92C69" w:rsidRDefault="00E92C69">
                  <w:pPr>
                    <w:rPr>
                      <w:rFonts w:eastAsia="Times New Roman"/>
                    </w:rPr>
                  </w:pPr>
                </w:p>
              </w:tc>
            </w:tr>
          </w:tbl>
          <w:p w14:paraId="62CC6B16" w14:textId="77777777" w:rsidR="00E92C69" w:rsidRDefault="00E92C69">
            <w:pPr>
              <w:rPr>
                <w:rFonts w:eastAsia="Times New Roman"/>
              </w:rPr>
            </w:pPr>
          </w:p>
        </w:tc>
      </w:tr>
    </w:tbl>
    <w:p w14:paraId="29CA7CC0" w14:textId="77777777" w:rsidR="00E92C69" w:rsidRPr="0048407D" w:rsidRDefault="001011C8">
      <w:pPr>
        <w:pStyle w:val="Titre1"/>
        <w:rPr>
          <w:rFonts w:ascii="Times" w:eastAsia="Times New Roman" w:hAnsi="Times"/>
          <w:color w:val="000000"/>
          <w:lang w:val="en-US"/>
        </w:rPr>
      </w:pPr>
      <w:r w:rsidRPr="0048407D">
        <w:rPr>
          <w:rFonts w:ascii="Times" w:eastAsia="Times New Roman" w:hAnsi="Times"/>
          <w:color w:val="000000"/>
          <w:lang w:val="en-US"/>
        </w:rPr>
        <w:lastRenderedPageBreak/>
        <w:t>Functional Resource 'RocfTsProvider'</w:t>
      </w:r>
      <w:bookmarkStart w:id="183" w:name="id0xb66c80"/>
      <w:bookmarkEnd w:id="183"/>
      <w:r w:rsidRPr="0048407D">
        <w:rPr>
          <w:rFonts w:ascii="Times" w:eastAsia="Times New Roman" w:hAnsi="Times"/>
          <w:color w:val="000000"/>
          <w:lang w:val="en-US"/>
        </w:rPr>
        <w:t xml:space="preserve"> </w:t>
      </w:r>
      <w:hyperlink w:anchor="toc" w:history="1">
        <w:r w:rsidRPr="0048407D">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8407D" w14:paraId="7358EB9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2089F2" w14:textId="77777777" w:rsidR="00E92C69" w:rsidRPr="0048407D" w:rsidRDefault="001011C8">
            <w:pPr>
              <w:rPr>
                <w:rFonts w:eastAsia="Times New Roman"/>
                <w:sz w:val="27"/>
                <w:szCs w:val="27"/>
                <w:lang w:val="en-US"/>
              </w:rPr>
            </w:pPr>
            <w:r w:rsidRPr="0048407D">
              <w:rPr>
                <w:rFonts w:eastAsia="Times New Roman"/>
                <w:lang w:val="en-US"/>
              </w:rPr>
              <w:t xml:space="preserve">FR Stratum: 'Data Transfer Services' FR Set: 'SLE Return Operational Control Fields' </w:t>
            </w:r>
          </w:p>
        </w:tc>
      </w:tr>
      <w:tr w:rsidR="00E92C69" w:rsidRPr="0048407D" w14:paraId="4D7AE28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530887" w14:textId="77777777" w:rsidR="00E92C69" w:rsidRPr="0048407D" w:rsidRDefault="001011C8">
            <w:pPr>
              <w:rPr>
                <w:rFonts w:eastAsia="Times New Roman"/>
                <w:lang w:val="en-US"/>
              </w:rPr>
            </w:pPr>
            <w:r w:rsidRPr="0048407D">
              <w:rPr>
                <w:rFonts w:eastAsia="Times New Roman"/>
                <w:b/>
                <w:bCs/>
                <w:lang w:val="en-US"/>
              </w:rPr>
              <w:t xml:space="preserve">Definition: </w:t>
            </w:r>
            <w:r w:rsidRPr="0048407D">
              <w:rPr>
                <w:rFonts w:eastAsia="Times New Roman"/>
                <w:lang w:val="en-US"/>
              </w:rPr>
              <w:t xml:space="preserve">The RocfTsProvider accepts as input the frames provided by the FlfSyncAndDecode and the OfflineFrameBuffer FRs. Furthermore, the RocfTsProvider FR type is specified to accept variable length frames delivered by the TcPlopSyncChnlDecode </w:t>
            </w:r>
            <w:r w:rsidRPr="0048407D">
              <w:rPr>
                <w:rFonts w:eastAsia="Times New Roman"/>
                <w:lang w:val="en-US"/>
              </w:rPr>
              <w:lastRenderedPageBreak/>
              <w:t>FR. It delivers the Operational Control Fields (OCF) extracted from the frames of the selected Master or Virtual Channel provided the OCFs meet the other selection criteria set by the ROCF service user.</w:t>
            </w:r>
          </w:p>
        </w:tc>
      </w:tr>
      <w:tr w:rsidR="00E92C69" w14:paraId="22299CC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50694B" w14:textId="77777777" w:rsidR="00E92C69" w:rsidRDefault="001011C8">
            <w:pPr>
              <w:rPr>
                <w:rFonts w:eastAsia="Times New Roman"/>
              </w:rPr>
            </w:pPr>
            <w:r>
              <w:rPr>
                <w:rFonts w:eastAsia="Times New Roman"/>
              </w:rPr>
              <w:lastRenderedPageBreak/>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6C7C74B7" w14:textId="77777777">
              <w:trPr>
                <w:tblCellSpacing w:w="15" w:type="dxa"/>
                <w:jc w:val="center"/>
              </w:trPr>
              <w:tc>
                <w:tcPr>
                  <w:tcW w:w="0" w:type="auto"/>
                  <w:vAlign w:val="center"/>
                  <w:hideMark/>
                </w:tcPr>
                <w:p w14:paraId="6DE45ACE" w14:textId="77777777" w:rsidR="00E92C69" w:rsidRPr="0048407D" w:rsidRDefault="00233A53">
                  <w:pPr>
                    <w:rPr>
                      <w:rFonts w:eastAsia="Times New Roman"/>
                      <w:sz w:val="27"/>
                      <w:szCs w:val="27"/>
                      <w:lang w:val="en-US"/>
                    </w:rPr>
                  </w:pPr>
                  <w:hyperlink w:anchor="id0xb66c80" w:history="1">
                    <w:r w:rsidR="001011C8" w:rsidRPr="0048407D">
                      <w:rPr>
                        <w:rStyle w:val="Lienhypertexte"/>
                        <w:rFonts w:eastAsia="Times New Roman"/>
                        <w:b/>
                        <w:bCs/>
                        <w:sz w:val="27"/>
                        <w:szCs w:val="27"/>
                        <w:lang w:val="en-US"/>
                      </w:rPr>
                      <w:t>RocfTsProvider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rocfProdStat</w:t>
                  </w:r>
                  <w:r w:rsidR="001011C8" w:rsidRPr="0048407D">
                    <w:rPr>
                      <w:rFonts w:eastAsia="Times New Roman"/>
                      <w:sz w:val="27"/>
                      <w:szCs w:val="27"/>
                      <w:lang w:val="en-US"/>
                    </w:rPr>
                    <w:t xml:space="preserve">' (rocf-prod-stat) OID .1.3.112.4.4.2.1.80600.1.1.1 </w:t>
                  </w:r>
                </w:p>
              </w:tc>
            </w:tr>
            <w:tr w:rsidR="00E92C69" w:rsidRPr="0048407D" w14:paraId="7AA18BDB" w14:textId="77777777">
              <w:trPr>
                <w:tblCellSpacing w:w="15" w:type="dxa"/>
                <w:jc w:val="center"/>
              </w:trPr>
              <w:tc>
                <w:tcPr>
                  <w:tcW w:w="0" w:type="auto"/>
                  <w:vAlign w:val="center"/>
                  <w:hideMark/>
                </w:tcPr>
                <w:p w14:paraId="7D966F43"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service production process used by the given instance of an ROCF service. It can take on the following values:</w:t>
                  </w:r>
                </w:p>
                <w:p w14:paraId="0F375501" w14:textId="77777777" w:rsidR="00E92C69" w:rsidRPr="0048407D" w:rsidRDefault="00E92C69">
                  <w:pPr>
                    <w:pStyle w:val="PrformatHTML"/>
                    <w:rPr>
                      <w:rFonts w:ascii="Times New Roman" w:hAnsi="Times New Roman" w:cs="Times New Roman"/>
                      <w:sz w:val="24"/>
                      <w:szCs w:val="24"/>
                      <w:lang w:val="en-US"/>
                    </w:rPr>
                  </w:pPr>
                </w:p>
                <w:p w14:paraId="58C4BDFC"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'running' - the ROCF production process is capable of processing a return link Master or Virtual Channel, if available;</w:t>
                  </w:r>
                </w:p>
                <w:p w14:paraId="0EB95659" w14:textId="77777777" w:rsidR="00E92C69" w:rsidRPr="0048407D" w:rsidRDefault="00E92C69">
                  <w:pPr>
                    <w:pStyle w:val="PrformatHTML"/>
                    <w:rPr>
                      <w:rFonts w:ascii="Times New Roman" w:hAnsi="Times New Roman" w:cs="Times New Roman"/>
                      <w:sz w:val="24"/>
                      <w:szCs w:val="24"/>
                      <w:lang w:val="en-US"/>
                    </w:rPr>
                  </w:pPr>
                </w:p>
                <w:p w14:paraId="77325A1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'interrupted' - the ROCF production process is stopped due to a fault;</w:t>
                  </w:r>
                </w:p>
                <w:p w14:paraId="61B70250" w14:textId="77777777" w:rsidR="00E92C69" w:rsidRPr="0048407D" w:rsidRDefault="00E92C69">
                  <w:pPr>
                    <w:pStyle w:val="PrformatHTML"/>
                    <w:rPr>
                      <w:rFonts w:ascii="Times New Roman" w:hAnsi="Times New Roman" w:cs="Times New Roman"/>
                      <w:sz w:val="24"/>
                      <w:szCs w:val="24"/>
                      <w:lang w:val="en-US"/>
                    </w:rPr>
                  </w:pPr>
                </w:p>
                <w:p w14:paraId="44E0AEDF" w14:textId="77777777" w:rsidR="00E92C69" w:rsidRPr="0048407D" w:rsidRDefault="001011C8">
                  <w:pPr>
                    <w:pStyle w:val="PrformatHTML"/>
                    <w:rPr>
                      <w:lang w:val="en-US"/>
                    </w:rPr>
                  </w:pPr>
                  <w:r w:rsidRPr="0048407D">
                    <w:rPr>
                      <w:rFonts w:ascii="Times New Roman" w:hAnsi="Times New Roman" w:cs="Times New Roman"/>
                      <w:sz w:val="24"/>
                      <w:szCs w:val="24"/>
                      <w:lang w:val="en-US"/>
                    </w:rPr>
                    <w:t>- 'halted' - the ROCF production process is stopped and production equipment is taken out of service due to management action.</w:t>
                  </w:r>
                </w:p>
              </w:tc>
            </w:tr>
            <w:tr w:rsidR="00E92C69" w14:paraId="0966D94C" w14:textId="77777777">
              <w:trPr>
                <w:tblCellSpacing w:w="15" w:type="dxa"/>
                <w:jc w:val="center"/>
              </w:trPr>
              <w:tc>
                <w:tcPr>
                  <w:tcW w:w="0" w:type="auto"/>
                  <w:vAlign w:val="center"/>
                  <w:hideMark/>
                </w:tcPr>
                <w:p w14:paraId="227F518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DBCB354" w14:textId="77777777">
              <w:trPr>
                <w:tblCellSpacing w:w="15" w:type="dxa"/>
                <w:jc w:val="center"/>
              </w:trPr>
              <w:tc>
                <w:tcPr>
                  <w:tcW w:w="0" w:type="auto"/>
                  <w:vAlign w:val="center"/>
                  <w:hideMark/>
                </w:tcPr>
                <w:p w14:paraId="49AAEFC2"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E7F7BC9" w14:textId="77777777">
              <w:trPr>
                <w:tblCellSpacing w:w="15" w:type="dxa"/>
                <w:jc w:val="center"/>
              </w:trPr>
              <w:tc>
                <w:tcPr>
                  <w:tcW w:w="0" w:type="auto"/>
                  <w:vAlign w:val="center"/>
                  <w:hideMark/>
                </w:tcPr>
                <w:p w14:paraId="0B386CCB" w14:textId="77777777" w:rsidR="00E92C69" w:rsidRDefault="001011C8">
                  <w:pPr>
                    <w:rPr>
                      <w:rFonts w:eastAsia="Times New Roman"/>
                    </w:rPr>
                  </w:pPr>
                  <w:r>
                    <w:rPr>
                      <w:rFonts w:eastAsia="Times New Roman"/>
                    </w:rPr>
                    <w:br/>
                  </w:r>
                  <w:r>
                    <w:rPr>
                      <w:rFonts w:eastAsia="Times New Roman"/>
                      <w:b/>
                      <w:bCs/>
                    </w:rPr>
                    <w:t xml:space="preserve">Type Definition: </w:t>
                  </w:r>
                </w:p>
                <w:p w14:paraId="0EB261F8" w14:textId="77777777" w:rsidR="00E92C69" w:rsidRDefault="001011C8">
                  <w:pPr>
                    <w:pStyle w:val="PrformatHTML"/>
                  </w:pPr>
                  <w:r>
                    <w:rPr>
                      <w:rFonts w:ascii="Courier" w:hAnsi="Courier"/>
                      <w:sz w:val="16"/>
                      <w:szCs w:val="16"/>
                    </w:rPr>
                    <w:t xml:space="preserve">RocfProdStat        </w:t>
                  </w:r>
                  <w:r>
                    <w:rPr>
                      <w:rFonts w:ascii="Courier" w:hAnsi="Courier"/>
                      <w:sz w:val="16"/>
                      <w:szCs w:val="16"/>
                    </w:rPr>
                    <w:tab/>
                    <w:t xml:space="preserve"> ::= SleRtnProdStat</w:t>
                  </w:r>
                </w:p>
                <w:p w14:paraId="6C651FBD" w14:textId="77777777" w:rsidR="00E92C69" w:rsidRDefault="00E92C69">
                  <w:pPr>
                    <w:rPr>
                      <w:rFonts w:eastAsia="Times New Roman"/>
                    </w:rPr>
                  </w:pPr>
                </w:p>
              </w:tc>
            </w:tr>
            <w:tr w:rsidR="00E92C69" w14:paraId="12D34E64" w14:textId="77777777">
              <w:trPr>
                <w:tblCellSpacing w:w="15" w:type="dxa"/>
                <w:jc w:val="center"/>
              </w:trPr>
              <w:tc>
                <w:tcPr>
                  <w:tcW w:w="0" w:type="auto"/>
                  <w:vAlign w:val="center"/>
                  <w:hideMark/>
                </w:tcPr>
                <w:p w14:paraId="7BBCBE09" w14:textId="77777777" w:rsidR="00E92C69" w:rsidRDefault="00E92C69">
                  <w:pPr>
                    <w:rPr>
                      <w:rFonts w:eastAsia="Times New Roman"/>
                    </w:rPr>
                  </w:pPr>
                </w:p>
              </w:tc>
            </w:tr>
          </w:tbl>
          <w:p w14:paraId="4F73143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1EE9CA0" w14:textId="77777777">
              <w:trPr>
                <w:tblCellSpacing w:w="15" w:type="dxa"/>
                <w:jc w:val="center"/>
              </w:trPr>
              <w:tc>
                <w:tcPr>
                  <w:tcW w:w="0" w:type="auto"/>
                  <w:vAlign w:val="center"/>
                  <w:hideMark/>
                </w:tcPr>
                <w:p w14:paraId="0CDA68AE" w14:textId="77777777" w:rsidR="00E92C69" w:rsidRPr="0048407D" w:rsidRDefault="00233A53">
                  <w:pPr>
                    <w:rPr>
                      <w:rFonts w:eastAsia="Times New Roman"/>
                      <w:sz w:val="27"/>
                      <w:szCs w:val="27"/>
                      <w:lang w:val="en-US"/>
                    </w:rPr>
                  </w:pPr>
                  <w:hyperlink w:anchor="id0xb66c80" w:history="1">
                    <w:r w:rsidR="001011C8" w:rsidRPr="0048407D">
                      <w:rPr>
                        <w:rStyle w:val="Lienhypertexte"/>
                        <w:rFonts w:eastAsia="Times New Roman"/>
                        <w:b/>
                        <w:bCs/>
                        <w:sz w:val="27"/>
                        <w:szCs w:val="27"/>
                        <w:lang w:val="en-US"/>
                      </w:rPr>
                      <w:t>RocfTsProvider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rocfSvcInstanceId</w:t>
                  </w:r>
                  <w:r w:rsidR="001011C8" w:rsidRPr="0048407D">
                    <w:rPr>
                      <w:rFonts w:eastAsia="Times New Roman"/>
                      <w:sz w:val="27"/>
                      <w:szCs w:val="27"/>
                      <w:lang w:val="en-US"/>
                    </w:rPr>
                    <w:t xml:space="preserve">' (rocf-svc-instance-id) OID .1.3.112.4.4.2.1.80600.1.2.1 </w:t>
                  </w:r>
                </w:p>
              </w:tc>
            </w:tr>
            <w:tr w:rsidR="00E92C69" w:rsidRPr="0048407D" w14:paraId="2DF374BA" w14:textId="77777777">
              <w:trPr>
                <w:tblCellSpacing w:w="15" w:type="dxa"/>
                <w:jc w:val="center"/>
              </w:trPr>
              <w:tc>
                <w:tcPr>
                  <w:tcW w:w="0" w:type="auto"/>
                  <w:vAlign w:val="center"/>
                  <w:hideMark/>
                </w:tcPr>
                <w:p w14:paraId="29FB6F8E"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 xml:space="preserve">This parameter configures and reports the identifier of the given service instance. </w:t>
                  </w:r>
                </w:p>
              </w:tc>
            </w:tr>
            <w:tr w:rsidR="00E92C69" w:rsidRPr="0048407D" w14:paraId="5E5C1704" w14:textId="77777777">
              <w:trPr>
                <w:tblCellSpacing w:w="15" w:type="dxa"/>
                <w:jc w:val="center"/>
              </w:trPr>
              <w:tc>
                <w:tcPr>
                  <w:tcW w:w="0" w:type="auto"/>
                  <w:vAlign w:val="center"/>
                  <w:hideMark/>
                </w:tcPr>
                <w:p w14:paraId="6FD1CAC0"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2E947409" w14:textId="77777777">
              <w:trPr>
                <w:tblCellSpacing w:w="15" w:type="dxa"/>
                <w:jc w:val="center"/>
              </w:trPr>
              <w:tc>
                <w:tcPr>
                  <w:tcW w:w="0" w:type="auto"/>
                  <w:vAlign w:val="center"/>
                  <w:hideMark/>
                </w:tcPr>
                <w:p w14:paraId="0DEBEA9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F7247B6" w14:textId="77777777">
              <w:trPr>
                <w:tblCellSpacing w:w="15" w:type="dxa"/>
                <w:jc w:val="center"/>
              </w:trPr>
              <w:tc>
                <w:tcPr>
                  <w:tcW w:w="0" w:type="auto"/>
                  <w:vAlign w:val="center"/>
                  <w:hideMark/>
                </w:tcPr>
                <w:p w14:paraId="10343F6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096937E" w14:textId="77777777">
              <w:trPr>
                <w:tblCellSpacing w:w="15" w:type="dxa"/>
                <w:jc w:val="center"/>
              </w:trPr>
              <w:tc>
                <w:tcPr>
                  <w:tcW w:w="0" w:type="auto"/>
                  <w:vAlign w:val="center"/>
                  <w:hideMark/>
                </w:tcPr>
                <w:p w14:paraId="1E35E869" w14:textId="77777777" w:rsidR="00E92C69" w:rsidRDefault="001011C8">
                  <w:pPr>
                    <w:rPr>
                      <w:rFonts w:eastAsia="Times New Roman"/>
                    </w:rPr>
                  </w:pPr>
                  <w:r>
                    <w:rPr>
                      <w:rFonts w:eastAsia="Times New Roman"/>
                    </w:rPr>
                    <w:br/>
                  </w:r>
                  <w:r>
                    <w:rPr>
                      <w:rFonts w:eastAsia="Times New Roman"/>
                      <w:b/>
                      <w:bCs/>
                    </w:rPr>
                    <w:t xml:space="preserve">Type Definition: </w:t>
                  </w:r>
                </w:p>
                <w:p w14:paraId="1521CF13" w14:textId="77777777" w:rsidR="00E92C69" w:rsidRDefault="001011C8">
                  <w:pPr>
                    <w:pStyle w:val="PrformatHTML"/>
                  </w:pPr>
                  <w:r>
                    <w:rPr>
                      <w:rFonts w:ascii="Courier" w:hAnsi="Courier"/>
                      <w:sz w:val="16"/>
                      <w:szCs w:val="16"/>
                    </w:rPr>
                    <w:t xml:space="preserve">RocfSvcInstanceId   </w:t>
                  </w:r>
                  <w:r>
                    <w:rPr>
                      <w:rFonts w:ascii="Courier" w:hAnsi="Courier"/>
                      <w:sz w:val="16"/>
                      <w:szCs w:val="16"/>
                    </w:rPr>
                    <w:tab/>
                    <w:t xml:space="preserve"> ::= SleSvcInstanceId</w:t>
                  </w:r>
                </w:p>
                <w:p w14:paraId="4D11D7F4" w14:textId="77777777" w:rsidR="00E92C69" w:rsidRDefault="00E92C69">
                  <w:pPr>
                    <w:rPr>
                      <w:rFonts w:eastAsia="Times New Roman"/>
                    </w:rPr>
                  </w:pPr>
                </w:p>
              </w:tc>
            </w:tr>
            <w:tr w:rsidR="00E92C69" w14:paraId="37C38301" w14:textId="77777777">
              <w:trPr>
                <w:tblCellSpacing w:w="15" w:type="dxa"/>
                <w:jc w:val="center"/>
              </w:trPr>
              <w:tc>
                <w:tcPr>
                  <w:tcW w:w="0" w:type="auto"/>
                  <w:vAlign w:val="center"/>
                  <w:hideMark/>
                </w:tcPr>
                <w:p w14:paraId="6BA5192B" w14:textId="77777777" w:rsidR="00E92C69" w:rsidRDefault="00E92C69">
                  <w:pPr>
                    <w:rPr>
                      <w:rFonts w:eastAsia="Times New Roman"/>
                    </w:rPr>
                  </w:pPr>
                </w:p>
              </w:tc>
            </w:tr>
          </w:tbl>
          <w:p w14:paraId="628584E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0A08BB62" w14:textId="77777777">
              <w:trPr>
                <w:tblCellSpacing w:w="15" w:type="dxa"/>
                <w:jc w:val="center"/>
              </w:trPr>
              <w:tc>
                <w:tcPr>
                  <w:tcW w:w="0" w:type="auto"/>
                  <w:vAlign w:val="center"/>
                  <w:hideMark/>
                </w:tcPr>
                <w:p w14:paraId="3749171E" w14:textId="77777777" w:rsidR="00E92C69" w:rsidRPr="0048407D" w:rsidRDefault="00233A53">
                  <w:pPr>
                    <w:rPr>
                      <w:rFonts w:eastAsia="Times New Roman"/>
                      <w:sz w:val="27"/>
                      <w:szCs w:val="27"/>
                      <w:lang w:val="en-US"/>
                    </w:rPr>
                  </w:pPr>
                  <w:hyperlink w:anchor="id0xb66c80" w:history="1">
                    <w:r w:rsidR="001011C8" w:rsidRPr="0048407D">
                      <w:rPr>
                        <w:rStyle w:val="Lienhypertexte"/>
                        <w:rFonts w:eastAsia="Times New Roman"/>
                        <w:b/>
                        <w:bCs/>
                        <w:sz w:val="27"/>
                        <w:szCs w:val="27"/>
                        <w:lang w:val="en-US"/>
                      </w:rPr>
                      <w:t>RocfTsProvider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rocfSvcInstanceState</w:t>
                  </w:r>
                  <w:r w:rsidR="001011C8" w:rsidRPr="0048407D">
                    <w:rPr>
                      <w:rFonts w:eastAsia="Times New Roman"/>
                      <w:sz w:val="27"/>
                      <w:szCs w:val="27"/>
                      <w:lang w:val="en-US"/>
                    </w:rPr>
                    <w:t xml:space="preserve">' (rocf-svc-instance-state) OID .1.3.112.4.4.2.1.80600.1.3.1 </w:t>
                  </w:r>
                </w:p>
              </w:tc>
            </w:tr>
            <w:tr w:rsidR="00E92C69" w:rsidRPr="0048407D" w14:paraId="29E3D5AB" w14:textId="77777777">
              <w:trPr>
                <w:tblCellSpacing w:w="15" w:type="dxa"/>
                <w:jc w:val="center"/>
              </w:trPr>
              <w:tc>
                <w:tcPr>
                  <w:tcW w:w="0" w:type="auto"/>
                  <w:vAlign w:val="center"/>
                  <w:hideMark/>
                </w:tcPr>
                <w:p w14:paraId="0C095E2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reports the status of the given instance of the ROCF service. It can take on the following values:</w:t>
                  </w:r>
                </w:p>
                <w:p w14:paraId="5E6D661D" w14:textId="77777777" w:rsidR="00E92C69" w:rsidRPr="0048407D" w:rsidRDefault="00E92C69">
                  <w:pPr>
                    <w:pStyle w:val="PrformatHTML"/>
                    <w:rPr>
                      <w:rFonts w:ascii="Times New Roman" w:hAnsi="Times New Roman" w:cs="Times New Roman"/>
                      <w:sz w:val="24"/>
                      <w:szCs w:val="24"/>
                      <w:lang w:val="en-US"/>
                    </w:rPr>
                  </w:pPr>
                </w:p>
                <w:p w14:paraId="25F35AF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'unbound' - All resources required to enable the provision of the ROCF service have been allocated, and all objects required to provide the service have been instantiated; however, no association yet exists between the user and the provider, i.e., the ROCF transfer service provider port is not bound;</w:t>
                  </w:r>
                </w:p>
                <w:p w14:paraId="03F5E6A4" w14:textId="77777777" w:rsidR="00E92C69" w:rsidRPr="0048407D" w:rsidRDefault="00E92C69">
                  <w:pPr>
                    <w:pStyle w:val="PrformatHTML"/>
                    <w:rPr>
                      <w:rFonts w:ascii="Times New Roman" w:hAnsi="Times New Roman" w:cs="Times New Roman"/>
                      <w:sz w:val="24"/>
                      <w:szCs w:val="24"/>
                      <w:lang w:val="en-US"/>
                    </w:rPr>
                  </w:pPr>
                </w:p>
                <w:p w14:paraId="0B9DCF70"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xml:space="preserve">- 'ready'- An association has been established between the user and the provider, and they may interact by means of the service operations. However, sending of Operational Control Fields (OCFs) from the provider to the user (by means of the ROCF-TRANSFER-DATA </w:t>
                  </w:r>
                  <w:r w:rsidRPr="0048407D">
                    <w:rPr>
                      <w:rFonts w:ascii="Times New Roman" w:hAnsi="Times New Roman" w:cs="Times New Roman"/>
                      <w:sz w:val="24"/>
                      <w:szCs w:val="24"/>
                      <w:lang w:val="en-US"/>
                    </w:rPr>
                    <w:lastRenderedPageBreak/>
                    <w:t>operation) is not permitted; the user may enable the delivery of OCFs by means of the appropriate service operation (ROCF-START), which, in turn, will cause the provider to transition to the state 'active';</w:t>
                  </w:r>
                </w:p>
                <w:p w14:paraId="402BB575" w14:textId="77777777" w:rsidR="00E92C69" w:rsidRPr="0048407D" w:rsidRDefault="00E92C69">
                  <w:pPr>
                    <w:pStyle w:val="PrformatHTML"/>
                    <w:rPr>
                      <w:rFonts w:ascii="Times New Roman" w:hAnsi="Times New Roman" w:cs="Times New Roman"/>
                      <w:sz w:val="24"/>
                      <w:szCs w:val="24"/>
                      <w:lang w:val="en-US"/>
                    </w:rPr>
                  </w:pPr>
                </w:p>
                <w:p w14:paraId="67DD2510" w14:textId="77777777" w:rsidR="00E92C69" w:rsidRPr="0048407D" w:rsidRDefault="001011C8">
                  <w:pPr>
                    <w:pStyle w:val="PrformatHTML"/>
                    <w:rPr>
                      <w:lang w:val="en-US"/>
                    </w:rPr>
                  </w:pPr>
                  <w:r w:rsidRPr="0048407D">
                    <w:rPr>
                      <w:rFonts w:ascii="Times New Roman" w:hAnsi="Times New Roman" w:cs="Times New Roman"/>
                      <w:sz w:val="24"/>
                      <w:szCs w:val="24"/>
                      <w:lang w:val="en-US"/>
                    </w:rPr>
                    <w:t>- 'active' -  This state resembles state ‘ready’, except that now the provider will send OCFs provided frames of the selected characteristics are made available by the ROCF production process; the service continues in this state until the user invokes the ROCF-STOP operation to cause the provider to suspend delivery of OCFs and transition back to state 'ready' or the PEER-ABORT invocation to cause the service to transition back to the 'unbound' state.</w:t>
                  </w:r>
                </w:p>
              </w:tc>
            </w:tr>
            <w:tr w:rsidR="00E92C69" w14:paraId="2E7EE0FC" w14:textId="77777777">
              <w:trPr>
                <w:tblCellSpacing w:w="15" w:type="dxa"/>
                <w:jc w:val="center"/>
              </w:trPr>
              <w:tc>
                <w:tcPr>
                  <w:tcW w:w="0" w:type="auto"/>
                  <w:vAlign w:val="center"/>
                  <w:hideMark/>
                </w:tcPr>
                <w:p w14:paraId="2488C874"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4A0A5052" w14:textId="77777777">
              <w:trPr>
                <w:tblCellSpacing w:w="15" w:type="dxa"/>
                <w:jc w:val="center"/>
              </w:trPr>
              <w:tc>
                <w:tcPr>
                  <w:tcW w:w="0" w:type="auto"/>
                  <w:vAlign w:val="center"/>
                  <w:hideMark/>
                </w:tcPr>
                <w:p w14:paraId="5489EB0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099C3595" w14:textId="77777777">
              <w:trPr>
                <w:tblCellSpacing w:w="15" w:type="dxa"/>
                <w:jc w:val="center"/>
              </w:trPr>
              <w:tc>
                <w:tcPr>
                  <w:tcW w:w="0" w:type="auto"/>
                  <w:vAlign w:val="center"/>
                  <w:hideMark/>
                </w:tcPr>
                <w:p w14:paraId="08B83F65" w14:textId="77777777" w:rsidR="00E92C69" w:rsidRDefault="001011C8">
                  <w:pPr>
                    <w:rPr>
                      <w:rFonts w:eastAsia="Times New Roman"/>
                    </w:rPr>
                  </w:pPr>
                  <w:r>
                    <w:rPr>
                      <w:rFonts w:eastAsia="Times New Roman"/>
                    </w:rPr>
                    <w:br/>
                  </w:r>
                  <w:r>
                    <w:rPr>
                      <w:rFonts w:eastAsia="Times New Roman"/>
                      <w:b/>
                      <w:bCs/>
                    </w:rPr>
                    <w:t xml:space="preserve">Type Definition: </w:t>
                  </w:r>
                </w:p>
                <w:p w14:paraId="1F64C4DC" w14:textId="77777777" w:rsidR="00E92C69" w:rsidRDefault="001011C8">
                  <w:pPr>
                    <w:pStyle w:val="PrformatHTML"/>
                  </w:pPr>
                  <w:r>
                    <w:rPr>
                      <w:rFonts w:ascii="Courier" w:hAnsi="Courier"/>
                      <w:sz w:val="16"/>
                      <w:szCs w:val="16"/>
                    </w:rPr>
                    <w:t>RocfSvcInstanceState</w:t>
                  </w:r>
                  <w:r>
                    <w:rPr>
                      <w:rFonts w:ascii="Courier" w:hAnsi="Courier"/>
                      <w:sz w:val="16"/>
                      <w:szCs w:val="16"/>
                    </w:rPr>
                    <w:tab/>
                    <w:t xml:space="preserve"> ::= SleSvcInstanceState</w:t>
                  </w:r>
                </w:p>
                <w:p w14:paraId="77E0E41D" w14:textId="77777777" w:rsidR="00E92C69" w:rsidRDefault="00E92C69">
                  <w:pPr>
                    <w:rPr>
                      <w:rFonts w:eastAsia="Times New Roman"/>
                    </w:rPr>
                  </w:pPr>
                </w:p>
              </w:tc>
            </w:tr>
            <w:tr w:rsidR="00E92C69" w14:paraId="14F5E53E" w14:textId="77777777">
              <w:trPr>
                <w:tblCellSpacing w:w="15" w:type="dxa"/>
                <w:jc w:val="center"/>
              </w:trPr>
              <w:tc>
                <w:tcPr>
                  <w:tcW w:w="0" w:type="auto"/>
                  <w:vAlign w:val="center"/>
                  <w:hideMark/>
                </w:tcPr>
                <w:p w14:paraId="48C05125" w14:textId="77777777" w:rsidR="00E92C69" w:rsidRDefault="00E92C69">
                  <w:pPr>
                    <w:rPr>
                      <w:rFonts w:eastAsia="Times New Roman"/>
                    </w:rPr>
                  </w:pPr>
                </w:p>
              </w:tc>
            </w:tr>
          </w:tbl>
          <w:p w14:paraId="3868251C"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3F05DA4F" w14:textId="77777777">
              <w:trPr>
                <w:tblCellSpacing w:w="15" w:type="dxa"/>
                <w:jc w:val="center"/>
              </w:trPr>
              <w:tc>
                <w:tcPr>
                  <w:tcW w:w="0" w:type="auto"/>
                  <w:vAlign w:val="center"/>
                  <w:hideMark/>
                </w:tcPr>
                <w:p w14:paraId="0E6475BF" w14:textId="77777777" w:rsidR="00E92C69" w:rsidRPr="0048407D" w:rsidRDefault="00233A53">
                  <w:pPr>
                    <w:rPr>
                      <w:rFonts w:eastAsia="Times New Roman"/>
                      <w:sz w:val="27"/>
                      <w:szCs w:val="27"/>
                      <w:lang w:val="en-US"/>
                    </w:rPr>
                  </w:pPr>
                  <w:hyperlink w:anchor="id0xb66c80" w:history="1">
                    <w:r w:rsidR="001011C8" w:rsidRPr="0048407D">
                      <w:rPr>
                        <w:rStyle w:val="Lienhypertexte"/>
                        <w:rFonts w:eastAsia="Times New Roman"/>
                        <w:b/>
                        <w:bCs/>
                        <w:sz w:val="27"/>
                        <w:szCs w:val="27"/>
                        <w:lang w:val="en-US"/>
                      </w:rPr>
                      <w:t>RocfTsProvider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rocfInitiatorId</w:t>
                  </w:r>
                  <w:r w:rsidR="001011C8" w:rsidRPr="0048407D">
                    <w:rPr>
                      <w:rFonts w:eastAsia="Times New Roman"/>
                      <w:sz w:val="27"/>
                      <w:szCs w:val="27"/>
                      <w:lang w:val="en-US"/>
                    </w:rPr>
                    <w:t xml:space="preserve">' (rocf-initiator-id) OID .1.3.112.4.4.2.1.80600.1.4.1 </w:t>
                  </w:r>
                </w:p>
              </w:tc>
            </w:tr>
            <w:tr w:rsidR="00E92C69" w:rsidRPr="0048407D" w14:paraId="1651D61D" w14:textId="77777777">
              <w:trPr>
                <w:tblCellSpacing w:w="15" w:type="dxa"/>
                <w:jc w:val="center"/>
              </w:trPr>
              <w:tc>
                <w:tcPr>
                  <w:tcW w:w="0" w:type="auto"/>
                  <w:vAlign w:val="center"/>
                  <w:hideMark/>
                </w:tcPr>
                <w:p w14:paraId="5E94CBD5"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identifier of the peer application, i.e., the authority on whose behalf the SLE application entity is initiating an association with the ROCF service provider. The provider performs access control based on this parameter. It may also serve as key to further security relevant information such as the authentication level and method and the related password.</w:t>
                  </w:r>
                </w:p>
                <w:p w14:paraId="0D5CA0FE" w14:textId="77777777" w:rsidR="00E92C69" w:rsidRPr="0048407D" w:rsidRDefault="00E92C69">
                  <w:pPr>
                    <w:pStyle w:val="PrformatHTML"/>
                    <w:rPr>
                      <w:rFonts w:ascii="Times New Roman" w:hAnsi="Times New Roman" w:cs="Times New Roman"/>
                      <w:sz w:val="24"/>
                      <w:szCs w:val="24"/>
                      <w:lang w:val="en-US"/>
                    </w:rPr>
                  </w:pPr>
                </w:p>
                <w:p w14:paraId="3598F85B" w14:textId="77777777" w:rsidR="00E92C69" w:rsidRPr="0048407D" w:rsidRDefault="00E92C69">
                  <w:pPr>
                    <w:pStyle w:val="PrformatHTML"/>
                    <w:rPr>
                      <w:rFonts w:ascii="Times New Roman" w:hAnsi="Times New Roman" w:cs="Times New Roman"/>
                      <w:sz w:val="24"/>
                      <w:szCs w:val="24"/>
                      <w:lang w:val="en-US"/>
                    </w:rPr>
                  </w:pPr>
                </w:p>
                <w:p w14:paraId="487C8ADB" w14:textId="77777777" w:rsidR="00E92C69" w:rsidRPr="0048407D" w:rsidRDefault="00E92C69">
                  <w:pPr>
                    <w:pStyle w:val="PrformatHTML"/>
                    <w:rPr>
                      <w:rFonts w:ascii="Times New Roman" w:hAnsi="Times New Roman" w:cs="Times New Roman"/>
                      <w:sz w:val="24"/>
                      <w:szCs w:val="24"/>
                      <w:lang w:val="en-US"/>
                    </w:rPr>
                  </w:pPr>
                </w:p>
                <w:p w14:paraId="6CE7DE8E" w14:textId="77777777" w:rsidR="00E92C69" w:rsidRPr="0048407D" w:rsidRDefault="001011C8">
                  <w:pPr>
                    <w:pStyle w:val="PrformatHTML"/>
                    <w:rPr>
                      <w:lang w:val="en-US"/>
                    </w:rPr>
                  </w:pPr>
                  <w:r w:rsidRPr="0048407D">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8407D" w14:paraId="15848CE6" w14:textId="77777777">
              <w:trPr>
                <w:tblCellSpacing w:w="15" w:type="dxa"/>
                <w:jc w:val="center"/>
              </w:trPr>
              <w:tc>
                <w:tcPr>
                  <w:tcW w:w="0" w:type="auto"/>
                  <w:vAlign w:val="center"/>
                  <w:hideMark/>
                </w:tcPr>
                <w:p w14:paraId="5C8FD8FF"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32E62E37" w14:textId="77777777">
              <w:trPr>
                <w:tblCellSpacing w:w="15" w:type="dxa"/>
                <w:jc w:val="center"/>
              </w:trPr>
              <w:tc>
                <w:tcPr>
                  <w:tcW w:w="0" w:type="auto"/>
                  <w:vAlign w:val="center"/>
                  <w:hideMark/>
                </w:tcPr>
                <w:p w14:paraId="191E1A5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7C27312" w14:textId="77777777">
              <w:trPr>
                <w:tblCellSpacing w:w="15" w:type="dxa"/>
                <w:jc w:val="center"/>
              </w:trPr>
              <w:tc>
                <w:tcPr>
                  <w:tcW w:w="0" w:type="auto"/>
                  <w:vAlign w:val="center"/>
                  <w:hideMark/>
                </w:tcPr>
                <w:p w14:paraId="4387B1F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F5E7F4D" w14:textId="77777777">
              <w:trPr>
                <w:tblCellSpacing w:w="15" w:type="dxa"/>
                <w:jc w:val="center"/>
              </w:trPr>
              <w:tc>
                <w:tcPr>
                  <w:tcW w:w="0" w:type="auto"/>
                  <w:vAlign w:val="center"/>
                  <w:hideMark/>
                </w:tcPr>
                <w:p w14:paraId="09C5516F" w14:textId="77777777" w:rsidR="00E92C69" w:rsidRDefault="001011C8">
                  <w:pPr>
                    <w:rPr>
                      <w:rFonts w:eastAsia="Times New Roman"/>
                    </w:rPr>
                  </w:pPr>
                  <w:r>
                    <w:rPr>
                      <w:rFonts w:eastAsia="Times New Roman"/>
                    </w:rPr>
                    <w:br/>
                  </w:r>
                  <w:r>
                    <w:rPr>
                      <w:rFonts w:eastAsia="Times New Roman"/>
                      <w:b/>
                      <w:bCs/>
                    </w:rPr>
                    <w:t xml:space="preserve">Type Definition: </w:t>
                  </w:r>
                </w:p>
                <w:p w14:paraId="71D1C545" w14:textId="77777777" w:rsidR="00E92C69" w:rsidRDefault="001011C8">
                  <w:pPr>
                    <w:pStyle w:val="PrformatHTML"/>
                  </w:pPr>
                  <w:r>
                    <w:rPr>
                      <w:rFonts w:ascii="Courier" w:hAnsi="Courier"/>
                      <w:sz w:val="16"/>
                      <w:szCs w:val="16"/>
                    </w:rPr>
                    <w:t xml:space="preserve">RocfInitiatorId     </w:t>
                  </w:r>
                  <w:r>
                    <w:rPr>
                      <w:rFonts w:ascii="Courier" w:hAnsi="Courier"/>
                      <w:sz w:val="16"/>
                      <w:szCs w:val="16"/>
                    </w:rPr>
                    <w:tab/>
                    <w:t xml:space="preserve"> ::= AuthorityIdentifier</w:t>
                  </w:r>
                </w:p>
                <w:p w14:paraId="1789DFE1" w14:textId="77777777" w:rsidR="00E92C69" w:rsidRDefault="00E92C69">
                  <w:pPr>
                    <w:rPr>
                      <w:rFonts w:eastAsia="Times New Roman"/>
                    </w:rPr>
                  </w:pPr>
                </w:p>
              </w:tc>
            </w:tr>
            <w:tr w:rsidR="00E92C69" w14:paraId="33170021" w14:textId="77777777">
              <w:trPr>
                <w:tblCellSpacing w:w="15" w:type="dxa"/>
                <w:jc w:val="center"/>
              </w:trPr>
              <w:tc>
                <w:tcPr>
                  <w:tcW w:w="0" w:type="auto"/>
                  <w:vAlign w:val="center"/>
                  <w:hideMark/>
                </w:tcPr>
                <w:p w14:paraId="0746682B" w14:textId="77777777" w:rsidR="00E92C69" w:rsidRDefault="00E92C69">
                  <w:pPr>
                    <w:rPr>
                      <w:rFonts w:eastAsia="Times New Roman"/>
                    </w:rPr>
                  </w:pPr>
                </w:p>
              </w:tc>
            </w:tr>
          </w:tbl>
          <w:p w14:paraId="146CC8E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1C2DF898" w14:textId="77777777">
              <w:trPr>
                <w:tblCellSpacing w:w="15" w:type="dxa"/>
                <w:jc w:val="center"/>
              </w:trPr>
              <w:tc>
                <w:tcPr>
                  <w:tcW w:w="0" w:type="auto"/>
                  <w:vAlign w:val="center"/>
                  <w:hideMark/>
                </w:tcPr>
                <w:p w14:paraId="2C643ABC" w14:textId="77777777" w:rsidR="00E92C69" w:rsidRDefault="00233A53">
                  <w:pPr>
                    <w:rPr>
                      <w:rFonts w:eastAsia="Times New Roman"/>
                      <w:sz w:val="27"/>
                      <w:szCs w:val="27"/>
                    </w:rPr>
                  </w:pPr>
                  <w:hyperlink w:anchor="id0xb66c80" w:history="1">
                    <w:r w:rsidR="001011C8">
                      <w:rPr>
                        <w:rStyle w:val="Lienhypertexte"/>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rocfResponderId</w:t>
                  </w:r>
                  <w:r w:rsidR="001011C8">
                    <w:rPr>
                      <w:rFonts w:eastAsia="Times New Roman"/>
                      <w:sz w:val="27"/>
                      <w:szCs w:val="27"/>
                    </w:rPr>
                    <w:t xml:space="preserve">' (rocf-responder-id) OID .1.3.112.4.4.2.1.80600.1.5.1 </w:t>
                  </w:r>
                </w:p>
              </w:tc>
            </w:tr>
            <w:tr w:rsidR="00E92C69" w:rsidRPr="0048407D" w14:paraId="64FEE9A3" w14:textId="77777777">
              <w:trPr>
                <w:tblCellSpacing w:w="15" w:type="dxa"/>
                <w:jc w:val="center"/>
              </w:trPr>
              <w:tc>
                <w:tcPr>
                  <w:tcW w:w="0" w:type="auto"/>
                  <w:vAlign w:val="center"/>
                  <w:hideMark/>
                </w:tcPr>
                <w:p w14:paraId="2AA69ED6"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identifier of the ROCF application. The user performs access conrol based on this parameter. It may also serve as key to further security relevant information such as the authentication level and method and the related password.</w:t>
                  </w:r>
                </w:p>
                <w:p w14:paraId="55283362" w14:textId="77777777" w:rsidR="00E92C69" w:rsidRPr="0048407D" w:rsidRDefault="00E92C69">
                  <w:pPr>
                    <w:pStyle w:val="PrformatHTML"/>
                    <w:rPr>
                      <w:rFonts w:ascii="Times New Roman" w:hAnsi="Times New Roman" w:cs="Times New Roman"/>
                      <w:sz w:val="24"/>
                      <w:szCs w:val="24"/>
                      <w:lang w:val="en-US"/>
                    </w:rPr>
                  </w:pPr>
                </w:p>
                <w:p w14:paraId="024826EC" w14:textId="77777777" w:rsidR="00E92C69" w:rsidRPr="0048407D" w:rsidRDefault="00E92C69">
                  <w:pPr>
                    <w:pStyle w:val="PrformatHTML"/>
                    <w:rPr>
                      <w:rFonts w:ascii="Times New Roman" w:hAnsi="Times New Roman" w:cs="Times New Roman"/>
                      <w:sz w:val="24"/>
                      <w:szCs w:val="24"/>
                      <w:lang w:val="en-US"/>
                    </w:rPr>
                  </w:pPr>
                </w:p>
                <w:p w14:paraId="2509E9ED" w14:textId="77777777" w:rsidR="00E92C69" w:rsidRPr="0048407D" w:rsidRDefault="00E92C69">
                  <w:pPr>
                    <w:pStyle w:val="PrformatHTML"/>
                    <w:rPr>
                      <w:rFonts w:ascii="Times New Roman" w:hAnsi="Times New Roman" w:cs="Times New Roman"/>
                      <w:sz w:val="24"/>
                      <w:szCs w:val="24"/>
                      <w:lang w:val="en-US"/>
                    </w:rPr>
                  </w:pPr>
                </w:p>
                <w:p w14:paraId="085FF9CD" w14:textId="77777777" w:rsidR="00E92C69" w:rsidRPr="0048407D" w:rsidRDefault="001011C8">
                  <w:pPr>
                    <w:pStyle w:val="PrformatHTML"/>
                    <w:rPr>
                      <w:lang w:val="en-US"/>
                    </w:rPr>
                  </w:pPr>
                  <w:r w:rsidRPr="0048407D">
                    <w:rPr>
                      <w:rFonts w:ascii="Times New Roman" w:hAnsi="Times New Roman" w:cs="Times New Roman"/>
                      <w:sz w:val="24"/>
                      <w:szCs w:val="24"/>
                      <w:lang w:val="en-US"/>
                    </w:rPr>
                    <w:t xml:space="preserve">Given the security relevance of this parameter, specific mechanisms for setting this parameter when the FR instance is created and for the transfer of associated security </w:t>
                  </w:r>
                  <w:r w:rsidRPr="0048407D">
                    <w:rPr>
                      <w:rFonts w:ascii="Times New Roman" w:hAnsi="Times New Roman" w:cs="Times New Roman"/>
                      <w:sz w:val="24"/>
                      <w:szCs w:val="24"/>
                      <w:lang w:val="en-US"/>
                    </w:rPr>
                    <w:lastRenderedPageBreak/>
                    <w:t>relevant data might be specified in a bilateral agreement between service user and service provider. Also the accessibility by an MD-CSTS instance may be restricted.</w:t>
                  </w:r>
                </w:p>
              </w:tc>
            </w:tr>
            <w:tr w:rsidR="00E92C69" w:rsidRPr="0048407D" w14:paraId="5A3B8DFC" w14:textId="77777777">
              <w:trPr>
                <w:tblCellSpacing w:w="15" w:type="dxa"/>
                <w:jc w:val="center"/>
              </w:trPr>
              <w:tc>
                <w:tcPr>
                  <w:tcW w:w="0" w:type="auto"/>
                  <w:vAlign w:val="center"/>
                  <w:hideMark/>
                </w:tcPr>
                <w:p w14:paraId="22560CF3"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lastRenderedPageBreak/>
                    <w:t xml:space="preserve">Guard Condition: </w:t>
                  </w:r>
                  <w:r w:rsidRPr="0048407D">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01AD50E4" w14:textId="77777777">
              <w:trPr>
                <w:tblCellSpacing w:w="15" w:type="dxa"/>
                <w:jc w:val="center"/>
              </w:trPr>
              <w:tc>
                <w:tcPr>
                  <w:tcW w:w="0" w:type="auto"/>
                  <w:vAlign w:val="center"/>
                  <w:hideMark/>
                </w:tcPr>
                <w:p w14:paraId="39C2CFD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72281E5" w14:textId="77777777">
              <w:trPr>
                <w:tblCellSpacing w:w="15" w:type="dxa"/>
                <w:jc w:val="center"/>
              </w:trPr>
              <w:tc>
                <w:tcPr>
                  <w:tcW w:w="0" w:type="auto"/>
                  <w:vAlign w:val="center"/>
                  <w:hideMark/>
                </w:tcPr>
                <w:p w14:paraId="7104FB1D"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5C4BA78" w14:textId="77777777">
              <w:trPr>
                <w:tblCellSpacing w:w="15" w:type="dxa"/>
                <w:jc w:val="center"/>
              </w:trPr>
              <w:tc>
                <w:tcPr>
                  <w:tcW w:w="0" w:type="auto"/>
                  <w:vAlign w:val="center"/>
                  <w:hideMark/>
                </w:tcPr>
                <w:p w14:paraId="31DE106C" w14:textId="77777777" w:rsidR="00E92C69" w:rsidRDefault="001011C8">
                  <w:pPr>
                    <w:rPr>
                      <w:rFonts w:eastAsia="Times New Roman"/>
                    </w:rPr>
                  </w:pPr>
                  <w:r>
                    <w:rPr>
                      <w:rFonts w:eastAsia="Times New Roman"/>
                    </w:rPr>
                    <w:br/>
                  </w:r>
                  <w:r>
                    <w:rPr>
                      <w:rFonts w:eastAsia="Times New Roman"/>
                      <w:b/>
                      <w:bCs/>
                    </w:rPr>
                    <w:t xml:space="preserve">Type Definition: </w:t>
                  </w:r>
                </w:p>
                <w:p w14:paraId="2F28DE18" w14:textId="77777777" w:rsidR="00E92C69" w:rsidRDefault="001011C8">
                  <w:pPr>
                    <w:pStyle w:val="PrformatHTML"/>
                  </w:pPr>
                  <w:r>
                    <w:rPr>
                      <w:rFonts w:ascii="Courier" w:hAnsi="Courier"/>
                      <w:sz w:val="16"/>
                      <w:szCs w:val="16"/>
                    </w:rPr>
                    <w:t xml:space="preserve">RocfResponderId     </w:t>
                  </w:r>
                  <w:r>
                    <w:rPr>
                      <w:rFonts w:ascii="Courier" w:hAnsi="Courier"/>
                      <w:sz w:val="16"/>
                      <w:szCs w:val="16"/>
                    </w:rPr>
                    <w:tab/>
                    <w:t xml:space="preserve"> ::= AuthorityIdentifier</w:t>
                  </w:r>
                </w:p>
                <w:p w14:paraId="4DDD16E9" w14:textId="77777777" w:rsidR="00E92C69" w:rsidRDefault="00E92C69">
                  <w:pPr>
                    <w:rPr>
                      <w:rFonts w:eastAsia="Times New Roman"/>
                    </w:rPr>
                  </w:pPr>
                </w:p>
              </w:tc>
            </w:tr>
            <w:tr w:rsidR="00E92C69" w14:paraId="3FFC89EF" w14:textId="77777777">
              <w:trPr>
                <w:tblCellSpacing w:w="15" w:type="dxa"/>
                <w:jc w:val="center"/>
              </w:trPr>
              <w:tc>
                <w:tcPr>
                  <w:tcW w:w="0" w:type="auto"/>
                  <w:vAlign w:val="center"/>
                  <w:hideMark/>
                </w:tcPr>
                <w:p w14:paraId="57324E8E" w14:textId="77777777" w:rsidR="00E92C69" w:rsidRDefault="00E92C69">
                  <w:pPr>
                    <w:rPr>
                      <w:rFonts w:eastAsia="Times New Roman"/>
                    </w:rPr>
                  </w:pPr>
                </w:p>
              </w:tc>
            </w:tr>
          </w:tbl>
          <w:p w14:paraId="5644625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CE11AD1" w14:textId="77777777">
              <w:trPr>
                <w:tblCellSpacing w:w="15" w:type="dxa"/>
                <w:jc w:val="center"/>
              </w:trPr>
              <w:tc>
                <w:tcPr>
                  <w:tcW w:w="0" w:type="auto"/>
                  <w:vAlign w:val="center"/>
                  <w:hideMark/>
                </w:tcPr>
                <w:p w14:paraId="187CF574" w14:textId="77777777" w:rsidR="00E92C69" w:rsidRDefault="00233A53">
                  <w:pPr>
                    <w:rPr>
                      <w:rFonts w:eastAsia="Times New Roman"/>
                      <w:sz w:val="27"/>
                      <w:szCs w:val="27"/>
                    </w:rPr>
                  </w:pPr>
                  <w:hyperlink w:anchor="id0xb66c80" w:history="1">
                    <w:r w:rsidR="001011C8">
                      <w:rPr>
                        <w:rStyle w:val="Lienhypertexte"/>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rocfResponderPortId</w:t>
                  </w:r>
                  <w:r w:rsidR="001011C8">
                    <w:rPr>
                      <w:rFonts w:eastAsia="Times New Roman"/>
                      <w:sz w:val="27"/>
                      <w:szCs w:val="27"/>
                    </w:rPr>
                    <w:t xml:space="preserve">' (rocf-responder-port-id) OID .1.3.112.4.4.2.1.80600.1.6.1 </w:t>
                  </w:r>
                </w:p>
              </w:tc>
            </w:tr>
            <w:tr w:rsidR="00E92C69" w:rsidRPr="0048407D" w14:paraId="358B1ECE" w14:textId="77777777">
              <w:trPr>
                <w:tblCellSpacing w:w="15" w:type="dxa"/>
                <w:jc w:val="center"/>
              </w:trPr>
              <w:tc>
                <w:tcPr>
                  <w:tcW w:w="0" w:type="auto"/>
                  <w:vAlign w:val="center"/>
                  <w:hideMark/>
                </w:tcPr>
                <w:p w14:paraId="32CE75D4"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SLE application entity. As such this parameter is irrelevant for the service provider, but it may be needed for certain kind of gateways between service user and service provider application.</w:t>
                  </w:r>
                </w:p>
              </w:tc>
            </w:tr>
            <w:tr w:rsidR="00E92C69" w:rsidRPr="0048407D" w14:paraId="1A20745B" w14:textId="77777777">
              <w:trPr>
                <w:tblCellSpacing w:w="15" w:type="dxa"/>
                <w:jc w:val="center"/>
              </w:trPr>
              <w:tc>
                <w:tcPr>
                  <w:tcW w:w="0" w:type="auto"/>
                  <w:vAlign w:val="center"/>
                  <w:hideMark/>
                </w:tcPr>
                <w:p w14:paraId="3529A80B"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64CEA653" w14:textId="77777777">
              <w:trPr>
                <w:tblCellSpacing w:w="15" w:type="dxa"/>
                <w:jc w:val="center"/>
              </w:trPr>
              <w:tc>
                <w:tcPr>
                  <w:tcW w:w="0" w:type="auto"/>
                  <w:vAlign w:val="center"/>
                  <w:hideMark/>
                </w:tcPr>
                <w:p w14:paraId="6A1C900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5EF9278" w14:textId="77777777">
              <w:trPr>
                <w:tblCellSpacing w:w="15" w:type="dxa"/>
                <w:jc w:val="center"/>
              </w:trPr>
              <w:tc>
                <w:tcPr>
                  <w:tcW w:w="0" w:type="auto"/>
                  <w:vAlign w:val="center"/>
                  <w:hideMark/>
                </w:tcPr>
                <w:p w14:paraId="66CF9E0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4295E93" w14:textId="77777777">
              <w:trPr>
                <w:tblCellSpacing w:w="15" w:type="dxa"/>
                <w:jc w:val="center"/>
              </w:trPr>
              <w:tc>
                <w:tcPr>
                  <w:tcW w:w="0" w:type="auto"/>
                  <w:vAlign w:val="center"/>
                  <w:hideMark/>
                </w:tcPr>
                <w:p w14:paraId="12D2EA73" w14:textId="77777777" w:rsidR="00E92C69" w:rsidRDefault="001011C8">
                  <w:pPr>
                    <w:rPr>
                      <w:rFonts w:eastAsia="Times New Roman"/>
                    </w:rPr>
                  </w:pPr>
                  <w:r>
                    <w:rPr>
                      <w:rFonts w:eastAsia="Times New Roman"/>
                    </w:rPr>
                    <w:br/>
                  </w:r>
                  <w:r>
                    <w:rPr>
                      <w:rFonts w:eastAsia="Times New Roman"/>
                      <w:b/>
                      <w:bCs/>
                    </w:rPr>
                    <w:t xml:space="preserve">Type Definition: </w:t>
                  </w:r>
                </w:p>
                <w:p w14:paraId="407903FC" w14:textId="77777777" w:rsidR="00E92C69" w:rsidRDefault="001011C8">
                  <w:pPr>
                    <w:pStyle w:val="PrformatHTML"/>
                  </w:pPr>
                  <w:r>
                    <w:rPr>
                      <w:rFonts w:ascii="Courier" w:hAnsi="Courier"/>
                      <w:sz w:val="16"/>
                      <w:szCs w:val="16"/>
                    </w:rPr>
                    <w:t xml:space="preserve">RocfResponderPortId </w:t>
                  </w:r>
                  <w:r>
                    <w:rPr>
                      <w:rFonts w:ascii="Courier" w:hAnsi="Courier"/>
                      <w:sz w:val="16"/>
                      <w:szCs w:val="16"/>
                    </w:rPr>
                    <w:tab/>
                    <w:t xml:space="preserve"> ::= ResponderPortId</w:t>
                  </w:r>
                </w:p>
                <w:p w14:paraId="7D9ABBF3" w14:textId="77777777" w:rsidR="00E92C69" w:rsidRDefault="00E92C69">
                  <w:pPr>
                    <w:rPr>
                      <w:rFonts w:eastAsia="Times New Roman"/>
                    </w:rPr>
                  </w:pPr>
                </w:p>
              </w:tc>
            </w:tr>
            <w:tr w:rsidR="00E92C69" w14:paraId="45D79DE2" w14:textId="77777777">
              <w:trPr>
                <w:tblCellSpacing w:w="15" w:type="dxa"/>
                <w:jc w:val="center"/>
              </w:trPr>
              <w:tc>
                <w:tcPr>
                  <w:tcW w:w="0" w:type="auto"/>
                  <w:vAlign w:val="center"/>
                  <w:hideMark/>
                </w:tcPr>
                <w:p w14:paraId="321E0CA3" w14:textId="77777777" w:rsidR="00E92C69" w:rsidRDefault="00E92C69">
                  <w:pPr>
                    <w:rPr>
                      <w:rFonts w:eastAsia="Times New Roman"/>
                    </w:rPr>
                  </w:pPr>
                </w:p>
              </w:tc>
            </w:tr>
          </w:tbl>
          <w:p w14:paraId="7BD0CAA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3BEBCE2" w14:textId="77777777">
              <w:trPr>
                <w:tblCellSpacing w:w="15" w:type="dxa"/>
                <w:jc w:val="center"/>
              </w:trPr>
              <w:tc>
                <w:tcPr>
                  <w:tcW w:w="0" w:type="auto"/>
                  <w:vAlign w:val="center"/>
                  <w:hideMark/>
                </w:tcPr>
                <w:p w14:paraId="13FC5E6A" w14:textId="77777777" w:rsidR="00E92C69" w:rsidRPr="0048407D" w:rsidRDefault="00233A53">
                  <w:pPr>
                    <w:rPr>
                      <w:rFonts w:eastAsia="Times New Roman"/>
                      <w:sz w:val="27"/>
                      <w:szCs w:val="27"/>
                      <w:lang w:val="en-US"/>
                    </w:rPr>
                  </w:pPr>
                  <w:hyperlink w:anchor="id0xb66c80" w:history="1">
                    <w:r w:rsidR="001011C8" w:rsidRPr="0048407D">
                      <w:rPr>
                        <w:rStyle w:val="Lienhypertexte"/>
                        <w:rFonts w:eastAsia="Times New Roman"/>
                        <w:b/>
                        <w:bCs/>
                        <w:sz w:val="27"/>
                        <w:szCs w:val="27"/>
                        <w:lang w:val="en-US"/>
                      </w:rPr>
                      <w:t>RocfTsProvider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rocfRtnTimeoutPeriod</w:t>
                  </w:r>
                  <w:r w:rsidR="001011C8" w:rsidRPr="0048407D">
                    <w:rPr>
                      <w:rFonts w:eastAsia="Times New Roman"/>
                      <w:sz w:val="27"/>
                      <w:szCs w:val="27"/>
                      <w:lang w:val="en-US"/>
                    </w:rPr>
                    <w:t xml:space="preserve">' (rocf-rtn-timeout-period) OID .1.3.112.4.4.2.1.80600.1.7.1 </w:t>
                  </w:r>
                </w:p>
              </w:tc>
            </w:tr>
            <w:tr w:rsidR="00E92C69" w:rsidRPr="0048407D" w14:paraId="111525B6" w14:textId="77777777">
              <w:trPr>
                <w:tblCellSpacing w:w="15" w:type="dxa"/>
                <w:jc w:val="center"/>
              </w:trPr>
              <w:tc>
                <w:tcPr>
                  <w:tcW w:w="0" w:type="auto"/>
                  <w:vAlign w:val="center"/>
                  <w:hideMark/>
                </w:tcPr>
                <w:p w14:paraId="576102AA"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parameter configures and reports the setting of the maximum time period in seconds permitted from when a confirmed ROCF operation is invoked until the return is received by the invoker.</w:t>
                  </w:r>
                </w:p>
                <w:p w14:paraId="3FB0286C" w14:textId="77777777" w:rsidR="00E92C69" w:rsidRPr="0048407D" w:rsidRDefault="00E92C69">
                  <w:pPr>
                    <w:pStyle w:val="PrformatHTML"/>
                    <w:rPr>
                      <w:rFonts w:ascii="Times New Roman" w:hAnsi="Times New Roman" w:cs="Times New Roman"/>
                      <w:sz w:val="24"/>
                      <w:szCs w:val="24"/>
                      <w:lang w:val="en-US"/>
                    </w:rPr>
                  </w:pPr>
                </w:p>
                <w:p w14:paraId="640B89F4" w14:textId="77777777" w:rsidR="00E92C69" w:rsidRPr="0048407D" w:rsidRDefault="00E92C69">
                  <w:pPr>
                    <w:pStyle w:val="PrformatHTML"/>
                    <w:rPr>
                      <w:rFonts w:ascii="Times New Roman" w:hAnsi="Times New Roman" w:cs="Times New Roman"/>
                      <w:sz w:val="24"/>
                      <w:szCs w:val="24"/>
                      <w:lang w:val="en-US"/>
                    </w:rPr>
                  </w:pPr>
                </w:p>
                <w:p w14:paraId="29B843DD" w14:textId="77777777" w:rsidR="00E92C69" w:rsidRPr="0048407D" w:rsidRDefault="00E92C69">
                  <w:pPr>
                    <w:pStyle w:val="PrformatHTML"/>
                    <w:rPr>
                      <w:rFonts w:ascii="Times New Roman" w:hAnsi="Times New Roman" w:cs="Times New Roman"/>
                      <w:sz w:val="24"/>
                      <w:szCs w:val="24"/>
                      <w:lang w:val="en-US"/>
                    </w:rPr>
                  </w:pPr>
                </w:p>
                <w:p w14:paraId="1D10302E" w14:textId="77777777" w:rsidR="00E92C69" w:rsidRPr="0048407D" w:rsidRDefault="001011C8">
                  <w:pPr>
                    <w:pStyle w:val="PrformatHTML"/>
                    <w:rPr>
                      <w:lang w:val="en-US"/>
                    </w:rPr>
                  </w:pPr>
                  <w:r w:rsidRPr="0048407D">
                    <w:rPr>
                      <w:rFonts w:ascii="Times New Roman" w:hAnsi="Times New Roman" w:cs="Times New Roman"/>
                      <w:sz w:val="24"/>
                      <w:szCs w:val="24"/>
                      <w:lang w:val="en-US"/>
                    </w:rPr>
                    <w:t>If a response is not received within that time period, the invoker may invoke the PEER-ABORT operation.</w:t>
                  </w:r>
                </w:p>
              </w:tc>
            </w:tr>
            <w:tr w:rsidR="00E92C69" w:rsidRPr="0048407D" w14:paraId="0A92637C" w14:textId="77777777">
              <w:trPr>
                <w:tblCellSpacing w:w="15" w:type="dxa"/>
                <w:jc w:val="center"/>
              </w:trPr>
              <w:tc>
                <w:tcPr>
                  <w:tcW w:w="0" w:type="auto"/>
                  <w:vAlign w:val="center"/>
                  <w:hideMark/>
                </w:tcPr>
                <w:p w14:paraId="73547827" w14:textId="77777777" w:rsidR="00E92C69" w:rsidRPr="0048407D" w:rsidRDefault="001011C8">
                  <w:pPr>
                    <w:pStyle w:val="PrformatHTML"/>
                    <w:rPr>
                      <w:lang w:val="en-US"/>
                    </w:rPr>
                  </w:pPr>
                  <w:r w:rsidRPr="0048407D">
                    <w:rPr>
                      <w:rFonts w:ascii="Times New Roman" w:hAnsi="Times New Roman" w:cs="Times New Roman"/>
                      <w:b/>
                      <w:bCs/>
                      <w:sz w:val="24"/>
                      <w:szCs w:val="24"/>
                      <w:lang w:val="en-US"/>
                    </w:rPr>
                    <w:t xml:space="preserve">Guard Condition: </w:t>
                  </w:r>
                  <w:r w:rsidRPr="0048407D">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5A59A524" w14:textId="77777777">
              <w:trPr>
                <w:tblCellSpacing w:w="15" w:type="dxa"/>
                <w:jc w:val="center"/>
              </w:trPr>
              <w:tc>
                <w:tcPr>
                  <w:tcW w:w="0" w:type="auto"/>
                  <w:vAlign w:val="center"/>
                  <w:hideMark/>
                </w:tcPr>
                <w:p w14:paraId="2CFF5481"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5FB3E1FE" w14:textId="77777777">
              <w:trPr>
                <w:tblCellSpacing w:w="15" w:type="dxa"/>
                <w:jc w:val="center"/>
              </w:trPr>
              <w:tc>
                <w:tcPr>
                  <w:tcW w:w="0" w:type="auto"/>
                  <w:vAlign w:val="center"/>
                  <w:hideMark/>
                </w:tcPr>
                <w:p w14:paraId="3C212C7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D5C1F18" w14:textId="77777777">
              <w:trPr>
                <w:tblCellSpacing w:w="15" w:type="dxa"/>
                <w:jc w:val="center"/>
              </w:trPr>
              <w:tc>
                <w:tcPr>
                  <w:tcW w:w="0" w:type="auto"/>
                  <w:vAlign w:val="center"/>
                  <w:hideMark/>
                </w:tcPr>
                <w:p w14:paraId="12F1A46B" w14:textId="77777777" w:rsidR="00E92C69" w:rsidRPr="0048407D" w:rsidRDefault="001011C8">
                  <w:pPr>
                    <w:rPr>
                      <w:rFonts w:eastAsia="Times New Roman"/>
                      <w:lang w:val="en-US"/>
                    </w:rPr>
                  </w:pPr>
                  <w:r w:rsidRPr="0048407D">
                    <w:rPr>
                      <w:rFonts w:eastAsia="Times New Roman"/>
                      <w:lang w:val="en-US"/>
                    </w:rPr>
                    <w:br/>
                  </w:r>
                  <w:r w:rsidRPr="0048407D">
                    <w:rPr>
                      <w:rFonts w:eastAsia="Times New Roman"/>
                      <w:b/>
                      <w:bCs/>
                      <w:lang w:val="en-US"/>
                    </w:rPr>
                    <w:t xml:space="preserve">Type Definition: </w:t>
                  </w:r>
                </w:p>
                <w:p w14:paraId="5B3D59DD" w14:textId="77777777" w:rsidR="00E92C69" w:rsidRPr="0048407D" w:rsidRDefault="001011C8">
                  <w:pPr>
                    <w:pStyle w:val="PrformatHTML"/>
                    <w:rPr>
                      <w:rFonts w:ascii="Courier" w:hAnsi="Courier"/>
                      <w:sz w:val="16"/>
                      <w:szCs w:val="16"/>
                      <w:lang w:val="en-US"/>
                    </w:rPr>
                  </w:pPr>
                  <w:r w:rsidRPr="0048407D">
                    <w:rPr>
                      <w:rFonts w:ascii="Courier" w:hAnsi="Courier"/>
                      <w:sz w:val="16"/>
                      <w:szCs w:val="16"/>
                      <w:lang w:val="en-US"/>
                    </w:rPr>
                    <w:t>-- The engineering unit of this parameter is second</w:t>
                  </w:r>
                </w:p>
                <w:p w14:paraId="5BAD4794" w14:textId="77777777" w:rsidR="00E92C69" w:rsidRDefault="001011C8">
                  <w:pPr>
                    <w:pStyle w:val="PrformatHTML"/>
                  </w:pPr>
                  <w:r w:rsidRPr="0048407D">
                    <w:rPr>
                      <w:rFonts w:ascii="Courier" w:hAnsi="Courier"/>
                      <w:sz w:val="16"/>
                      <w:szCs w:val="16"/>
                      <w:lang w:val="en-US"/>
                    </w:rPr>
                    <w:br/>
                  </w:r>
                  <w:r>
                    <w:rPr>
                      <w:rFonts w:ascii="Courier" w:hAnsi="Courier"/>
                      <w:sz w:val="16"/>
                      <w:szCs w:val="16"/>
                    </w:rPr>
                    <w:t>RocfRtnTimeoutPeriod</w:t>
                  </w:r>
                  <w:r>
                    <w:rPr>
                      <w:rFonts w:ascii="Courier" w:hAnsi="Courier"/>
                      <w:sz w:val="16"/>
                      <w:szCs w:val="16"/>
                    </w:rPr>
                    <w:tab/>
                    <w:t xml:space="preserve"> ::= SvcResponseTimeout</w:t>
                  </w:r>
                </w:p>
                <w:p w14:paraId="219FDFDE" w14:textId="77777777" w:rsidR="00E92C69" w:rsidRDefault="00E92C69">
                  <w:pPr>
                    <w:rPr>
                      <w:rFonts w:eastAsia="Times New Roman"/>
                    </w:rPr>
                  </w:pPr>
                </w:p>
              </w:tc>
            </w:tr>
            <w:tr w:rsidR="00E92C69" w14:paraId="7C59E484" w14:textId="77777777">
              <w:trPr>
                <w:tblCellSpacing w:w="15" w:type="dxa"/>
                <w:jc w:val="center"/>
              </w:trPr>
              <w:tc>
                <w:tcPr>
                  <w:tcW w:w="0" w:type="auto"/>
                  <w:vAlign w:val="center"/>
                  <w:hideMark/>
                </w:tcPr>
                <w:p w14:paraId="22218E39" w14:textId="77777777" w:rsidR="00E92C69" w:rsidRDefault="00E92C69">
                  <w:pPr>
                    <w:rPr>
                      <w:rFonts w:eastAsia="Times New Roman"/>
                    </w:rPr>
                  </w:pPr>
                </w:p>
              </w:tc>
            </w:tr>
          </w:tbl>
          <w:p w14:paraId="1FA0848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8407D" w14:paraId="576C64B8" w14:textId="77777777">
              <w:trPr>
                <w:tblCellSpacing w:w="15" w:type="dxa"/>
                <w:jc w:val="center"/>
              </w:trPr>
              <w:tc>
                <w:tcPr>
                  <w:tcW w:w="0" w:type="auto"/>
                  <w:vAlign w:val="center"/>
                  <w:hideMark/>
                </w:tcPr>
                <w:p w14:paraId="6C0A04F0" w14:textId="77777777" w:rsidR="00E92C69" w:rsidRPr="0048407D" w:rsidRDefault="00233A53">
                  <w:pPr>
                    <w:rPr>
                      <w:rFonts w:eastAsia="Times New Roman"/>
                      <w:sz w:val="27"/>
                      <w:szCs w:val="27"/>
                      <w:lang w:val="en-US"/>
                    </w:rPr>
                  </w:pPr>
                  <w:hyperlink w:anchor="id0xb66c80" w:history="1">
                    <w:r w:rsidR="001011C8" w:rsidRPr="0048407D">
                      <w:rPr>
                        <w:rStyle w:val="Lienhypertexte"/>
                        <w:rFonts w:eastAsia="Times New Roman"/>
                        <w:b/>
                        <w:bCs/>
                        <w:sz w:val="27"/>
                        <w:szCs w:val="27"/>
                        <w:lang w:val="en-US"/>
                      </w:rPr>
                      <w:t>RocfTsProvider</w:t>
                    </w:r>
                  </w:hyperlink>
                  <w:r w:rsidR="001011C8" w:rsidRPr="0048407D">
                    <w:rPr>
                      <w:rFonts w:eastAsia="Times New Roman"/>
                      <w:sz w:val="27"/>
                      <w:szCs w:val="27"/>
                      <w:lang w:val="en-US"/>
                    </w:rPr>
                    <w:t xml:space="preserve"> parameter '</w:t>
                  </w:r>
                  <w:r w:rsidR="001011C8" w:rsidRPr="0048407D">
                    <w:rPr>
                      <w:rFonts w:eastAsia="Times New Roman"/>
                      <w:b/>
                      <w:bCs/>
                      <w:sz w:val="27"/>
                      <w:szCs w:val="27"/>
                      <w:lang w:val="en-US"/>
                    </w:rPr>
                    <w:t>rocfDeliveryMode</w:t>
                  </w:r>
                  <w:r w:rsidR="001011C8" w:rsidRPr="0048407D">
                    <w:rPr>
                      <w:rFonts w:eastAsia="Times New Roman"/>
                      <w:sz w:val="27"/>
                      <w:szCs w:val="27"/>
                      <w:lang w:val="en-US"/>
                    </w:rPr>
                    <w:t xml:space="preserve">' (rocf-delivery-mode) OID .1.3.112.4.4.2.1.80600.1.8.1 </w:t>
                  </w:r>
                </w:p>
              </w:tc>
            </w:tr>
            <w:tr w:rsidR="00E92C69" w:rsidRPr="00FB4516" w14:paraId="043AA9F9" w14:textId="77777777">
              <w:trPr>
                <w:tblCellSpacing w:w="15" w:type="dxa"/>
                <w:jc w:val="center"/>
              </w:trPr>
              <w:tc>
                <w:tcPr>
                  <w:tcW w:w="0" w:type="auto"/>
                  <w:vAlign w:val="center"/>
                  <w:hideMark/>
                </w:tcPr>
                <w:p w14:paraId="7460D8A8"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b/>
                      <w:bCs/>
                      <w:sz w:val="24"/>
                      <w:szCs w:val="24"/>
                      <w:lang w:val="en-US"/>
                    </w:rPr>
                    <w:t xml:space="preserve">Definition: </w:t>
                  </w:r>
                  <w:r w:rsidRPr="0048407D">
                    <w:rPr>
                      <w:rFonts w:ascii="Times New Roman" w:hAnsi="Times New Roman" w:cs="Times New Roman"/>
                      <w:sz w:val="24"/>
                      <w:szCs w:val="24"/>
                      <w:lang w:val="en-US"/>
                    </w:rPr>
                    <w:t>This enumerated parameter configures and reports the delivery mode of the given ROCF service instance. It can take on three values:</w:t>
                  </w:r>
                </w:p>
                <w:p w14:paraId="4264A1DD" w14:textId="77777777" w:rsidR="00E92C69" w:rsidRPr="0048407D" w:rsidRDefault="00E92C69">
                  <w:pPr>
                    <w:pStyle w:val="PrformatHTML"/>
                    <w:rPr>
                      <w:rFonts w:ascii="Times New Roman" w:hAnsi="Times New Roman" w:cs="Times New Roman"/>
                      <w:sz w:val="24"/>
                      <w:szCs w:val="24"/>
                      <w:lang w:val="en-US"/>
                    </w:rPr>
                  </w:pPr>
                </w:p>
                <w:p w14:paraId="29A26671"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'onlineTimely'  - this delivery mode limits the size of the backlog of not yet delivered data that is allowed to accumulate by discarding data that cannot be delivered within a certain time. Furthermore, when data is discarded, it is discarded ‘in chunks’, i.e., as OCFs extracted from a sufficiently large block of contiguous frames rather than as OCFs from random frames here and there; in general, this approach maximizes the usefulness of the data that is delivered.</w:t>
                  </w:r>
                </w:p>
                <w:p w14:paraId="5640B7A5" w14:textId="77777777" w:rsidR="00E92C69" w:rsidRPr="0048407D" w:rsidRDefault="00E92C69">
                  <w:pPr>
                    <w:pStyle w:val="PrformatHTML"/>
                    <w:rPr>
                      <w:rFonts w:ascii="Times New Roman" w:hAnsi="Times New Roman" w:cs="Times New Roman"/>
                      <w:sz w:val="24"/>
                      <w:szCs w:val="24"/>
                      <w:lang w:val="en-US"/>
                    </w:rPr>
                  </w:pPr>
                </w:p>
                <w:p w14:paraId="0BD2106F" w14:textId="77777777" w:rsidR="00E92C69" w:rsidRPr="0048407D" w:rsidRDefault="001011C8">
                  <w:pPr>
                    <w:pStyle w:val="PrformatHTML"/>
                    <w:rPr>
                      <w:rFonts w:ascii="Times New Roman" w:hAnsi="Times New Roman" w:cs="Times New Roman"/>
                      <w:sz w:val="24"/>
                      <w:szCs w:val="24"/>
                      <w:lang w:val="en-US"/>
                    </w:rPr>
                  </w:pPr>
                  <w:r w:rsidRPr="0048407D">
                    <w:rPr>
                      <w:rFonts w:ascii="Times New Roman" w:hAnsi="Times New Roman" w:cs="Times New Roman"/>
                      <w:sz w:val="24"/>
                      <w:szCs w:val="24"/>
                      <w:lang w:val="en-US"/>
                    </w:rPr>
                    <w:t>- 'onlineComplete' - this delivery mode attempts to deliver the OCFs having the user selected characteristics from all acquired frames, in order, with minimum delay consistent with the available ground communications bandwidth. To that end, the service provider has a buffer sufficiently large to deal with communications service delays, outages, and bandwidth limitations;</w:t>
                  </w:r>
                </w:p>
                <w:p w14:paraId="14CD1D7C" w14:textId="77777777" w:rsidR="00E92C69" w:rsidRPr="0048407D" w:rsidRDefault="00E92C69">
                  <w:pPr>
                    <w:pStyle w:val="PrformatHTML"/>
                    <w:rPr>
                      <w:rFonts w:ascii="Times New Roman" w:hAnsi="Times New Roman" w:cs="Times New Roman"/>
                      <w:sz w:val="24"/>
                      <w:szCs w:val="24"/>
                      <w:lang w:val="en-US"/>
                    </w:rPr>
                  </w:pPr>
                </w:p>
                <w:p w14:paraId="1BF0E981" w14:textId="77777777" w:rsidR="00E92C69" w:rsidRPr="00FB4516" w:rsidRDefault="001011C8">
                  <w:pPr>
                    <w:pStyle w:val="PrformatHTML"/>
                    <w:rPr>
                      <w:lang w:val="en-US"/>
                    </w:rPr>
                  </w:pPr>
                  <w:r w:rsidRPr="0048407D">
                    <w:rPr>
                      <w:rFonts w:ascii="Times New Roman" w:hAnsi="Times New Roman" w:cs="Times New Roman"/>
                      <w:sz w:val="24"/>
                      <w:szCs w:val="24"/>
                      <w:lang w:val="en-US"/>
                    </w:rPr>
                    <w:t xml:space="preserve">- 'offline' - in this delivery mode, the provider side buffer (see OfflineFrameBuffer FR) enables data to be delivered hours or days after their acquisition. </w:t>
                  </w:r>
                  <w:r w:rsidRPr="00FB4516">
                    <w:rPr>
                      <w:rFonts w:ascii="Times New Roman" w:hAnsi="Times New Roman" w:cs="Times New Roman"/>
                      <w:sz w:val="24"/>
                      <w:szCs w:val="24"/>
                      <w:lang w:val="en-US"/>
                    </w:rPr>
                    <w:t>To that end, this buffer is sufficiently large to hold all data that might be accumulated during several space link sessions.</w:t>
                  </w:r>
                </w:p>
              </w:tc>
            </w:tr>
            <w:tr w:rsidR="00E92C69" w:rsidRPr="00FB4516" w14:paraId="1E68441B" w14:textId="77777777">
              <w:trPr>
                <w:tblCellSpacing w:w="15" w:type="dxa"/>
                <w:jc w:val="center"/>
              </w:trPr>
              <w:tc>
                <w:tcPr>
                  <w:tcW w:w="0" w:type="auto"/>
                  <w:vAlign w:val="center"/>
                  <w:hideMark/>
                </w:tcPr>
                <w:p w14:paraId="59975A19" w14:textId="77777777" w:rsidR="00E92C69" w:rsidRPr="00FB4516" w:rsidRDefault="001011C8">
                  <w:pPr>
                    <w:pStyle w:val="PrformatHTML"/>
                    <w:rPr>
                      <w:lang w:val="en-US"/>
                    </w:rPr>
                  </w:pPr>
                  <w:r w:rsidRPr="00FB4516">
                    <w:rPr>
                      <w:rFonts w:ascii="Times New Roman" w:hAnsi="Times New Roman" w:cs="Times New Roman"/>
                      <w:b/>
                      <w:bCs/>
                      <w:sz w:val="24"/>
                      <w:szCs w:val="24"/>
                      <w:lang w:val="en-US"/>
                    </w:rPr>
                    <w:t xml:space="preserve">Guard Condition: </w:t>
                  </w:r>
                  <w:r w:rsidRPr="00FB4516">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0413F820" w14:textId="77777777">
              <w:trPr>
                <w:tblCellSpacing w:w="15" w:type="dxa"/>
                <w:jc w:val="center"/>
              </w:trPr>
              <w:tc>
                <w:tcPr>
                  <w:tcW w:w="0" w:type="auto"/>
                  <w:vAlign w:val="center"/>
                  <w:hideMark/>
                </w:tcPr>
                <w:p w14:paraId="21097D2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1F1DECC" w14:textId="77777777">
              <w:trPr>
                <w:tblCellSpacing w:w="15" w:type="dxa"/>
                <w:jc w:val="center"/>
              </w:trPr>
              <w:tc>
                <w:tcPr>
                  <w:tcW w:w="0" w:type="auto"/>
                  <w:vAlign w:val="center"/>
                  <w:hideMark/>
                </w:tcPr>
                <w:p w14:paraId="0D228FC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751CB8B" w14:textId="77777777">
              <w:trPr>
                <w:tblCellSpacing w:w="15" w:type="dxa"/>
                <w:jc w:val="center"/>
              </w:trPr>
              <w:tc>
                <w:tcPr>
                  <w:tcW w:w="0" w:type="auto"/>
                  <w:vAlign w:val="center"/>
                  <w:hideMark/>
                </w:tcPr>
                <w:p w14:paraId="36FCD901" w14:textId="77777777" w:rsidR="00E92C69" w:rsidRDefault="001011C8">
                  <w:pPr>
                    <w:rPr>
                      <w:rFonts w:eastAsia="Times New Roman"/>
                    </w:rPr>
                  </w:pPr>
                  <w:r>
                    <w:rPr>
                      <w:rFonts w:eastAsia="Times New Roman"/>
                    </w:rPr>
                    <w:br/>
                  </w:r>
                  <w:r>
                    <w:rPr>
                      <w:rFonts w:eastAsia="Times New Roman"/>
                      <w:b/>
                      <w:bCs/>
                    </w:rPr>
                    <w:t xml:space="preserve">Type Definition: </w:t>
                  </w:r>
                </w:p>
                <w:p w14:paraId="1D1DCB3E" w14:textId="77777777" w:rsidR="00E92C69" w:rsidRDefault="001011C8">
                  <w:pPr>
                    <w:pStyle w:val="PrformatHTML"/>
                  </w:pPr>
                  <w:r>
                    <w:rPr>
                      <w:rFonts w:ascii="Courier" w:hAnsi="Courier"/>
                      <w:sz w:val="16"/>
                      <w:szCs w:val="16"/>
                    </w:rPr>
                    <w:t xml:space="preserve">RocfDeliveryMode    </w:t>
                  </w:r>
                  <w:r>
                    <w:rPr>
                      <w:rFonts w:ascii="Courier" w:hAnsi="Courier"/>
                      <w:sz w:val="16"/>
                      <w:szCs w:val="16"/>
                    </w:rPr>
                    <w:tab/>
                    <w:t xml:space="preserve"> ::= SleRtnDeliveryMode</w:t>
                  </w:r>
                </w:p>
                <w:p w14:paraId="1B0AC5C5" w14:textId="77777777" w:rsidR="00E92C69" w:rsidRDefault="00E92C69">
                  <w:pPr>
                    <w:rPr>
                      <w:rFonts w:eastAsia="Times New Roman"/>
                    </w:rPr>
                  </w:pPr>
                </w:p>
              </w:tc>
            </w:tr>
            <w:tr w:rsidR="00E92C69" w14:paraId="09EB9454" w14:textId="77777777">
              <w:trPr>
                <w:tblCellSpacing w:w="15" w:type="dxa"/>
                <w:jc w:val="center"/>
              </w:trPr>
              <w:tc>
                <w:tcPr>
                  <w:tcW w:w="0" w:type="auto"/>
                  <w:vAlign w:val="center"/>
                  <w:hideMark/>
                </w:tcPr>
                <w:p w14:paraId="67FA5714" w14:textId="77777777" w:rsidR="00E92C69" w:rsidRDefault="00E92C69">
                  <w:pPr>
                    <w:rPr>
                      <w:rFonts w:eastAsia="Times New Roman"/>
                    </w:rPr>
                  </w:pPr>
                </w:p>
              </w:tc>
            </w:tr>
          </w:tbl>
          <w:p w14:paraId="2DA609D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FB4516" w14:paraId="7AEB4F50" w14:textId="77777777">
              <w:trPr>
                <w:tblCellSpacing w:w="15" w:type="dxa"/>
                <w:jc w:val="center"/>
              </w:trPr>
              <w:tc>
                <w:tcPr>
                  <w:tcW w:w="0" w:type="auto"/>
                  <w:vAlign w:val="center"/>
                  <w:hideMark/>
                </w:tcPr>
                <w:p w14:paraId="55D5820F" w14:textId="77777777" w:rsidR="00E92C69" w:rsidRPr="00FB4516" w:rsidRDefault="00233A53">
                  <w:pPr>
                    <w:rPr>
                      <w:rFonts w:eastAsia="Times New Roman"/>
                      <w:sz w:val="27"/>
                      <w:szCs w:val="27"/>
                      <w:lang w:val="en-US"/>
                    </w:rPr>
                  </w:pPr>
                  <w:hyperlink w:anchor="id0xb66c80" w:history="1">
                    <w:r w:rsidR="001011C8" w:rsidRPr="00FB4516">
                      <w:rPr>
                        <w:rStyle w:val="Lienhypertexte"/>
                        <w:rFonts w:eastAsia="Times New Roman"/>
                        <w:b/>
                        <w:bCs/>
                        <w:sz w:val="27"/>
                        <w:szCs w:val="27"/>
                        <w:lang w:val="en-US"/>
                      </w:rPr>
                      <w:t>RocfTsProvider</w:t>
                    </w:r>
                  </w:hyperlink>
                  <w:r w:rsidR="001011C8" w:rsidRPr="00FB4516">
                    <w:rPr>
                      <w:rFonts w:eastAsia="Times New Roman"/>
                      <w:sz w:val="27"/>
                      <w:szCs w:val="27"/>
                      <w:lang w:val="en-US"/>
                    </w:rPr>
                    <w:t xml:space="preserve"> parameter '</w:t>
                  </w:r>
                  <w:r w:rsidR="001011C8" w:rsidRPr="00FB4516">
                    <w:rPr>
                      <w:rFonts w:eastAsia="Times New Roman"/>
                      <w:b/>
                      <w:bCs/>
                      <w:sz w:val="27"/>
                      <w:szCs w:val="27"/>
                      <w:lang w:val="en-US"/>
                    </w:rPr>
                    <w:t>rocfLatencyLimit</w:t>
                  </w:r>
                  <w:r w:rsidR="001011C8" w:rsidRPr="00FB4516">
                    <w:rPr>
                      <w:rFonts w:eastAsia="Times New Roman"/>
                      <w:sz w:val="27"/>
                      <w:szCs w:val="27"/>
                      <w:lang w:val="en-US"/>
                    </w:rPr>
                    <w:t xml:space="preserve">' (rocf-latency-limit) OID .1.3.112.4.4.2.1.80600.1.9.1 </w:t>
                  </w:r>
                </w:p>
              </w:tc>
            </w:tr>
            <w:tr w:rsidR="00E92C69" w:rsidRPr="00FB4516" w14:paraId="56B8A7D8" w14:textId="77777777">
              <w:trPr>
                <w:tblCellSpacing w:w="15" w:type="dxa"/>
                <w:jc w:val="center"/>
              </w:trPr>
              <w:tc>
                <w:tcPr>
                  <w:tcW w:w="0" w:type="auto"/>
                  <w:vAlign w:val="center"/>
                  <w:hideMark/>
                </w:tcPr>
                <w:p w14:paraId="304EB669" w14:textId="77777777" w:rsidR="00E92C69" w:rsidRPr="00FB4516" w:rsidRDefault="001011C8">
                  <w:pPr>
                    <w:pStyle w:val="PrformatHTML"/>
                    <w:rPr>
                      <w:lang w:val="en-US"/>
                    </w:rPr>
                  </w:pPr>
                  <w:r w:rsidRPr="00FB4516">
                    <w:rPr>
                      <w:rFonts w:ascii="Times New Roman" w:hAnsi="Times New Roman" w:cs="Times New Roman"/>
                      <w:b/>
                      <w:bCs/>
                      <w:sz w:val="24"/>
                      <w:szCs w:val="24"/>
                      <w:lang w:val="en-US"/>
                    </w:rPr>
                    <w:t xml:space="preserve">Definition: </w:t>
                  </w:r>
                  <w:r w:rsidRPr="00FB4516">
                    <w:rPr>
                      <w:rFonts w:ascii="Times New Roman" w:hAnsi="Times New Roman" w:cs="Times New Roman"/>
                      <w:sz w:val="24"/>
                      <w:szCs w:val="24"/>
                      <w:lang w:val="en-US"/>
                    </w:rPr>
                    <w:t>This parameter configures and reports the maximum allowable delivery latency time, in seconds, for the online delivery modes, i.e., the maximum delay from when the provider extracts an OCF from a newly acquired frame until it is delivered to the user. This parameter shall be flagged as undefined if rocfDeliveryMode = 'offline'.</w:t>
                  </w:r>
                </w:p>
              </w:tc>
            </w:tr>
            <w:tr w:rsidR="00E92C69" w:rsidRPr="004C539C" w14:paraId="362FE772" w14:textId="77777777">
              <w:trPr>
                <w:tblCellSpacing w:w="15" w:type="dxa"/>
                <w:jc w:val="center"/>
              </w:trPr>
              <w:tc>
                <w:tcPr>
                  <w:tcW w:w="0" w:type="auto"/>
                  <w:vAlign w:val="center"/>
                  <w:hideMark/>
                </w:tcPr>
                <w:p w14:paraId="050BF12C"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294159A8" w14:textId="77777777">
              <w:trPr>
                <w:tblCellSpacing w:w="15" w:type="dxa"/>
                <w:jc w:val="center"/>
              </w:trPr>
              <w:tc>
                <w:tcPr>
                  <w:tcW w:w="0" w:type="auto"/>
                  <w:vAlign w:val="center"/>
                  <w:hideMark/>
                </w:tcPr>
                <w:p w14:paraId="66CEDEAC"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24E3C2D6" w14:textId="77777777">
              <w:trPr>
                <w:tblCellSpacing w:w="15" w:type="dxa"/>
                <w:jc w:val="center"/>
              </w:trPr>
              <w:tc>
                <w:tcPr>
                  <w:tcW w:w="0" w:type="auto"/>
                  <w:vAlign w:val="center"/>
                  <w:hideMark/>
                </w:tcPr>
                <w:p w14:paraId="4B194E7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7B4AD55F" w14:textId="77777777">
              <w:trPr>
                <w:tblCellSpacing w:w="15" w:type="dxa"/>
                <w:jc w:val="center"/>
              </w:trPr>
              <w:tc>
                <w:tcPr>
                  <w:tcW w:w="0" w:type="auto"/>
                  <w:vAlign w:val="center"/>
                  <w:hideMark/>
                </w:tcPr>
                <w:p w14:paraId="50B64789"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7BE32AA8"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 The engineering unit of this parameter is second.</w:t>
                  </w:r>
                </w:p>
                <w:p w14:paraId="54E871B5" w14:textId="77777777" w:rsidR="00E92C69" w:rsidRDefault="001011C8">
                  <w:pPr>
                    <w:pStyle w:val="PrformatHTML"/>
                  </w:pPr>
                  <w:r w:rsidRPr="004C539C">
                    <w:rPr>
                      <w:rFonts w:ascii="Courier" w:hAnsi="Courier"/>
                      <w:sz w:val="16"/>
                      <w:szCs w:val="16"/>
                      <w:lang w:val="en-US"/>
                    </w:rPr>
                    <w:br/>
                  </w:r>
                  <w:r>
                    <w:rPr>
                      <w:rFonts w:ascii="Courier" w:hAnsi="Courier"/>
                      <w:sz w:val="16"/>
                      <w:szCs w:val="16"/>
                    </w:rPr>
                    <w:t xml:space="preserve">RocfLatencyLimit    </w:t>
                  </w:r>
                  <w:r>
                    <w:rPr>
                      <w:rFonts w:ascii="Courier" w:hAnsi="Courier"/>
                      <w:sz w:val="16"/>
                      <w:szCs w:val="16"/>
                    </w:rPr>
                    <w:tab/>
                    <w:t xml:space="preserve"> ::= INTEGER  (1 .. 100)</w:t>
                  </w:r>
                </w:p>
                <w:p w14:paraId="745EFE33" w14:textId="77777777" w:rsidR="00E92C69" w:rsidRDefault="00E92C69">
                  <w:pPr>
                    <w:rPr>
                      <w:rFonts w:eastAsia="Times New Roman"/>
                    </w:rPr>
                  </w:pPr>
                </w:p>
              </w:tc>
            </w:tr>
            <w:tr w:rsidR="00E92C69" w14:paraId="7719C5AC" w14:textId="77777777">
              <w:trPr>
                <w:tblCellSpacing w:w="15" w:type="dxa"/>
                <w:jc w:val="center"/>
              </w:trPr>
              <w:tc>
                <w:tcPr>
                  <w:tcW w:w="0" w:type="auto"/>
                  <w:vAlign w:val="center"/>
                  <w:hideMark/>
                </w:tcPr>
                <w:p w14:paraId="00E89E9E" w14:textId="77777777" w:rsidR="00E92C69" w:rsidRDefault="00E92C69">
                  <w:pPr>
                    <w:rPr>
                      <w:rFonts w:eastAsia="Times New Roman"/>
                    </w:rPr>
                  </w:pPr>
                </w:p>
              </w:tc>
            </w:tr>
          </w:tbl>
          <w:p w14:paraId="32C1531E"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04A2C6D2" w14:textId="77777777">
              <w:trPr>
                <w:tblCellSpacing w:w="15" w:type="dxa"/>
                <w:jc w:val="center"/>
              </w:trPr>
              <w:tc>
                <w:tcPr>
                  <w:tcW w:w="0" w:type="auto"/>
                  <w:vAlign w:val="center"/>
                  <w:hideMark/>
                </w:tcPr>
                <w:p w14:paraId="3D9E800A" w14:textId="77777777" w:rsidR="00E92C69" w:rsidRDefault="00233A53">
                  <w:pPr>
                    <w:rPr>
                      <w:rFonts w:eastAsia="Times New Roman"/>
                      <w:sz w:val="27"/>
                      <w:szCs w:val="27"/>
                    </w:rPr>
                  </w:pPr>
                  <w:hyperlink w:anchor="id0xb66c80" w:history="1">
                    <w:r w:rsidR="001011C8">
                      <w:rPr>
                        <w:rStyle w:val="Lienhypertexte"/>
                        <w:rFonts w:eastAsia="Times New Roman"/>
                        <w:b/>
                        <w:bCs/>
                        <w:sz w:val="27"/>
                        <w:szCs w:val="27"/>
                      </w:rPr>
                      <w:t>RocfTsProvider</w:t>
                    </w:r>
                  </w:hyperlink>
                  <w:r w:rsidR="001011C8">
                    <w:rPr>
                      <w:rFonts w:eastAsia="Times New Roman"/>
                      <w:sz w:val="27"/>
                      <w:szCs w:val="27"/>
                    </w:rPr>
                    <w:t xml:space="preserve"> parameter '</w:t>
                  </w:r>
                  <w:r w:rsidR="001011C8">
                    <w:rPr>
                      <w:rFonts w:eastAsia="Times New Roman"/>
                      <w:b/>
                      <w:bCs/>
                      <w:sz w:val="27"/>
                      <w:szCs w:val="27"/>
                    </w:rPr>
                    <w:t>rocfTransferBufferSize</w:t>
                  </w:r>
                  <w:r w:rsidR="001011C8">
                    <w:rPr>
                      <w:rFonts w:eastAsia="Times New Roman"/>
                      <w:sz w:val="27"/>
                      <w:szCs w:val="27"/>
                    </w:rPr>
                    <w:t xml:space="preserve">' (rocf-transfer-buffer-size) OID .1.3.112.4.4.2.1.80600.1.10.1 </w:t>
                  </w:r>
                </w:p>
              </w:tc>
            </w:tr>
            <w:tr w:rsidR="00E92C69" w14:paraId="1009A31B" w14:textId="77777777">
              <w:trPr>
                <w:tblCellSpacing w:w="15" w:type="dxa"/>
                <w:jc w:val="center"/>
              </w:trPr>
              <w:tc>
                <w:tcPr>
                  <w:tcW w:w="0" w:type="auto"/>
                  <w:vAlign w:val="center"/>
                  <w:hideMark/>
                </w:tcPr>
                <w:p w14:paraId="73B208D4" w14:textId="77777777" w:rsidR="00E92C69" w:rsidRDefault="001011C8">
                  <w:pPr>
                    <w:pStyle w:val="PrformatHTML"/>
                  </w:pPr>
                  <w:r w:rsidRPr="004C539C">
                    <w:rPr>
                      <w:rFonts w:ascii="Times New Roman" w:hAnsi="Times New Roman" w:cs="Times New Roman"/>
                      <w:b/>
                      <w:bCs/>
                      <w:sz w:val="24"/>
                      <w:szCs w:val="24"/>
                      <w:lang w:val="en-US"/>
                    </w:rPr>
                    <w:lastRenderedPageBreak/>
                    <w:t xml:space="preserve">Definition: </w:t>
                  </w:r>
                  <w:r w:rsidRPr="004C539C">
                    <w:rPr>
                      <w:rFonts w:ascii="Times New Roman" w:hAnsi="Times New Roman" w:cs="Times New Roman"/>
                      <w:sz w:val="24"/>
                      <w:szCs w:val="24"/>
                      <w:lang w:val="en-US"/>
                    </w:rPr>
                    <w:t xml:space="preserve">This parameter configures and reports the number of OCFs the provider shall block in one ROCF-PDU before passing it to the underlying communications layer except if expiry of rocfLatencyLimit requires earlier release of the ROCF-PDU. </w:t>
                  </w:r>
                  <w:r>
                    <w:rPr>
                      <w:rFonts w:ascii="Times New Roman" w:hAnsi="Times New Roman" w:cs="Times New Roman"/>
                      <w:sz w:val="24"/>
                      <w:szCs w:val="24"/>
                    </w:rPr>
                    <w:t>If rocfDeliveryMode = 'offline', rocfLatencyLlimit has no effect.</w:t>
                  </w:r>
                </w:p>
              </w:tc>
            </w:tr>
            <w:tr w:rsidR="00E92C69" w:rsidRPr="004C539C" w14:paraId="3FF60E9A" w14:textId="77777777">
              <w:trPr>
                <w:tblCellSpacing w:w="15" w:type="dxa"/>
                <w:jc w:val="center"/>
              </w:trPr>
              <w:tc>
                <w:tcPr>
                  <w:tcW w:w="0" w:type="auto"/>
                  <w:vAlign w:val="center"/>
                  <w:hideMark/>
                </w:tcPr>
                <w:p w14:paraId="5CC30079"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211AAE9B" w14:textId="77777777">
              <w:trPr>
                <w:tblCellSpacing w:w="15" w:type="dxa"/>
                <w:jc w:val="center"/>
              </w:trPr>
              <w:tc>
                <w:tcPr>
                  <w:tcW w:w="0" w:type="auto"/>
                  <w:vAlign w:val="center"/>
                  <w:hideMark/>
                </w:tcPr>
                <w:p w14:paraId="5D9B1252"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FA91DDD" w14:textId="77777777">
              <w:trPr>
                <w:tblCellSpacing w:w="15" w:type="dxa"/>
                <w:jc w:val="center"/>
              </w:trPr>
              <w:tc>
                <w:tcPr>
                  <w:tcW w:w="0" w:type="auto"/>
                  <w:vAlign w:val="center"/>
                  <w:hideMark/>
                </w:tcPr>
                <w:p w14:paraId="17A9297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5338EFA" w14:textId="77777777">
              <w:trPr>
                <w:tblCellSpacing w:w="15" w:type="dxa"/>
                <w:jc w:val="center"/>
              </w:trPr>
              <w:tc>
                <w:tcPr>
                  <w:tcW w:w="0" w:type="auto"/>
                  <w:vAlign w:val="center"/>
                  <w:hideMark/>
                </w:tcPr>
                <w:p w14:paraId="25EB7A62" w14:textId="77777777" w:rsidR="00E92C69" w:rsidRDefault="001011C8">
                  <w:pPr>
                    <w:rPr>
                      <w:rFonts w:eastAsia="Times New Roman"/>
                    </w:rPr>
                  </w:pPr>
                  <w:r>
                    <w:rPr>
                      <w:rFonts w:eastAsia="Times New Roman"/>
                    </w:rPr>
                    <w:br/>
                  </w:r>
                  <w:r>
                    <w:rPr>
                      <w:rFonts w:eastAsia="Times New Roman"/>
                      <w:b/>
                      <w:bCs/>
                    </w:rPr>
                    <w:t xml:space="preserve">Type Definition: </w:t>
                  </w:r>
                </w:p>
                <w:p w14:paraId="55C2C5EF" w14:textId="77777777" w:rsidR="00E92C69" w:rsidRDefault="001011C8">
                  <w:pPr>
                    <w:pStyle w:val="PrformatHTML"/>
                  </w:pPr>
                  <w:r>
                    <w:rPr>
                      <w:rFonts w:ascii="Courier" w:hAnsi="Courier"/>
                      <w:sz w:val="16"/>
                      <w:szCs w:val="16"/>
                    </w:rPr>
                    <w:t>RocfTransferBufferSize</w:t>
                  </w:r>
                  <w:r>
                    <w:rPr>
                      <w:rFonts w:ascii="Courier" w:hAnsi="Courier"/>
                      <w:sz w:val="16"/>
                      <w:szCs w:val="16"/>
                    </w:rPr>
                    <w:tab/>
                    <w:t xml:space="preserve"> ::= INTEGER  (1 .. 100)</w:t>
                  </w:r>
                </w:p>
                <w:p w14:paraId="2C3054D7" w14:textId="77777777" w:rsidR="00E92C69" w:rsidRDefault="00E92C69">
                  <w:pPr>
                    <w:rPr>
                      <w:rFonts w:eastAsia="Times New Roman"/>
                    </w:rPr>
                  </w:pPr>
                </w:p>
              </w:tc>
            </w:tr>
            <w:tr w:rsidR="00E92C69" w14:paraId="5B027A0C" w14:textId="77777777">
              <w:trPr>
                <w:tblCellSpacing w:w="15" w:type="dxa"/>
                <w:jc w:val="center"/>
              </w:trPr>
              <w:tc>
                <w:tcPr>
                  <w:tcW w:w="0" w:type="auto"/>
                  <w:vAlign w:val="center"/>
                  <w:hideMark/>
                </w:tcPr>
                <w:p w14:paraId="3600E29D" w14:textId="77777777" w:rsidR="00E92C69" w:rsidRDefault="00E92C69">
                  <w:pPr>
                    <w:rPr>
                      <w:rFonts w:eastAsia="Times New Roman"/>
                    </w:rPr>
                  </w:pPr>
                </w:p>
              </w:tc>
            </w:tr>
          </w:tbl>
          <w:p w14:paraId="0911167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2F912FBF" w14:textId="77777777">
              <w:trPr>
                <w:tblCellSpacing w:w="15" w:type="dxa"/>
                <w:jc w:val="center"/>
              </w:trPr>
              <w:tc>
                <w:tcPr>
                  <w:tcW w:w="0" w:type="auto"/>
                  <w:vAlign w:val="center"/>
                  <w:hideMark/>
                </w:tcPr>
                <w:p w14:paraId="6F97D9F3"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rocfPermittedGvcidSet</w:t>
                  </w:r>
                  <w:r w:rsidR="001011C8" w:rsidRPr="004C539C">
                    <w:rPr>
                      <w:rFonts w:eastAsia="Times New Roman"/>
                      <w:sz w:val="27"/>
                      <w:szCs w:val="27"/>
                      <w:lang w:val="en-US"/>
                    </w:rPr>
                    <w:t xml:space="preserve">' (rocf-permitted-gvcid-set ) OID .1.3.112.4.4.2.1.80600.1.11.1 </w:t>
                  </w:r>
                </w:p>
              </w:tc>
            </w:tr>
            <w:tr w:rsidR="00E92C69" w14:paraId="2B91A429" w14:textId="77777777">
              <w:trPr>
                <w:tblCellSpacing w:w="15" w:type="dxa"/>
                <w:jc w:val="center"/>
              </w:trPr>
              <w:tc>
                <w:tcPr>
                  <w:tcW w:w="0" w:type="auto"/>
                  <w:vAlign w:val="center"/>
                  <w:hideMark/>
                </w:tcPr>
                <w:p w14:paraId="6FE17E96"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set of Master and/or Virtual Channel that the given RCF service instance permits the user to select. The parameter is a set of the concatenation of the CCSDS assigned Spacecraft Identifier (SCID), the Transfer Frame Version Number (TFVN) and, if applicable, the Virtual Channel Identifier (VCID). The range of the Spacecraft Identifier and the Virtual Channel Identifier depend on the TFVN as follows:</w:t>
                  </w:r>
                </w:p>
                <w:p w14:paraId="38C23648" w14:textId="77777777" w:rsidR="00E92C69" w:rsidRPr="004C539C" w:rsidRDefault="00E92C69">
                  <w:pPr>
                    <w:pStyle w:val="PrformatHTML"/>
                    <w:rPr>
                      <w:rFonts w:ascii="Times New Roman" w:hAnsi="Times New Roman" w:cs="Times New Roman"/>
                      <w:sz w:val="24"/>
                      <w:szCs w:val="24"/>
                      <w:lang w:val="en-US"/>
                    </w:rPr>
                  </w:pPr>
                </w:p>
                <w:p w14:paraId="0DA93051"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TFVN = binary '00' (version 1) - SCID = (0 .. 1023), VCID = (0 .. 7);</w:t>
                  </w:r>
                </w:p>
                <w:p w14:paraId="2EAF43D5" w14:textId="77777777" w:rsidR="00E92C69" w:rsidRPr="004C539C" w:rsidRDefault="00E92C69">
                  <w:pPr>
                    <w:pStyle w:val="PrformatHTML"/>
                    <w:rPr>
                      <w:rFonts w:ascii="Times New Roman" w:hAnsi="Times New Roman" w:cs="Times New Roman"/>
                      <w:sz w:val="24"/>
                      <w:szCs w:val="24"/>
                      <w:lang w:val="en-US"/>
                    </w:rPr>
                  </w:pPr>
                </w:p>
                <w:p w14:paraId="14CA02E5"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TFVN = binary '01' (version 2) - SCID = (0 .. 255), VCID = (0 .. 63);</w:t>
                  </w:r>
                </w:p>
                <w:p w14:paraId="24DDCDBB" w14:textId="77777777" w:rsidR="00E92C69" w:rsidRPr="004C539C" w:rsidRDefault="00E92C69">
                  <w:pPr>
                    <w:pStyle w:val="PrformatHTML"/>
                    <w:rPr>
                      <w:rFonts w:ascii="Times New Roman" w:hAnsi="Times New Roman" w:cs="Times New Roman"/>
                      <w:sz w:val="24"/>
                      <w:szCs w:val="24"/>
                      <w:lang w:val="en-US"/>
                    </w:rPr>
                  </w:pPr>
                </w:p>
                <w:p w14:paraId="6C2A3DCC" w14:textId="77777777" w:rsidR="00E92C69" w:rsidRDefault="001011C8">
                  <w:pPr>
                    <w:pStyle w:val="PrformatHTML"/>
                  </w:pPr>
                  <w:r w:rsidRPr="004C539C">
                    <w:rPr>
                      <w:rFonts w:ascii="Times New Roman" w:hAnsi="Times New Roman" w:cs="Times New Roman"/>
                      <w:sz w:val="24"/>
                      <w:szCs w:val="24"/>
                      <w:lang w:val="en-US"/>
                    </w:rPr>
                    <w:t xml:space="preserve">- TFVN = binary '1100' (version 4) - SCID = (0 .. </w:t>
                  </w:r>
                  <w:r>
                    <w:rPr>
                      <w:rFonts w:ascii="Times New Roman" w:hAnsi="Times New Roman" w:cs="Times New Roman"/>
                      <w:sz w:val="24"/>
                      <w:szCs w:val="24"/>
                    </w:rPr>
                    <w:t>65535), VCID = (0 .. 63).</w:t>
                  </w:r>
                </w:p>
              </w:tc>
            </w:tr>
            <w:tr w:rsidR="00E92C69" w:rsidRPr="004C539C" w14:paraId="58429E36" w14:textId="77777777">
              <w:trPr>
                <w:tblCellSpacing w:w="15" w:type="dxa"/>
                <w:jc w:val="center"/>
              </w:trPr>
              <w:tc>
                <w:tcPr>
                  <w:tcW w:w="0" w:type="auto"/>
                  <w:vAlign w:val="center"/>
                  <w:hideMark/>
                </w:tcPr>
                <w:p w14:paraId="0D5385D9"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6D201665" w14:textId="77777777">
              <w:trPr>
                <w:tblCellSpacing w:w="15" w:type="dxa"/>
                <w:jc w:val="center"/>
              </w:trPr>
              <w:tc>
                <w:tcPr>
                  <w:tcW w:w="0" w:type="auto"/>
                  <w:vAlign w:val="center"/>
                  <w:hideMark/>
                </w:tcPr>
                <w:p w14:paraId="0EBC694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68FE937" w14:textId="77777777">
              <w:trPr>
                <w:tblCellSpacing w:w="15" w:type="dxa"/>
                <w:jc w:val="center"/>
              </w:trPr>
              <w:tc>
                <w:tcPr>
                  <w:tcW w:w="0" w:type="auto"/>
                  <w:vAlign w:val="center"/>
                  <w:hideMark/>
                </w:tcPr>
                <w:p w14:paraId="03080AB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2A95CD57" w14:textId="77777777">
              <w:trPr>
                <w:tblCellSpacing w:w="15" w:type="dxa"/>
                <w:jc w:val="center"/>
              </w:trPr>
              <w:tc>
                <w:tcPr>
                  <w:tcW w:w="0" w:type="auto"/>
                  <w:vAlign w:val="center"/>
                  <w:hideMark/>
                </w:tcPr>
                <w:p w14:paraId="39F2E1E9"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35D18CF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RocfPermittedGvcidSet</w:t>
                  </w:r>
                  <w:r w:rsidRPr="004C539C">
                    <w:rPr>
                      <w:rFonts w:ascii="Courier" w:hAnsi="Courier"/>
                      <w:sz w:val="16"/>
                      <w:szCs w:val="16"/>
                      <w:lang w:val="en-US"/>
                    </w:rPr>
                    <w:tab/>
                    <w:t xml:space="preserve"> ::= CHOICE</w:t>
                  </w:r>
                </w:p>
                <w:p w14:paraId="43190FEF"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p>
                <w:p w14:paraId="33850C81"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tm                  </w:t>
                  </w:r>
                  <w:r w:rsidRPr="004C539C">
                    <w:rPr>
                      <w:rFonts w:ascii="Courier" w:hAnsi="Courier"/>
                      <w:sz w:val="16"/>
                      <w:szCs w:val="16"/>
                      <w:lang w:val="en-US"/>
                    </w:rPr>
                    <w:tab/>
                    <w:t xml:space="preserve"> [0]</w:t>
                  </w:r>
                  <w:r w:rsidRPr="004C539C">
                    <w:rPr>
                      <w:rFonts w:ascii="Courier" w:hAnsi="Courier"/>
                      <w:sz w:val="16"/>
                      <w:szCs w:val="16"/>
                      <w:lang w:val="en-US"/>
                    </w:rPr>
                    <w:tab/>
                    <w:t xml:space="preserve"> </w:t>
                  </w:r>
                  <w:r w:rsidRPr="004C539C">
                    <w:rPr>
                      <w:rFonts w:ascii="Courier" w:hAnsi="Courier"/>
                      <w:sz w:val="16"/>
                      <w:szCs w:val="16"/>
                      <w:lang w:val="en-US"/>
                    </w:rPr>
                    <w:tab/>
                    <w:t xml:space="preserve"> SET  (SIZE( 1 .. 9216))  OF</w:t>
                  </w:r>
                  <w:r w:rsidRPr="004C539C">
                    <w:rPr>
                      <w:rFonts w:ascii="Courier" w:hAnsi="Courier"/>
                      <w:sz w:val="16"/>
                      <w:szCs w:val="16"/>
                      <w:lang w:val="en-US"/>
                    </w:rPr>
                    <w:tab/>
                    <w:t xml:space="preserve"> SEQUENCE</w:t>
                  </w:r>
                </w:p>
                <w:p w14:paraId="123D920C"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5F18A06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4ECDE17D"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The TFVN of TM frames is version 1 (binary '00').</w:t>
                  </w:r>
                </w:p>
                <w:p w14:paraId="4B5044FD"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tfvn                </w:t>
                  </w:r>
                  <w:r w:rsidRPr="004C539C">
                    <w:rPr>
                      <w:rFonts w:ascii="Courier" w:hAnsi="Courier"/>
                      <w:sz w:val="16"/>
                      <w:szCs w:val="16"/>
                      <w:lang w:val="en-US"/>
                    </w:rPr>
                    <w:tab/>
                    <w:t xml:space="preserve"> BIT STRING ('00'B)</w:t>
                  </w:r>
                </w:p>
                <w:p w14:paraId="617369D0"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scid                </w:t>
                  </w:r>
                  <w:r w:rsidRPr="004C539C">
                    <w:rPr>
                      <w:rFonts w:ascii="Courier" w:hAnsi="Courier"/>
                      <w:sz w:val="16"/>
                      <w:szCs w:val="16"/>
                      <w:lang w:val="en-US"/>
                    </w:rPr>
                    <w:tab/>
                    <w:t xml:space="preserve"> INTEGER  (0 .. 1023)</w:t>
                  </w:r>
                </w:p>
                <w:p w14:paraId="23AF2A7A"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vcid                </w:t>
                  </w:r>
                  <w:r w:rsidRPr="004C539C">
                    <w:rPr>
                      <w:rFonts w:ascii="Courier" w:hAnsi="Courier"/>
                      <w:sz w:val="16"/>
                      <w:szCs w:val="16"/>
                      <w:lang w:val="en-US"/>
                    </w:rPr>
                    <w:tab/>
                    <w:t xml:space="preserve"> CHOICE</w:t>
                  </w:r>
                </w:p>
                <w:p w14:paraId="11FD62F7"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40CA4CA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2BEAD7D1"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For the Master Channel the vcid remains unspecified.</w:t>
                  </w:r>
                </w:p>
                <w:p w14:paraId="6B663528"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lastRenderedPageBreak/>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masterChannel       </w:t>
                  </w:r>
                  <w:r w:rsidRPr="004C539C">
                    <w:rPr>
                      <w:rFonts w:ascii="Courier" w:hAnsi="Courier"/>
                      <w:sz w:val="16"/>
                      <w:szCs w:val="16"/>
                      <w:lang w:val="en-US"/>
                    </w:rPr>
                    <w:tab/>
                    <w:t xml:space="preserve"> [0]</w:t>
                  </w:r>
                  <w:r w:rsidRPr="004C539C">
                    <w:rPr>
                      <w:rFonts w:ascii="Courier" w:hAnsi="Courier"/>
                      <w:sz w:val="16"/>
                      <w:szCs w:val="16"/>
                      <w:lang w:val="en-US"/>
                    </w:rPr>
                    <w:tab/>
                    <w:t xml:space="preserve"> </w:t>
                  </w:r>
                  <w:r w:rsidRPr="004C539C">
                    <w:rPr>
                      <w:rFonts w:ascii="Courier" w:hAnsi="Courier"/>
                      <w:sz w:val="16"/>
                      <w:szCs w:val="16"/>
                      <w:lang w:val="en-US"/>
                    </w:rPr>
                    <w:tab/>
                    <w:t xml:space="preserve"> NULL</w:t>
                  </w:r>
                </w:p>
                <w:p w14:paraId="4B121D4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virtualChannel      </w:t>
                  </w:r>
                  <w:r w:rsidRPr="004C539C">
                    <w:rPr>
                      <w:rFonts w:ascii="Courier" w:hAnsi="Courier"/>
                      <w:sz w:val="16"/>
                      <w:szCs w:val="16"/>
                      <w:lang w:val="en-US"/>
                    </w:rPr>
                    <w:tab/>
                    <w:t xml:space="preserve"> [1]</w:t>
                  </w:r>
                  <w:r w:rsidRPr="004C539C">
                    <w:rPr>
                      <w:rFonts w:ascii="Courier" w:hAnsi="Courier"/>
                      <w:sz w:val="16"/>
                      <w:szCs w:val="16"/>
                      <w:lang w:val="en-US"/>
                    </w:rPr>
                    <w:tab/>
                    <w:t xml:space="preserve"> </w:t>
                  </w:r>
                  <w:r w:rsidRPr="004C539C">
                    <w:rPr>
                      <w:rFonts w:ascii="Courier" w:hAnsi="Courier"/>
                      <w:sz w:val="16"/>
                      <w:szCs w:val="16"/>
                      <w:lang w:val="en-US"/>
                    </w:rPr>
                    <w:tab/>
                    <w:t xml:space="preserve"> INTEGER  (0 .. 7)</w:t>
                  </w:r>
                </w:p>
                <w:p w14:paraId="10F99C89"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52F6FDA6"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686DA6E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51A84DA5"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40B7A475"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aos                 </w:t>
                  </w:r>
                  <w:r w:rsidRPr="004C539C">
                    <w:rPr>
                      <w:rFonts w:ascii="Courier" w:hAnsi="Courier"/>
                      <w:sz w:val="16"/>
                      <w:szCs w:val="16"/>
                      <w:lang w:val="en-US"/>
                    </w:rPr>
                    <w:tab/>
                    <w:t xml:space="preserve"> [1]</w:t>
                  </w:r>
                  <w:r w:rsidRPr="004C539C">
                    <w:rPr>
                      <w:rFonts w:ascii="Courier" w:hAnsi="Courier"/>
                      <w:sz w:val="16"/>
                      <w:szCs w:val="16"/>
                      <w:lang w:val="en-US"/>
                    </w:rPr>
                    <w:tab/>
                    <w:t xml:space="preserve"> </w:t>
                  </w:r>
                  <w:r w:rsidRPr="004C539C">
                    <w:rPr>
                      <w:rFonts w:ascii="Courier" w:hAnsi="Courier"/>
                      <w:sz w:val="16"/>
                      <w:szCs w:val="16"/>
                      <w:lang w:val="en-US"/>
                    </w:rPr>
                    <w:tab/>
                    <w:t xml:space="preserve"> SET  (SIZE( 1 .. 16640))  OF</w:t>
                  </w:r>
                  <w:r w:rsidRPr="004C539C">
                    <w:rPr>
                      <w:rFonts w:ascii="Courier" w:hAnsi="Courier"/>
                      <w:sz w:val="16"/>
                      <w:szCs w:val="16"/>
                      <w:lang w:val="en-US"/>
                    </w:rPr>
                    <w:tab/>
                    <w:t xml:space="preserve"> SEQUENCE</w:t>
                  </w:r>
                </w:p>
                <w:p w14:paraId="602CFD76"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3904735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7ACA3B9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The TFVN of AOS frames is version 2 (binary '01').</w:t>
                  </w:r>
                </w:p>
                <w:p w14:paraId="3B5C8E95"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tfvn                </w:t>
                  </w:r>
                  <w:r w:rsidRPr="004C539C">
                    <w:rPr>
                      <w:rFonts w:ascii="Courier" w:hAnsi="Courier"/>
                      <w:sz w:val="16"/>
                      <w:szCs w:val="16"/>
                      <w:lang w:val="en-US"/>
                    </w:rPr>
                    <w:tab/>
                    <w:t xml:space="preserve"> BIT STRING ('01'B)</w:t>
                  </w:r>
                </w:p>
                <w:p w14:paraId="68D6C0A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scid                </w:t>
                  </w:r>
                  <w:r w:rsidRPr="004C539C">
                    <w:rPr>
                      <w:rFonts w:ascii="Courier" w:hAnsi="Courier"/>
                      <w:sz w:val="16"/>
                      <w:szCs w:val="16"/>
                      <w:lang w:val="en-US"/>
                    </w:rPr>
                    <w:tab/>
                    <w:t xml:space="preserve"> INTEGER  (0 .. 255)</w:t>
                  </w:r>
                </w:p>
                <w:p w14:paraId="11AA5876"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vcid                </w:t>
                  </w:r>
                  <w:r w:rsidRPr="004C539C">
                    <w:rPr>
                      <w:rFonts w:ascii="Courier" w:hAnsi="Courier"/>
                      <w:sz w:val="16"/>
                      <w:szCs w:val="16"/>
                      <w:lang w:val="en-US"/>
                    </w:rPr>
                    <w:tab/>
                    <w:t xml:space="preserve"> CHOICE</w:t>
                  </w:r>
                </w:p>
                <w:p w14:paraId="4F104F67"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3FC30686"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37DE0FEE"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For the Master Channel the vcid remains unspecified.</w:t>
                  </w:r>
                </w:p>
                <w:p w14:paraId="5D1601B7"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masterChannel       </w:t>
                  </w:r>
                  <w:r w:rsidRPr="004C539C">
                    <w:rPr>
                      <w:rFonts w:ascii="Courier" w:hAnsi="Courier"/>
                      <w:sz w:val="16"/>
                      <w:szCs w:val="16"/>
                      <w:lang w:val="en-US"/>
                    </w:rPr>
                    <w:tab/>
                    <w:t xml:space="preserve"> [0]</w:t>
                  </w:r>
                  <w:r w:rsidRPr="004C539C">
                    <w:rPr>
                      <w:rFonts w:ascii="Courier" w:hAnsi="Courier"/>
                      <w:sz w:val="16"/>
                      <w:szCs w:val="16"/>
                      <w:lang w:val="en-US"/>
                    </w:rPr>
                    <w:tab/>
                    <w:t xml:space="preserve"> </w:t>
                  </w:r>
                  <w:r w:rsidRPr="004C539C">
                    <w:rPr>
                      <w:rFonts w:ascii="Courier" w:hAnsi="Courier"/>
                      <w:sz w:val="16"/>
                      <w:szCs w:val="16"/>
                      <w:lang w:val="en-US"/>
                    </w:rPr>
                    <w:tab/>
                    <w:t xml:space="preserve"> NULL</w:t>
                  </w:r>
                </w:p>
                <w:p w14:paraId="304CA4A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virtualChannel      </w:t>
                  </w:r>
                  <w:r w:rsidRPr="004C539C">
                    <w:rPr>
                      <w:rFonts w:ascii="Courier" w:hAnsi="Courier"/>
                      <w:sz w:val="16"/>
                      <w:szCs w:val="16"/>
                      <w:lang w:val="en-US"/>
                    </w:rPr>
                    <w:tab/>
                    <w:t xml:space="preserve"> [1]</w:t>
                  </w:r>
                  <w:r w:rsidRPr="004C539C">
                    <w:rPr>
                      <w:rFonts w:ascii="Courier" w:hAnsi="Courier"/>
                      <w:sz w:val="16"/>
                      <w:szCs w:val="16"/>
                      <w:lang w:val="en-US"/>
                    </w:rPr>
                    <w:tab/>
                    <w:t xml:space="preserve"> </w:t>
                  </w:r>
                  <w:r w:rsidRPr="004C539C">
                    <w:rPr>
                      <w:rFonts w:ascii="Courier" w:hAnsi="Courier"/>
                      <w:sz w:val="16"/>
                      <w:szCs w:val="16"/>
                      <w:lang w:val="en-US"/>
                    </w:rPr>
                    <w:tab/>
                    <w:t xml:space="preserve"> INTEGER  (0 .. 63)</w:t>
                  </w:r>
                </w:p>
                <w:p w14:paraId="0756102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0BB5C44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57381FDA"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1F2AC74A"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472C143C"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uslp                </w:t>
                  </w:r>
                  <w:r w:rsidRPr="004C539C">
                    <w:rPr>
                      <w:rFonts w:ascii="Courier" w:hAnsi="Courier"/>
                      <w:sz w:val="16"/>
                      <w:szCs w:val="16"/>
                      <w:lang w:val="en-US"/>
                    </w:rPr>
                    <w:tab/>
                    <w:t xml:space="preserve"> [2]</w:t>
                  </w:r>
                  <w:r w:rsidRPr="004C539C">
                    <w:rPr>
                      <w:rFonts w:ascii="Courier" w:hAnsi="Courier"/>
                      <w:sz w:val="16"/>
                      <w:szCs w:val="16"/>
                      <w:lang w:val="en-US"/>
                    </w:rPr>
                    <w:tab/>
                    <w:t xml:space="preserve"> </w:t>
                  </w:r>
                  <w:r w:rsidRPr="004C539C">
                    <w:rPr>
                      <w:rFonts w:ascii="Courier" w:hAnsi="Courier"/>
                      <w:sz w:val="16"/>
                      <w:szCs w:val="16"/>
                      <w:lang w:val="en-US"/>
                    </w:rPr>
                    <w:tab/>
                    <w:t xml:space="preserve"> SET  (SIZE( 1 .. 4194304))  OF</w:t>
                  </w:r>
                  <w:r w:rsidRPr="004C539C">
                    <w:rPr>
                      <w:rFonts w:ascii="Courier" w:hAnsi="Courier"/>
                      <w:sz w:val="16"/>
                      <w:szCs w:val="16"/>
                      <w:lang w:val="en-US"/>
                    </w:rPr>
                    <w:tab/>
                    <w:t xml:space="preserve"> SEQUENCE</w:t>
                  </w:r>
                </w:p>
                <w:p w14:paraId="01111E0A"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08BA09C1"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6414D35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The TFVN of USLP frames is version 4 (binary '1100').</w:t>
                  </w:r>
                </w:p>
                <w:p w14:paraId="0DFD2FC7"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tfvn                </w:t>
                  </w:r>
                  <w:r w:rsidRPr="004C539C">
                    <w:rPr>
                      <w:rFonts w:ascii="Courier" w:hAnsi="Courier"/>
                      <w:sz w:val="16"/>
                      <w:szCs w:val="16"/>
                      <w:lang w:val="en-US"/>
                    </w:rPr>
                    <w:tab/>
                    <w:t xml:space="preserve"> BIT STRING ('1100'B)</w:t>
                  </w:r>
                </w:p>
                <w:p w14:paraId="451E9BB1"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scid                </w:t>
                  </w:r>
                  <w:r w:rsidRPr="004C539C">
                    <w:rPr>
                      <w:rFonts w:ascii="Courier" w:hAnsi="Courier"/>
                      <w:sz w:val="16"/>
                      <w:szCs w:val="16"/>
                      <w:lang w:val="en-US"/>
                    </w:rPr>
                    <w:tab/>
                    <w:t xml:space="preserve"> INTEGER  (0 .. 65535)</w:t>
                  </w:r>
                </w:p>
                <w:p w14:paraId="4247AA3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vcid                </w:t>
                  </w:r>
                  <w:r w:rsidRPr="004C539C">
                    <w:rPr>
                      <w:rFonts w:ascii="Courier" w:hAnsi="Courier"/>
                      <w:sz w:val="16"/>
                      <w:szCs w:val="16"/>
                      <w:lang w:val="en-US"/>
                    </w:rPr>
                    <w:tab/>
                    <w:t xml:space="preserve"> CHOICE</w:t>
                  </w:r>
                </w:p>
                <w:p w14:paraId="52591249"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3E1F575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536719E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For the Master Channel the vcid remains unspecified.</w:t>
                  </w:r>
                </w:p>
                <w:p w14:paraId="355A40BC" w14:textId="77777777" w:rsidR="00E92C69" w:rsidRDefault="001011C8">
                  <w:pPr>
                    <w:pStyle w:val="PrformatHTML"/>
                    <w:rPr>
                      <w:rFonts w:ascii="Courier" w:hAnsi="Courier"/>
                      <w:sz w:val="16"/>
                      <w:szCs w:val="16"/>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62724982"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557AD89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14:paraId="64D3126F" w14:textId="77777777" w:rsidR="00E92C69" w:rsidRDefault="001011C8">
                  <w:pPr>
                    <w:pStyle w:val="PrformatHTML"/>
                    <w:rPr>
                      <w:rFonts w:ascii="Courier" w:hAnsi="Courier"/>
                      <w:sz w:val="16"/>
                      <w:szCs w:val="16"/>
                    </w:rPr>
                  </w:pPr>
                  <w:r>
                    <w:rPr>
                      <w:rFonts w:ascii="Courier" w:hAnsi="Courier"/>
                      <w:sz w:val="16"/>
                      <w:szCs w:val="16"/>
                    </w:rPr>
                    <w:br/>
                  </w:r>
                </w:p>
                <w:p w14:paraId="10770B6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41FD81E1" w14:textId="77777777" w:rsidR="00E92C69" w:rsidRDefault="001011C8">
                  <w:pPr>
                    <w:pStyle w:val="PrformatHTML"/>
                    <w:rPr>
                      <w:rFonts w:ascii="Courier" w:hAnsi="Courier"/>
                      <w:sz w:val="16"/>
                      <w:szCs w:val="16"/>
                    </w:rPr>
                  </w:pPr>
                  <w:r>
                    <w:rPr>
                      <w:rFonts w:ascii="Courier" w:hAnsi="Courier"/>
                      <w:sz w:val="16"/>
                      <w:szCs w:val="16"/>
                    </w:rPr>
                    <w:br/>
                  </w:r>
                </w:p>
                <w:p w14:paraId="356C5A33" w14:textId="77777777" w:rsidR="00E92C69" w:rsidRDefault="001011C8">
                  <w:pPr>
                    <w:pStyle w:val="PrformatHTML"/>
                    <w:rPr>
                      <w:rFonts w:ascii="Courier" w:hAnsi="Courier"/>
                      <w:sz w:val="16"/>
                      <w:szCs w:val="16"/>
                    </w:rPr>
                  </w:pPr>
                  <w:r>
                    <w:rPr>
                      <w:rFonts w:ascii="Courier" w:hAnsi="Courier"/>
                      <w:sz w:val="16"/>
                      <w:szCs w:val="16"/>
                    </w:rPr>
                    <w:lastRenderedPageBreak/>
                    <w:br/>
                    <w:t>}</w:t>
                  </w:r>
                </w:p>
                <w:p w14:paraId="18CD189E" w14:textId="77777777" w:rsidR="00E92C69" w:rsidRDefault="001011C8">
                  <w:pPr>
                    <w:pStyle w:val="PrformatHTML"/>
                  </w:pPr>
                  <w:r>
                    <w:rPr>
                      <w:rFonts w:ascii="Courier" w:hAnsi="Courier"/>
                      <w:sz w:val="16"/>
                      <w:szCs w:val="16"/>
                    </w:rPr>
                    <w:br/>
                  </w:r>
                </w:p>
                <w:p w14:paraId="0F3620D2" w14:textId="77777777" w:rsidR="00E92C69" w:rsidRDefault="00E92C69">
                  <w:pPr>
                    <w:rPr>
                      <w:rFonts w:eastAsia="Times New Roman"/>
                    </w:rPr>
                  </w:pPr>
                </w:p>
              </w:tc>
            </w:tr>
            <w:tr w:rsidR="00E92C69" w14:paraId="43E3ED78" w14:textId="77777777">
              <w:trPr>
                <w:tblCellSpacing w:w="15" w:type="dxa"/>
                <w:jc w:val="center"/>
              </w:trPr>
              <w:tc>
                <w:tcPr>
                  <w:tcW w:w="0" w:type="auto"/>
                  <w:vAlign w:val="center"/>
                  <w:hideMark/>
                </w:tcPr>
                <w:p w14:paraId="4FF34D29" w14:textId="77777777" w:rsidR="00E92C69" w:rsidRDefault="00E92C69">
                  <w:pPr>
                    <w:rPr>
                      <w:rFonts w:eastAsia="Times New Roman"/>
                    </w:rPr>
                  </w:pPr>
                </w:p>
              </w:tc>
            </w:tr>
          </w:tbl>
          <w:p w14:paraId="1A19EAB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7F49067D" w14:textId="77777777">
              <w:trPr>
                <w:tblCellSpacing w:w="15" w:type="dxa"/>
                <w:jc w:val="center"/>
              </w:trPr>
              <w:tc>
                <w:tcPr>
                  <w:tcW w:w="0" w:type="auto"/>
                  <w:vAlign w:val="center"/>
                  <w:hideMark/>
                </w:tcPr>
                <w:p w14:paraId="6F4D3076"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rocfRequestedGvcid</w:t>
                  </w:r>
                  <w:r w:rsidR="001011C8" w:rsidRPr="004C539C">
                    <w:rPr>
                      <w:rFonts w:eastAsia="Times New Roman"/>
                      <w:sz w:val="27"/>
                      <w:szCs w:val="27"/>
                      <w:lang w:val="en-US"/>
                    </w:rPr>
                    <w:t xml:space="preserve">' (rocf-requested-gvcid) OID .1.3.112.4.4.2.1.80600.1.12.1 </w:t>
                  </w:r>
                </w:p>
              </w:tc>
            </w:tr>
            <w:tr w:rsidR="00E92C69" w:rsidRPr="004C539C" w14:paraId="1CE3C68D" w14:textId="77777777">
              <w:trPr>
                <w:tblCellSpacing w:w="15" w:type="dxa"/>
                <w:jc w:val="center"/>
              </w:trPr>
              <w:tc>
                <w:tcPr>
                  <w:tcW w:w="0" w:type="auto"/>
                  <w:vAlign w:val="center"/>
                  <w:hideMark/>
                </w:tcPr>
                <w:p w14:paraId="2F8AF1B5"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reports the Master or Virtual Channel of which the given ROCF service instance shall deliver the OCFs to the user. The parameter is the concatenation of the CCSDS assigned Spacecraft Identifier (SCID), the Transfer Frame Version Number (TFVN) and, if applicable, the Virtual Channel Identifier (VCID). The range of the Spacecraft Identifier and the Virtual Channel Identifier depend on the TFVN as follows:</w:t>
                  </w:r>
                </w:p>
                <w:p w14:paraId="00676FD2" w14:textId="77777777" w:rsidR="00E92C69" w:rsidRPr="004C539C" w:rsidRDefault="00E92C69">
                  <w:pPr>
                    <w:pStyle w:val="PrformatHTML"/>
                    <w:rPr>
                      <w:rFonts w:ascii="Times New Roman" w:hAnsi="Times New Roman" w:cs="Times New Roman"/>
                      <w:sz w:val="24"/>
                      <w:szCs w:val="24"/>
                      <w:lang w:val="en-US"/>
                    </w:rPr>
                  </w:pPr>
                </w:p>
                <w:p w14:paraId="1B396E35"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TFVN = binary '00' (version 1) - SCID = (0 .. 1023), VCID = (0 .. 7);</w:t>
                  </w:r>
                </w:p>
                <w:p w14:paraId="0545B376" w14:textId="77777777" w:rsidR="00E92C69" w:rsidRPr="004C539C" w:rsidRDefault="00E92C69">
                  <w:pPr>
                    <w:pStyle w:val="PrformatHTML"/>
                    <w:rPr>
                      <w:rFonts w:ascii="Times New Roman" w:hAnsi="Times New Roman" w:cs="Times New Roman"/>
                      <w:sz w:val="24"/>
                      <w:szCs w:val="24"/>
                      <w:lang w:val="en-US"/>
                    </w:rPr>
                  </w:pPr>
                </w:p>
                <w:p w14:paraId="5E026D50"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TFVN = binary '01' (version 2) - SCID = (0 .. 255), VCID = (0 .. 63);</w:t>
                  </w:r>
                </w:p>
                <w:p w14:paraId="1E287FCA" w14:textId="77777777" w:rsidR="00E92C69" w:rsidRPr="004C539C" w:rsidRDefault="00E92C69">
                  <w:pPr>
                    <w:pStyle w:val="PrformatHTML"/>
                    <w:rPr>
                      <w:rFonts w:ascii="Times New Roman" w:hAnsi="Times New Roman" w:cs="Times New Roman"/>
                      <w:sz w:val="24"/>
                      <w:szCs w:val="24"/>
                      <w:lang w:val="en-US"/>
                    </w:rPr>
                  </w:pPr>
                </w:p>
                <w:p w14:paraId="12BB272D"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TFVN = binary '1100' (version 4) - SCID = (0 .. 65535), VCID = (0 .. 63).</w:t>
                  </w:r>
                </w:p>
                <w:p w14:paraId="30DAA511" w14:textId="77777777" w:rsidR="00E92C69" w:rsidRPr="004C539C" w:rsidRDefault="00E92C69">
                  <w:pPr>
                    <w:pStyle w:val="PrformatHTML"/>
                    <w:rPr>
                      <w:rFonts w:ascii="Times New Roman" w:hAnsi="Times New Roman" w:cs="Times New Roman"/>
                      <w:sz w:val="24"/>
                      <w:szCs w:val="24"/>
                      <w:lang w:val="en-US"/>
                    </w:rPr>
                  </w:pPr>
                </w:p>
                <w:p w14:paraId="4EFB4E19" w14:textId="77777777" w:rsidR="00E92C69" w:rsidRPr="004C539C" w:rsidRDefault="00E92C69">
                  <w:pPr>
                    <w:pStyle w:val="PrformatHTML"/>
                    <w:rPr>
                      <w:rFonts w:ascii="Times New Roman" w:hAnsi="Times New Roman" w:cs="Times New Roman"/>
                      <w:sz w:val="24"/>
                      <w:szCs w:val="24"/>
                      <w:lang w:val="en-US"/>
                    </w:rPr>
                  </w:pPr>
                </w:p>
                <w:p w14:paraId="19EFF584" w14:textId="77777777" w:rsidR="00E92C69" w:rsidRPr="004C539C" w:rsidRDefault="00E92C69">
                  <w:pPr>
                    <w:pStyle w:val="PrformatHTML"/>
                    <w:rPr>
                      <w:rFonts w:ascii="Times New Roman" w:hAnsi="Times New Roman" w:cs="Times New Roman"/>
                      <w:sz w:val="24"/>
                      <w:szCs w:val="24"/>
                      <w:lang w:val="en-US"/>
                    </w:rPr>
                  </w:pPr>
                </w:p>
                <w:p w14:paraId="25AA9A07" w14:textId="77777777" w:rsidR="00E92C69" w:rsidRPr="004C539C" w:rsidRDefault="001011C8">
                  <w:pPr>
                    <w:pStyle w:val="PrformatHTML"/>
                    <w:rPr>
                      <w:lang w:val="en-US"/>
                    </w:rPr>
                  </w:pPr>
                  <w:r w:rsidRPr="004C539C">
                    <w:rPr>
                      <w:rFonts w:ascii="Times New Roman" w:hAnsi="Times New Roman" w:cs="Times New Roman"/>
                      <w:sz w:val="24"/>
                      <w:szCs w:val="24"/>
                      <w:lang w:val="en-US"/>
                    </w:rPr>
                    <w:t>If the global VCID is not constrained to a single value by the given ROCF service instance (see rocfPermittedGvcidSet), then this parameter shall be flagged undefined as long as rocfSvcInstanceState ≠ 'active'.</w:t>
                  </w:r>
                </w:p>
              </w:tc>
            </w:tr>
            <w:tr w:rsidR="00E92C69" w14:paraId="112159D8" w14:textId="77777777">
              <w:trPr>
                <w:tblCellSpacing w:w="15" w:type="dxa"/>
                <w:jc w:val="center"/>
              </w:trPr>
              <w:tc>
                <w:tcPr>
                  <w:tcW w:w="0" w:type="auto"/>
                  <w:vAlign w:val="center"/>
                  <w:hideMark/>
                </w:tcPr>
                <w:p w14:paraId="6944D80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61F2AE3" w14:textId="77777777">
              <w:trPr>
                <w:tblCellSpacing w:w="15" w:type="dxa"/>
                <w:jc w:val="center"/>
              </w:trPr>
              <w:tc>
                <w:tcPr>
                  <w:tcW w:w="0" w:type="auto"/>
                  <w:vAlign w:val="center"/>
                  <w:hideMark/>
                </w:tcPr>
                <w:p w14:paraId="47807541"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2CA5B4F7" w14:textId="77777777">
              <w:trPr>
                <w:tblCellSpacing w:w="15" w:type="dxa"/>
                <w:jc w:val="center"/>
              </w:trPr>
              <w:tc>
                <w:tcPr>
                  <w:tcW w:w="0" w:type="auto"/>
                  <w:vAlign w:val="center"/>
                  <w:hideMark/>
                </w:tcPr>
                <w:p w14:paraId="14BD0C00"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3382250E"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 xml:space="preserve">RocfRequestedGvcid  </w:t>
                  </w:r>
                  <w:r w:rsidRPr="004C539C">
                    <w:rPr>
                      <w:rFonts w:ascii="Courier" w:hAnsi="Courier"/>
                      <w:sz w:val="16"/>
                      <w:szCs w:val="16"/>
                      <w:lang w:val="en-US"/>
                    </w:rPr>
                    <w:tab/>
                    <w:t xml:space="preserve"> ::= CHOICE</w:t>
                  </w:r>
                </w:p>
                <w:p w14:paraId="22D467C0"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p>
                <w:p w14:paraId="499CE62C"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tm                  </w:t>
                  </w:r>
                  <w:r w:rsidRPr="004C539C">
                    <w:rPr>
                      <w:rFonts w:ascii="Courier" w:hAnsi="Courier"/>
                      <w:sz w:val="16"/>
                      <w:szCs w:val="16"/>
                      <w:lang w:val="en-US"/>
                    </w:rPr>
                    <w:tab/>
                    <w:t xml:space="preserve"> [0]</w:t>
                  </w:r>
                  <w:r w:rsidRPr="004C539C">
                    <w:rPr>
                      <w:rFonts w:ascii="Courier" w:hAnsi="Courier"/>
                      <w:sz w:val="16"/>
                      <w:szCs w:val="16"/>
                      <w:lang w:val="en-US"/>
                    </w:rPr>
                    <w:tab/>
                    <w:t xml:space="preserve"> </w:t>
                  </w:r>
                  <w:r w:rsidRPr="004C539C">
                    <w:rPr>
                      <w:rFonts w:ascii="Courier" w:hAnsi="Courier"/>
                      <w:sz w:val="16"/>
                      <w:szCs w:val="16"/>
                      <w:lang w:val="en-US"/>
                    </w:rPr>
                    <w:tab/>
                    <w:t xml:space="preserve"> SEQUENCE</w:t>
                  </w:r>
                </w:p>
                <w:p w14:paraId="2337136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p>
                <w:p w14:paraId="12EF519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0219260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 The TFVN of TM frames is version 1 (binary '00').</w:t>
                  </w:r>
                </w:p>
                <w:p w14:paraId="19D3D7A5"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tfvn                </w:t>
                  </w:r>
                  <w:r w:rsidRPr="004C539C">
                    <w:rPr>
                      <w:rFonts w:ascii="Courier" w:hAnsi="Courier"/>
                      <w:sz w:val="16"/>
                      <w:szCs w:val="16"/>
                      <w:lang w:val="en-US"/>
                    </w:rPr>
                    <w:tab/>
                    <w:t xml:space="preserve"> BIT STRING ('00'B)</w:t>
                  </w:r>
                </w:p>
                <w:p w14:paraId="6F04A24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scid                </w:t>
                  </w:r>
                  <w:r w:rsidRPr="004C539C">
                    <w:rPr>
                      <w:rFonts w:ascii="Courier" w:hAnsi="Courier"/>
                      <w:sz w:val="16"/>
                      <w:szCs w:val="16"/>
                      <w:lang w:val="en-US"/>
                    </w:rPr>
                    <w:tab/>
                    <w:t xml:space="preserve"> INTEGER  (0 .. 1023)</w:t>
                  </w:r>
                </w:p>
                <w:p w14:paraId="1FD20CEE"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vcid                </w:t>
                  </w:r>
                  <w:r w:rsidRPr="004C539C">
                    <w:rPr>
                      <w:rFonts w:ascii="Courier" w:hAnsi="Courier"/>
                      <w:sz w:val="16"/>
                      <w:szCs w:val="16"/>
                      <w:lang w:val="en-US"/>
                    </w:rPr>
                    <w:tab/>
                    <w:t xml:space="preserve"> CHOICE</w:t>
                  </w:r>
                </w:p>
                <w:p w14:paraId="5846D49C"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30574FD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209DFB6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In case the Master Channel is selected, the VCID remains unspecified.</w:t>
                  </w:r>
                </w:p>
                <w:p w14:paraId="67C1E578"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masterChannel       </w:t>
                  </w:r>
                  <w:r w:rsidRPr="004C539C">
                    <w:rPr>
                      <w:rFonts w:ascii="Courier" w:hAnsi="Courier"/>
                      <w:sz w:val="16"/>
                      <w:szCs w:val="16"/>
                      <w:lang w:val="en-US"/>
                    </w:rPr>
                    <w:tab/>
                    <w:t xml:space="preserve"> [0]</w:t>
                  </w:r>
                  <w:r w:rsidRPr="004C539C">
                    <w:rPr>
                      <w:rFonts w:ascii="Courier" w:hAnsi="Courier"/>
                      <w:sz w:val="16"/>
                      <w:szCs w:val="16"/>
                      <w:lang w:val="en-US"/>
                    </w:rPr>
                    <w:tab/>
                    <w:t xml:space="preserve"> </w:t>
                  </w:r>
                  <w:r w:rsidRPr="004C539C">
                    <w:rPr>
                      <w:rFonts w:ascii="Courier" w:hAnsi="Courier"/>
                      <w:sz w:val="16"/>
                      <w:szCs w:val="16"/>
                      <w:lang w:val="en-US"/>
                    </w:rPr>
                    <w:tab/>
                    <w:t xml:space="preserve"> NULL</w:t>
                  </w:r>
                </w:p>
                <w:p w14:paraId="148D2B00"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vcid                </w:t>
                  </w:r>
                  <w:r w:rsidRPr="004C539C">
                    <w:rPr>
                      <w:rFonts w:ascii="Courier" w:hAnsi="Courier"/>
                      <w:sz w:val="16"/>
                      <w:szCs w:val="16"/>
                      <w:lang w:val="en-US"/>
                    </w:rPr>
                    <w:tab/>
                    <w:t xml:space="preserve"> [1]</w:t>
                  </w:r>
                  <w:r w:rsidRPr="004C539C">
                    <w:rPr>
                      <w:rFonts w:ascii="Courier" w:hAnsi="Courier"/>
                      <w:sz w:val="16"/>
                      <w:szCs w:val="16"/>
                      <w:lang w:val="en-US"/>
                    </w:rPr>
                    <w:tab/>
                    <w:t xml:space="preserve"> </w:t>
                  </w:r>
                  <w:r w:rsidRPr="004C539C">
                    <w:rPr>
                      <w:rFonts w:ascii="Courier" w:hAnsi="Courier"/>
                      <w:sz w:val="16"/>
                      <w:szCs w:val="16"/>
                      <w:lang w:val="en-US"/>
                    </w:rPr>
                    <w:tab/>
                    <w:t xml:space="preserve"> INTEGER  (0 .. 7)</w:t>
                  </w:r>
                </w:p>
                <w:p w14:paraId="06B762E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445967A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34EAF6B8"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p>
                <w:p w14:paraId="3507C46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lastRenderedPageBreak/>
                    <w:br/>
                  </w:r>
                </w:p>
                <w:p w14:paraId="0605F81D"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aos                 </w:t>
                  </w:r>
                  <w:r w:rsidRPr="004C539C">
                    <w:rPr>
                      <w:rFonts w:ascii="Courier" w:hAnsi="Courier"/>
                      <w:sz w:val="16"/>
                      <w:szCs w:val="16"/>
                      <w:lang w:val="en-US"/>
                    </w:rPr>
                    <w:tab/>
                    <w:t xml:space="preserve"> [1]</w:t>
                  </w:r>
                  <w:r w:rsidRPr="004C539C">
                    <w:rPr>
                      <w:rFonts w:ascii="Courier" w:hAnsi="Courier"/>
                      <w:sz w:val="16"/>
                      <w:szCs w:val="16"/>
                      <w:lang w:val="en-US"/>
                    </w:rPr>
                    <w:tab/>
                    <w:t xml:space="preserve"> </w:t>
                  </w:r>
                  <w:r w:rsidRPr="004C539C">
                    <w:rPr>
                      <w:rFonts w:ascii="Courier" w:hAnsi="Courier"/>
                      <w:sz w:val="16"/>
                      <w:szCs w:val="16"/>
                      <w:lang w:val="en-US"/>
                    </w:rPr>
                    <w:tab/>
                    <w:t xml:space="preserve"> SEQUENCE</w:t>
                  </w:r>
                </w:p>
                <w:p w14:paraId="2E0C2476"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p>
                <w:p w14:paraId="22DF97FD"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76D6859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 The TFVN of AOS frames is version 2 (binary '01').</w:t>
                  </w:r>
                </w:p>
                <w:p w14:paraId="1ECF28E1"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tfvn                </w:t>
                  </w:r>
                  <w:r w:rsidRPr="004C539C">
                    <w:rPr>
                      <w:rFonts w:ascii="Courier" w:hAnsi="Courier"/>
                      <w:sz w:val="16"/>
                      <w:szCs w:val="16"/>
                      <w:lang w:val="en-US"/>
                    </w:rPr>
                    <w:tab/>
                    <w:t xml:space="preserve"> BIT STRING ('01'B)</w:t>
                  </w:r>
                </w:p>
                <w:p w14:paraId="0C5FF68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scid                </w:t>
                  </w:r>
                  <w:r w:rsidRPr="004C539C">
                    <w:rPr>
                      <w:rFonts w:ascii="Courier" w:hAnsi="Courier"/>
                      <w:sz w:val="16"/>
                      <w:szCs w:val="16"/>
                      <w:lang w:val="en-US"/>
                    </w:rPr>
                    <w:tab/>
                    <w:t xml:space="preserve"> INTEGER  (0 .. 255)</w:t>
                  </w:r>
                </w:p>
                <w:p w14:paraId="5880D0F6"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vcid                </w:t>
                  </w:r>
                  <w:r w:rsidRPr="004C539C">
                    <w:rPr>
                      <w:rFonts w:ascii="Courier" w:hAnsi="Courier"/>
                      <w:sz w:val="16"/>
                      <w:szCs w:val="16"/>
                      <w:lang w:val="en-US"/>
                    </w:rPr>
                    <w:tab/>
                    <w:t xml:space="preserve"> CHOICE</w:t>
                  </w:r>
                </w:p>
                <w:p w14:paraId="60DD513F"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2582BC99"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238A03D7"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When a Master Channel is selected, the VCID remains unspecified.</w:t>
                  </w:r>
                </w:p>
                <w:p w14:paraId="00C202CF" w14:textId="77777777" w:rsidR="00E92C69" w:rsidRPr="004C539C" w:rsidRDefault="001011C8">
                  <w:pPr>
                    <w:pStyle w:val="PrformatHTML"/>
                    <w:rPr>
                      <w:rFonts w:ascii="Courier" w:hAnsi="Courier"/>
                      <w:sz w:val="16"/>
                      <w:szCs w:val="16"/>
                      <w:lang w:val="it-IT"/>
                    </w:rPr>
                  </w:pPr>
                  <w:r w:rsidRPr="00233A53">
                    <w:rPr>
                      <w:rFonts w:ascii="Courier" w:hAnsi="Courier"/>
                      <w:sz w:val="16"/>
                      <w:szCs w:val="16"/>
                      <w:lang w:val="it-IT"/>
                    </w:rPr>
                    <w:br/>
                  </w:r>
                  <w:r w:rsidRPr="00233A53">
                    <w:rPr>
                      <w:rFonts w:ascii="Courier" w:hAnsi="Courier"/>
                      <w:sz w:val="16"/>
                      <w:szCs w:val="16"/>
                      <w:lang w:val="it-IT"/>
                    </w:rPr>
                    <w:tab/>
                    <w:t xml:space="preserve"> </w:t>
                  </w:r>
                  <w:r w:rsidRPr="00233A53">
                    <w:rPr>
                      <w:rFonts w:ascii="Courier" w:hAnsi="Courier"/>
                      <w:sz w:val="16"/>
                      <w:szCs w:val="16"/>
                      <w:lang w:val="it-IT"/>
                    </w:rPr>
                    <w:tab/>
                    <w:t xml:space="preserve"> </w:t>
                  </w:r>
                  <w:r w:rsidRPr="00233A53">
                    <w:rPr>
                      <w:rFonts w:ascii="Courier" w:hAnsi="Courier"/>
                      <w:sz w:val="16"/>
                      <w:szCs w:val="16"/>
                      <w:lang w:val="it-IT"/>
                    </w:rPr>
                    <w:tab/>
                    <w:t xml:space="preserve"> </w:t>
                  </w:r>
                  <w:r w:rsidRPr="004C539C">
                    <w:rPr>
                      <w:rFonts w:ascii="Courier" w:hAnsi="Courier"/>
                      <w:sz w:val="16"/>
                      <w:szCs w:val="16"/>
                      <w:lang w:val="it-IT"/>
                    </w:rPr>
                    <w:t xml:space="preserve">masterChannel       </w:t>
                  </w:r>
                  <w:r w:rsidRPr="004C539C">
                    <w:rPr>
                      <w:rFonts w:ascii="Courier" w:hAnsi="Courier"/>
                      <w:sz w:val="16"/>
                      <w:szCs w:val="16"/>
                      <w:lang w:val="it-IT"/>
                    </w:rPr>
                    <w:tab/>
                    <w:t xml:space="preserve"> [0]</w:t>
                  </w:r>
                  <w:r w:rsidRPr="004C539C">
                    <w:rPr>
                      <w:rFonts w:ascii="Courier" w:hAnsi="Courier"/>
                      <w:sz w:val="16"/>
                      <w:szCs w:val="16"/>
                      <w:lang w:val="it-IT"/>
                    </w:rPr>
                    <w:tab/>
                    <w:t xml:space="preserve"> </w:t>
                  </w:r>
                  <w:r w:rsidRPr="004C539C">
                    <w:rPr>
                      <w:rFonts w:ascii="Courier" w:hAnsi="Courier"/>
                      <w:sz w:val="16"/>
                      <w:szCs w:val="16"/>
                      <w:lang w:val="it-IT"/>
                    </w:rPr>
                    <w:tab/>
                    <w:t xml:space="preserve"> NULL</w:t>
                  </w:r>
                </w:p>
                <w:p w14:paraId="2DF27F6A" w14:textId="77777777" w:rsidR="00E92C69" w:rsidRPr="004C539C" w:rsidRDefault="001011C8">
                  <w:pPr>
                    <w:pStyle w:val="PrformatHTML"/>
                    <w:rPr>
                      <w:rFonts w:ascii="Courier" w:hAnsi="Courier"/>
                      <w:sz w:val="16"/>
                      <w:szCs w:val="16"/>
                      <w:lang w:val="it-IT"/>
                    </w:rPr>
                  </w:pPr>
                  <w:r w:rsidRPr="004C539C">
                    <w:rPr>
                      <w:rFonts w:ascii="Courier" w:hAnsi="Courier"/>
                      <w:sz w:val="16"/>
                      <w:szCs w:val="16"/>
                      <w:lang w:val="it-IT"/>
                    </w:rPr>
                    <w:br/>
                    <w:t>,</w:t>
                  </w:r>
                  <w:r w:rsidRPr="004C539C">
                    <w:rPr>
                      <w:rFonts w:ascii="Courier" w:hAnsi="Courier"/>
                      <w:sz w:val="16"/>
                      <w:szCs w:val="16"/>
                      <w:lang w:val="it-IT"/>
                    </w:rPr>
                    <w:tab/>
                    <w:t xml:space="preserve"> </w:t>
                  </w:r>
                  <w:r w:rsidRPr="004C539C">
                    <w:rPr>
                      <w:rFonts w:ascii="Courier" w:hAnsi="Courier"/>
                      <w:sz w:val="16"/>
                      <w:szCs w:val="16"/>
                      <w:lang w:val="it-IT"/>
                    </w:rPr>
                    <w:tab/>
                    <w:t xml:space="preserve"> </w:t>
                  </w:r>
                  <w:r w:rsidRPr="004C539C">
                    <w:rPr>
                      <w:rFonts w:ascii="Courier" w:hAnsi="Courier"/>
                      <w:sz w:val="16"/>
                      <w:szCs w:val="16"/>
                      <w:lang w:val="it-IT"/>
                    </w:rPr>
                    <w:tab/>
                    <w:t xml:space="preserve"> virtualChannel      </w:t>
                  </w:r>
                  <w:r w:rsidRPr="004C539C">
                    <w:rPr>
                      <w:rFonts w:ascii="Courier" w:hAnsi="Courier"/>
                      <w:sz w:val="16"/>
                      <w:szCs w:val="16"/>
                      <w:lang w:val="it-IT"/>
                    </w:rPr>
                    <w:tab/>
                    <w:t xml:space="preserve"> [1]</w:t>
                  </w:r>
                  <w:r w:rsidRPr="004C539C">
                    <w:rPr>
                      <w:rFonts w:ascii="Courier" w:hAnsi="Courier"/>
                      <w:sz w:val="16"/>
                      <w:szCs w:val="16"/>
                      <w:lang w:val="it-IT"/>
                    </w:rPr>
                    <w:tab/>
                    <w:t xml:space="preserve"> </w:t>
                  </w:r>
                  <w:r w:rsidRPr="004C539C">
                    <w:rPr>
                      <w:rFonts w:ascii="Courier" w:hAnsi="Courier"/>
                      <w:sz w:val="16"/>
                      <w:szCs w:val="16"/>
                      <w:lang w:val="it-IT"/>
                    </w:rPr>
                    <w:tab/>
                    <w:t xml:space="preserve"> INTEGER  (0 .. 63)</w:t>
                  </w:r>
                </w:p>
                <w:p w14:paraId="4B0ED289" w14:textId="77777777" w:rsidR="00E92C69" w:rsidRPr="004C539C" w:rsidRDefault="001011C8">
                  <w:pPr>
                    <w:pStyle w:val="PrformatHTML"/>
                    <w:rPr>
                      <w:rFonts w:ascii="Courier" w:hAnsi="Courier"/>
                      <w:sz w:val="16"/>
                      <w:szCs w:val="16"/>
                      <w:lang w:val="it-IT"/>
                    </w:rPr>
                  </w:pPr>
                  <w:r w:rsidRPr="004C539C">
                    <w:rPr>
                      <w:rFonts w:ascii="Courier" w:hAnsi="Courier"/>
                      <w:sz w:val="16"/>
                      <w:szCs w:val="16"/>
                      <w:lang w:val="it-IT"/>
                    </w:rPr>
                    <w:br/>
                  </w:r>
                  <w:r w:rsidRPr="004C539C">
                    <w:rPr>
                      <w:rFonts w:ascii="Courier" w:hAnsi="Courier"/>
                      <w:sz w:val="16"/>
                      <w:szCs w:val="16"/>
                      <w:lang w:val="it-IT"/>
                    </w:rPr>
                    <w:tab/>
                    <w:t xml:space="preserve"> </w:t>
                  </w:r>
                  <w:r w:rsidRPr="004C539C">
                    <w:rPr>
                      <w:rFonts w:ascii="Courier" w:hAnsi="Courier"/>
                      <w:sz w:val="16"/>
                      <w:szCs w:val="16"/>
                      <w:lang w:val="it-IT"/>
                    </w:rPr>
                    <w:tab/>
                    <w:t xml:space="preserve"> }</w:t>
                  </w:r>
                </w:p>
                <w:p w14:paraId="12AFACA0" w14:textId="77777777" w:rsidR="00E92C69" w:rsidRPr="004C539C" w:rsidRDefault="001011C8">
                  <w:pPr>
                    <w:pStyle w:val="PrformatHTML"/>
                    <w:rPr>
                      <w:rFonts w:ascii="Courier" w:hAnsi="Courier"/>
                      <w:sz w:val="16"/>
                      <w:szCs w:val="16"/>
                      <w:lang w:val="it-IT"/>
                    </w:rPr>
                  </w:pPr>
                  <w:r w:rsidRPr="004C539C">
                    <w:rPr>
                      <w:rFonts w:ascii="Courier" w:hAnsi="Courier"/>
                      <w:sz w:val="16"/>
                      <w:szCs w:val="16"/>
                      <w:lang w:val="it-IT"/>
                    </w:rPr>
                    <w:br/>
                  </w:r>
                </w:p>
                <w:p w14:paraId="787E1FA2" w14:textId="77777777" w:rsidR="00E92C69" w:rsidRPr="004C539C" w:rsidRDefault="001011C8">
                  <w:pPr>
                    <w:pStyle w:val="PrformatHTML"/>
                    <w:rPr>
                      <w:rFonts w:ascii="Courier" w:hAnsi="Courier"/>
                      <w:sz w:val="16"/>
                      <w:szCs w:val="16"/>
                      <w:lang w:val="it-IT"/>
                    </w:rPr>
                  </w:pPr>
                  <w:r w:rsidRPr="004C539C">
                    <w:rPr>
                      <w:rFonts w:ascii="Courier" w:hAnsi="Courier"/>
                      <w:sz w:val="16"/>
                      <w:szCs w:val="16"/>
                      <w:lang w:val="it-IT"/>
                    </w:rPr>
                    <w:br/>
                  </w:r>
                  <w:r w:rsidRPr="004C539C">
                    <w:rPr>
                      <w:rFonts w:ascii="Courier" w:hAnsi="Courier"/>
                      <w:sz w:val="16"/>
                      <w:szCs w:val="16"/>
                      <w:lang w:val="it-IT"/>
                    </w:rPr>
                    <w:tab/>
                    <w:t xml:space="preserve"> }</w:t>
                  </w:r>
                </w:p>
                <w:p w14:paraId="19907BD2" w14:textId="77777777" w:rsidR="00E92C69" w:rsidRPr="004C539C" w:rsidRDefault="001011C8">
                  <w:pPr>
                    <w:pStyle w:val="PrformatHTML"/>
                    <w:rPr>
                      <w:rFonts w:ascii="Courier" w:hAnsi="Courier"/>
                      <w:sz w:val="16"/>
                      <w:szCs w:val="16"/>
                      <w:lang w:val="it-IT"/>
                    </w:rPr>
                  </w:pPr>
                  <w:r w:rsidRPr="004C539C">
                    <w:rPr>
                      <w:rFonts w:ascii="Courier" w:hAnsi="Courier"/>
                      <w:sz w:val="16"/>
                      <w:szCs w:val="16"/>
                      <w:lang w:val="it-IT"/>
                    </w:rPr>
                    <w:br/>
                  </w:r>
                </w:p>
                <w:p w14:paraId="56EAE567" w14:textId="77777777" w:rsidR="00E92C69" w:rsidRPr="004C539C" w:rsidRDefault="001011C8">
                  <w:pPr>
                    <w:pStyle w:val="PrformatHTML"/>
                    <w:rPr>
                      <w:rFonts w:ascii="Courier" w:hAnsi="Courier"/>
                      <w:sz w:val="16"/>
                      <w:szCs w:val="16"/>
                      <w:lang w:val="it-IT"/>
                    </w:rPr>
                  </w:pPr>
                  <w:r w:rsidRPr="004C539C">
                    <w:rPr>
                      <w:rFonts w:ascii="Courier" w:hAnsi="Courier"/>
                      <w:sz w:val="16"/>
                      <w:szCs w:val="16"/>
                      <w:lang w:val="it-IT"/>
                    </w:rPr>
                    <w:br/>
                    <w:t>,</w:t>
                  </w:r>
                  <w:r w:rsidRPr="004C539C">
                    <w:rPr>
                      <w:rFonts w:ascii="Courier" w:hAnsi="Courier"/>
                      <w:sz w:val="16"/>
                      <w:szCs w:val="16"/>
                      <w:lang w:val="it-IT"/>
                    </w:rPr>
                    <w:tab/>
                    <w:t xml:space="preserve"> uslp                </w:t>
                  </w:r>
                  <w:r w:rsidRPr="004C539C">
                    <w:rPr>
                      <w:rFonts w:ascii="Courier" w:hAnsi="Courier"/>
                      <w:sz w:val="16"/>
                      <w:szCs w:val="16"/>
                      <w:lang w:val="it-IT"/>
                    </w:rPr>
                    <w:tab/>
                    <w:t xml:space="preserve"> [2]</w:t>
                  </w:r>
                  <w:r w:rsidRPr="004C539C">
                    <w:rPr>
                      <w:rFonts w:ascii="Courier" w:hAnsi="Courier"/>
                      <w:sz w:val="16"/>
                      <w:szCs w:val="16"/>
                      <w:lang w:val="it-IT"/>
                    </w:rPr>
                    <w:tab/>
                    <w:t xml:space="preserve"> </w:t>
                  </w:r>
                  <w:r w:rsidRPr="004C539C">
                    <w:rPr>
                      <w:rFonts w:ascii="Courier" w:hAnsi="Courier"/>
                      <w:sz w:val="16"/>
                      <w:szCs w:val="16"/>
                      <w:lang w:val="it-IT"/>
                    </w:rPr>
                    <w:tab/>
                    <w:t xml:space="preserve"> SEQUENCE</w:t>
                  </w:r>
                </w:p>
                <w:p w14:paraId="0C6F9084" w14:textId="77777777" w:rsidR="00E92C69" w:rsidRPr="004C539C" w:rsidRDefault="001011C8">
                  <w:pPr>
                    <w:pStyle w:val="PrformatHTML"/>
                    <w:rPr>
                      <w:rFonts w:ascii="Courier" w:hAnsi="Courier"/>
                      <w:sz w:val="16"/>
                      <w:szCs w:val="16"/>
                      <w:lang w:val="en-US"/>
                    </w:rPr>
                  </w:pPr>
                  <w:r w:rsidRPr="00233A53">
                    <w:rPr>
                      <w:rFonts w:ascii="Courier" w:hAnsi="Courier"/>
                      <w:sz w:val="16"/>
                      <w:szCs w:val="16"/>
                      <w:lang w:val="en-US"/>
                    </w:rPr>
                    <w:br/>
                  </w:r>
                  <w:r w:rsidRPr="00233A53">
                    <w:rPr>
                      <w:rFonts w:ascii="Courier" w:hAnsi="Courier"/>
                      <w:sz w:val="16"/>
                      <w:szCs w:val="16"/>
                      <w:lang w:val="en-US"/>
                    </w:rPr>
                    <w:tab/>
                    <w:t xml:space="preserve"> </w:t>
                  </w:r>
                  <w:r w:rsidRPr="004C539C">
                    <w:rPr>
                      <w:rFonts w:ascii="Courier" w:hAnsi="Courier"/>
                      <w:sz w:val="16"/>
                      <w:szCs w:val="16"/>
                      <w:lang w:val="en-US"/>
                    </w:rPr>
                    <w:t>{</w:t>
                  </w:r>
                </w:p>
                <w:p w14:paraId="2F07C13D"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578D1E38"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 The TFVN of USLP frames is version 4 (binary '1100').</w:t>
                  </w:r>
                </w:p>
                <w:p w14:paraId="5BCD3B1C"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tfvn                </w:t>
                  </w:r>
                  <w:r w:rsidRPr="004C539C">
                    <w:rPr>
                      <w:rFonts w:ascii="Courier" w:hAnsi="Courier"/>
                      <w:sz w:val="16"/>
                      <w:szCs w:val="16"/>
                      <w:lang w:val="en-US"/>
                    </w:rPr>
                    <w:tab/>
                    <w:t xml:space="preserve"> BIT STRING ('1100'B)</w:t>
                  </w:r>
                </w:p>
                <w:p w14:paraId="6B61892C"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scid                </w:t>
                  </w:r>
                  <w:r w:rsidRPr="004C539C">
                    <w:rPr>
                      <w:rFonts w:ascii="Courier" w:hAnsi="Courier"/>
                      <w:sz w:val="16"/>
                      <w:szCs w:val="16"/>
                      <w:lang w:val="en-US"/>
                    </w:rPr>
                    <w:tab/>
                    <w:t xml:space="preserve"> INTEGER  (0 .. 65535)</w:t>
                  </w:r>
                </w:p>
                <w:p w14:paraId="17D83B5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vcid                </w:t>
                  </w:r>
                  <w:r w:rsidRPr="004C539C">
                    <w:rPr>
                      <w:rFonts w:ascii="Courier" w:hAnsi="Courier"/>
                      <w:sz w:val="16"/>
                      <w:szCs w:val="16"/>
                      <w:lang w:val="en-US"/>
                    </w:rPr>
                    <w:tab/>
                    <w:t xml:space="preserve"> CHOICE</w:t>
                  </w:r>
                </w:p>
                <w:p w14:paraId="5D6886A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0E0210D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004D5BC8"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For the Master Channel the vcid remains unspecified.</w:t>
                  </w:r>
                </w:p>
                <w:p w14:paraId="32C6C04E" w14:textId="77777777" w:rsidR="00E92C69" w:rsidRDefault="001011C8">
                  <w:pPr>
                    <w:pStyle w:val="PrformatHTML"/>
                    <w:rPr>
                      <w:rFonts w:ascii="Courier" w:hAnsi="Courier"/>
                      <w:sz w:val="16"/>
                      <w:szCs w:val="16"/>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0DCC301B"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6D5E2D6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5100F86C" w14:textId="77777777" w:rsidR="00E92C69" w:rsidRDefault="001011C8">
                  <w:pPr>
                    <w:pStyle w:val="PrformatHTML"/>
                    <w:rPr>
                      <w:rFonts w:ascii="Courier" w:hAnsi="Courier"/>
                      <w:sz w:val="16"/>
                      <w:szCs w:val="16"/>
                    </w:rPr>
                  </w:pPr>
                  <w:r>
                    <w:rPr>
                      <w:rFonts w:ascii="Courier" w:hAnsi="Courier"/>
                      <w:sz w:val="16"/>
                      <w:szCs w:val="16"/>
                    </w:rPr>
                    <w:br/>
                  </w:r>
                </w:p>
                <w:p w14:paraId="2D473B00"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20AF3AD4" w14:textId="77777777" w:rsidR="00E92C69" w:rsidRDefault="001011C8">
                  <w:pPr>
                    <w:pStyle w:val="PrformatHTML"/>
                    <w:rPr>
                      <w:rFonts w:ascii="Courier" w:hAnsi="Courier"/>
                      <w:sz w:val="16"/>
                      <w:szCs w:val="16"/>
                    </w:rPr>
                  </w:pPr>
                  <w:r>
                    <w:rPr>
                      <w:rFonts w:ascii="Courier" w:hAnsi="Courier"/>
                      <w:sz w:val="16"/>
                      <w:szCs w:val="16"/>
                    </w:rPr>
                    <w:br/>
                  </w:r>
                </w:p>
                <w:p w14:paraId="7D70A9F5" w14:textId="77777777" w:rsidR="00E92C69" w:rsidRDefault="001011C8">
                  <w:pPr>
                    <w:pStyle w:val="PrformatHTML"/>
                    <w:rPr>
                      <w:rFonts w:ascii="Courier" w:hAnsi="Courier"/>
                      <w:sz w:val="16"/>
                      <w:szCs w:val="16"/>
                    </w:rPr>
                  </w:pPr>
                  <w:r>
                    <w:rPr>
                      <w:rFonts w:ascii="Courier" w:hAnsi="Courier"/>
                      <w:sz w:val="16"/>
                      <w:szCs w:val="16"/>
                    </w:rPr>
                    <w:br/>
                    <w:t>}</w:t>
                  </w:r>
                </w:p>
                <w:p w14:paraId="66351F20" w14:textId="77777777" w:rsidR="00E92C69" w:rsidRDefault="001011C8">
                  <w:pPr>
                    <w:pStyle w:val="PrformatHTML"/>
                  </w:pPr>
                  <w:r>
                    <w:rPr>
                      <w:rFonts w:ascii="Courier" w:hAnsi="Courier"/>
                      <w:sz w:val="16"/>
                      <w:szCs w:val="16"/>
                    </w:rPr>
                    <w:br/>
                  </w:r>
                </w:p>
                <w:p w14:paraId="1EF80A09" w14:textId="77777777" w:rsidR="00E92C69" w:rsidRDefault="00E92C69">
                  <w:pPr>
                    <w:rPr>
                      <w:rFonts w:eastAsia="Times New Roman"/>
                    </w:rPr>
                  </w:pPr>
                </w:p>
              </w:tc>
            </w:tr>
            <w:tr w:rsidR="00E92C69" w14:paraId="124318C4" w14:textId="77777777">
              <w:trPr>
                <w:tblCellSpacing w:w="15" w:type="dxa"/>
                <w:jc w:val="center"/>
              </w:trPr>
              <w:tc>
                <w:tcPr>
                  <w:tcW w:w="0" w:type="auto"/>
                  <w:vAlign w:val="center"/>
                  <w:hideMark/>
                </w:tcPr>
                <w:p w14:paraId="6C1C3C52" w14:textId="77777777" w:rsidR="00E92C69" w:rsidRDefault="00E92C69">
                  <w:pPr>
                    <w:rPr>
                      <w:rFonts w:eastAsia="Times New Roman"/>
                    </w:rPr>
                  </w:pPr>
                </w:p>
              </w:tc>
            </w:tr>
          </w:tbl>
          <w:p w14:paraId="3319DE2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D0CB111" w14:textId="77777777">
              <w:trPr>
                <w:tblCellSpacing w:w="15" w:type="dxa"/>
                <w:jc w:val="center"/>
              </w:trPr>
              <w:tc>
                <w:tcPr>
                  <w:tcW w:w="0" w:type="auto"/>
                  <w:vAlign w:val="center"/>
                  <w:hideMark/>
                </w:tcPr>
                <w:p w14:paraId="026CA543"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rocfPermittedContrWordTypeSet</w:t>
                  </w:r>
                  <w:r w:rsidR="001011C8" w:rsidRPr="004C539C">
                    <w:rPr>
                      <w:rFonts w:eastAsia="Times New Roman"/>
                      <w:sz w:val="27"/>
                      <w:szCs w:val="27"/>
                      <w:lang w:val="en-US"/>
                    </w:rPr>
                    <w:t xml:space="preserve">' (rocf-permitted-contr-word-type-set ) OID .1.3.112.4.4.2.1.80600.1.13.1 </w:t>
                  </w:r>
                </w:p>
              </w:tc>
            </w:tr>
            <w:tr w:rsidR="00E92C69" w:rsidRPr="004C539C" w14:paraId="779442BC" w14:textId="77777777">
              <w:trPr>
                <w:tblCellSpacing w:w="15" w:type="dxa"/>
                <w:jc w:val="center"/>
              </w:trPr>
              <w:tc>
                <w:tcPr>
                  <w:tcW w:w="0" w:type="auto"/>
                  <w:vAlign w:val="center"/>
                  <w:hideMark/>
                </w:tcPr>
                <w:p w14:paraId="0AF195B9"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lastRenderedPageBreak/>
                    <w:t xml:space="preserve">Definition: </w:t>
                  </w:r>
                  <w:r w:rsidRPr="004C539C">
                    <w:rPr>
                      <w:rFonts w:ascii="Times New Roman" w:hAnsi="Times New Roman" w:cs="Times New Roman"/>
                      <w:sz w:val="24"/>
                      <w:szCs w:val="24"/>
                      <w:lang w:val="en-US"/>
                    </w:rPr>
                    <w:t>This parameter configures and reports the set of OCF types that the given ROCF service instance permits the user to select. Three types are defined:</w:t>
                  </w:r>
                </w:p>
                <w:p w14:paraId="71099BB1" w14:textId="77777777" w:rsidR="00E92C69" w:rsidRPr="004C539C" w:rsidRDefault="00E92C69">
                  <w:pPr>
                    <w:pStyle w:val="PrformatHTML"/>
                    <w:rPr>
                      <w:rFonts w:ascii="Times New Roman" w:hAnsi="Times New Roman" w:cs="Times New Roman"/>
                      <w:sz w:val="24"/>
                      <w:szCs w:val="24"/>
                      <w:lang w:val="en-US"/>
                    </w:rPr>
                  </w:pPr>
                </w:p>
                <w:p w14:paraId="18A6CC11"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'allControlWordTypes' - all OCFs shall be delivered regardless of their type;</w:t>
                  </w:r>
                </w:p>
                <w:p w14:paraId="51EF57E8" w14:textId="77777777" w:rsidR="00E92C69" w:rsidRPr="004C539C" w:rsidRDefault="00E92C69">
                  <w:pPr>
                    <w:pStyle w:val="PrformatHTML"/>
                    <w:rPr>
                      <w:rFonts w:ascii="Times New Roman" w:hAnsi="Times New Roman" w:cs="Times New Roman"/>
                      <w:sz w:val="24"/>
                      <w:szCs w:val="24"/>
                      <w:lang w:val="en-US"/>
                    </w:rPr>
                  </w:pPr>
                </w:p>
                <w:p w14:paraId="660C2DCE"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'clcwsOnly' - only OCFs containing the CCSDS defined Communication Link Control Word (CLCW) data structure shall be delivered;</w:t>
                  </w:r>
                </w:p>
                <w:p w14:paraId="7C461F75" w14:textId="77777777" w:rsidR="00E92C69" w:rsidRPr="004C539C" w:rsidRDefault="00E92C69">
                  <w:pPr>
                    <w:pStyle w:val="PrformatHTML"/>
                    <w:rPr>
                      <w:rFonts w:ascii="Times New Roman" w:hAnsi="Times New Roman" w:cs="Times New Roman"/>
                      <w:sz w:val="24"/>
                      <w:szCs w:val="24"/>
                      <w:lang w:val="en-US"/>
                    </w:rPr>
                  </w:pPr>
                </w:p>
                <w:p w14:paraId="2931D3BA"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 'nonClcwsOnly' - only privately defined OCFs shall be delivered.   </w:t>
                  </w:r>
                </w:p>
              </w:tc>
            </w:tr>
            <w:tr w:rsidR="00E92C69" w:rsidRPr="004C539C" w14:paraId="2AECF7C4" w14:textId="77777777">
              <w:trPr>
                <w:tblCellSpacing w:w="15" w:type="dxa"/>
                <w:jc w:val="center"/>
              </w:trPr>
              <w:tc>
                <w:tcPr>
                  <w:tcW w:w="0" w:type="auto"/>
                  <w:vAlign w:val="center"/>
                  <w:hideMark/>
                </w:tcPr>
                <w:p w14:paraId="0DD12108"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28A0F115" w14:textId="77777777">
              <w:trPr>
                <w:tblCellSpacing w:w="15" w:type="dxa"/>
                <w:jc w:val="center"/>
              </w:trPr>
              <w:tc>
                <w:tcPr>
                  <w:tcW w:w="0" w:type="auto"/>
                  <w:vAlign w:val="center"/>
                  <w:hideMark/>
                </w:tcPr>
                <w:p w14:paraId="5FE9D51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35B3412" w14:textId="77777777">
              <w:trPr>
                <w:tblCellSpacing w:w="15" w:type="dxa"/>
                <w:jc w:val="center"/>
              </w:trPr>
              <w:tc>
                <w:tcPr>
                  <w:tcW w:w="0" w:type="auto"/>
                  <w:vAlign w:val="center"/>
                  <w:hideMark/>
                </w:tcPr>
                <w:p w14:paraId="414D73AB"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2F2F203" w14:textId="77777777">
              <w:trPr>
                <w:tblCellSpacing w:w="15" w:type="dxa"/>
                <w:jc w:val="center"/>
              </w:trPr>
              <w:tc>
                <w:tcPr>
                  <w:tcW w:w="0" w:type="auto"/>
                  <w:vAlign w:val="center"/>
                  <w:hideMark/>
                </w:tcPr>
                <w:p w14:paraId="6CE98548"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55AB06D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RocfPermittedContrWordTypeSet</w:t>
                  </w:r>
                  <w:r w:rsidRPr="004C539C">
                    <w:rPr>
                      <w:rFonts w:ascii="Courier" w:hAnsi="Courier"/>
                      <w:sz w:val="16"/>
                      <w:szCs w:val="16"/>
                      <w:lang w:val="en-US"/>
                    </w:rPr>
                    <w:tab/>
                    <w:t xml:space="preserve"> ::= SET  (SIZE( 1 .. 3))  OF</w:t>
                  </w:r>
                  <w:r w:rsidRPr="004C539C">
                    <w:rPr>
                      <w:rFonts w:ascii="Courier" w:hAnsi="Courier"/>
                      <w:sz w:val="16"/>
                      <w:szCs w:val="16"/>
                      <w:lang w:val="en-US"/>
                    </w:rPr>
                    <w:tab/>
                    <w:t xml:space="preserve"> ENUMERATED</w:t>
                  </w:r>
                </w:p>
                <w:p w14:paraId="1D31CD9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p>
                <w:p w14:paraId="1AA97DF1"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allControlWordTypes </w:t>
                  </w:r>
                  <w:r w:rsidRPr="004C539C">
                    <w:rPr>
                      <w:rFonts w:ascii="Courier" w:hAnsi="Courier"/>
                      <w:sz w:val="16"/>
                      <w:szCs w:val="16"/>
                      <w:lang w:val="en-US"/>
                    </w:rPr>
                    <w:tab/>
                    <w:t xml:space="preserve"> </w:t>
                  </w:r>
                  <w:r w:rsidRPr="004C539C">
                    <w:rPr>
                      <w:rFonts w:ascii="Courier" w:hAnsi="Courier"/>
                      <w:sz w:val="16"/>
                      <w:szCs w:val="16"/>
                      <w:lang w:val="en-US"/>
                    </w:rPr>
                    <w:tab/>
                    <w:t xml:space="preserve"> (0)</w:t>
                  </w:r>
                </w:p>
                <w:p w14:paraId="735136BA"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clcwsOnly           </w:t>
                  </w:r>
                  <w:r w:rsidRPr="004C539C">
                    <w:rPr>
                      <w:rFonts w:ascii="Courier" w:hAnsi="Courier"/>
                      <w:sz w:val="16"/>
                      <w:szCs w:val="16"/>
                      <w:lang w:val="en-US"/>
                    </w:rPr>
                    <w:tab/>
                    <w:t xml:space="preserve"> </w:t>
                  </w:r>
                  <w:r w:rsidRPr="004C539C">
                    <w:rPr>
                      <w:rFonts w:ascii="Courier" w:hAnsi="Courier"/>
                      <w:sz w:val="16"/>
                      <w:szCs w:val="16"/>
                      <w:lang w:val="en-US"/>
                    </w:rPr>
                    <w:tab/>
                    <w:t xml:space="preserve"> (1)</w:t>
                  </w:r>
                </w:p>
                <w:p w14:paraId="0DAD75E9"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nonClcwsOnly        </w:t>
                  </w:r>
                  <w:r w:rsidRPr="004C539C">
                    <w:rPr>
                      <w:rFonts w:ascii="Courier" w:hAnsi="Courier"/>
                      <w:sz w:val="16"/>
                      <w:szCs w:val="16"/>
                      <w:lang w:val="en-US"/>
                    </w:rPr>
                    <w:tab/>
                    <w:t xml:space="preserve"> </w:t>
                  </w:r>
                  <w:r w:rsidRPr="004C539C">
                    <w:rPr>
                      <w:rFonts w:ascii="Courier" w:hAnsi="Courier"/>
                      <w:sz w:val="16"/>
                      <w:szCs w:val="16"/>
                      <w:lang w:val="en-US"/>
                    </w:rPr>
                    <w:tab/>
                    <w:t xml:space="preserve"> (2)</w:t>
                  </w:r>
                </w:p>
                <w:p w14:paraId="52911454" w14:textId="77777777" w:rsidR="00E92C69" w:rsidRDefault="001011C8">
                  <w:pPr>
                    <w:pStyle w:val="PrformatHTML"/>
                    <w:rPr>
                      <w:rFonts w:ascii="Courier" w:hAnsi="Courier"/>
                      <w:sz w:val="16"/>
                      <w:szCs w:val="16"/>
                    </w:rPr>
                  </w:pPr>
                  <w:r w:rsidRPr="004C539C">
                    <w:rPr>
                      <w:rFonts w:ascii="Courier" w:hAnsi="Courier"/>
                      <w:sz w:val="16"/>
                      <w:szCs w:val="16"/>
                      <w:lang w:val="en-US"/>
                    </w:rPr>
                    <w:br/>
                  </w:r>
                  <w:r w:rsidRPr="004C539C">
                    <w:rPr>
                      <w:rFonts w:ascii="Courier" w:hAnsi="Courier"/>
                      <w:sz w:val="16"/>
                      <w:szCs w:val="16"/>
                      <w:lang w:val="en-US"/>
                    </w:rPr>
                    <w:tab/>
                    <w:t xml:space="preserve"> </w:t>
                  </w:r>
                  <w:r>
                    <w:rPr>
                      <w:rFonts w:ascii="Courier" w:hAnsi="Courier"/>
                      <w:sz w:val="16"/>
                      <w:szCs w:val="16"/>
                    </w:rPr>
                    <w:t>}</w:t>
                  </w:r>
                </w:p>
                <w:p w14:paraId="22C5CC8F" w14:textId="77777777" w:rsidR="00E92C69" w:rsidRDefault="001011C8">
                  <w:pPr>
                    <w:pStyle w:val="PrformatHTML"/>
                  </w:pPr>
                  <w:r>
                    <w:rPr>
                      <w:rFonts w:ascii="Courier" w:hAnsi="Courier"/>
                      <w:sz w:val="16"/>
                      <w:szCs w:val="16"/>
                    </w:rPr>
                    <w:br/>
                  </w:r>
                </w:p>
                <w:p w14:paraId="19454EF6" w14:textId="77777777" w:rsidR="00E92C69" w:rsidRDefault="00E92C69">
                  <w:pPr>
                    <w:rPr>
                      <w:rFonts w:eastAsia="Times New Roman"/>
                    </w:rPr>
                  </w:pPr>
                </w:p>
              </w:tc>
            </w:tr>
            <w:tr w:rsidR="00E92C69" w14:paraId="2D1CE62E" w14:textId="77777777">
              <w:trPr>
                <w:tblCellSpacing w:w="15" w:type="dxa"/>
                <w:jc w:val="center"/>
              </w:trPr>
              <w:tc>
                <w:tcPr>
                  <w:tcW w:w="0" w:type="auto"/>
                  <w:vAlign w:val="center"/>
                  <w:hideMark/>
                </w:tcPr>
                <w:p w14:paraId="0D3B0AE0" w14:textId="77777777" w:rsidR="00E92C69" w:rsidRDefault="00E92C69">
                  <w:pPr>
                    <w:rPr>
                      <w:rFonts w:eastAsia="Times New Roman"/>
                    </w:rPr>
                  </w:pPr>
                </w:p>
              </w:tc>
            </w:tr>
          </w:tbl>
          <w:p w14:paraId="48B72C0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2C173C09" w14:textId="77777777">
              <w:trPr>
                <w:tblCellSpacing w:w="15" w:type="dxa"/>
                <w:jc w:val="center"/>
              </w:trPr>
              <w:tc>
                <w:tcPr>
                  <w:tcW w:w="0" w:type="auto"/>
                  <w:vAlign w:val="center"/>
                  <w:hideMark/>
                </w:tcPr>
                <w:p w14:paraId="36210706"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rocfRequestedContrWordType</w:t>
                  </w:r>
                  <w:r w:rsidR="001011C8" w:rsidRPr="004C539C">
                    <w:rPr>
                      <w:rFonts w:eastAsia="Times New Roman"/>
                      <w:sz w:val="27"/>
                      <w:szCs w:val="27"/>
                      <w:lang w:val="en-US"/>
                    </w:rPr>
                    <w:t xml:space="preserve">' (rocf-requested-contr-word-type) OID .1.3.112.4.4.2.1.80600.1.14.1 </w:t>
                  </w:r>
                </w:p>
              </w:tc>
            </w:tr>
            <w:tr w:rsidR="00E92C69" w:rsidRPr="004C539C" w14:paraId="772982DF" w14:textId="77777777">
              <w:trPr>
                <w:tblCellSpacing w:w="15" w:type="dxa"/>
                <w:jc w:val="center"/>
              </w:trPr>
              <w:tc>
                <w:tcPr>
                  <w:tcW w:w="0" w:type="auto"/>
                  <w:vAlign w:val="center"/>
                  <w:hideMark/>
                </w:tcPr>
                <w:p w14:paraId="1266EA5B"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enumerated parameter reports the type of the OCFs that shall be delivered. It can take on three values:</w:t>
                  </w:r>
                </w:p>
                <w:p w14:paraId="11396AAC" w14:textId="77777777" w:rsidR="00E92C69" w:rsidRPr="004C539C" w:rsidRDefault="00E92C69">
                  <w:pPr>
                    <w:pStyle w:val="PrformatHTML"/>
                    <w:rPr>
                      <w:rFonts w:ascii="Times New Roman" w:hAnsi="Times New Roman" w:cs="Times New Roman"/>
                      <w:sz w:val="24"/>
                      <w:szCs w:val="24"/>
                      <w:lang w:val="en-US"/>
                    </w:rPr>
                  </w:pPr>
                </w:p>
                <w:p w14:paraId="62BDF225"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allControlWordTypes' - the service provider delivers all OCFs extracted from the selected telemetry channel, regardless of the control word type they contain;</w:t>
                  </w:r>
                </w:p>
                <w:p w14:paraId="2BFF4EFB" w14:textId="77777777" w:rsidR="00E92C69" w:rsidRPr="004C539C" w:rsidRDefault="00E92C69">
                  <w:pPr>
                    <w:pStyle w:val="PrformatHTML"/>
                    <w:rPr>
                      <w:rFonts w:ascii="Times New Roman" w:hAnsi="Times New Roman" w:cs="Times New Roman"/>
                      <w:sz w:val="24"/>
                      <w:szCs w:val="24"/>
                      <w:lang w:val="en-US"/>
                    </w:rPr>
                  </w:pPr>
                </w:p>
                <w:p w14:paraId="7C85CF58"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'clcwsOnly' - the service provider delivers the OCFs extracted from the selected telemetry channel that contain CLCW reports;</w:t>
                  </w:r>
                </w:p>
                <w:p w14:paraId="34704CD8" w14:textId="77777777" w:rsidR="00E92C69" w:rsidRPr="004C539C" w:rsidRDefault="00E92C69">
                  <w:pPr>
                    <w:pStyle w:val="PrformatHTML"/>
                    <w:rPr>
                      <w:rFonts w:ascii="Times New Roman" w:hAnsi="Times New Roman" w:cs="Times New Roman"/>
                      <w:sz w:val="24"/>
                      <w:szCs w:val="24"/>
                      <w:lang w:val="en-US"/>
                    </w:rPr>
                  </w:pPr>
                </w:p>
                <w:p w14:paraId="5340C745" w14:textId="77777777" w:rsidR="00E92C69" w:rsidRPr="004C539C" w:rsidRDefault="001011C8">
                  <w:pPr>
                    <w:pStyle w:val="PrformatHTML"/>
                    <w:rPr>
                      <w:lang w:val="en-US"/>
                    </w:rPr>
                  </w:pPr>
                  <w:r w:rsidRPr="004C539C">
                    <w:rPr>
                      <w:rFonts w:ascii="Times New Roman" w:hAnsi="Times New Roman" w:cs="Times New Roman"/>
                      <w:sz w:val="24"/>
                      <w:szCs w:val="24"/>
                      <w:lang w:val="en-US"/>
                    </w:rPr>
                    <w:t>- 'nonClcwsOnly' - the service provider delivers the OCFs extracted from the selected telemetry channel that contain reports different from CLCWs.</w:t>
                  </w:r>
                </w:p>
              </w:tc>
            </w:tr>
            <w:tr w:rsidR="00E92C69" w14:paraId="0F8D95F1" w14:textId="77777777">
              <w:trPr>
                <w:tblCellSpacing w:w="15" w:type="dxa"/>
                <w:jc w:val="center"/>
              </w:trPr>
              <w:tc>
                <w:tcPr>
                  <w:tcW w:w="0" w:type="auto"/>
                  <w:vAlign w:val="center"/>
                  <w:hideMark/>
                </w:tcPr>
                <w:p w14:paraId="0E8E98E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1C17650" w14:textId="77777777">
              <w:trPr>
                <w:tblCellSpacing w:w="15" w:type="dxa"/>
                <w:jc w:val="center"/>
              </w:trPr>
              <w:tc>
                <w:tcPr>
                  <w:tcW w:w="0" w:type="auto"/>
                  <w:vAlign w:val="center"/>
                  <w:hideMark/>
                </w:tcPr>
                <w:p w14:paraId="45BDE9D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128CD6EF" w14:textId="77777777">
              <w:trPr>
                <w:tblCellSpacing w:w="15" w:type="dxa"/>
                <w:jc w:val="center"/>
              </w:trPr>
              <w:tc>
                <w:tcPr>
                  <w:tcW w:w="0" w:type="auto"/>
                  <w:vAlign w:val="center"/>
                  <w:hideMark/>
                </w:tcPr>
                <w:p w14:paraId="15E4A94A"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003F47A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RocfRequestedContrWordType</w:t>
                  </w:r>
                  <w:r w:rsidRPr="004C539C">
                    <w:rPr>
                      <w:rFonts w:ascii="Courier" w:hAnsi="Courier"/>
                      <w:sz w:val="16"/>
                      <w:szCs w:val="16"/>
                      <w:lang w:val="en-US"/>
                    </w:rPr>
                    <w:tab/>
                    <w:t xml:space="preserve"> ::= ENUMERATED</w:t>
                  </w:r>
                </w:p>
                <w:p w14:paraId="16AC043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p>
                <w:p w14:paraId="6029ACAF"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allControlWordTypes </w:t>
                  </w:r>
                  <w:r w:rsidRPr="004C539C">
                    <w:rPr>
                      <w:rFonts w:ascii="Courier" w:hAnsi="Courier"/>
                      <w:sz w:val="16"/>
                      <w:szCs w:val="16"/>
                      <w:lang w:val="en-US"/>
                    </w:rPr>
                    <w:tab/>
                    <w:t xml:space="preserve"> </w:t>
                  </w:r>
                  <w:r w:rsidRPr="004C539C">
                    <w:rPr>
                      <w:rFonts w:ascii="Courier" w:hAnsi="Courier"/>
                      <w:sz w:val="16"/>
                      <w:szCs w:val="16"/>
                      <w:lang w:val="en-US"/>
                    </w:rPr>
                    <w:tab/>
                    <w:t xml:space="preserve"> (0)</w:t>
                  </w:r>
                </w:p>
                <w:p w14:paraId="39D29876" w14:textId="77777777" w:rsidR="00E92C69" w:rsidRDefault="001011C8">
                  <w:pPr>
                    <w:pStyle w:val="PrformatHTML"/>
                    <w:rPr>
                      <w:rFonts w:ascii="Courier" w:hAnsi="Courier"/>
                      <w:sz w:val="16"/>
                      <w:szCs w:val="16"/>
                    </w:rPr>
                  </w:pPr>
                  <w:r w:rsidRPr="004C539C">
                    <w:rPr>
                      <w:rFonts w:ascii="Courier" w:hAnsi="Courier"/>
                      <w:sz w:val="16"/>
                      <w:szCs w:val="16"/>
                      <w:lang w:val="en-US"/>
                    </w:rPr>
                    <w:br/>
                  </w:r>
                  <w:r>
                    <w:rPr>
                      <w:rFonts w:ascii="Courier" w:hAnsi="Courier"/>
                      <w:sz w:val="16"/>
                      <w:szCs w:val="16"/>
                    </w:rP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14:paraId="5F2FBF95"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14:paraId="45D5935E" w14:textId="77777777" w:rsidR="00E92C69" w:rsidRDefault="001011C8">
                  <w:pPr>
                    <w:pStyle w:val="PrformatHTML"/>
                    <w:rPr>
                      <w:rFonts w:ascii="Courier" w:hAnsi="Courier"/>
                      <w:sz w:val="16"/>
                      <w:szCs w:val="16"/>
                    </w:rPr>
                  </w:pPr>
                  <w:r>
                    <w:rPr>
                      <w:rFonts w:ascii="Courier" w:hAnsi="Courier"/>
                      <w:sz w:val="16"/>
                      <w:szCs w:val="16"/>
                    </w:rPr>
                    <w:lastRenderedPageBreak/>
                    <w:br/>
                    <w:t>}</w:t>
                  </w:r>
                </w:p>
                <w:p w14:paraId="2D8347A1" w14:textId="77777777" w:rsidR="00E92C69" w:rsidRDefault="001011C8">
                  <w:pPr>
                    <w:pStyle w:val="PrformatHTML"/>
                  </w:pPr>
                  <w:r>
                    <w:rPr>
                      <w:rFonts w:ascii="Courier" w:hAnsi="Courier"/>
                      <w:sz w:val="16"/>
                      <w:szCs w:val="16"/>
                    </w:rPr>
                    <w:br/>
                  </w:r>
                </w:p>
                <w:p w14:paraId="205FB419" w14:textId="77777777" w:rsidR="00E92C69" w:rsidRDefault="00E92C69">
                  <w:pPr>
                    <w:rPr>
                      <w:rFonts w:eastAsia="Times New Roman"/>
                    </w:rPr>
                  </w:pPr>
                </w:p>
              </w:tc>
            </w:tr>
            <w:tr w:rsidR="00E92C69" w14:paraId="67E1A79A" w14:textId="77777777">
              <w:trPr>
                <w:tblCellSpacing w:w="15" w:type="dxa"/>
                <w:jc w:val="center"/>
              </w:trPr>
              <w:tc>
                <w:tcPr>
                  <w:tcW w:w="0" w:type="auto"/>
                  <w:vAlign w:val="center"/>
                  <w:hideMark/>
                </w:tcPr>
                <w:p w14:paraId="401E5CFA" w14:textId="77777777" w:rsidR="00E92C69" w:rsidRDefault="00E92C69">
                  <w:pPr>
                    <w:rPr>
                      <w:rFonts w:eastAsia="Times New Roman"/>
                    </w:rPr>
                  </w:pPr>
                </w:p>
              </w:tc>
            </w:tr>
          </w:tbl>
          <w:p w14:paraId="56E7B56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0580E9ED" w14:textId="77777777">
              <w:trPr>
                <w:tblCellSpacing w:w="15" w:type="dxa"/>
                <w:jc w:val="center"/>
              </w:trPr>
              <w:tc>
                <w:tcPr>
                  <w:tcW w:w="0" w:type="auto"/>
                  <w:vAlign w:val="center"/>
                  <w:hideMark/>
                </w:tcPr>
                <w:p w14:paraId="1227374B"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rocfPermittedTcVcidSet</w:t>
                  </w:r>
                  <w:r w:rsidR="001011C8" w:rsidRPr="004C539C">
                    <w:rPr>
                      <w:rFonts w:eastAsia="Times New Roman"/>
                      <w:sz w:val="27"/>
                      <w:szCs w:val="27"/>
                      <w:lang w:val="en-US"/>
                    </w:rPr>
                    <w:t xml:space="preserve">' (rocf-permitted-tc-vcid-set) OID .1.3.112.4.4.2.1.80600.1.15.1 </w:t>
                  </w:r>
                </w:p>
              </w:tc>
            </w:tr>
            <w:tr w:rsidR="00E92C69" w:rsidRPr="004C539C" w14:paraId="7B8248C0" w14:textId="77777777">
              <w:trPr>
                <w:tblCellSpacing w:w="15" w:type="dxa"/>
                <w:jc w:val="center"/>
              </w:trPr>
              <w:tc>
                <w:tcPr>
                  <w:tcW w:w="0" w:type="auto"/>
                  <w:vAlign w:val="center"/>
                  <w:hideMark/>
                </w:tcPr>
                <w:p w14:paraId="3D9AECFC"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TC Master Channel and/or the Virtual Channels that the CLCWs that shall be extracted are associated with. If rocfRequestedContrWordType ≠ 'clcwsOnly', this parameter shall be flagged as undefined. </w:t>
                  </w:r>
                </w:p>
              </w:tc>
            </w:tr>
            <w:tr w:rsidR="00E92C69" w:rsidRPr="004C539C" w14:paraId="09F7FEE1" w14:textId="77777777">
              <w:trPr>
                <w:tblCellSpacing w:w="15" w:type="dxa"/>
                <w:jc w:val="center"/>
              </w:trPr>
              <w:tc>
                <w:tcPr>
                  <w:tcW w:w="0" w:type="auto"/>
                  <w:vAlign w:val="center"/>
                  <w:hideMark/>
                </w:tcPr>
                <w:p w14:paraId="502DD959"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4E1B599B" w14:textId="77777777">
              <w:trPr>
                <w:tblCellSpacing w:w="15" w:type="dxa"/>
                <w:jc w:val="center"/>
              </w:trPr>
              <w:tc>
                <w:tcPr>
                  <w:tcW w:w="0" w:type="auto"/>
                  <w:vAlign w:val="center"/>
                  <w:hideMark/>
                </w:tcPr>
                <w:p w14:paraId="09F9C58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C9E90A0" w14:textId="77777777">
              <w:trPr>
                <w:tblCellSpacing w:w="15" w:type="dxa"/>
                <w:jc w:val="center"/>
              </w:trPr>
              <w:tc>
                <w:tcPr>
                  <w:tcW w:w="0" w:type="auto"/>
                  <w:vAlign w:val="center"/>
                  <w:hideMark/>
                </w:tcPr>
                <w:p w14:paraId="0A49646E"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13D994F" w14:textId="77777777">
              <w:trPr>
                <w:tblCellSpacing w:w="15" w:type="dxa"/>
                <w:jc w:val="center"/>
              </w:trPr>
              <w:tc>
                <w:tcPr>
                  <w:tcW w:w="0" w:type="auto"/>
                  <w:vAlign w:val="center"/>
                  <w:hideMark/>
                </w:tcPr>
                <w:p w14:paraId="2A1F1A9A"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064C3C9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RocfPermittedTcVcidSet</w:t>
                  </w:r>
                  <w:r w:rsidRPr="004C539C">
                    <w:rPr>
                      <w:rFonts w:ascii="Courier" w:hAnsi="Courier"/>
                      <w:sz w:val="16"/>
                      <w:szCs w:val="16"/>
                      <w:lang w:val="en-US"/>
                    </w:rPr>
                    <w:tab/>
                    <w:t xml:space="preserve"> ::= SET  (SIZE( 1 .. 66560))  OF</w:t>
                  </w:r>
                  <w:r w:rsidRPr="004C539C">
                    <w:rPr>
                      <w:rFonts w:ascii="Courier" w:hAnsi="Courier"/>
                      <w:sz w:val="16"/>
                      <w:szCs w:val="16"/>
                      <w:lang w:val="en-US"/>
                    </w:rPr>
                    <w:tab/>
                    <w:t xml:space="preserve"> SEQUENCE</w:t>
                  </w:r>
                </w:p>
                <w:p w14:paraId="35BC707A"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p>
                <w:p w14:paraId="1933BE15"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710FE339"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 The TFVN of TC frames is version 1 (binary '00').</w:t>
                  </w:r>
                </w:p>
                <w:p w14:paraId="098CF95F"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tfvn                </w:t>
                  </w:r>
                  <w:r w:rsidRPr="004C539C">
                    <w:rPr>
                      <w:rFonts w:ascii="Courier" w:hAnsi="Courier"/>
                      <w:sz w:val="16"/>
                      <w:szCs w:val="16"/>
                      <w:lang w:val="en-US"/>
                    </w:rPr>
                    <w:tab/>
                    <w:t xml:space="preserve"> BIT STRING ('00'B)</w:t>
                  </w:r>
                </w:p>
                <w:p w14:paraId="0047682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scid                </w:t>
                  </w:r>
                  <w:r w:rsidRPr="004C539C">
                    <w:rPr>
                      <w:rFonts w:ascii="Courier" w:hAnsi="Courier"/>
                      <w:sz w:val="16"/>
                      <w:szCs w:val="16"/>
                      <w:lang w:val="en-US"/>
                    </w:rPr>
                    <w:tab/>
                    <w:t xml:space="preserve"> INTEGER  (0 .. 1023)</w:t>
                  </w:r>
                </w:p>
                <w:p w14:paraId="4E72CA26"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w:t>
                  </w:r>
                  <w:r w:rsidRPr="004C539C">
                    <w:rPr>
                      <w:rFonts w:ascii="Courier" w:hAnsi="Courier"/>
                      <w:sz w:val="16"/>
                      <w:szCs w:val="16"/>
                      <w:lang w:val="en-US"/>
                    </w:rPr>
                    <w:tab/>
                    <w:t xml:space="preserve"> vcid                </w:t>
                  </w:r>
                  <w:r w:rsidRPr="004C539C">
                    <w:rPr>
                      <w:rFonts w:ascii="Courier" w:hAnsi="Courier"/>
                      <w:sz w:val="16"/>
                      <w:szCs w:val="16"/>
                      <w:lang w:val="en-US"/>
                    </w:rPr>
                    <w:tab/>
                    <w:t xml:space="preserve"> CHOICE</w:t>
                  </w:r>
                </w:p>
                <w:p w14:paraId="24C1FFEE"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p>
                <w:p w14:paraId="4184137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02EAC8E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 When the Master Channel is selected, the VCID remains unspecified.</w:t>
                  </w:r>
                </w:p>
                <w:p w14:paraId="042AA44F" w14:textId="77777777" w:rsidR="00E92C69" w:rsidRDefault="001011C8">
                  <w:pPr>
                    <w:pStyle w:val="PrformatHTML"/>
                    <w:rPr>
                      <w:rFonts w:ascii="Courier" w:hAnsi="Courier"/>
                      <w:sz w:val="16"/>
                      <w:szCs w:val="16"/>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72EE225F"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34A985C6"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14:paraId="667DBD71" w14:textId="77777777" w:rsidR="00E92C69" w:rsidRDefault="001011C8">
                  <w:pPr>
                    <w:pStyle w:val="PrformatHTML"/>
                    <w:rPr>
                      <w:rFonts w:ascii="Courier" w:hAnsi="Courier"/>
                      <w:sz w:val="16"/>
                      <w:szCs w:val="16"/>
                    </w:rPr>
                  </w:pPr>
                  <w:r>
                    <w:rPr>
                      <w:rFonts w:ascii="Courier" w:hAnsi="Courier"/>
                      <w:sz w:val="16"/>
                      <w:szCs w:val="16"/>
                    </w:rPr>
                    <w:br/>
                  </w:r>
                </w:p>
                <w:p w14:paraId="00D980F4"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3334CF82" w14:textId="77777777" w:rsidR="00E92C69" w:rsidRDefault="001011C8">
                  <w:pPr>
                    <w:pStyle w:val="PrformatHTML"/>
                  </w:pPr>
                  <w:r>
                    <w:rPr>
                      <w:rFonts w:ascii="Courier" w:hAnsi="Courier"/>
                      <w:sz w:val="16"/>
                      <w:szCs w:val="16"/>
                    </w:rPr>
                    <w:br/>
                  </w:r>
                </w:p>
                <w:p w14:paraId="0C0970EB" w14:textId="77777777" w:rsidR="00E92C69" w:rsidRDefault="00E92C69">
                  <w:pPr>
                    <w:rPr>
                      <w:rFonts w:eastAsia="Times New Roman"/>
                    </w:rPr>
                  </w:pPr>
                </w:p>
              </w:tc>
            </w:tr>
            <w:tr w:rsidR="00E92C69" w14:paraId="1AC8DB76" w14:textId="77777777">
              <w:trPr>
                <w:tblCellSpacing w:w="15" w:type="dxa"/>
                <w:jc w:val="center"/>
              </w:trPr>
              <w:tc>
                <w:tcPr>
                  <w:tcW w:w="0" w:type="auto"/>
                  <w:vAlign w:val="center"/>
                  <w:hideMark/>
                </w:tcPr>
                <w:p w14:paraId="132F5B28" w14:textId="77777777" w:rsidR="00E92C69" w:rsidRDefault="00E92C69">
                  <w:pPr>
                    <w:rPr>
                      <w:rFonts w:eastAsia="Times New Roman"/>
                    </w:rPr>
                  </w:pPr>
                </w:p>
              </w:tc>
            </w:tr>
          </w:tbl>
          <w:p w14:paraId="2697EDC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6BC32837" w14:textId="77777777">
              <w:trPr>
                <w:tblCellSpacing w:w="15" w:type="dxa"/>
                <w:jc w:val="center"/>
              </w:trPr>
              <w:tc>
                <w:tcPr>
                  <w:tcW w:w="0" w:type="auto"/>
                  <w:vAlign w:val="center"/>
                  <w:hideMark/>
                </w:tcPr>
                <w:p w14:paraId="2D8894DA"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rocfRequestedTcVcid</w:t>
                  </w:r>
                  <w:r w:rsidR="001011C8" w:rsidRPr="004C539C">
                    <w:rPr>
                      <w:rFonts w:eastAsia="Times New Roman"/>
                      <w:sz w:val="27"/>
                      <w:szCs w:val="27"/>
                      <w:lang w:val="en-US"/>
                    </w:rPr>
                    <w:t xml:space="preserve">' (rocf-requested-tc-vcid) OID .1.3.112.4.4.2.1.80600.1.16.1 </w:t>
                  </w:r>
                </w:p>
              </w:tc>
            </w:tr>
            <w:tr w:rsidR="00E92C69" w:rsidRPr="004C539C" w14:paraId="5395126D" w14:textId="77777777">
              <w:trPr>
                <w:tblCellSpacing w:w="15" w:type="dxa"/>
                <w:jc w:val="center"/>
              </w:trPr>
              <w:tc>
                <w:tcPr>
                  <w:tcW w:w="0" w:type="auto"/>
                  <w:vAlign w:val="center"/>
                  <w:hideMark/>
                </w:tcPr>
                <w:p w14:paraId="38EAA896"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reports which TC Master Channel or Virtual Channel the OCFs to be delivered shall be associated with. The parameter is the concatenation of the CCSDS assigned Spacecraft Identifier (SCID), the Transfer Frame Version Number (TFVN) and, if applicable, the Virtual Channel Identifier (VCID).</w:t>
                  </w:r>
                </w:p>
                <w:p w14:paraId="1D525DD5" w14:textId="77777777" w:rsidR="00E92C69" w:rsidRPr="004C539C" w:rsidRDefault="00E92C69">
                  <w:pPr>
                    <w:pStyle w:val="PrformatHTML"/>
                    <w:rPr>
                      <w:rFonts w:ascii="Times New Roman" w:hAnsi="Times New Roman" w:cs="Times New Roman"/>
                      <w:sz w:val="24"/>
                      <w:szCs w:val="24"/>
                      <w:lang w:val="en-US"/>
                    </w:rPr>
                  </w:pPr>
                </w:p>
                <w:p w14:paraId="7BE677F6" w14:textId="77777777" w:rsidR="00E92C69" w:rsidRPr="004C539C" w:rsidRDefault="001011C8">
                  <w:pPr>
                    <w:pStyle w:val="PrformatHTML"/>
                    <w:rPr>
                      <w:lang w:val="en-US"/>
                    </w:rPr>
                  </w:pPr>
                  <w:r w:rsidRPr="004C539C">
                    <w:rPr>
                      <w:rFonts w:ascii="Times New Roman" w:hAnsi="Times New Roman" w:cs="Times New Roman"/>
                      <w:sz w:val="24"/>
                      <w:szCs w:val="24"/>
                      <w:lang w:val="en-US"/>
                    </w:rPr>
                    <w:t>If rocfRequestedContrWordType ≠ 'clcwsOnly', this parameter shall be flagged as undefined.</w:t>
                  </w:r>
                </w:p>
              </w:tc>
            </w:tr>
            <w:tr w:rsidR="00E92C69" w14:paraId="656B9657" w14:textId="77777777">
              <w:trPr>
                <w:tblCellSpacing w:w="15" w:type="dxa"/>
                <w:jc w:val="center"/>
              </w:trPr>
              <w:tc>
                <w:tcPr>
                  <w:tcW w:w="0" w:type="auto"/>
                  <w:vAlign w:val="center"/>
                  <w:hideMark/>
                </w:tcPr>
                <w:p w14:paraId="18F0B56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8F76FD7" w14:textId="77777777">
              <w:trPr>
                <w:tblCellSpacing w:w="15" w:type="dxa"/>
                <w:jc w:val="center"/>
              </w:trPr>
              <w:tc>
                <w:tcPr>
                  <w:tcW w:w="0" w:type="auto"/>
                  <w:vAlign w:val="center"/>
                  <w:hideMark/>
                </w:tcPr>
                <w:p w14:paraId="6B737FB7"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7826CB6" w14:textId="77777777">
              <w:trPr>
                <w:tblCellSpacing w:w="15" w:type="dxa"/>
                <w:jc w:val="center"/>
              </w:trPr>
              <w:tc>
                <w:tcPr>
                  <w:tcW w:w="0" w:type="auto"/>
                  <w:vAlign w:val="center"/>
                  <w:hideMark/>
                </w:tcPr>
                <w:p w14:paraId="578A555C" w14:textId="77777777" w:rsidR="00E92C69" w:rsidRPr="004C539C" w:rsidRDefault="001011C8">
                  <w:pPr>
                    <w:rPr>
                      <w:rFonts w:eastAsia="Times New Roman"/>
                      <w:lang w:val="en-US"/>
                    </w:rPr>
                  </w:pPr>
                  <w:r w:rsidRPr="004C539C">
                    <w:rPr>
                      <w:rFonts w:eastAsia="Times New Roman"/>
                      <w:lang w:val="en-US"/>
                    </w:rPr>
                    <w:lastRenderedPageBreak/>
                    <w:br/>
                  </w:r>
                  <w:r w:rsidRPr="004C539C">
                    <w:rPr>
                      <w:rFonts w:eastAsia="Times New Roman"/>
                      <w:b/>
                      <w:bCs/>
                      <w:lang w:val="en-US"/>
                    </w:rPr>
                    <w:t xml:space="preserve">Type Definition: </w:t>
                  </w:r>
                </w:p>
                <w:p w14:paraId="70F9847C"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 xml:space="preserve">RocfRequestedTcVcid </w:t>
                  </w:r>
                  <w:r w:rsidRPr="004C539C">
                    <w:rPr>
                      <w:rFonts w:ascii="Courier" w:hAnsi="Courier"/>
                      <w:sz w:val="16"/>
                      <w:szCs w:val="16"/>
                      <w:lang w:val="en-US"/>
                    </w:rPr>
                    <w:tab/>
                    <w:t xml:space="preserve"> ::= SEQUENCE</w:t>
                  </w:r>
                </w:p>
                <w:p w14:paraId="2F5C6FA0"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p>
                <w:p w14:paraId="08331A3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2B81F964"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 The TFVN of TC frames is version 1 (binary '00').</w:t>
                  </w:r>
                </w:p>
                <w:p w14:paraId="34492E65"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tfvn                </w:t>
                  </w:r>
                  <w:r w:rsidRPr="004C539C">
                    <w:rPr>
                      <w:rFonts w:ascii="Courier" w:hAnsi="Courier"/>
                      <w:sz w:val="16"/>
                      <w:szCs w:val="16"/>
                      <w:lang w:val="en-US"/>
                    </w:rPr>
                    <w:tab/>
                    <w:t xml:space="preserve"> BIT STRING ('00'B)</w:t>
                  </w:r>
                </w:p>
                <w:p w14:paraId="7685B3F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scid                </w:t>
                  </w:r>
                  <w:r w:rsidRPr="004C539C">
                    <w:rPr>
                      <w:rFonts w:ascii="Courier" w:hAnsi="Courier"/>
                      <w:sz w:val="16"/>
                      <w:szCs w:val="16"/>
                      <w:lang w:val="en-US"/>
                    </w:rPr>
                    <w:tab/>
                    <w:t xml:space="preserve"> INTEGER  (0 .. 1023)</w:t>
                  </w:r>
                </w:p>
                <w:p w14:paraId="02557AA0"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vcid                </w:t>
                  </w:r>
                  <w:r w:rsidRPr="004C539C">
                    <w:rPr>
                      <w:rFonts w:ascii="Courier" w:hAnsi="Courier"/>
                      <w:sz w:val="16"/>
                      <w:szCs w:val="16"/>
                      <w:lang w:val="en-US"/>
                    </w:rPr>
                    <w:tab/>
                    <w:t xml:space="preserve"> CHOICE</w:t>
                  </w:r>
                </w:p>
                <w:p w14:paraId="244DFDA8"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p>
                <w:p w14:paraId="5F08CBF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p>
                <w:p w14:paraId="6F8644A2"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 When the Master Channel is selected, the VCID remains unspecified.</w:t>
                  </w:r>
                </w:p>
                <w:p w14:paraId="0D03DCA3" w14:textId="77777777" w:rsidR="00E92C69" w:rsidRDefault="001011C8">
                  <w:pPr>
                    <w:pStyle w:val="PrformatHTML"/>
                    <w:rPr>
                      <w:rFonts w:ascii="Courier" w:hAnsi="Courier"/>
                      <w:sz w:val="16"/>
                      <w:szCs w:val="16"/>
                    </w:rPr>
                  </w:pPr>
                  <w:r w:rsidRPr="004C539C">
                    <w:rPr>
                      <w:rFonts w:ascii="Courier" w:hAnsi="Courier"/>
                      <w:sz w:val="16"/>
                      <w:szCs w:val="16"/>
                      <w:lang w:val="en-US"/>
                    </w:rPr>
                    <w:br/>
                  </w:r>
                  <w:r w:rsidRPr="004C539C">
                    <w:rPr>
                      <w:rFonts w:ascii="Courier" w:hAnsi="Courier"/>
                      <w:sz w:val="16"/>
                      <w:szCs w:val="16"/>
                      <w:lang w:val="en-US"/>
                    </w:rPr>
                    <w:tab/>
                    <w:t xml:space="preserve"> </w:t>
                  </w:r>
                  <w:r w:rsidRPr="004C539C">
                    <w:rPr>
                      <w:rFonts w:ascii="Courier" w:hAnsi="Courier"/>
                      <w:sz w:val="16"/>
                      <w:szCs w:val="16"/>
                      <w:lang w:val="en-US"/>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14:paraId="68340E56" w14:textId="77777777" w:rsidR="00E92C69" w:rsidRDefault="001011C8">
                  <w:pPr>
                    <w:pStyle w:val="PrformatHTML"/>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14:paraId="3016F121"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7B2D4A70" w14:textId="77777777" w:rsidR="00E92C69" w:rsidRDefault="001011C8">
                  <w:pPr>
                    <w:pStyle w:val="PrformatHTML"/>
                    <w:rPr>
                      <w:rFonts w:ascii="Courier" w:hAnsi="Courier"/>
                      <w:sz w:val="16"/>
                      <w:szCs w:val="16"/>
                    </w:rPr>
                  </w:pPr>
                  <w:r>
                    <w:rPr>
                      <w:rFonts w:ascii="Courier" w:hAnsi="Courier"/>
                      <w:sz w:val="16"/>
                      <w:szCs w:val="16"/>
                    </w:rPr>
                    <w:br/>
                  </w:r>
                </w:p>
                <w:p w14:paraId="138DA785" w14:textId="77777777" w:rsidR="00E92C69" w:rsidRDefault="001011C8">
                  <w:pPr>
                    <w:pStyle w:val="PrformatHTML"/>
                    <w:rPr>
                      <w:rFonts w:ascii="Courier" w:hAnsi="Courier"/>
                      <w:sz w:val="16"/>
                      <w:szCs w:val="16"/>
                    </w:rPr>
                  </w:pPr>
                  <w:r>
                    <w:rPr>
                      <w:rFonts w:ascii="Courier" w:hAnsi="Courier"/>
                      <w:sz w:val="16"/>
                      <w:szCs w:val="16"/>
                    </w:rPr>
                    <w:br/>
                    <w:t>}</w:t>
                  </w:r>
                </w:p>
                <w:p w14:paraId="3C606478" w14:textId="77777777" w:rsidR="00E92C69" w:rsidRDefault="001011C8">
                  <w:pPr>
                    <w:pStyle w:val="PrformatHTML"/>
                  </w:pPr>
                  <w:r>
                    <w:rPr>
                      <w:rFonts w:ascii="Courier" w:hAnsi="Courier"/>
                      <w:sz w:val="16"/>
                      <w:szCs w:val="16"/>
                    </w:rPr>
                    <w:br/>
                  </w:r>
                </w:p>
                <w:p w14:paraId="58FB308D" w14:textId="77777777" w:rsidR="00E92C69" w:rsidRDefault="00E92C69">
                  <w:pPr>
                    <w:rPr>
                      <w:rFonts w:eastAsia="Times New Roman"/>
                    </w:rPr>
                  </w:pPr>
                </w:p>
              </w:tc>
            </w:tr>
            <w:tr w:rsidR="00E92C69" w14:paraId="5F428608" w14:textId="77777777">
              <w:trPr>
                <w:tblCellSpacing w:w="15" w:type="dxa"/>
                <w:jc w:val="center"/>
              </w:trPr>
              <w:tc>
                <w:tcPr>
                  <w:tcW w:w="0" w:type="auto"/>
                  <w:vAlign w:val="center"/>
                  <w:hideMark/>
                </w:tcPr>
                <w:p w14:paraId="219153A4" w14:textId="77777777" w:rsidR="00E92C69" w:rsidRDefault="00E92C69">
                  <w:pPr>
                    <w:rPr>
                      <w:rFonts w:eastAsia="Times New Roman"/>
                    </w:rPr>
                  </w:pPr>
                </w:p>
              </w:tc>
            </w:tr>
          </w:tbl>
          <w:p w14:paraId="161CB76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56292C3" w14:textId="77777777">
              <w:trPr>
                <w:tblCellSpacing w:w="15" w:type="dxa"/>
                <w:jc w:val="center"/>
              </w:trPr>
              <w:tc>
                <w:tcPr>
                  <w:tcW w:w="0" w:type="auto"/>
                  <w:vAlign w:val="center"/>
                  <w:hideMark/>
                </w:tcPr>
                <w:p w14:paraId="66B3A8E0"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rocfPermittedUpdateMode</w:t>
                  </w:r>
                  <w:r w:rsidR="001011C8" w:rsidRPr="004C539C">
                    <w:rPr>
                      <w:rFonts w:eastAsia="Times New Roman"/>
                      <w:sz w:val="27"/>
                      <w:szCs w:val="27"/>
                      <w:lang w:val="en-US"/>
                    </w:rPr>
                    <w:t xml:space="preserve">' (rocf-permitted-update-mode) OID .1.3.112.4.4.2.1.80600.1.17.1 </w:t>
                  </w:r>
                </w:p>
              </w:tc>
            </w:tr>
            <w:tr w:rsidR="00E92C69" w:rsidRPr="004C539C" w14:paraId="77F877E5" w14:textId="77777777">
              <w:trPr>
                <w:tblCellSpacing w:w="15" w:type="dxa"/>
                <w:jc w:val="center"/>
              </w:trPr>
              <w:tc>
                <w:tcPr>
                  <w:tcW w:w="0" w:type="auto"/>
                  <w:vAlign w:val="center"/>
                  <w:hideMark/>
                </w:tcPr>
                <w:p w14:paraId="01A50036"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update modes that the given ROCF service instance permits. The update modes are:</w:t>
                  </w:r>
                </w:p>
                <w:p w14:paraId="3205C207" w14:textId="77777777" w:rsidR="00E92C69" w:rsidRPr="004C539C" w:rsidRDefault="00E92C69">
                  <w:pPr>
                    <w:pStyle w:val="PrformatHTML"/>
                    <w:rPr>
                      <w:rFonts w:ascii="Times New Roman" w:hAnsi="Times New Roman" w:cs="Times New Roman"/>
                      <w:sz w:val="24"/>
                      <w:szCs w:val="24"/>
                      <w:lang w:val="en-US"/>
                    </w:rPr>
                  </w:pPr>
                </w:p>
                <w:p w14:paraId="21F1590B"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'continuous': the given ROCF service permits the 'continuous' mode, i.e. the OCF service provider delivers each OCF that fulfills the delivery criteria specified by the ROCF-START invocation parameters start-time, stop-time, requested-global-VCID, control-word-type, and tc-vcid;</w:t>
                  </w:r>
                </w:p>
                <w:p w14:paraId="42F1B973" w14:textId="77777777" w:rsidR="00E92C69" w:rsidRPr="004C539C" w:rsidRDefault="00E92C69">
                  <w:pPr>
                    <w:pStyle w:val="PrformatHTML"/>
                    <w:rPr>
                      <w:rFonts w:ascii="Times New Roman" w:hAnsi="Times New Roman" w:cs="Times New Roman"/>
                      <w:sz w:val="24"/>
                      <w:szCs w:val="24"/>
                      <w:lang w:val="en-US"/>
                    </w:rPr>
                  </w:pPr>
                </w:p>
                <w:p w14:paraId="4E6446AF"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 'onChange': the ROCF service provider delivers those OCFs that fulfill the delivery criteria specified by the ROCF-START invocation parameters start-time, stop-time, requested-global-VCID, control-word-type, and tc-vcid provided the content of the OCF is different from the one of the OCF with the same tc-vcid value previously delivered. </w:t>
                  </w:r>
                </w:p>
              </w:tc>
            </w:tr>
            <w:tr w:rsidR="00E92C69" w:rsidRPr="004C539C" w14:paraId="6AA4E30F" w14:textId="77777777">
              <w:trPr>
                <w:tblCellSpacing w:w="15" w:type="dxa"/>
                <w:jc w:val="center"/>
              </w:trPr>
              <w:tc>
                <w:tcPr>
                  <w:tcW w:w="0" w:type="auto"/>
                  <w:vAlign w:val="center"/>
                  <w:hideMark/>
                </w:tcPr>
                <w:p w14:paraId="121C819B"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05032E45" w14:textId="77777777">
              <w:trPr>
                <w:tblCellSpacing w:w="15" w:type="dxa"/>
                <w:jc w:val="center"/>
              </w:trPr>
              <w:tc>
                <w:tcPr>
                  <w:tcW w:w="0" w:type="auto"/>
                  <w:vAlign w:val="center"/>
                  <w:hideMark/>
                </w:tcPr>
                <w:p w14:paraId="52A7A8CA"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7A54F59" w14:textId="77777777">
              <w:trPr>
                <w:tblCellSpacing w:w="15" w:type="dxa"/>
                <w:jc w:val="center"/>
              </w:trPr>
              <w:tc>
                <w:tcPr>
                  <w:tcW w:w="0" w:type="auto"/>
                  <w:vAlign w:val="center"/>
                  <w:hideMark/>
                </w:tcPr>
                <w:p w14:paraId="6612BB38"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D81DF42" w14:textId="77777777">
              <w:trPr>
                <w:tblCellSpacing w:w="15" w:type="dxa"/>
                <w:jc w:val="center"/>
              </w:trPr>
              <w:tc>
                <w:tcPr>
                  <w:tcW w:w="0" w:type="auto"/>
                  <w:vAlign w:val="center"/>
                  <w:hideMark/>
                </w:tcPr>
                <w:p w14:paraId="1BE1FAC7"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475E5811" w14:textId="77777777" w:rsidR="00E92C69" w:rsidRDefault="001011C8">
                  <w:pPr>
                    <w:pStyle w:val="PrformatHTML"/>
                    <w:rPr>
                      <w:rFonts w:ascii="Courier" w:hAnsi="Courier"/>
                      <w:sz w:val="16"/>
                      <w:szCs w:val="16"/>
                    </w:rPr>
                  </w:pPr>
                  <w:r w:rsidRPr="004C539C">
                    <w:rPr>
                      <w:rFonts w:ascii="Courier" w:hAnsi="Courier"/>
                      <w:sz w:val="16"/>
                      <w:szCs w:val="16"/>
                      <w:lang w:val="en-US"/>
                    </w:rPr>
                    <w:t>RocfPermittedUpdateMode</w:t>
                  </w:r>
                  <w:r w:rsidRPr="004C539C">
                    <w:rPr>
                      <w:rFonts w:ascii="Courier" w:hAnsi="Courier"/>
                      <w:sz w:val="16"/>
                      <w:szCs w:val="16"/>
                      <w:lang w:val="en-US"/>
                    </w:rPr>
                    <w:tab/>
                    <w:t xml:space="preserve"> ::= SET  (SIZE( 1 .. </w:t>
                  </w:r>
                  <w:r>
                    <w:rPr>
                      <w:rFonts w:ascii="Courier" w:hAnsi="Courier"/>
                      <w:sz w:val="16"/>
                      <w:szCs w:val="16"/>
                    </w:rPr>
                    <w:t>2))  OF</w:t>
                  </w:r>
                  <w:r>
                    <w:rPr>
                      <w:rFonts w:ascii="Courier" w:hAnsi="Courier"/>
                      <w:sz w:val="16"/>
                      <w:szCs w:val="16"/>
                    </w:rPr>
                    <w:tab/>
                    <w:t xml:space="preserve"> ENUMERATED</w:t>
                  </w:r>
                </w:p>
                <w:p w14:paraId="096571B9"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p>
                <w:p w14:paraId="13C88F1E"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14:paraId="10271B43" w14:textId="77777777" w:rsidR="00E92C69" w:rsidRDefault="001011C8">
                  <w:pPr>
                    <w:pStyle w:val="PrformatHTML"/>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14:paraId="474D9701" w14:textId="77777777" w:rsidR="00E92C69" w:rsidRDefault="001011C8">
                  <w:pPr>
                    <w:pStyle w:val="PrformatHTML"/>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p>
                <w:p w14:paraId="06A6EE03" w14:textId="77777777" w:rsidR="00E92C69" w:rsidRDefault="001011C8">
                  <w:pPr>
                    <w:pStyle w:val="PrformatHTML"/>
                  </w:pPr>
                  <w:r>
                    <w:rPr>
                      <w:rFonts w:ascii="Courier" w:hAnsi="Courier"/>
                      <w:sz w:val="16"/>
                      <w:szCs w:val="16"/>
                    </w:rPr>
                    <w:br/>
                  </w:r>
                </w:p>
                <w:p w14:paraId="4D05AB1A" w14:textId="77777777" w:rsidR="00E92C69" w:rsidRDefault="00E92C69">
                  <w:pPr>
                    <w:rPr>
                      <w:rFonts w:eastAsia="Times New Roman"/>
                    </w:rPr>
                  </w:pPr>
                </w:p>
              </w:tc>
            </w:tr>
            <w:tr w:rsidR="00E92C69" w14:paraId="10F259D9" w14:textId="77777777">
              <w:trPr>
                <w:tblCellSpacing w:w="15" w:type="dxa"/>
                <w:jc w:val="center"/>
              </w:trPr>
              <w:tc>
                <w:tcPr>
                  <w:tcW w:w="0" w:type="auto"/>
                  <w:vAlign w:val="center"/>
                  <w:hideMark/>
                </w:tcPr>
                <w:p w14:paraId="2A5EC683" w14:textId="77777777" w:rsidR="00E92C69" w:rsidRDefault="00E92C69">
                  <w:pPr>
                    <w:rPr>
                      <w:rFonts w:eastAsia="Times New Roman"/>
                    </w:rPr>
                  </w:pPr>
                </w:p>
              </w:tc>
            </w:tr>
          </w:tbl>
          <w:p w14:paraId="3C6D8D8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6CF01092" w14:textId="77777777">
              <w:trPr>
                <w:tblCellSpacing w:w="15" w:type="dxa"/>
                <w:jc w:val="center"/>
              </w:trPr>
              <w:tc>
                <w:tcPr>
                  <w:tcW w:w="0" w:type="auto"/>
                  <w:vAlign w:val="center"/>
                  <w:hideMark/>
                </w:tcPr>
                <w:p w14:paraId="51DB80FB"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rocfRequestedUpdateMode</w:t>
                  </w:r>
                  <w:r w:rsidR="001011C8" w:rsidRPr="004C539C">
                    <w:rPr>
                      <w:rFonts w:eastAsia="Times New Roman"/>
                      <w:sz w:val="27"/>
                      <w:szCs w:val="27"/>
                      <w:lang w:val="en-US"/>
                    </w:rPr>
                    <w:t xml:space="preserve">' (rocf-requested-update-mode) OID .1.3.112.4.4.2.1.80600.1.18.1 </w:t>
                  </w:r>
                </w:p>
              </w:tc>
            </w:tr>
            <w:tr w:rsidR="00E92C69" w:rsidRPr="004C539C" w14:paraId="5F59D3DE" w14:textId="77777777">
              <w:trPr>
                <w:tblCellSpacing w:w="15" w:type="dxa"/>
                <w:jc w:val="center"/>
              </w:trPr>
              <w:tc>
                <w:tcPr>
                  <w:tcW w:w="0" w:type="auto"/>
                  <w:vAlign w:val="center"/>
                  <w:hideMark/>
                </w:tcPr>
                <w:p w14:paraId="50B8A6C0"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enumerated parameter reports the update mode applied by the ROCF service provider for the delivery of OCFs. It can take on two values:</w:t>
                  </w:r>
                </w:p>
                <w:p w14:paraId="56E1FB60" w14:textId="77777777" w:rsidR="00E92C69" w:rsidRPr="004C539C" w:rsidRDefault="00E92C69">
                  <w:pPr>
                    <w:pStyle w:val="PrformatHTML"/>
                    <w:rPr>
                      <w:rFonts w:ascii="Times New Roman" w:hAnsi="Times New Roman" w:cs="Times New Roman"/>
                      <w:sz w:val="24"/>
                      <w:szCs w:val="24"/>
                      <w:lang w:val="en-US"/>
                    </w:rPr>
                  </w:pPr>
                </w:p>
                <w:p w14:paraId="367573BB"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'continuous' - the ROCF service provider delivers each OCF that fulfills the delivery criteria specified by the ROCF-START invocation parameters start-time, stop-time, requested-global-VCID, control-word-type, and tc-vcid;</w:t>
                  </w:r>
                </w:p>
                <w:p w14:paraId="52E5AF50" w14:textId="77777777" w:rsidR="00E92C69" w:rsidRPr="004C539C" w:rsidRDefault="00E92C69">
                  <w:pPr>
                    <w:pStyle w:val="PrformatHTML"/>
                    <w:rPr>
                      <w:rFonts w:ascii="Times New Roman" w:hAnsi="Times New Roman" w:cs="Times New Roman"/>
                      <w:sz w:val="24"/>
                      <w:szCs w:val="24"/>
                      <w:lang w:val="en-US"/>
                    </w:rPr>
                  </w:pPr>
                </w:p>
                <w:p w14:paraId="50837CDC"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 'onChange' - the ROCF service provider delivers those OCFs that fulfill the delivery criteria specified by the ROCF-START invocation parameters start-time, stop-time, requested-global-VCID, control-word-type, and tc-vcid provided the content of the OCF is different from the one of the OCF with the same tc-vcid value previously delivered. </w:t>
                  </w:r>
                </w:p>
              </w:tc>
            </w:tr>
            <w:tr w:rsidR="00E92C69" w14:paraId="734B0869" w14:textId="77777777">
              <w:trPr>
                <w:tblCellSpacing w:w="15" w:type="dxa"/>
                <w:jc w:val="center"/>
              </w:trPr>
              <w:tc>
                <w:tcPr>
                  <w:tcW w:w="0" w:type="auto"/>
                  <w:vAlign w:val="center"/>
                  <w:hideMark/>
                </w:tcPr>
                <w:p w14:paraId="1421E496"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7DCC331" w14:textId="77777777">
              <w:trPr>
                <w:tblCellSpacing w:w="15" w:type="dxa"/>
                <w:jc w:val="center"/>
              </w:trPr>
              <w:tc>
                <w:tcPr>
                  <w:tcW w:w="0" w:type="auto"/>
                  <w:vAlign w:val="center"/>
                  <w:hideMark/>
                </w:tcPr>
                <w:p w14:paraId="208E8DA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B36D57A" w14:textId="77777777">
              <w:trPr>
                <w:tblCellSpacing w:w="15" w:type="dxa"/>
                <w:jc w:val="center"/>
              </w:trPr>
              <w:tc>
                <w:tcPr>
                  <w:tcW w:w="0" w:type="auto"/>
                  <w:vAlign w:val="center"/>
                  <w:hideMark/>
                </w:tcPr>
                <w:p w14:paraId="0B38F6E3"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23640BE7"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RocfRequestedUpdateMode</w:t>
                  </w:r>
                  <w:r w:rsidRPr="004C539C">
                    <w:rPr>
                      <w:rFonts w:ascii="Courier" w:hAnsi="Courier"/>
                      <w:sz w:val="16"/>
                      <w:szCs w:val="16"/>
                      <w:lang w:val="en-US"/>
                    </w:rPr>
                    <w:tab/>
                    <w:t xml:space="preserve"> ::= ENUMERATED</w:t>
                  </w:r>
                </w:p>
                <w:p w14:paraId="5029618D"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p>
                <w:p w14:paraId="5E9046BF"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continuous          </w:t>
                  </w:r>
                  <w:r w:rsidRPr="004C539C">
                    <w:rPr>
                      <w:rFonts w:ascii="Courier" w:hAnsi="Courier"/>
                      <w:sz w:val="16"/>
                      <w:szCs w:val="16"/>
                      <w:lang w:val="en-US"/>
                    </w:rPr>
                    <w:tab/>
                    <w:t xml:space="preserve"> </w:t>
                  </w:r>
                  <w:r w:rsidRPr="004C539C">
                    <w:rPr>
                      <w:rFonts w:ascii="Courier" w:hAnsi="Courier"/>
                      <w:sz w:val="16"/>
                      <w:szCs w:val="16"/>
                      <w:lang w:val="en-US"/>
                    </w:rPr>
                    <w:tab/>
                    <w:t xml:space="preserve"> (0)</w:t>
                  </w:r>
                </w:p>
                <w:p w14:paraId="5FF6F623"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r w:rsidRPr="004C539C">
                    <w:rPr>
                      <w:rFonts w:ascii="Courier" w:hAnsi="Courier"/>
                      <w:sz w:val="16"/>
                      <w:szCs w:val="16"/>
                      <w:lang w:val="en-US"/>
                    </w:rPr>
                    <w:tab/>
                    <w:t xml:space="preserve"> onChange            </w:t>
                  </w:r>
                  <w:r w:rsidRPr="004C539C">
                    <w:rPr>
                      <w:rFonts w:ascii="Courier" w:hAnsi="Courier"/>
                      <w:sz w:val="16"/>
                      <w:szCs w:val="16"/>
                      <w:lang w:val="en-US"/>
                    </w:rPr>
                    <w:tab/>
                    <w:t xml:space="preserve"> </w:t>
                  </w:r>
                  <w:r w:rsidRPr="004C539C">
                    <w:rPr>
                      <w:rFonts w:ascii="Courier" w:hAnsi="Courier"/>
                      <w:sz w:val="16"/>
                      <w:szCs w:val="16"/>
                      <w:lang w:val="en-US"/>
                    </w:rPr>
                    <w:tab/>
                    <w:t xml:space="preserve"> (1)</w:t>
                  </w:r>
                </w:p>
                <w:p w14:paraId="204D7402" w14:textId="77777777" w:rsidR="00E92C69" w:rsidRDefault="001011C8">
                  <w:pPr>
                    <w:pStyle w:val="PrformatHTML"/>
                    <w:rPr>
                      <w:rFonts w:ascii="Courier" w:hAnsi="Courier"/>
                      <w:sz w:val="16"/>
                      <w:szCs w:val="16"/>
                    </w:rPr>
                  </w:pPr>
                  <w:r w:rsidRPr="004C539C">
                    <w:rPr>
                      <w:rFonts w:ascii="Courier" w:hAnsi="Courier"/>
                      <w:sz w:val="16"/>
                      <w:szCs w:val="16"/>
                      <w:lang w:val="en-US"/>
                    </w:rPr>
                    <w:br/>
                  </w:r>
                  <w:r>
                    <w:rPr>
                      <w:rFonts w:ascii="Courier" w:hAnsi="Courier"/>
                      <w:sz w:val="16"/>
                      <w:szCs w:val="16"/>
                    </w:rPr>
                    <w:t>}</w:t>
                  </w:r>
                </w:p>
                <w:p w14:paraId="56683BA7" w14:textId="77777777" w:rsidR="00E92C69" w:rsidRDefault="001011C8">
                  <w:pPr>
                    <w:pStyle w:val="PrformatHTML"/>
                  </w:pPr>
                  <w:r>
                    <w:rPr>
                      <w:rFonts w:ascii="Courier" w:hAnsi="Courier"/>
                      <w:sz w:val="16"/>
                      <w:szCs w:val="16"/>
                    </w:rPr>
                    <w:br/>
                  </w:r>
                </w:p>
                <w:p w14:paraId="77C56815" w14:textId="77777777" w:rsidR="00E92C69" w:rsidRDefault="00E92C69">
                  <w:pPr>
                    <w:rPr>
                      <w:rFonts w:eastAsia="Times New Roman"/>
                    </w:rPr>
                  </w:pPr>
                </w:p>
              </w:tc>
            </w:tr>
            <w:tr w:rsidR="00E92C69" w14:paraId="2D17DB77" w14:textId="77777777">
              <w:trPr>
                <w:tblCellSpacing w:w="15" w:type="dxa"/>
                <w:jc w:val="center"/>
              </w:trPr>
              <w:tc>
                <w:tcPr>
                  <w:tcW w:w="0" w:type="auto"/>
                  <w:vAlign w:val="center"/>
                  <w:hideMark/>
                </w:tcPr>
                <w:p w14:paraId="31A8A03C" w14:textId="77777777" w:rsidR="00E92C69" w:rsidRDefault="00E92C69">
                  <w:pPr>
                    <w:rPr>
                      <w:rFonts w:eastAsia="Times New Roman"/>
                    </w:rPr>
                  </w:pPr>
                </w:p>
              </w:tc>
            </w:tr>
          </w:tbl>
          <w:p w14:paraId="074B2A8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585F9D8B" w14:textId="77777777">
              <w:trPr>
                <w:tblCellSpacing w:w="15" w:type="dxa"/>
                <w:jc w:val="center"/>
              </w:trPr>
              <w:tc>
                <w:tcPr>
                  <w:tcW w:w="0" w:type="auto"/>
                  <w:vAlign w:val="center"/>
                  <w:hideMark/>
                </w:tcPr>
                <w:p w14:paraId="69AACBF6"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rocfMinReportingCycle</w:t>
                  </w:r>
                  <w:r w:rsidR="001011C8" w:rsidRPr="004C539C">
                    <w:rPr>
                      <w:rFonts w:eastAsia="Times New Roman"/>
                      <w:sz w:val="27"/>
                      <w:szCs w:val="27"/>
                      <w:lang w:val="en-US"/>
                    </w:rPr>
                    <w:t xml:space="preserve">' (rocf-min-reporting-cycle) OID .1.3.112.4.4.2.1.80600.1.19.1 </w:t>
                  </w:r>
                </w:p>
              </w:tc>
            </w:tr>
            <w:tr w:rsidR="00E92C69" w:rsidRPr="004C539C" w14:paraId="13FFA617" w14:textId="77777777">
              <w:trPr>
                <w:tblCellSpacing w:w="15" w:type="dxa"/>
                <w:jc w:val="center"/>
              </w:trPr>
              <w:tc>
                <w:tcPr>
                  <w:tcW w:w="0" w:type="auto"/>
                  <w:vAlign w:val="center"/>
                  <w:hideMark/>
                </w:tcPr>
                <w:p w14:paraId="672BBD07"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minimum time in seconds between successive ROCF-STATUS-REPORT invocations sent by the RCF service provider that may be requested in an ROCF-SCHEDULE-STATUS-REPORT invocation. </w:t>
                  </w:r>
                </w:p>
              </w:tc>
            </w:tr>
            <w:tr w:rsidR="00E92C69" w:rsidRPr="004C539C" w14:paraId="1FCCCFB1" w14:textId="77777777">
              <w:trPr>
                <w:tblCellSpacing w:w="15" w:type="dxa"/>
                <w:jc w:val="center"/>
              </w:trPr>
              <w:tc>
                <w:tcPr>
                  <w:tcW w:w="0" w:type="auto"/>
                  <w:vAlign w:val="center"/>
                  <w:hideMark/>
                </w:tcPr>
                <w:p w14:paraId="51936D16"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rocfSetContrParams directive is only permissible while rocfSvcInstanceState = 'unbound'.</w:t>
                  </w:r>
                </w:p>
              </w:tc>
            </w:tr>
            <w:tr w:rsidR="00E92C69" w14:paraId="6C47B482" w14:textId="77777777">
              <w:trPr>
                <w:tblCellSpacing w:w="15" w:type="dxa"/>
                <w:jc w:val="center"/>
              </w:trPr>
              <w:tc>
                <w:tcPr>
                  <w:tcW w:w="0" w:type="auto"/>
                  <w:vAlign w:val="center"/>
                  <w:hideMark/>
                </w:tcPr>
                <w:p w14:paraId="0F4885F5"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07C117B2" w14:textId="77777777">
              <w:trPr>
                <w:tblCellSpacing w:w="15" w:type="dxa"/>
                <w:jc w:val="center"/>
              </w:trPr>
              <w:tc>
                <w:tcPr>
                  <w:tcW w:w="0" w:type="auto"/>
                  <w:vAlign w:val="center"/>
                  <w:hideMark/>
                </w:tcPr>
                <w:p w14:paraId="15E4DB63"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2E1F48D" w14:textId="77777777">
              <w:trPr>
                <w:tblCellSpacing w:w="15" w:type="dxa"/>
                <w:jc w:val="center"/>
              </w:trPr>
              <w:tc>
                <w:tcPr>
                  <w:tcW w:w="0" w:type="auto"/>
                  <w:vAlign w:val="center"/>
                  <w:hideMark/>
                </w:tcPr>
                <w:p w14:paraId="15B6BA05"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1E0B07B1"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 The enginneering unit is second.</w:t>
                  </w:r>
                </w:p>
                <w:p w14:paraId="2832DBC8" w14:textId="77777777" w:rsidR="00E92C69" w:rsidRDefault="001011C8">
                  <w:pPr>
                    <w:pStyle w:val="PrformatHTML"/>
                  </w:pPr>
                  <w:r w:rsidRPr="004C539C">
                    <w:rPr>
                      <w:rFonts w:ascii="Courier" w:hAnsi="Courier"/>
                      <w:sz w:val="16"/>
                      <w:szCs w:val="16"/>
                      <w:lang w:val="en-US"/>
                    </w:rPr>
                    <w:br/>
                  </w:r>
                  <w:r>
                    <w:rPr>
                      <w:rFonts w:ascii="Courier" w:hAnsi="Courier"/>
                      <w:sz w:val="16"/>
                      <w:szCs w:val="16"/>
                    </w:rPr>
                    <w:t>RocfMinReportingCycle</w:t>
                  </w:r>
                  <w:r>
                    <w:rPr>
                      <w:rFonts w:ascii="Courier" w:hAnsi="Courier"/>
                      <w:sz w:val="16"/>
                      <w:szCs w:val="16"/>
                    </w:rPr>
                    <w:tab/>
                    <w:t xml:space="preserve"> ::= MinAllowedReportingCycle</w:t>
                  </w:r>
                </w:p>
                <w:p w14:paraId="42265043" w14:textId="77777777" w:rsidR="00E92C69" w:rsidRDefault="00E92C69">
                  <w:pPr>
                    <w:rPr>
                      <w:rFonts w:eastAsia="Times New Roman"/>
                    </w:rPr>
                  </w:pPr>
                </w:p>
              </w:tc>
            </w:tr>
            <w:tr w:rsidR="00E92C69" w14:paraId="76354C71" w14:textId="77777777">
              <w:trPr>
                <w:tblCellSpacing w:w="15" w:type="dxa"/>
                <w:jc w:val="center"/>
              </w:trPr>
              <w:tc>
                <w:tcPr>
                  <w:tcW w:w="0" w:type="auto"/>
                  <w:vAlign w:val="center"/>
                  <w:hideMark/>
                </w:tcPr>
                <w:p w14:paraId="416FB9BD" w14:textId="77777777" w:rsidR="00E92C69" w:rsidRDefault="00E92C69">
                  <w:pPr>
                    <w:rPr>
                      <w:rFonts w:eastAsia="Times New Roman"/>
                    </w:rPr>
                  </w:pPr>
                </w:p>
              </w:tc>
            </w:tr>
          </w:tbl>
          <w:p w14:paraId="75C2818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722FA12" w14:textId="77777777">
              <w:trPr>
                <w:tblCellSpacing w:w="15" w:type="dxa"/>
                <w:jc w:val="center"/>
              </w:trPr>
              <w:tc>
                <w:tcPr>
                  <w:tcW w:w="0" w:type="auto"/>
                  <w:vAlign w:val="center"/>
                  <w:hideMark/>
                </w:tcPr>
                <w:p w14:paraId="41EF5F2C"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rocfReportingCycle</w:t>
                  </w:r>
                  <w:r w:rsidR="001011C8" w:rsidRPr="004C539C">
                    <w:rPr>
                      <w:rFonts w:eastAsia="Times New Roman"/>
                      <w:sz w:val="27"/>
                      <w:szCs w:val="27"/>
                      <w:lang w:val="en-US"/>
                    </w:rPr>
                    <w:t xml:space="preserve">' (rocf-reporting-cycle) OID .1.3.112.4.4.2.1.80600.1.20.1 </w:t>
                  </w:r>
                </w:p>
              </w:tc>
            </w:tr>
            <w:tr w:rsidR="00E92C69" w:rsidRPr="004C539C" w14:paraId="3EB481E3" w14:textId="77777777">
              <w:trPr>
                <w:tblCellSpacing w:w="15" w:type="dxa"/>
                <w:jc w:val="center"/>
              </w:trPr>
              <w:tc>
                <w:tcPr>
                  <w:tcW w:w="0" w:type="auto"/>
                  <w:vAlign w:val="center"/>
                  <w:hideMark/>
                </w:tcPr>
                <w:p w14:paraId="33E04B46"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lastRenderedPageBreak/>
                    <w:t xml:space="preserve">Definition: </w:t>
                  </w:r>
                  <w:r w:rsidRPr="004C539C">
                    <w:rPr>
                      <w:rFonts w:ascii="Times New Roman" w:hAnsi="Times New Roman" w:cs="Times New Roman"/>
                      <w:sz w:val="24"/>
                      <w:szCs w:val="24"/>
                      <w:lang w:val="en-US"/>
                    </w:rPr>
                    <w:t xml:space="preserve">This parameter reports if cyclic reporting is active and if so it reports  the current setting of the time in seconds between successive ROCF-STATUS-REPORT invocations sent by the ROCF service provider. </w:t>
                  </w:r>
                </w:p>
              </w:tc>
            </w:tr>
            <w:tr w:rsidR="00E92C69" w14:paraId="3039F7CA" w14:textId="77777777">
              <w:trPr>
                <w:tblCellSpacing w:w="15" w:type="dxa"/>
                <w:jc w:val="center"/>
              </w:trPr>
              <w:tc>
                <w:tcPr>
                  <w:tcW w:w="0" w:type="auto"/>
                  <w:vAlign w:val="center"/>
                  <w:hideMark/>
                </w:tcPr>
                <w:p w14:paraId="2DE7C9EB"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5273EBAA" w14:textId="77777777">
              <w:trPr>
                <w:tblCellSpacing w:w="15" w:type="dxa"/>
                <w:jc w:val="center"/>
              </w:trPr>
              <w:tc>
                <w:tcPr>
                  <w:tcW w:w="0" w:type="auto"/>
                  <w:vAlign w:val="center"/>
                  <w:hideMark/>
                </w:tcPr>
                <w:p w14:paraId="3AE3DBCC"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72B054CF" w14:textId="77777777">
              <w:trPr>
                <w:tblCellSpacing w:w="15" w:type="dxa"/>
                <w:jc w:val="center"/>
              </w:trPr>
              <w:tc>
                <w:tcPr>
                  <w:tcW w:w="0" w:type="auto"/>
                  <w:vAlign w:val="center"/>
                  <w:hideMark/>
                </w:tcPr>
                <w:p w14:paraId="4424A855" w14:textId="77777777" w:rsidR="00E92C69" w:rsidRDefault="001011C8">
                  <w:pPr>
                    <w:rPr>
                      <w:rFonts w:eastAsia="Times New Roman"/>
                    </w:rPr>
                  </w:pPr>
                  <w:r>
                    <w:rPr>
                      <w:rFonts w:eastAsia="Times New Roman"/>
                    </w:rPr>
                    <w:br/>
                  </w:r>
                  <w:r>
                    <w:rPr>
                      <w:rFonts w:eastAsia="Times New Roman"/>
                      <w:b/>
                      <w:bCs/>
                    </w:rPr>
                    <w:t xml:space="preserve">Type Definition: </w:t>
                  </w:r>
                </w:p>
                <w:p w14:paraId="4D5A9AF9" w14:textId="77777777" w:rsidR="00E92C69" w:rsidRDefault="001011C8">
                  <w:pPr>
                    <w:pStyle w:val="PrformatHTML"/>
                  </w:pPr>
                  <w:r>
                    <w:rPr>
                      <w:rFonts w:ascii="Courier" w:hAnsi="Courier"/>
                      <w:sz w:val="16"/>
                      <w:szCs w:val="16"/>
                    </w:rPr>
                    <w:t xml:space="preserve">RocfReportingCycle  </w:t>
                  </w:r>
                  <w:r>
                    <w:rPr>
                      <w:rFonts w:ascii="Courier" w:hAnsi="Courier"/>
                      <w:sz w:val="16"/>
                      <w:szCs w:val="16"/>
                    </w:rPr>
                    <w:tab/>
                    <w:t xml:space="preserve"> ::= SleReportingCycle</w:t>
                  </w:r>
                </w:p>
                <w:p w14:paraId="27F810FC" w14:textId="77777777" w:rsidR="00E92C69" w:rsidRDefault="00E92C69">
                  <w:pPr>
                    <w:rPr>
                      <w:rFonts w:eastAsia="Times New Roman"/>
                    </w:rPr>
                  </w:pPr>
                </w:p>
              </w:tc>
            </w:tr>
            <w:tr w:rsidR="00E92C69" w14:paraId="64C1DA9D" w14:textId="77777777">
              <w:trPr>
                <w:tblCellSpacing w:w="15" w:type="dxa"/>
                <w:jc w:val="center"/>
              </w:trPr>
              <w:tc>
                <w:tcPr>
                  <w:tcW w:w="0" w:type="auto"/>
                  <w:vAlign w:val="center"/>
                  <w:hideMark/>
                </w:tcPr>
                <w:p w14:paraId="71B26B0E" w14:textId="77777777" w:rsidR="00E92C69" w:rsidRDefault="00E92C69">
                  <w:pPr>
                    <w:rPr>
                      <w:rFonts w:eastAsia="Times New Roman"/>
                    </w:rPr>
                  </w:pPr>
                </w:p>
              </w:tc>
            </w:tr>
          </w:tbl>
          <w:p w14:paraId="7BECB3D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49293ECA" w14:textId="77777777">
              <w:trPr>
                <w:tblCellSpacing w:w="15" w:type="dxa"/>
                <w:jc w:val="center"/>
              </w:trPr>
              <w:tc>
                <w:tcPr>
                  <w:tcW w:w="0" w:type="auto"/>
                  <w:vAlign w:val="center"/>
                  <w:hideMark/>
                </w:tcPr>
                <w:p w14:paraId="42BC3425"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rocfNumberOfOcfsDelivered</w:t>
                  </w:r>
                  <w:r w:rsidR="001011C8" w:rsidRPr="004C539C">
                    <w:rPr>
                      <w:rFonts w:eastAsia="Times New Roman"/>
                      <w:sz w:val="27"/>
                      <w:szCs w:val="27"/>
                      <w:lang w:val="en-US"/>
                    </w:rPr>
                    <w:t xml:space="preserve">' (rocf-number-of-ocfs-delivered) OID .1.3.112.4.4.2.1.80600.1.21.1 </w:t>
                  </w:r>
                </w:p>
              </w:tc>
            </w:tr>
            <w:tr w:rsidR="00E92C69" w:rsidRPr="004C539C" w14:paraId="088F55B7" w14:textId="77777777">
              <w:trPr>
                <w:tblCellSpacing w:w="15" w:type="dxa"/>
                <w:jc w:val="center"/>
              </w:trPr>
              <w:tc>
                <w:tcPr>
                  <w:tcW w:w="0" w:type="auto"/>
                  <w:vAlign w:val="center"/>
                  <w:hideMark/>
                </w:tcPr>
                <w:p w14:paraId="4E5AB2EF"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reports the  total number of OCFs that have been delivered to the user since the start of the service instance provision period.</w:t>
                  </w:r>
                </w:p>
              </w:tc>
            </w:tr>
            <w:tr w:rsidR="00E92C69" w14:paraId="648F52D1" w14:textId="77777777">
              <w:trPr>
                <w:tblCellSpacing w:w="15" w:type="dxa"/>
                <w:jc w:val="center"/>
              </w:trPr>
              <w:tc>
                <w:tcPr>
                  <w:tcW w:w="0" w:type="auto"/>
                  <w:vAlign w:val="center"/>
                  <w:hideMark/>
                </w:tcPr>
                <w:p w14:paraId="7DD80D9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F777A85" w14:textId="77777777">
              <w:trPr>
                <w:tblCellSpacing w:w="15" w:type="dxa"/>
                <w:jc w:val="center"/>
              </w:trPr>
              <w:tc>
                <w:tcPr>
                  <w:tcW w:w="0" w:type="auto"/>
                  <w:vAlign w:val="center"/>
                  <w:hideMark/>
                </w:tcPr>
                <w:p w14:paraId="696915D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5079B14E" w14:textId="77777777">
              <w:trPr>
                <w:tblCellSpacing w:w="15" w:type="dxa"/>
                <w:jc w:val="center"/>
              </w:trPr>
              <w:tc>
                <w:tcPr>
                  <w:tcW w:w="0" w:type="auto"/>
                  <w:vAlign w:val="center"/>
                  <w:hideMark/>
                </w:tcPr>
                <w:p w14:paraId="25A440F8" w14:textId="77777777" w:rsidR="00E92C69" w:rsidRDefault="001011C8">
                  <w:pPr>
                    <w:rPr>
                      <w:rFonts w:eastAsia="Times New Roman"/>
                    </w:rPr>
                  </w:pPr>
                  <w:r>
                    <w:rPr>
                      <w:rFonts w:eastAsia="Times New Roman"/>
                    </w:rPr>
                    <w:br/>
                  </w:r>
                  <w:r>
                    <w:rPr>
                      <w:rFonts w:eastAsia="Times New Roman"/>
                      <w:b/>
                      <w:bCs/>
                    </w:rPr>
                    <w:t xml:space="preserve">Type Definition: </w:t>
                  </w:r>
                </w:p>
                <w:p w14:paraId="295D3F4A" w14:textId="77777777" w:rsidR="00E92C69" w:rsidRDefault="001011C8">
                  <w:pPr>
                    <w:pStyle w:val="PrformatHTML"/>
                  </w:pPr>
                  <w:r>
                    <w:rPr>
                      <w:rFonts w:ascii="Courier" w:hAnsi="Courier"/>
                      <w:sz w:val="16"/>
                      <w:szCs w:val="16"/>
                    </w:rPr>
                    <w:t>RocfNumberOfOcfsDelivered</w:t>
                  </w:r>
                  <w:r>
                    <w:rPr>
                      <w:rFonts w:ascii="Courier" w:hAnsi="Courier"/>
                      <w:sz w:val="16"/>
                      <w:szCs w:val="16"/>
                    </w:rPr>
                    <w:tab/>
                    <w:t xml:space="preserve"> ::= INTEGER  (0 .. 4294967295)</w:t>
                  </w:r>
                </w:p>
                <w:p w14:paraId="7951C183" w14:textId="77777777" w:rsidR="00E92C69" w:rsidRDefault="00E92C69">
                  <w:pPr>
                    <w:rPr>
                      <w:rFonts w:eastAsia="Times New Roman"/>
                    </w:rPr>
                  </w:pPr>
                </w:p>
              </w:tc>
            </w:tr>
            <w:tr w:rsidR="00E92C69" w14:paraId="2E3CA4D0" w14:textId="77777777">
              <w:trPr>
                <w:tblCellSpacing w:w="15" w:type="dxa"/>
                <w:jc w:val="center"/>
              </w:trPr>
              <w:tc>
                <w:tcPr>
                  <w:tcW w:w="0" w:type="auto"/>
                  <w:vAlign w:val="center"/>
                  <w:hideMark/>
                </w:tcPr>
                <w:p w14:paraId="6793DAC5" w14:textId="77777777" w:rsidR="00E92C69" w:rsidRDefault="00E92C69">
                  <w:pPr>
                    <w:rPr>
                      <w:rFonts w:eastAsia="Times New Roman"/>
                    </w:rPr>
                  </w:pPr>
                </w:p>
              </w:tc>
            </w:tr>
          </w:tbl>
          <w:p w14:paraId="678B92F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DE27726" w14:textId="77777777">
              <w:trPr>
                <w:tblCellSpacing w:w="15" w:type="dxa"/>
                <w:jc w:val="center"/>
              </w:trPr>
              <w:tc>
                <w:tcPr>
                  <w:tcW w:w="0" w:type="auto"/>
                  <w:vAlign w:val="center"/>
                  <w:hideMark/>
                </w:tcPr>
                <w:p w14:paraId="7091A136"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event '</w:t>
                  </w:r>
                  <w:r w:rsidR="001011C8" w:rsidRPr="004C539C">
                    <w:rPr>
                      <w:rFonts w:eastAsia="Times New Roman"/>
                      <w:b/>
                      <w:bCs/>
                      <w:sz w:val="27"/>
                      <w:szCs w:val="27"/>
                      <w:lang w:val="en-US"/>
                    </w:rPr>
                    <w:t>rocfProdStatChange</w:t>
                  </w:r>
                  <w:r w:rsidR="001011C8" w:rsidRPr="004C539C">
                    <w:rPr>
                      <w:rFonts w:eastAsia="Times New Roman"/>
                      <w:sz w:val="27"/>
                      <w:szCs w:val="27"/>
                      <w:lang w:val="en-US"/>
                    </w:rPr>
                    <w:t xml:space="preserve">' (rocf-prod-stat-change) OID .1.3.112.4.4.2.1.80600.2.1.1 </w:t>
                  </w:r>
                </w:p>
              </w:tc>
            </w:tr>
            <w:tr w:rsidR="00E92C69" w:rsidRPr="004C539C" w14:paraId="225F82ED" w14:textId="77777777">
              <w:trPr>
                <w:tblCellSpacing w:w="15" w:type="dxa"/>
                <w:jc w:val="center"/>
              </w:trPr>
              <w:tc>
                <w:tcPr>
                  <w:tcW w:w="0" w:type="auto"/>
                  <w:vAlign w:val="center"/>
                  <w:hideMark/>
                </w:tcPr>
                <w:p w14:paraId="1401C140"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event notifies any change of the rocfProdStat parameter value. </w:t>
                  </w:r>
                </w:p>
              </w:tc>
            </w:tr>
            <w:tr w:rsidR="00E92C69" w14:paraId="118111E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C539C" w14:paraId="25EF763A" w14:textId="77777777">
                    <w:trPr>
                      <w:tblCellSpacing w:w="15" w:type="dxa"/>
                      <w:jc w:val="center"/>
                    </w:trPr>
                    <w:tc>
                      <w:tcPr>
                        <w:tcW w:w="0" w:type="auto"/>
                        <w:vAlign w:val="center"/>
                        <w:hideMark/>
                      </w:tcPr>
                      <w:p w14:paraId="452E8D4C" w14:textId="77777777" w:rsidR="00E92C69" w:rsidRPr="004C539C" w:rsidRDefault="00233A53">
                        <w:pPr>
                          <w:rPr>
                            <w:rFonts w:eastAsia="Times New Roman"/>
                            <w:sz w:val="27"/>
                            <w:szCs w:val="27"/>
                            <w:lang w:val="en-US"/>
                          </w:rPr>
                        </w:pPr>
                        <w:hyperlink w:anchor="id0xbac380" w:history="1">
                          <w:r w:rsidR="001011C8" w:rsidRPr="004C539C">
                            <w:rPr>
                              <w:rStyle w:val="Lienhypertexte"/>
                              <w:rFonts w:eastAsia="Times New Roman"/>
                              <w:b/>
                              <w:bCs/>
                              <w:sz w:val="27"/>
                              <w:szCs w:val="27"/>
                              <w:lang w:val="en-US"/>
                            </w:rPr>
                            <w:t>rocfProdStatChange</w:t>
                          </w:r>
                        </w:hyperlink>
                        <w:r w:rsidR="001011C8" w:rsidRPr="004C539C">
                          <w:rPr>
                            <w:rFonts w:eastAsia="Times New Roman"/>
                            <w:sz w:val="27"/>
                            <w:szCs w:val="27"/>
                            <w:lang w:val="en-US"/>
                          </w:rPr>
                          <w:t xml:space="preserve"> value '</w:t>
                        </w:r>
                        <w:r w:rsidR="001011C8" w:rsidRPr="004C539C">
                          <w:rPr>
                            <w:rFonts w:eastAsia="Times New Roman"/>
                            <w:b/>
                            <w:bCs/>
                            <w:sz w:val="27"/>
                            <w:szCs w:val="27"/>
                            <w:lang w:val="en-US"/>
                          </w:rPr>
                          <w:t>rocfProdStatChangeEvtValue</w:t>
                        </w:r>
                        <w:r w:rsidR="001011C8" w:rsidRPr="004C539C">
                          <w:rPr>
                            <w:rFonts w:eastAsia="Times New Roman"/>
                            <w:sz w:val="27"/>
                            <w:szCs w:val="27"/>
                            <w:lang w:val="en-US"/>
                          </w:rPr>
                          <w:t xml:space="preserve">' (rocf-prod-stat-change-evt-value) </w:t>
                        </w:r>
                      </w:p>
                    </w:tc>
                  </w:tr>
                  <w:tr w:rsidR="00E92C69" w:rsidRPr="004C539C" w14:paraId="3D45367F" w14:textId="77777777">
                    <w:trPr>
                      <w:tblCellSpacing w:w="15" w:type="dxa"/>
                      <w:jc w:val="center"/>
                    </w:trPr>
                    <w:tc>
                      <w:tcPr>
                        <w:tcW w:w="0" w:type="auto"/>
                        <w:vAlign w:val="center"/>
                        <w:hideMark/>
                      </w:tcPr>
                      <w:p w14:paraId="6E974BD6"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The event value reports the rocfProdStat parameter value that applies since the notified rocfProdStatChange event has occurred.</w:t>
                        </w:r>
                      </w:p>
                    </w:tc>
                  </w:tr>
                  <w:tr w:rsidR="00E92C69" w14:paraId="2D7F8138" w14:textId="77777777">
                    <w:trPr>
                      <w:tblCellSpacing w:w="15" w:type="dxa"/>
                      <w:jc w:val="center"/>
                    </w:trPr>
                    <w:tc>
                      <w:tcPr>
                        <w:tcW w:w="0" w:type="auto"/>
                        <w:vAlign w:val="center"/>
                        <w:hideMark/>
                      </w:tcPr>
                      <w:p w14:paraId="2348736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8461F2B" w14:textId="77777777">
                    <w:trPr>
                      <w:tblCellSpacing w:w="15" w:type="dxa"/>
                      <w:jc w:val="center"/>
                    </w:trPr>
                    <w:tc>
                      <w:tcPr>
                        <w:tcW w:w="0" w:type="auto"/>
                        <w:vAlign w:val="center"/>
                        <w:hideMark/>
                      </w:tcPr>
                      <w:p w14:paraId="0F8D1C89" w14:textId="77777777" w:rsidR="00E92C69" w:rsidRDefault="001011C8">
                        <w:pPr>
                          <w:rPr>
                            <w:rFonts w:eastAsia="Times New Roman"/>
                          </w:rPr>
                        </w:pPr>
                        <w:r>
                          <w:rPr>
                            <w:rFonts w:eastAsia="Times New Roman"/>
                          </w:rPr>
                          <w:br/>
                        </w:r>
                        <w:r>
                          <w:rPr>
                            <w:rFonts w:eastAsia="Times New Roman"/>
                            <w:b/>
                            <w:bCs/>
                          </w:rPr>
                          <w:t xml:space="preserve">Type Definition: </w:t>
                        </w:r>
                      </w:p>
                      <w:p w14:paraId="338C696B" w14:textId="77777777" w:rsidR="00E92C69" w:rsidRDefault="001011C8">
                        <w:pPr>
                          <w:pStyle w:val="PrformatHTML"/>
                        </w:pPr>
                        <w:r>
                          <w:rPr>
                            <w:rFonts w:ascii="Courier" w:hAnsi="Courier"/>
                            <w:sz w:val="16"/>
                            <w:szCs w:val="16"/>
                          </w:rPr>
                          <w:t>RocfProdStatChangeEvtValue</w:t>
                        </w:r>
                        <w:r>
                          <w:rPr>
                            <w:rFonts w:ascii="Courier" w:hAnsi="Courier"/>
                            <w:sz w:val="16"/>
                            <w:szCs w:val="16"/>
                          </w:rPr>
                          <w:tab/>
                          <w:t xml:space="preserve"> ::= RocfProdStat</w:t>
                        </w:r>
                      </w:p>
                      <w:p w14:paraId="2CB509CF" w14:textId="77777777" w:rsidR="00E92C69" w:rsidRDefault="00E92C69">
                        <w:pPr>
                          <w:rPr>
                            <w:rFonts w:eastAsia="Times New Roman"/>
                          </w:rPr>
                        </w:pPr>
                      </w:p>
                    </w:tc>
                  </w:tr>
                  <w:tr w:rsidR="00E92C69" w14:paraId="631757D5" w14:textId="77777777">
                    <w:trPr>
                      <w:tblCellSpacing w:w="15" w:type="dxa"/>
                      <w:jc w:val="center"/>
                    </w:trPr>
                    <w:tc>
                      <w:tcPr>
                        <w:tcW w:w="0" w:type="auto"/>
                        <w:vAlign w:val="center"/>
                        <w:hideMark/>
                      </w:tcPr>
                      <w:p w14:paraId="75268DB5" w14:textId="77777777" w:rsidR="00E92C69" w:rsidRDefault="00E92C69">
                        <w:pPr>
                          <w:rPr>
                            <w:rFonts w:eastAsia="Times New Roman"/>
                          </w:rPr>
                        </w:pPr>
                      </w:p>
                    </w:tc>
                  </w:tr>
                </w:tbl>
                <w:p w14:paraId="1191629E" w14:textId="77777777" w:rsidR="00E92C69" w:rsidRDefault="00E92C69">
                  <w:pPr>
                    <w:rPr>
                      <w:rFonts w:eastAsia="Times New Roman"/>
                    </w:rPr>
                  </w:pPr>
                </w:p>
              </w:tc>
            </w:tr>
          </w:tbl>
          <w:p w14:paraId="1F97AD59"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2CD5503A" w14:textId="77777777">
              <w:trPr>
                <w:tblCellSpacing w:w="15" w:type="dxa"/>
                <w:jc w:val="center"/>
              </w:trPr>
              <w:tc>
                <w:tcPr>
                  <w:tcW w:w="0" w:type="auto"/>
                  <w:vAlign w:val="center"/>
                  <w:hideMark/>
                </w:tcPr>
                <w:p w14:paraId="18E1E32F" w14:textId="77777777" w:rsidR="00E92C69" w:rsidRDefault="00233A53">
                  <w:pPr>
                    <w:rPr>
                      <w:rFonts w:eastAsia="Times New Roman"/>
                      <w:sz w:val="27"/>
                      <w:szCs w:val="27"/>
                    </w:rPr>
                  </w:pPr>
                  <w:hyperlink w:anchor="id0xb66c80" w:history="1">
                    <w:r w:rsidR="001011C8">
                      <w:rPr>
                        <w:rStyle w:val="Lienhypertexte"/>
                        <w:rFonts w:eastAsia="Times New Roman"/>
                        <w:b/>
                        <w:bCs/>
                        <w:sz w:val="27"/>
                        <w:szCs w:val="27"/>
                      </w:rPr>
                      <w:t>RocfTsProvider</w:t>
                    </w:r>
                  </w:hyperlink>
                  <w:r w:rsidR="001011C8">
                    <w:rPr>
                      <w:rFonts w:eastAsia="Times New Roman"/>
                      <w:sz w:val="27"/>
                      <w:szCs w:val="27"/>
                    </w:rPr>
                    <w:t xml:space="preserve"> event '</w:t>
                  </w:r>
                  <w:r w:rsidR="001011C8">
                    <w:rPr>
                      <w:rFonts w:eastAsia="Times New Roman"/>
                      <w:b/>
                      <w:bCs/>
                      <w:sz w:val="27"/>
                      <w:szCs w:val="27"/>
                    </w:rPr>
                    <w:t>rocfProdConfigurationChange</w:t>
                  </w:r>
                  <w:r w:rsidR="001011C8">
                    <w:rPr>
                      <w:rFonts w:eastAsia="Times New Roman"/>
                      <w:sz w:val="27"/>
                      <w:szCs w:val="27"/>
                    </w:rPr>
                    <w:t xml:space="preserve">' (rocf-prod-configuration-change) OID .1.3.112.4.4.2.1.80600.2.2.1 </w:t>
                  </w:r>
                </w:p>
              </w:tc>
            </w:tr>
            <w:tr w:rsidR="00E92C69" w:rsidRPr="004C539C" w14:paraId="2F779BE1" w14:textId="77777777">
              <w:trPr>
                <w:tblCellSpacing w:w="15" w:type="dxa"/>
                <w:jc w:val="center"/>
              </w:trPr>
              <w:tc>
                <w:tcPr>
                  <w:tcW w:w="0" w:type="auto"/>
                  <w:vAlign w:val="center"/>
                  <w:hideMark/>
                </w:tcPr>
                <w:p w14:paraId="0E7385DC"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event triggers when one or more parameters controlling the configuration of service production of the service instance identified by the rocfServiceInstanceId parameter have been changed.</w:t>
                  </w:r>
                </w:p>
                <w:p w14:paraId="00E2F2A9" w14:textId="77777777" w:rsidR="00E92C69" w:rsidRPr="004C539C" w:rsidRDefault="00E92C69">
                  <w:pPr>
                    <w:pStyle w:val="PrformatHTML"/>
                    <w:rPr>
                      <w:rFonts w:ascii="Times New Roman" w:hAnsi="Times New Roman" w:cs="Times New Roman"/>
                      <w:sz w:val="24"/>
                      <w:szCs w:val="24"/>
                      <w:lang w:val="en-US"/>
                    </w:rPr>
                  </w:pPr>
                </w:p>
                <w:p w14:paraId="1D83F78B" w14:textId="77777777" w:rsidR="00E92C69" w:rsidRPr="004C539C" w:rsidRDefault="00E92C69">
                  <w:pPr>
                    <w:pStyle w:val="PrformatHTML"/>
                    <w:rPr>
                      <w:rFonts w:ascii="Times New Roman" w:hAnsi="Times New Roman" w:cs="Times New Roman"/>
                      <w:sz w:val="24"/>
                      <w:szCs w:val="24"/>
                      <w:lang w:val="en-US"/>
                    </w:rPr>
                  </w:pPr>
                </w:p>
                <w:p w14:paraId="6ABC412C" w14:textId="77777777" w:rsidR="00E92C69" w:rsidRPr="004C539C" w:rsidRDefault="00E92C69">
                  <w:pPr>
                    <w:pStyle w:val="PrformatHTML"/>
                    <w:rPr>
                      <w:rFonts w:ascii="Times New Roman" w:hAnsi="Times New Roman" w:cs="Times New Roman"/>
                      <w:sz w:val="24"/>
                      <w:szCs w:val="24"/>
                      <w:lang w:val="en-US"/>
                    </w:rPr>
                  </w:pPr>
                </w:p>
                <w:p w14:paraId="531D2ABC"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This event carries no additional information.</w:t>
                  </w:r>
                </w:p>
                <w:p w14:paraId="20FD461D" w14:textId="77777777" w:rsidR="00E92C69" w:rsidRPr="004C539C" w:rsidRDefault="00E92C69">
                  <w:pPr>
                    <w:pStyle w:val="PrformatHTML"/>
                    <w:rPr>
                      <w:rFonts w:ascii="Times New Roman" w:hAnsi="Times New Roman" w:cs="Times New Roman"/>
                      <w:sz w:val="24"/>
                      <w:szCs w:val="24"/>
                      <w:lang w:val="en-US"/>
                    </w:rPr>
                  </w:pPr>
                </w:p>
              </w:tc>
            </w:tr>
            <w:tr w:rsidR="00E92C69" w14:paraId="4816AEE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1B4786D0" w14:textId="77777777">
                    <w:trPr>
                      <w:tblCellSpacing w:w="15" w:type="dxa"/>
                      <w:jc w:val="center"/>
                    </w:trPr>
                    <w:tc>
                      <w:tcPr>
                        <w:tcW w:w="0" w:type="auto"/>
                        <w:vAlign w:val="center"/>
                        <w:hideMark/>
                      </w:tcPr>
                      <w:p w14:paraId="1AA3DC4F" w14:textId="77777777" w:rsidR="00E92C69" w:rsidRDefault="00233A53">
                        <w:pPr>
                          <w:rPr>
                            <w:rFonts w:eastAsia="Times New Roman"/>
                            <w:sz w:val="27"/>
                            <w:szCs w:val="27"/>
                          </w:rPr>
                        </w:pPr>
                        <w:hyperlink w:anchor="id0xbaef00" w:history="1">
                          <w:r w:rsidR="001011C8">
                            <w:rPr>
                              <w:rStyle w:val="Lienhypertexte"/>
                              <w:rFonts w:eastAsia="Times New Roman"/>
                              <w:b/>
                              <w:bCs/>
                              <w:sz w:val="27"/>
                              <w:szCs w:val="27"/>
                            </w:rPr>
                            <w:t>rocfProdConfigurationChange</w:t>
                          </w:r>
                        </w:hyperlink>
                        <w:r w:rsidR="001011C8">
                          <w:rPr>
                            <w:rFonts w:eastAsia="Times New Roman"/>
                            <w:sz w:val="27"/>
                            <w:szCs w:val="27"/>
                          </w:rPr>
                          <w:t xml:space="preserve"> value '</w:t>
                        </w:r>
                        <w:r w:rsidR="001011C8">
                          <w:rPr>
                            <w:rFonts w:eastAsia="Times New Roman"/>
                            <w:b/>
                            <w:bCs/>
                            <w:sz w:val="27"/>
                            <w:szCs w:val="27"/>
                          </w:rPr>
                          <w:t>rocfProdConfigurationChangeEvtValue</w:t>
                        </w:r>
                        <w:r w:rsidR="001011C8">
                          <w:rPr>
                            <w:rFonts w:eastAsia="Times New Roman"/>
                            <w:sz w:val="27"/>
                            <w:szCs w:val="27"/>
                          </w:rPr>
                          <w:t xml:space="preserve">' (rocf-prod-configuration-change-evt-value) </w:t>
                        </w:r>
                      </w:p>
                    </w:tc>
                  </w:tr>
                  <w:tr w:rsidR="00E92C69" w:rsidRPr="004C539C" w14:paraId="30D262EF" w14:textId="77777777">
                    <w:trPr>
                      <w:tblCellSpacing w:w="15" w:type="dxa"/>
                      <w:jc w:val="center"/>
                    </w:trPr>
                    <w:tc>
                      <w:tcPr>
                        <w:tcW w:w="0" w:type="auto"/>
                        <w:vAlign w:val="center"/>
                        <w:hideMark/>
                      </w:tcPr>
                      <w:p w14:paraId="220B9150"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The event-value of this event is 'empty'.</w:t>
                        </w:r>
                      </w:p>
                    </w:tc>
                  </w:tr>
                  <w:tr w:rsidR="00E92C69" w14:paraId="79D2A85A" w14:textId="77777777">
                    <w:trPr>
                      <w:tblCellSpacing w:w="15" w:type="dxa"/>
                      <w:jc w:val="center"/>
                    </w:trPr>
                    <w:tc>
                      <w:tcPr>
                        <w:tcW w:w="0" w:type="auto"/>
                        <w:vAlign w:val="center"/>
                        <w:hideMark/>
                      </w:tcPr>
                      <w:p w14:paraId="122A3F7F"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0AE655D9" w14:textId="77777777">
                    <w:trPr>
                      <w:tblCellSpacing w:w="15" w:type="dxa"/>
                      <w:jc w:val="center"/>
                    </w:trPr>
                    <w:tc>
                      <w:tcPr>
                        <w:tcW w:w="0" w:type="auto"/>
                        <w:vAlign w:val="center"/>
                        <w:hideMark/>
                      </w:tcPr>
                      <w:p w14:paraId="21916DE6" w14:textId="77777777" w:rsidR="00E92C69" w:rsidRDefault="001011C8">
                        <w:pPr>
                          <w:rPr>
                            <w:rFonts w:eastAsia="Times New Roman"/>
                          </w:rPr>
                        </w:pPr>
                        <w:r>
                          <w:rPr>
                            <w:rFonts w:eastAsia="Times New Roman"/>
                          </w:rPr>
                          <w:br/>
                        </w:r>
                        <w:r>
                          <w:rPr>
                            <w:rFonts w:eastAsia="Times New Roman"/>
                            <w:b/>
                            <w:bCs/>
                          </w:rPr>
                          <w:t xml:space="preserve">Type Definition: </w:t>
                        </w:r>
                      </w:p>
                      <w:p w14:paraId="6331C4EE" w14:textId="77777777" w:rsidR="00E92C69" w:rsidRDefault="001011C8">
                        <w:pPr>
                          <w:pStyle w:val="PrformatHTML"/>
                        </w:pPr>
                        <w:r>
                          <w:rPr>
                            <w:rFonts w:ascii="Courier" w:hAnsi="Courier"/>
                            <w:sz w:val="16"/>
                            <w:szCs w:val="16"/>
                          </w:rPr>
                          <w:t>RocfProdConfigurationChangeEvtValue</w:t>
                        </w:r>
                        <w:r>
                          <w:rPr>
                            <w:rFonts w:ascii="Courier" w:hAnsi="Courier"/>
                            <w:sz w:val="16"/>
                            <w:szCs w:val="16"/>
                          </w:rPr>
                          <w:tab/>
                          <w:t xml:space="preserve"> ::= ProdConfigurationChangeEvtValue</w:t>
                        </w:r>
                      </w:p>
                      <w:p w14:paraId="075CB708" w14:textId="77777777" w:rsidR="00E92C69" w:rsidRDefault="00E92C69">
                        <w:pPr>
                          <w:rPr>
                            <w:rFonts w:eastAsia="Times New Roman"/>
                          </w:rPr>
                        </w:pPr>
                      </w:p>
                    </w:tc>
                  </w:tr>
                  <w:tr w:rsidR="00E92C69" w14:paraId="365EA9A8" w14:textId="77777777">
                    <w:trPr>
                      <w:tblCellSpacing w:w="15" w:type="dxa"/>
                      <w:jc w:val="center"/>
                    </w:trPr>
                    <w:tc>
                      <w:tcPr>
                        <w:tcW w:w="0" w:type="auto"/>
                        <w:vAlign w:val="center"/>
                        <w:hideMark/>
                      </w:tcPr>
                      <w:p w14:paraId="41781231" w14:textId="77777777" w:rsidR="00E92C69" w:rsidRDefault="00E92C69">
                        <w:pPr>
                          <w:rPr>
                            <w:rFonts w:eastAsia="Times New Roman"/>
                          </w:rPr>
                        </w:pPr>
                      </w:p>
                    </w:tc>
                  </w:tr>
                </w:tbl>
                <w:p w14:paraId="689F7349" w14:textId="77777777" w:rsidR="00E92C69" w:rsidRDefault="00E92C69">
                  <w:pPr>
                    <w:rPr>
                      <w:rFonts w:eastAsia="Times New Roman"/>
                    </w:rPr>
                  </w:pPr>
                </w:p>
              </w:tc>
            </w:tr>
          </w:tbl>
          <w:p w14:paraId="293FD52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275624A" w14:textId="77777777">
              <w:trPr>
                <w:tblCellSpacing w:w="15" w:type="dxa"/>
                <w:jc w:val="center"/>
              </w:trPr>
              <w:tc>
                <w:tcPr>
                  <w:tcW w:w="0" w:type="auto"/>
                  <w:vAlign w:val="center"/>
                  <w:hideMark/>
                </w:tcPr>
                <w:p w14:paraId="10E09308"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event '</w:t>
                  </w:r>
                  <w:r w:rsidR="001011C8" w:rsidRPr="004C539C">
                    <w:rPr>
                      <w:rFonts w:eastAsia="Times New Roman"/>
                      <w:b/>
                      <w:bCs/>
                      <w:sz w:val="27"/>
                      <w:szCs w:val="27"/>
                      <w:lang w:val="en-US"/>
                    </w:rPr>
                    <w:t>rocfOperatorNotify</w:t>
                  </w:r>
                  <w:r w:rsidR="001011C8" w:rsidRPr="004C539C">
                    <w:rPr>
                      <w:rFonts w:eastAsia="Times New Roman"/>
                      <w:sz w:val="27"/>
                      <w:szCs w:val="27"/>
                      <w:lang w:val="en-US"/>
                    </w:rPr>
                    <w:t xml:space="preserve">' (rocf-operator-notify) OID .1.3.112.4.4.2.1.80600.2.3.1 </w:t>
                  </w:r>
                </w:p>
              </w:tc>
            </w:tr>
            <w:tr w:rsidR="00E92C69" w:rsidRPr="004C539C" w14:paraId="42EB1050" w14:textId="77777777">
              <w:trPr>
                <w:tblCellSpacing w:w="15" w:type="dxa"/>
                <w:jc w:val="center"/>
              </w:trPr>
              <w:tc>
                <w:tcPr>
                  <w:tcW w:w="0" w:type="auto"/>
                  <w:vAlign w:val="center"/>
                  <w:hideMark/>
                </w:tcPr>
                <w:p w14:paraId="3C487631"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event passes text messages intended for logs or operators involved in the ongoing service provision.</w:t>
                  </w:r>
                </w:p>
              </w:tc>
            </w:tr>
            <w:tr w:rsidR="00E92C69" w14:paraId="5F00BC08"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C539C" w14:paraId="2AC5A1A8" w14:textId="77777777">
                    <w:trPr>
                      <w:tblCellSpacing w:w="15" w:type="dxa"/>
                      <w:jc w:val="center"/>
                    </w:trPr>
                    <w:tc>
                      <w:tcPr>
                        <w:tcW w:w="0" w:type="auto"/>
                        <w:vAlign w:val="center"/>
                        <w:hideMark/>
                      </w:tcPr>
                      <w:p w14:paraId="4EDDB716" w14:textId="77777777" w:rsidR="00E92C69" w:rsidRPr="004C539C" w:rsidRDefault="00233A53">
                        <w:pPr>
                          <w:rPr>
                            <w:rFonts w:eastAsia="Times New Roman"/>
                            <w:sz w:val="27"/>
                            <w:szCs w:val="27"/>
                            <w:lang w:val="en-US"/>
                          </w:rPr>
                        </w:pPr>
                        <w:hyperlink w:anchor="id0xbb1b00" w:history="1">
                          <w:r w:rsidR="001011C8" w:rsidRPr="004C539C">
                            <w:rPr>
                              <w:rStyle w:val="Lienhypertexte"/>
                              <w:rFonts w:eastAsia="Times New Roman"/>
                              <w:b/>
                              <w:bCs/>
                              <w:sz w:val="27"/>
                              <w:szCs w:val="27"/>
                              <w:lang w:val="en-US"/>
                            </w:rPr>
                            <w:t>rocfOperatorNotify</w:t>
                          </w:r>
                        </w:hyperlink>
                        <w:r w:rsidR="001011C8" w:rsidRPr="004C539C">
                          <w:rPr>
                            <w:rFonts w:eastAsia="Times New Roman"/>
                            <w:sz w:val="27"/>
                            <w:szCs w:val="27"/>
                            <w:lang w:val="en-US"/>
                          </w:rPr>
                          <w:t xml:space="preserve"> value '</w:t>
                        </w:r>
                        <w:r w:rsidR="001011C8" w:rsidRPr="004C539C">
                          <w:rPr>
                            <w:rFonts w:eastAsia="Times New Roman"/>
                            <w:b/>
                            <w:bCs/>
                            <w:sz w:val="27"/>
                            <w:szCs w:val="27"/>
                            <w:lang w:val="en-US"/>
                          </w:rPr>
                          <w:t>rocfOperatorNotifyMessage</w:t>
                        </w:r>
                        <w:r w:rsidR="001011C8" w:rsidRPr="004C539C">
                          <w:rPr>
                            <w:rFonts w:eastAsia="Times New Roman"/>
                            <w:sz w:val="27"/>
                            <w:szCs w:val="27"/>
                            <w:lang w:val="en-US"/>
                          </w:rPr>
                          <w:t xml:space="preserve">' (rocf-operator-notify-message) </w:t>
                        </w:r>
                      </w:p>
                    </w:tc>
                  </w:tr>
                  <w:tr w:rsidR="00E92C69" w:rsidRPr="004C539C" w14:paraId="37AEA1E9" w14:textId="77777777">
                    <w:trPr>
                      <w:tblCellSpacing w:w="15" w:type="dxa"/>
                      <w:jc w:val="center"/>
                    </w:trPr>
                    <w:tc>
                      <w:tcPr>
                        <w:tcW w:w="0" w:type="auto"/>
                        <w:vAlign w:val="center"/>
                        <w:hideMark/>
                      </w:tcPr>
                      <w:p w14:paraId="7AD77BA0"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The messages passed by means of the rocfOperatorNotify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556B90A6" w14:textId="77777777">
                    <w:trPr>
                      <w:tblCellSpacing w:w="15" w:type="dxa"/>
                      <w:jc w:val="center"/>
                    </w:trPr>
                    <w:tc>
                      <w:tcPr>
                        <w:tcW w:w="0" w:type="auto"/>
                        <w:vAlign w:val="center"/>
                        <w:hideMark/>
                      </w:tcPr>
                      <w:p w14:paraId="418639FE"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5138228" w14:textId="77777777">
                    <w:trPr>
                      <w:tblCellSpacing w:w="15" w:type="dxa"/>
                      <w:jc w:val="center"/>
                    </w:trPr>
                    <w:tc>
                      <w:tcPr>
                        <w:tcW w:w="0" w:type="auto"/>
                        <w:vAlign w:val="center"/>
                        <w:hideMark/>
                      </w:tcPr>
                      <w:p w14:paraId="1A99262B" w14:textId="77777777" w:rsidR="00E92C69" w:rsidRDefault="001011C8">
                        <w:pPr>
                          <w:rPr>
                            <w:rFonts w:eastAsia="Times New Roman"/>
                          </w:rPr>
                        </w:pPr>
                        <w:r>
                          <w:rPr>
                            <w:rFonts w:eastAsia="Times New Roman"/>
                          </w:rPr>
                          <w:br/>
                        </w:r>
                        <w:r>
                          <w:rPr>
                            <w:rFonts w:eastAsia="Times New Roman"/>
                            <w:b/>
                            <w:bCs/>
                          </w:rPr>
                          <w:t xml:space="preserve">Type Definition: </w:t>
                        </w:r>
                      </w:p>
                      <w:p w14:paraId="005A0EC0" w14:textId="77777777" w:rsidR="00E92C69" w:rsidRDefault="001011C8">
                        <w:pPr>
                          <w:pStyle w:val="PrformatHTML"/>
                        </w:pPr>
                        <w:r>
                          <w:rPr>
                            <w:rFonts w:ascii="Courier" w:hAnsi="Courier"/>
                            <w:sz w:val="16"/>
                            <w:szCs w:val="16"/>
                          </w:rPr>
                          <w:t>RocfOperatorNotifyMessage</w:t>
                        </w:r>
                        <w:r>
                          <w:rPr>
                            <w:rFonts w:ascii="Courier" w:hAnsi="Courier"/>
                            <w:sz w:val="16"/>
                            <w:szCs w:val="16"/>
                          </w:rPr>
                          <w:tab/>
                          <w:t xml:space="preserve"> ::= OperatorNotifyMessage</w:t>
                        </w:r>
                      </w:p>
                      <w:p w14:paraId="19F48809" w14:textId="77777777" w:rsidR="00E92C69" w:rsidRDefault="00E92C69">
                        <w:pPr>
                          <w:rPr>
                            <w:rFonts w:eastAsia="Times New Roman"/>
                          </w:rPr>
                        </w:pPr>
                      </w:p>
                    </w:tc>
                  </w:tr>
                  <w:tr w:rsidR="00E92C69" w14:paraId="7230737C" w14:textId="77777777">
                    <w:trPr>
                      <w:tblCellSpacing w:w="15" w:type="dxa"/>
                      <w:jc w:val="center"/>
                    </w:trPr>
                    <w:tc>
                      <w:tcPr>
                        <w:tcW w:w="0" w:type="auto"/>
                        <w:vAlign w:val="center"/>
                        <w:hideMark/>
                      </w:tcPr>
                      <w:p w14:paraId="68752C46" w14:textId="77777777" w:rsidR="00E92C69" w:rsidRDefault="00E92C69">
                        <w:pPr>
                          <w:rPr>
                            <w:rFonts w:eastAsia="Times New Roman"/>
                          </w:rPr>
                        </w:pPr>
                      </w:p>
                    </w:tc>
                  </w:tr>
                </w:tbl>
                <w:p w14:paraId="47CB5821" w14:textId="77777777" w:rsidR="00E92C69" w:rsidRDefault="00E92C69">
                  <w:pPr>
                    <w:rPr>
                      <w:rFonts w:eastAsia="Times New Roman"/>
                    </w:rPr>
                  </w:pPr>
                </w:p>
              </w:tc>
            </w:tr>
          </w:tbl>
          <w:p w14:paraId="3A3A7B2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4AEA19A7" w14:textId="77777777">
              <w:trPr>
                <w:tblCellSpacing w:w="15" w:type="dxa"/>
                <w:jc w:val="center"/>
              </w:trPr>
              <w:tc>
                <w:tcPr>
                  <w:tcW w:w="0" w:type="auto"/>
                  <w:vAlign w:val="center"/>
                  <w:hideMark/>
                </w:tcPr>
                <w:p w14:paraId="7092CDB2" w14:textId="77777777" w:rsidR="00E92C69" w:rsidRPr="004C539C" w:rsidRDefault="00233A53">
                  <w:pPr>
                    <w:rPr>
                      <w:rFonts w:eastAsia="Times New Roman"/>
                      <w:sz w:val="27"/>
                      <w:szCs w:val="27"/>
                      <w:lang w:val="en-US"/>
                    </w:rPr>
                  </w:pPr>
                  <w:hyperlink w:anchor="id0xb66c80" w:history="1">
                    <w:r w:rsidR="001011C8" w:rsidRPr="004C539C">
                      <w:rPr>
                        <w:rStyle w:val="Lienhypertexte"/>
                        <w:rFonts w:eastAsia="Times New Roman"/>
                        <w:b/>
                        <w:bCs/>
                        <w:sz w:val="27"/>
                        <w:szCs w:val="27"/>
                        <w:lang w:val="en-US"/>
                      </w:rPr>
                      <w:t>RocfTsProvider</w:t>
                    </w:r>
                  </w:hyperlink>
                  <w:r w:rsidR="001011C8" w:rsidRPr="004C539C">
                    <w:rPr>
                      <w:rFonts w:eastAsia="Times New Roman"/>
                      <w:sz w:val="27"/>
                      <w:szCs w:val="27"/>
                      <w:lang w:val="en-US"/>
                    </w:rPr>
                    <w:t xml:space="preserve"> directive</w:t>
                  </w:r>
                  <w:bookmarkStart w:id="184" w:name="id0xbb4680"/>
                  <w:bookmarkEnd w:id="184"/>
                  <w:r w:rsidR="001011C8" w:rsidRPr="004C539C">
                    <w:rPr>
                      <w:rFonts w:eastAsia="Times New Roman"/>
                      <w:sz w:val="27"/>
                      <w:szCs w:val="27"/>
                      <w:lang w:val="en-US"/>
                    </w:rPr>
                    <w:t xml:space="preserve"> '</w:t>
                  </w:r>
                  <w:r w:rsidR="001011C8" w:rsidRPr="004C539C">
                    <w:rPr>
                      <w:rFonts w:eastAsia="Times New Roman"/>
                      <w:b/>
                      <w:bCs/>
                      <w:sz w:val="27"/>
                      <w:szCs w:val="27"/>
                      <w:lang w:val="en-US"/>
                    </w:rPr>
                    <w:t>rocfSetContrParams</w:t>
                  </w:r>
                  <w:r w:rsidR="001011C8" w:rsidRPr="004C539C">
                    <w:rPr>
                      <w:rFonts w:eastAsia="Times New Roman"/>
                      <w:sz w:val="27"/>
                      <w:szCs w:val="27"/>
                      <w:lang w:val="en-US"/>
                    </w:rPr>
                    <w:t xml:space="preserve">' (rocf-set-contr-params) OID .1.3.112.4.4.2.1.80600.3.1.1 </w:t>
                  </w:r>
                </w:p>
              </w:tc>
            </w:tr>
            <w:tr w:rsidR="00E92C69" w:rsidRPr="004C539C" w14:paraId="656DC200" w14:textId="77777777">
              <w:trPr>
                <w:tblCellSpacing w:w="15" w:type="dxa"/>
                <w:jc w:val="center"/>
              </w:trPr>
              <w:tc>
                <w:tcPr>
                  <w:tcW w:w="0" w:type="auto"/>
                  <w:vAlign w:val="center"/>
                  <w:hideMark/>
                </w:tcPr>
                <w:p w14:paraId="11E6FC67"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directive permits setting of the controllable parameters of the RocfTsProvider FR type. </w:t>
                  </w:r>
                </w:p>
              </w:tc>
            </w:tr>
            <w:tr w:rsidR="00E92C69" w:rsidRPr="004C539C" w14:paraId="411069CB" w14:textId="77777777">
              <w:trPr>
                <w:tblCellSpacing w:w="15" w:type="dxa"/>
                <w:jc w:val="center"/>
              </w:trPr>
              <w:tc>
                <w:tcPr>
                  <w:tcW w:w="0" w:type="auto"/>
                  <w:vAlign w:val="center"/>
                  <w:hideMark/>
                </w:tcPr>
                <w:p w14:paraId="3EB857E3"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The guard condition depends on the parameter(s) that shall be set.</w:t>
                  </w:r>
                </w:p>
              </w:tc>
            </w:tr>
            <w:tr w:rsidR="00E92C69" w14:paraId="7F9E8524"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C539C" w14:paraId="7194C1BF" w14:textId="77777777">
                    <w:trPr>
                      <w:tblCellSpacing w:w="15" w:type="dxa"/>
                      <w:jc w:val="center"/>
                    </w:trPr>
                    <w:tc>
                      <w:tcPr>
                        <w:tcW w:w="0" w:type="auto"/>
                        <w:vAlign w:val="center"/>
                        <w:hideMark/>
                      </w:tcPr>
                      <w:p w14:paraId="2DB771C8" w14:textId="77777777" w:rsidR="00E92C69" w:rsidRPr="004C539C" w:rsidRDefault="00233A53">
                        <w:pPr>
                          <w:rPr>
                            <w:rFonts w:eastAsia="Times New Roman"/>
                            <w:sz w:val="27"/>
                            <w:szCs w:val="27"/>
                            <w:lang w:val="en-US"/>
                          </w:rPr>
                        </w:pPr>
                        <w:hyperlink w:anchor="id0xbb4680" w:history="1">
                          <w:r w:rsidR="001011C8" w:rsidRPr="004C539C">
                            <w:rPr>
                              <w:rStyle w:val="Lienhypertexte"/>
                              <w:rFonts w:eastAsia="Times New Roman"/>
                              <w:b/>
                              <w:bCs/>
                              <w:sz w:val="27"/>
                              <w:szCs w:val="27"/>
                              <w:lang w:val="en-US"/>
                            </w:rPr>
                            <w:t>rocfSetContrParams</w:t>
                          </w:r>
                        </w:hyperlink>
                        <w:r w:rsidR="001011C8" w:rsidRPr="004C539C">
                          <w:rPr>
                            <w:rFonts w:eastAsia="Times New Roman"/>
                            <w:sz w:val="27"/>
                            <w:szCs w:val="27"/>
                            <w:lang w:val="en-US"/>
                          </w:rPr>
                          <w:t xml:space="preserve"> qualifier '</w:t>
                        </w:r>
                        <w:r w:rsidR="001011C8" w:rsidRPr="004C539C">
                          <w:rPr>
                            <w:rFonts w:eastAsia="Times New Roman"/>
                            <w:b/>
                            <w:bCs/>
                            <w:sz w:val="27"/>
                            <w:szCs w:val="27"/>
                            <w:lang w:val="en-US"/>
                          </w:rPr>
                          <w:t>rocfContrParamIdsAndValuesDirQual</w:t>
                        </w:r>
                        <w:r w:rsidR="001011C8" w:rsidRPr="004C539C">
                          <w:rPr>
                            <w:rFonts w:eastAsia="Times New Roman"/>
                            <w:sz w:val="27"/>
                            <w:szCs w:val="27"/>
                            <w:lang w:val="en-US"/>
                          </w:rPr>
                          <w:t xml:space="preserve">' (rocf-contr-param-ids-and-values-dir-qual) </w:t>
                        </w:r>
                      </w:p>
                    </w:tc>
                  </w:tr>
                  <w:tr w:rsidR="00E92C69" w:rsidRPr="004C539C" w14:paraId="24479413" w14:textId="77777777">
                    <w:trPr>
                      <w:tblCellSpacing w:w="15" w:type="dxa"/>
                      <w:jc w:val="center"/>
                    </w:trPr>
                    <w:tc>
                      <w:tcPr>
                        <w:tcW w:w="0" w:type="auto"/>
                        <w:vAlign w:val="center"/>
                        <w:hideMark/>
                      </w:tcPr>
                      <w:p w14:paraId="72D9B026"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The directive qualifier specifies the FR instance the directive shall act on and contains a set of parameter identifier and parameter value pairs. To be valid, the parameter identifier must reference a controllable parameter of the RocfTsProvider FR and the parameter value must be of the same type as the parameter value that shall be set.</w:t>
                        </w:r>
                      </w:p>
                    </w:tc>
                  </w:tr>
                  <w:tr w:rsidR="00E92C69" w:rsidRPr="004C539C" w14:paraId="7F062AA6" w14:textId="77777777">
                    <w:trPr>
                      <w:tblCellSpacing w:w="15" w:type="dxa"/>
                      <w:jc w:val="center"/>
                    </w:trPr>
                    <w:tc>
                      <w:tcPr>
                        <w:tcW w:w="0" w:type="auto"/>
                        <w:vAlign w:val="center"/>
                        <w:hideMark/>
                      </w:tcPr>
                      <w:p w14:paraId="69085087" w14:textId="77777777" w:rsidR="00E92C69" w:rsidRPr="004C539C" w:rsidRDefault="001011C8">
                        <w:pPr>
                          <w:rPr>
                            <w:rFonts w:eastAsia="Times New Roman"/>
                            <w:lang w:val="en-US"/>
                          </w:rPr>
                        </w:pPr>
                        <w:r w:rsidRPr="004C539C">
                          <w:rPr>
                            <w:rFonts w:eastAsia="Times New Roman"/>
                            <w:b/>
                            <w:bCs/>
                            <w:lang w:val="en-US"/>
                          </w:rPr>
                          <w:t xml:space="preserve">Engineering Unit: </w:t>
                        </w:r>
                        <w:r w:rsidRPr="004C539C">
                          <w:rPr>
                            <w:rFonts w:eastAsia="Times New Roman"/>
                            <w:lang w:val="en-US"/>
                          </w:rPr>
                          <w:t xml:space="preserve">depends on the specific paramter(s) being set </w:t>
                        </w:r>
                      </w:p>
                    </w:tc>
                  </w:tr>
                  <w:tr w:rsidR="00E92C69" w14:paraId="77168A82" w14:textId="77777777">
                    <w:trPr>
                      <w:tblCellSpacing w:w="15" w:type="dxa"/>
                      <w:jc w:val="center"/>
                    </w:trPr>
                    <w:tc>
                      <w:tcPr>
                        <w:tcW w:w="0" w:type="auto"/>
                        <w:vAlign w:val="center"/>
                        <w:hideMark/>
                      </w:tcPr>
                      <w:p w14:paraId="2A9F19D1" w14:textId="77777777" w:rsidR="00E92C69" w:rsidRDefault="001011C8">
                        <w:pPr>
                          <w:rPr>
                            <w:rFonts w:eastAsia="Times New Roman"/>
                          </w:rPr>
                        </w:pPr>
                        <w:r w:rsidRPr="004C539C">
                          <w:rPr>
                            <w:rFonts w:eastAsia="Times New Roman"/>
                            <w:lang w:val="en-US"/>
                          </w:rPr>
                          <w:br/>
                        </w:r>
                        <w:r>
                          <w:rPr>
                            <w:rFonts w:eastAsia="Times New Roman"/>
                            <w:b/>
                            <w:bCs/>
                          </w:rPr>
                          <w:t xml:space="preserve">Type Definition: </w:t>
                        </w:r>
                      </w:p>
                      <w:p w14:paraId="34AE35FA" w14:textId="77777777" w:rsidR="00E92C69" w:rsidRDefault="001011C8">
                        <w:pPr>
                          <w:pStyle w:val="PrformatHTML"/>
                        </w:pPr>
                        <w:r>
                          <w:rPr>
                            <w:rFonts w:ascii="Courier" w:hAnsi="Courier"/>
                            <w:sz w:val="16"/>
                            <w:szCs w:val="16"/>
                          </w:rPr>
                          <w:t>RocfContrParamIdsAndValuesDirQual</w:t>
                        </w:r>
                        <w:r>
                          <w:rPr>
                            <w:rFonts w:ascii="Courier" w:hAnsi="Courier"/>
                            <w:sz w:val="16"/>
                            <w:szCs w:val="16"/>
                          </w:rPr>
                          <w:tab/>
                          <w:t xml:space="preserve"> ::= DirectiveQualifier</w:t>
                        </w:r>
                      </w:p>
                      <w:p w14:paraId="1A598380" w14:textId="77777777" w:rsidR="00E92C69" w:rsidRDefault="00E92C69">
                        <w:pPr>
                          <w:rPr>
                            <w:rFonts w:eastAsia="Times New Roman"/>
                          </w:rPr>
                        </w:pPr>
                      </w:p>
                    </w:tc>
                  </w:tr>
                  <w:tr w:rsidR="00E92C69" w14:paraId="5EACE594" w14:textId="77777777">
                    <w:trPr>
                      <w:tblCellSpacing w:w="15" w:type="dxa"/>
                      <w:jc w:val="center"/>
                    </w:trPr>
                    <w:tc>
                      <w:tcPr>
                        <w:tcW w:w="0" w:type="auto"/>
                        <w:vAlign w:val="center"/>
                        <w:hideMark/>
                      </w:tcPr>
                      <w:p w14:paraId="36CC823B" w14:textId="77777777" w:rsidR="00E92C69" w:rsidRDefault="00E92C69">
                        <w:pPr>
                          <w:rPr>
                            <w:rFonts w:eastAsia="Times New Roman"/>
                          </w:rPr>
                        </w:pPr>
                      </w:p>
                    </w:tc>
                  </w:tr>
                </w:tbl>
                <w:p w14:paraId="29F037EF" w14:textId="77777777" w:rsidR="00E92C69" w:rsidRDefault="00E92C69">
                  <w:pPr>
                    <w:rPr>
                      <w:rFonts w:eastAsia="Times New Roman"/>
                    </w:rPr>
                  </w:pPr>
                </w:p>
              </w:tc>
            </w:tr>
          </w:tbl>
          <w:p w14:paraId="7F66B48E" w14:textId="77777777" w:rsidR="00E92C69" w:rsidRDefault="00E92C69">
            <w:pPr>
              <w:rPr>
                <w:rFonts w:eastAsia="Times New Roman"/>
              </w:rPr>
            </w:pPr>
          </w:p>
        </w:tc>
      </w:tr>
    </w:tbl>
    <w:p w14:paraId="31714FFF" w14:textId="77777777" w:rsidR="00E92C69" w:rsidRPr="004C539C" w:rsidRDefault="001011C8">
      <w:pPr>
        <w:pStyle w:val="Titre1"/>
        <w:rPr>
          <w:rFonts w:ascii="Times" w:eastAsia="Times New Roman" w:hAnsi="Times"/>
          <w:color w:val="000000"/>
          <w:lang w:val="en-US"/>
        </w:rPr>
      </w:pPr>
      <w:r w:rsidRPr="004C539C">
        <w:rPr>
          <w:rFonts w:ascii="Times" w:eastAsia="Times New Roman" w:hAnsi="Times"/>
          <w:color w:val="000000"/>
          <w:lang w:val="en-US"/>
        </w:rPr>
        <w:lastRenderedPageBreak/>
        <w:t>Functional Resource 'TdCstsProvider'</w:t>
      </w:r>
      <w:bookmarkStart w:id="185" w:name="id0xbb7480"/>
      <w:bookmarkEnd w:id="185"/>
      <w:r w:rsidRPr="004C539C">
        <w:rPr>
          <w:rFonts w:ascii="Times" w:eastAsia="Times New Roman" w:hAnsi="Times"/>
          <w:color w:val="000000"/>
          <w:lang w:val="en-US"/>
        </w:rPr>
        <w:t xml:space="preserve"> </w:t>
      </w:r>
      <w:hyperlink w:anchor="toc" w:history="1">
        <w:r w:rsidRPr="004C539C">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C539C" w14:paraId="795927E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16B636" w14:textId="77777777" w:rsidR="00E92C69" w:rsidRPr="004C539C" w:rsidRDefault="001011C8">
            <w:pPr>
              <w:rPr>
                <w:rFonts w:eastAsia="Times New Roman"/>
                <w:sz w:val="27"/>
                <w:szCs w:val="27"/>
                <w:lang w:val="en-US"/>
              </w:rPr>
            </w:pPr>
            <w:r w:rsidRPr="004C539C">
              <w:rPr>
                <w:rFonts w:eastAsia="Times New Roman"/>
                <w:lang w:val="en-US"/>
              </w:rPr>
              <w:t xml:space="preserve">FR Stratum: 'Data Transfer Services' FR Set: 'Tracking Data CSTS' </w:t>
            </w:r>
          </w:p>
        </w:tc>
      </w:tr>
      <w:tr w:rsidR="00E92C69" w:rsidRPr="004C539C" w14:paraId="1C20E91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5BE303" w14:textId="77777777" w:rsidR="00E92C69" w:rsidRPr="004C539C" w:rsidRDefault="001011C8">
            <w:pPr>
              <w:rPr>
                <w:rFonts w:eastAsia="Times New Roman"/>
                <w:lang w:val="en-US"/>
              </w:rPr>
            </w:pPr>
            <w:r w:rsidRPr="004C539C">
              <w:rPr>
                <w:rFonts w:eastAsia="Times New Roman"/>
                <w:b/>
                <w:bCs/>
                <w:lang w:val="en-US"/>
              </w:rPr>
              <w:t xml:space="preserve">Definition: </w:t>
            </w:r>
            <w:r w:rsidRPr="004C539C">
              <w:rPr>
                <w:rFonts w:eastAsia="Times New Roman"/>
                <w:lang w:val="en-US"/>
              </w:rPr>
              <w:t xml:space="preserve">The TD-CSTS provider transfers certain types of periodically measured tracking data as soon as they are generated by a Cross Support Complex or anytime thereafter. These </w:t>
            </w:r>
            <w:r w:rsidRPr="004C539C">
              <w:rPr>
                <w:rFonts w:eastAsia="Times New Roman"/>
                <w:lang w:val="en-US"/>
              </w:rPr>
              <w:lastRenderedPageBreak/>
              <w:t xml:space="preserve">tracking data are associated with the signal-related and angle-related TDM keyword categories as specified in CCSDS 503.0-B-1. </w:t>
            </w:r>
          </w:p>
        </w:tc>
      </w:tr>
      <w:tr w:rsidR="00E92C69" w14:paraId="785CE33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9B1310" w14:textId="77777777" w:rsidR="00E92C69" w:rsidRDefault="001011C8">
            <w:pPr>
              <w:rPr>
                <w:rFonts w:eastAsia="Times New Roman"/>
              </w:rPr>
            </w:pPr>
            <w:r>
              <w:rPr>
                <w:rFonts w:eastAsia="Times New Roman"/>
              </w:rPr>
              <w:lastRenderedPageBreak/>
              <w:t xml:space="preserve">Functional Resource OID .1 .3 .112 .4 .4 .2 .1 .80700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732ECDB5" w14:textId="77777777">
              <w:trPr>
                <w:tblCellSpacing w:w="15" w:type="dxa"/>
                <w:jc w:val="center"/>
              </w:trPr>
              <w:tc>
                <w:tcPr>
                  <w:tcW w:w="0" w:type="auto"/>
                  <w:vAlign w:val="center"/>
                  <w:hideMark/>
                </w:tcPr>
                <w:p w14:paraId="19372262"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tdProdStat</w:t>
                  </w:r>
                  <w:r w:rsidR="001011C8" w:rsidRPr="004C539C">
                    <w:rPr>
                      <w:rFonts w:eastAsia="Times New Roman"/>
                      <w:sz w:val="27"/>
                      <w:szCs w:val="27"/>
                      <w:lang w:val="en-US"/>
                    </w:rPr>
                    <w:t xml:space="preserve">' (td-prod-stat) OID .1.3.112.4.4.2.1.80700.1.1.1 </w:t>
                  </w:r>
                </w:p>
              </w:tc>
            </w:tr>
            <w:tr w:rsidR="00E92C69" w:rsidRPr="004C539C" w14:paraId="06B00368" w14:textId="77777777">
              <w:trPr>
                <w:tblCellSpacing w:w="15" w:type="dxa"/>
                <w:jc w:val="center"/>
              </w:trPr>
              <w:tc>
                <w:tcPr>
                  <w:tcW w:w="0" w:type="auto"/>
                  <w:vAlign w:val="center"/>
                  <w:hideMark/>
                </w:tcPr>
                <w:p w14:paraId="65969D3A"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reports the production status of the Tracking Data service instance. This parameter can take on one of four values:</w:t>
                  </w:r>
                </w:p>
                <w:p w14:paraId="5E1A994D" w14:textId="77777777" w:rsidR="00E92C69" w:rsidRPr="004C539C" w:rsidRDefault="00E92C69">
                  <w:pPr>
                    <w:pStyle w:val="PrformatHTML"/>
                    <w:rPr>
                      <w:rFonts w:ascii="Times New Roman" w:hAnsi="Times New Roman" w:cs="Times New Roman"/>
                      <w:sz w:val="24"/>
                      <w:szCs w:val="24"/>
                      <w:lang w:val="en-US"/>
                    </w:rPr>
                  </w:pPr>
                </w:p>
                <w:p w14:paraId="3D781A01"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'configured': all production functions needed to support this service instance have been configured;</w:t>
                  </w:r>
                </w:p>
                <w:p w14:paraId="438A7BF1" w14:textId="77777777" w:rsidR="00E92C69" w:rsidRPr="004C539C" w:rsidRDefault="00E92C69">
                  <w:pPr>
                    <w:pStyle w:val="PrformatHTML"/>
                    <w:rPr>
                      <w:rFonts w:ascii="Times New Roman" w:hAnsi="Times New Roman" w:cs="Times New Roman"/>
                      <w:sz w:val="24"/>
                      <w:szCs w:val="24"/>
                      <w:lang w:val="en-US"/>
                    </w:rPr>
                  </w:pPr>
                </w:p>
                <w:p w14:paraId="32C1B5C0"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‘operational’: all production functions have been enabled to process data for this service instance;</w:t>
                  </w:r>
                </w:p>
                <w:p w14:paraId="4C66617D" w14:textId="77777777" w:rsidR="00E92C69" w:rsidRPr="004C539C" w:rsidRDefault="00E92C69">
                  <w:pPr>
                    <w:pStyle w:val="PrformatHTML"/>
                    <w:rPr>
                      <w:rFonts w:ascii="Times New Roman" w:hAnsi="Times New Roman" w:cs="Times New Roman"/>
                      <w:sz w:val="24"/>
                      <w:szCs w:val="24"/>
                      <w:lang w:val="en-US"/>
                    </w:rPr>
                  </w:pPr>
                </w:p>
                <w:p w14:paraId="0EB6D0FB"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‘interrupted’: one or more production functions have been stopped because of an error condition that may be temporary;</w:t>
                  </w:r>
                </w:p>
                <w:p w14:paraId="167BD520" w14:textId="77777777" w:rsidR="00E92C69" w:rsidRPr="004C539C" w:rsidRDefault="00E92C69">
                  <w:pPr>
                    <w:pStyle w:val="PrformatHTML"/>
                    <w:rPr>
                      <w:rFonts w:ascii="Times New Roman" w:hAnsi="Times New Roman" w:cs="Times New Roman"/>
                      <w:sz w:val="24"/>
                      <w:szCs w:val="24"/>
                      <w:lang w:val="en-US"/>
                    </w:rPr>
                  </w:pPr>
                </w:p>
                <w:p w14:paraId="27ABD8FC"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 - ‘halted’: one or more production functions have been stopped by management action.</w:t>
                  </w:r>
                </w:p>
              </w:tc>
            </w:tr>
            <w:tr w:rsidR="00E92C69" w14:paraId="17B928D9" w14:textId="77777777">
              <w:trPr>
                <w:tblCellSpacing w:w="15" w:type="dxa"/>
                <w:jc w:val="center"/>
              </w:trPr>
              <w:tc>
                <w:tcPr>
                  <w:tcW w:w="0" w:type="auto"/>
                  <w:vAlign w:val="center"/>
                  <w:hideMark/>
                </w:tcPr>
                <w:p w14:paraId="297F67A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DC6B0F6" w14:textId="77777777">
              <w:trPr>
                <w:tblCellSpacing w:w="15" w:type="dxa"/>
                <w:jc w:val="center"/>
              </w:trPr>
              <w:tc>
                <w:tcPr>
                  <w:tcW w:w="0" w:type="auto"/>
                  <w:vAlign w:val="center"/>
                  <w:hideMark/>
                </w:tcPr>
                <w:p w14:paraId="3560CDDF"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A275035" w14:textId="77777777">
              <w:trPr>
                <w:tblCellSpacing w:w="15" w:type="dxa"/>
                <w:jc w:val="center"/>
              </w:trPr>
              <w:tc>
                <w:tcPr>
                  <w:tcW w:w="0" w:type="auto"/>
                  <w:vAlign w:val="center"/>
                  <w:hideMark/>
                </w:tcPr>
                <w:p w14:paraId="2A7FBC1D" w14:textId="77777777" w:rsidR="00E92C69" w:rsidRDefault="001011C8">
                  <w:pPr>
                    <w:rPr>
                      <w:rFonts w:eastAsia="Times New Roman"/>
                    </w:rPr>
                  </w:pPr>
                  <w:r>
                    <w:rPr>
                      <w:rFonts w:eastAsia="Times New Roman"/>
                    </w:rPr>
                    <w:br/>
                  </w:r>
                  <w:r>
                    <w:rPr>
                      <w:rFonts w:eastAsia="Times New Roman"/>
                      <w:b/>
                      <w:bCs/>
                    </w:rPr>
                    <w:t xml:space="preserve">Type Definition: </w:t>
                  </w:r>
                </w:p>
                <w:p w14:paraId="016069D9" w14:textId="77777777" w:rsidR="00E92C69" w:rsidRDefault="001011C8">
                  <w:pPr>
                    <w:pStyle w:val="PrformatHTML"/>
                  </w:pPr>
                  <w:r>
                    <w:rPr>
                      <w:rFonts w:ascii="Courier" w:hAnsi="Courier"/>
                      <w:sz w:val="16"/>
                      <w:szCs w:val="16"/>
                    </w:rPr>
                    <w:t xml:space="preserve">TdProdStat          </w:t>
                  </w:r>
                  <w:r>
                    <w:rPr>
                      <w:rFonts w:ascii="Courier" w:hAnsi="Courier"/>
                      <w:sz w:val="16"/>
                      <w:szCs w:val="16"/>
                    </w:rPr>
                    <w:tab/>
                    <w:t xml:space="preserve"> ::= ProdStat</w:t>
                  </w:r>
                </w:p>
                <w:p w14:paraId="6AC95DFB" w14:textId="77777777" w:rsidR="00E92C69" w:rsidRDefault="00E92C69">
                  <w:pPr>
                    <w:rPr>
                      <w:rFonts w:eastAsia="Times New Roman"/>
                    </w:rPr>
                  </w:pPr>
                </w:p>
              </w:tc>
            </w:tr>
            <w:tr w:rsidR="00E92C69" w14:paraId="788B23EB" w14:textId="77777777">
              <w:trPr>
                <w:tblCellSpacing w:w="15" w:type="dxa"/>
                <w:jc w:val="center"/>
              </w:trPr>
              <w:tc>
                <w:tcPr>
                  <w:tcW w:w="0" w:type="auto"/>
                  <w:vAlign w:val="center"/>
                  <w:hideMark/>
                </w:tcPr>
                <w:p w14:paraId="613CE788" w14:textId="77777777" w:rsidR="00E92C69" w:rsidRDefault="00E92C69">
                  <w:pPr>
                    <w:rPr>
                      <w:rFonts w:eastAsia="Times New Roman"/>
                    </w:rPr>
                  </w:pPr>
                </w:p>
              </w:tc>
            </w:tr>
          </w:tbl>
          <w:p w14:paraId="0CEDF49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7A785C6A" w14:textId="77777777">
              <w:trPr>
                <w:tblCellSpacing w:w="15" w:type="dxa"/>
                <w:jc w:val="center"/>
              </w:trPr>
              <w:tc>
                <w:tcPr>
                  <w:tcW w:w="0" w:type="auto"/>
                  <w:vAlign w:val="center"/>
                  <w:hideMark/>
                </w:tcPr>
                <w:p w14:paraId="1FCC44CE"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tdSvcInstanceId</w:t>
                  </w:r>
                  <w:r w:rsidR="001011C8" w:rsidRPr="004C539C">
                    <w:rPr>
                      <w:rFonts w:eastAsia="Times New Roman"/>
                      <w:sz w:val="27"/>
                      <w:szCs w:val="27"/>
                      <w:lang w:val="en-US"/>
                    </w:rPr>
                    <w:t xml:space="preserve">' (td-svc-instance-id) OID .1.3.112.4.4.2.1.80700.1.2.1 </w:t>
                  </w:r>
                </w:p>
              </w:tc>
            </w:tr>
            <w:tr w:rsidR="00E92C69" w:rsidRPr="004C539C" w14:paraId="6300D781" w14:textId="77777777">
              <w:trPr>
                <w:tblCellSpacing w:w="15" w:type="dxa"/>
                <w:jc w:val="center"/>
              </w:trPr>
              <w:tc>
                <w:tcPr>
                  <w:tcW w:w="0" w:type="auto"/>
                  <w:vAlign w:val="center"/>
                  <w:hideMark/>
                </w:tcPr>
                <w:p w14:paraId="767E3695"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identifier of the given service instance. </w:t>
                  </w:r>
                </w:p>
              </w:tc>
            </w:tr>
            <w:tr w:rsidR="00E92C69" w:rsidRPr="004C539C" w14:paraId="04715DA1" w14:textId="77777777">
              <w:trPr>
                <w:tblCellSpacing w:w="15" w:type="dxa"/>
                <w:jc w:val="center"/>
              </w:trPr>
              <w:tc>
                <w:tcPr>
                  <w:tcW w:w="0" w:type="auto"/>
                  <w:vAlign w:val="center"/>
                  <w:hideMark/>
                </w:tcPr>
                <w:p w14:paraId="325866ED"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01197B33" w14:textId="77777777">
              <w:trPr>
                <w:tblCellSpacing w:w="15" w:type="dxa"/>
                <w:jc w:val="center"/>
              </w:trPr>
              <w:tc>
                <w:tcPr>
                  <w:tcW w:w="0" w:type="auto"/>
                  <w:vAlign w:val="center"/>
                  <w:hideMark/>
                </w:tcPr>
                <w:p w14:paraId="0C21A09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75A4E28" w14:textId="77777777">
              <w:trPr>
                <w:tblCellSpacing w:w="15" w:type="dxa"/>
                <w:jc w:val="center"/>
              </w:trPr>
              <w:tc>
                <w:tcPr>
                  <w:tcW w:w="0" w:type="auto"/>
                  <w:vAlign w:val="center"/>
                  <w:hideMark/>
                </w:tcPr>
                <w:p w14:paraId="4998008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E2EA200" w14:textId="77777777">
              <w:trPr>
                <w:tblCellSpacing w:w="15" w:type="dxa"/>
                <w:jc w:val="center"/>
              </w:trPr>
              <w:tc>
                <w:tcPr>
                  <w:tcW w:w="0" w:type="auto"/>
                  <w:vAlign w:val="center"/>
                  <w:hideMark/>
                </w:tcPr>
                <w:p w14:paraId="0E754288" w14:textId="77777777" w:rsidR="00E92C69" w:rsidRDefault="001011C8">
                  <w:pPr>
                    <w:rPr>
                      <w:rFonts w:eastAsia="Times New Roman"/>
                    </w:rPr>
                  </w:pPr>
                  <w:r>
                    <w:rPr>
                      <w:rFonts w:eastAsia="Times New Roman"/>
                    </w:rPr>
                    <w:br/>
                  </w:r>
                  <w:r>
                    <w:rPr>
                      <w:rFonts w:eastAsia="Times New Roman"/>
                      <w:b/>
                      <w:bCs/>
                    </w:rPr>
                    <w:t xml:space="preserve">Type Definition: </w:t>
                  </w:r>
                </w:p>
                <w:p w14:paraId="43860165" w14:textId="77777777" w:rsidR="00E92C69" w:rsidRDefault="001011C8">
                  <w:pPr>
                    <w:pStyle w:val="PrformatHTML"/>
                  </w:pPr>
                  <w:r>
                    <w:rPr>
                      <w:rFonts w:ascii="Courier" w:hAnsi="Courier"/>
                      <w:sz w:val="16"/>
                      <w:szCs w:val="16"/>
                    </w:rPr>
                    <w:t xml:space="preserve">TdSvcInstanceId     </w:t>
                  </w:r>
                  <w:r>
                    <w:rPr>
                      <w:rFonts w:ascii="Courier" w:hAnsi="Courier"/>
                      <w:sz w:val="16"/>
                      <w:szCs w:val="16"/>
                    </w:rPr>
                    <w:tab/>
                    <w:t xml:space="preserve"> ::= CstsSvcInstanceId</w:t>
                  </w:r>
                </w:p>
                <w:p w14:paraId="06F05D0E" w14:textId="77777777" w:rsidR="00E92C69" w:rsidRDefault="00E92C69">
                  <w:pPr>
                    <w:rPr>
                      <w:rFonts w:eastAsia="Times New Roman"/>
                    </w:rPr>
                  </w:pPr>
                </w:p>
              </w:tc>
            </w:tr>
            <w:tr w:rsidR="00E92C69" w14:paraId="04EBF4CA" w14:textId="77777777">
              <w:trPr>
                <w:tblCellSpacing w:w="15" w:type="dxa"/>
                <w:jc w:val="center"/>
              </w:trPr>
              <w:tc>
                <w:tcPr>
                  <w:tcW w:w="0" w:type="auto"/>
                  <w:vAlign w:val="center"/>
                  <w:hideMark/>
                </w:tcPr>
                <w:p w14:paraId="6E09B184" w14:textId="77777777" w:rsidR="00E92C69" w:rsidRDefault="00E92C69">
                  <w:pPr>
                    <w:rPr>
                      <w:rFonts w:eastAsia="Times New Roman"/>
                    </w:rPr>
                  </w:pPr>
                </w:p>
              </w:tc>
            </w:tr>
          </w:tbl>
          <w:p w14:paraId="6B1AA925"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0CC7F7D5" w14:textId="77777777">
              <w:trPr>
                <w:tblCellSpacing w:w="15" w:type="dxa"/>
                <w:jc w:val="center"/>
              </w:trPr>
              <w:tc>
                <w:tcPr>
                  <w:tcW w:w="0" w:type="auto"/>
                  <w:vAlign w:val="center"/>
                  <w:hideMark/>
                </w:tcPr>
                <w:p w14:paraId="78D7E062"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tdSvcInstanceState</w:t>
                  </w:r>
                  <w:r w:rsidR="001011C8" w:rsidRPr="004C539C">
                    <w:rPr>
                      <w:rFonts w:eastAsia="Times New Roman"/>
                      <w:sz w:val="27"/>
                      <w:szCs w:val="27"/>
                      <w:lang w:val="en-US"/>
                    </w:rPr>
                    <w:t xml:space="preserve">' (td-svc-instance-state) OID .1.3.112.4.4.2.1.80700.1.3.1 </w:t>
                  </w:r>
                </w:p>
              </w:tc>
            </w:tr>
            <w:tr w:rsidR="00E92C69" w:rsidRPr="004C539C" w14:paraId="0BD3E24E" w14:textId="77777777">
              <w:trPr>
                <w:tblCellSpacing w:w="15" w:type="dxa"/>
                <w:jc w:val="center"/>
              </w:trPr>
              <w:tc>
                <w:tcPr>
                  <w:tcW w:w="0" w:type="auto"/>
                  <w:vAlign w:val="center"/>
                  <w:hideMark/>
                </w:tcPr>
                <w:p w14:paraId="6E7B4CF7"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enumerated parameter reports the status of the given instance of the Tracking Data service. It can take on the following values:</w:t>
                  </w:r>
                </w:p>
                <w:p w14:paraId="0B448E7A" w14:textId="77777777" w:rsidR="00E92C69" w:rsidRPr="004C539C" w:rsidRDefault="00E92C69">
                  <w:pPr>
                    <w:pStyle w:val="PrformatHTML"/>
                    <w:rPr>
                      <w:rFonts w:ascii="Times New Roman" w:hAnsi="Times New Roman" w:cs="Times New Roman"/>
                      <w:sz w:val="24"/>
                      <w:szCs w:val="24"/>
                      <w:lang w:val="en-US"/>
                    </w:rPr>
                  </w:pPr>
                </w:p>
                <w:p w14:paraId="601AA3C7"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'unbound': all resources required to enable the provision of the service have been allocated, and all objects required to provide the service have been instantiated. However, no association yet exists between the user and the provider, i.e., the transfer service provider port is not bound;</w:t>
                  </w:r>
                </w:p>
                <w:p w14:paraId="7909F1BD" w14:textId="77777777" w:rsidR="00E92C69" w:rsidRPr="004C539C" w:rsidRDefault="00E92C69">
                  <w:pPr>
                    <w:pStyle w:val="PrformatHTML"/>
                    <w:rPr>
                      <w:rFonts w:ascii="Times New Roman" w:hAnsi="Times New Roman" w:cs="Times New Roman"/>
                      <w:sz w:val="24"/>
                      <w:szCs w:val="24"/>
                      <w:lang w:val="en-US"/>
                    </w:rPr>
                  </w:pPr>
                </w:p>
                <w:p w14:paraId="0D8BE7CF"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lastRenderedPageBreak/>
                    <w:t xml:space="preserve"> - 'boundReady': an association has been established between the user and the provider, and they may interact by means of the service operations. The user may invoke the GET invocation of the Information Query procedure and receive the requested parameter values. </w:t>
                  </w:r>
                </w:p>
                <w:p w14:paraId="4B48A553" w14:textId="77777777" w:rsidR="00E92C69" w:rsidRPr="004C539C" w:rsidRDefault="00E92C69">
                  <w:pPr>
                    <w:pStyle w:val="PrformatHTML"/>
                    <w:rPr>
                      <w:rFonts w:ascii="Times New Roman" w:hAnsi="Times New Roman" w:cs="Times New Roman"/>
                      <w:sz w:val="24"/>
                      <w:szCs w:val="24"/>
                      <w:lang w:val="en-US"/>
                    </w:rPr>
                  </w:pPr>
                </w:p>
                <w:p w14:paraId="3CFB32AD"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 - 'boundActive': this state resembles state ‘boundReady’, except that in addition the user also receives periodically the requested tracking data. The service instance remains in the 'boundActive' state until the user either invokes (a) the STOP operation to cause the service to cease sending tracking data and to transition back to state 'boundReady' or (b) the PEER-ABORT invocation to cause the service to transition back to the 'unbound' state. </w:t>
                  </w:r>
                </w:p>
              </w:tc>
            </w:tr>
            <w:tr w:rsidR="00E92C69" w14:paraId="666F0C0D" w14:textId="77777777">
              <w:trPr>
                <w:tblCellSpacing w:w="15" w:type="dxa"/>
                <w:jc w:val="center"/>
              </w:trPr>
              <w:tc>
                <w:tcPr>
                  <w:tcW w:w="0" w:type="auto"/>
                  <w:vAlign w:val="center"/>
                  <w:hideMark/>
                </w:tcPr>
                <w:p w14:paraId="5A9D7A70"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0391178B" w14:textId="77777777">
              <w:trPr>
                <w:tblCellSpacing w:w="15" w:type="dxa"/>
                <w:jc w:val="center"/>
              </w:trPr>
              <w:tc>
                <w:tcPr>
                  <w:tcW w:w="0" w:type="auto"/>
                  <w:vAlign w:val="center"/>
                  <w:hideMark/>
                </w:tcPr>
                <w:p w14:paraId="4D2E481B"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68F029CD" w14:textId="77777777">
              <w:trPr>
                <w:tblCellSpacing w:w="15" w:type="dxa"/>
                <w:jc w:val="center"/>
              </w:trPr>
              <w:tc>
                <w:tcPr>
                  <w:tcW w:w="0" w:type="auto"/>
                  <w:vAlign w:val="center"/>
                  <w:hideMark/>
                </w:tcPr>
                <w:p w14:paraId="7040D9E7" w14:textId="77777777" w:rsidR="00E92C69" w:rsidRDefault="001011C8">
                  <w:pPr>
                    <w:rPr>
                      <w:rFonts w:eastAsia="Times New Roman"/>
                    </w:rPr>
                  </w:pPr>
                  <w:r>
                    <w:rPr>
                      <w:rFonts w:eastAsia="Times New Roman"/>
                    </w:rPr>
                    <w:br/>
                  </w:r>
                  <w:r>
                    <w:rPr>
                      <w:rFonts w:eastAsia="Times New Roman"/>
                      <w:b/>
                      <w:bCs/>
                    </w:rPr>
                    <w:t xml:space="preserve">Type Definition: </w:t>
                  </w:r>
                </w:p>
                <w:p w14:paraId="02F46BC8" w14:textId="77777777" w:rsidR="00E92C69" w:rsidRDefault="001011C8">
                  <w:pPr>
                    <w:pStyle w:val="PrformatHTML"/>
                  </w:pPr>
                  <w:r>
                    <w:rPr>
                      <w:rFonts w:ascii="Courier" w:hAnsi="Courier"/>
                      <w:sz w:val="16"/>
                      <w:szCs w:val="16"/>
                    </w:rPr>
                    <w:t xml:space="preserve">TdSvcInstanceState  </w:t>
                  </w:r>
                  <w:r>
                    <w:rPr>
                      <w:rFonts w:ascii="Courier" w:hAnsi="Courier"/>
                      <w:sz w:val="16"/>
                      <w:szCs w:val="16"/>
                    </w:rPr>
                    <w:tab/>
                    <w:t xml:space="preserve"> ::= StatefulCstsInstanceState</w:t>
                  </w:r>
                </w:p>
                <w:p w14:paraId="75D78AAE" w14:textId="77777777" w:rsidR="00E92C69" w:rsidRDefault="00E92C69">
                  <w:pPr>
                    <w:rPr>
                      <w:rFonts w:eastAsia="Times New Roman"/>
                    </w:rPr>
                  </w:pPr>
                </w:p>
              </w:tc>
            </w:tr>
            <w:tr w:rsidR="00E92C69" w14:paraId="3CC6FA37" w14:textId="77777777">
              <w:trPr>
                <w:tblCellSpacing w:w="15" w:type="dxa"/>
                <w:jc w:val="center"/>
              </w:trPr>
              <w:tc>
                <w:tcPr>
                  <w:tcW w:w="0" w:type="auto"/>
                  <w:vAlign w:val="center"/>
                  <w:hideMark/>
                </w:tcPr>
                <w:p w14:paraId="6080804D" w14:textId="77777777" w:rsidR="00E92C69" w:rsidRDefault="00E92C69">
                  <w:pPr>
                    <w:rPr>
                      <w:rFonts w:eastAsia="Times New Roman"/>
                    </w:rPr>
                  </w:pPr>
                </w:p>
              </w:tc>
            </w:tr>
          </w:tbl>
          <w:p w14:paraId="3879ED91"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469BDB4A" w14:textId="77777777">
              <w:trPr>
                <w:tblCellSpacing w:w="15" w:type="dxa"/>
                <w:jc w:val="center"/>
              </w:trPr>
              <w:tc>
                <w:tcPr>
                  <w:tcW w:w="0" w:type="auto"/>
                  <w:vAlign w:val="center"/>
                  <w:hideMark/>
                </w:tcPr>
                <w:p w14:paraId="389BA87F"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tdInitiatorId</w:t>
                  </w:r>
                  <w:r w:rsidR="001011C8" w:rsidRPr="004C539C">
                    <w:rPr>
                      <w:rFonts w:eastAsia="Times New Roman"/>
                      <w:sz w:val="27"/>
                      <w:szCs w:val="27"/>
                      <w:lang w:val="en-US"/>
                    </w:rPr>
                    <w:t xml:space="preserve">' (td-initiator-id) OID .1.3.112.4.4.2.1.80700.1.4.1 </w:t>
                  </w:r>
                </w:p>
              </w:tc>
            </w:tr>
            <w:tr w:rsidR="00E92C69" w:rsidRPr="004C539C" w14:paraId="4A26E363" w14:textId="77777777">
              <w:trPr>
                <w:tblCellSpacing w:w="15" w:type="dxa"/>
                <w:jc w:val="center"/>
              </w:trPr>
              <w:tc>
                <w:tcPr>
                  <w:tcW w:w="0" w:type="auto"/>
                  <w:vAlign w:val="center"/>
                  <w:hideMark/>
                </w:tcPr>
                <w:p w14:paraId="643886D7"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reports the identifier of the peer application, i.e., the authority on whose behalf the CSTS application entity is initiating an association with the TD-CSTS service provider. The provider performs access control based on this parameter. It may also serve as key to further security relevant information such as the authentication level and method and the related password.</w:t>
                  </w:r>
                </w:p>
                <w:p w14:paraId="6799C197" w14:textId="77777777" w:rsidR="00E92C69" w:rsidRPr="004C539C" w:rsidRDefault="00E92C69">
                  <w:pPr>
                    <w:pStyle w:val="PrformatHTML"/>
                    <w:rPr>
                      <w:rFonts w:ascii="Times New Roman" w:hAnsi="Times New Roman" w:cs="Times New Roman"/>
                      <w:sz w:val="24"/>
                      <w:szCs w:val="24"/>
                      <w:lang w:val="en-US"/>
                    </w:rPr>
                  </w:pPr>
                </w:p>
                <w:p w14:paraId="10A4B5BE" w14:textId="77777777" w:rsidR="00E92C69" w:rsidRPr="004C539C" w:rsidRDefault="00E92C69">
                  <w:pPr>
                    <w:pStyle w:val="PrformatHTML"/>
                    <w:rPr>
                      <w:rFonts w:ascii="Times New Roman" w:hAnsi="Times New Roman" w:cs="Times New Roman"/>
                      <w:sz w:val="24"/>
                      <w:szCs w:val="24"/>
                      <w:lang w:val="en-US"/>
                    </w:rPr>
                  </w:pPr>
                </w:p>
                <w:p w14:paraId="19DD057B" w14:textId="77777777" w:rsidR="00E92C69" w:rsidRPr="004C539C" w:rsidRDefault="00E92C69">
                  <w:pPr>
                    <w:pStyle w:val="PrformatHTML"/>
                    <w:rPr>
                      <w:rFonts w:ascii="Times New Roman" w:hAnsi="Times New Roman" w:cs="Times New Roman"/>
                      <w:sz w:val="24"/>
                      <w:szCs w:val="24"/>
                      <w:lang w:val="en-US"/>
                    </w:rPr>
                  </w:pPr>
                </w:p>
                <w:p w14:paraId="4F27EFC9" w14:textId="77777777" w:rsidR="00E92C69" w:rsidRPr="004C539C" w:rsidRDefault="001011C8">
                  <w:pPr>
                    <w:pStyle w:val="PrformatHTML"/>
                    <w:rPr>
                      <w:lang w:val="en-US"/>
                    </w:rPr>
                  </w:pPr>
                  <w:r w:rsidRPr="004C539C">
                    <w:rPr>
                      <w:rFonts w:ascii="Times New Roman" w:hAnsi="Times New Roman" w:cs="Times New Roman"/>
                      <w:sz w:val="24"/>
                      <w:szCs w:val="24"/>
                      <w:lang w:val="en-US"/>
                    </w:rPr>
                    <w:t>Given the security relevance of this parameter, specific mechanisms for setting this parameter when the FR instance is created and for the transfer of associated security relevant data might be specified in a bilateral agreement between service user and service provider. Also the accessibility by an MD-CSTS instance may be restricted.</w:t>
                  </w:r>
                </w:p>
              </w:tc>
            </w:tr>
            <w:tr w:rsidR="00E92C69" w:rsidRPr="004C539C" w14:paraId="5A4DEA46" w14:textId="77777777">
              <w:trPr>
                <w:tblCellSpacing w:w="15" w:type="dxa"/>
                <w:jc w:val="center"/>
              </w:trPr>
              <w:tc>
                <w:tcPr>
                  <w:tcW w:w="0" w:type="auto"/>
                  <w:vAlign w:val="center"/>
                  <w:hideMark/>
                </w:tcPr>
                <w:p w14:paraId="50EE1FFC"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70CE6B2B" w14:textId="77777777">
              <w:trPr>
                <w:tblCellSpacing w:w="15" w:type="dxa"/>
                <w:jc w:val="center"/>
              </w:trPr>
              <w:tc>
                <w:tcPr>
                  <w:tcW w:w="0" w:type="auto"/>
                  <w:vAlign w:val="center"/>
                  <w:hideMark/>
                </w:tcPr>
                <w:p w14:paraId="7A21769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002412D" w14:textId="77777777">
              <w:trPr>
                <w:tblCellSpacing w:w="15" w:type="dxa"/>
                <w:jc w:val="center"/>
              </w:trPr>
              <w:tc>
                <w:tcPr>
                  <w:tcW w:w="0" w:type="auto"/>
                  <w:vAlign w:val="center"/>
                  <w:hideMark/>
                </w:tcPr>
                <w:p w14:paraId="39F2506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CB10246" w14:textId="77777777">
              <w:trPr>
                <w:tblCellSpacing w:w="15" w:type="dxa"/>
                <w:jc w:val="center"/>
              </w:trPr>
              <w:tc>
                <w:tcPr>
                  <w:tcW w:w="0" w:type="auto"/>
                  <w:vAlign w:val="center"/>
                  <w:hideMark/>
                </w:tcPr>
                <w:p w14:paraId="118B2E12" w14:textId="77777777" w:rsidR="00E92C69" w:rsidRDefault="001011C8">
                  <w:pPr>
                    <w:rPr>
                      <w:rFonts w:eastAsia="Times New Roman"/>
                    </w:rPr>
                  </w:pPr>
                  <w:r>
                    <w:rPr>
                      <w:rFonts w:eastAsia="Times New Roman"/>
                    </w:rPr>
                    <w:br/>
                  </w:r>
                  <w:r>
                    <w:rPr>
                      <w:rFonts w:eastAsia="Times New Roman"/>
                      <w:b/>
                      <w:bCs/>
                    </w:rPr>
                    <w:t xml:space="preserve">Type Definition: </w:t>
                  </w:r>
                </w:p>
                <w:p w14:paraId="23733066" w14:textId="77777777" w:rsidR="00E92C69" w:rsidRDefault="001011C8">
                  <w:pPr>
                    <w:pStyle w:val="PrformatHTML"/>
                  </w:pPr>
                  <w:r>
                    <w:rPr>
                      <w:rFonts w:ascii="Courier" w:hAnsi="Courier"/>
                      <w:sz w:val="16"/>
                      <w:szCs w:val="16"/>
                    </w:rPr>
                    <w:t xml:space="preserve">TdInitiatorId       </w:t>
                  </w:r>
                  <w:r>
                    <w:rPr>
                      <w:rFonts w:ascii="Courier" w:hAnsi="Courier"/>
                      <w:sz w:val="16"/>
                      <w:szCs w:val="16"/>
                    </w:rPr>
                    <w:tab/>
                    <w:t xml:space="preserve"> ::= AuthorityIdentifier</w:t>
                  </w:r>
                </w:p>
                <w:p w14:paraId="151473F4" w14:textId="77777777" w:rsidR="00E92C69" w:rsidRDefault="00E92C69">
                  <w:pPr>
                    <w:rPr>
                      <w:rFonts w:eastAsia="Times New Roman"/>
                    </w:rPr>
                  </w:pPr>
                </w:p>
              </w:tc>
            </w:tr>
            <w:tr w:rsidR="00E92C69" w14:paraId="4EF89E54" w14:textId="77777777">
              <w:trPr>
                <w:tblCellSpacing w:w="15" w:type="dxa"/>
                <w:jc w:val="center"/>
              </w:trPr>
              <w:tc>
                <w:tcPr>
                  <w:tcW w:w="0" w:type="auto"/>
                  <w:vAlign w:val="center"/>
                  <w:hideMark/>
                </w:tcPr>
                <w:p w14:paraId="3DB11ED5" w14:textId="77777777" w:rsidR="00E92C69" w:rsidRDefault="00E92C69">
                  <w:pPr>
                    <w:rPr>
                      <w:rFonts w:eastAsia="Times New Roman"/>
                    </w:rPr>
                  </w:pPr>
                </w:p>
              </w:tc>
            </w:tr>
          </w:tbl>
          <w:p w14:paraId="32DEEB4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2EAE70D2" w14:textId="77777777">
              <w:trPr>
                <w:tblCellSpacing w:w="15" w:type="dxa"/>
                <w:jc w:val="center"/>
              </w:trPr>
              <w:tc>
                <w:tcPr>
                  <w:tcW w:w="0" w:type="auto"/>
                  <w:vAlign w:val="center"/>
                  <w:hideMark/>
                </w:tcPr>
                <w:p w14:paraId="2CF42EA6"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tdResponderId</w:t>
                  </w:r>
                  <w:r w:rsidR="001011C8" w:rsidRPr="004C539C">
                    <w:rPr>
                      <w:rFonts w:eastAsia="Times New Roman"/>
                      <w:sz w:val="27"/>
                      <w:szCs w:val="27"/>
                      <w:lang w:val="en-US"/>
                    </w:rPr>
                    <w:t xml:space="preserve">' (td-responder-id) OID .1.3.112.4.4.2.1.80700.1.5.1 </w:t>
                  </w:r>
                </w:p>
              </w:tc>
            </w:tr>
            <w:tr w:rsidR="00E92C69" w:rsidRPr="004C539C" w14:paraId="0F866DA8" w14:textId="77777777">
              <w:trPr>
                <w:tblCellSpacing w:w="15" w:type="dxa"/>
                <w:jc w:val="center"/>
              </w:trPr>
              <w:tc>
                <w:tcPr>
                  <w:tcW w:w="0" w:type="auto"/>
                  <w:vAlign w:val="center"/>
                  <w:hideMark/>
                </w:tcPr>
                <w:p w14:paraId="752AEBF2"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reports the identifier of the TD-CSTS application. The user performs access conrol based on this parameter. It may also serve as key to further security relevant information such as the authentication level and method and the related password.</w:t>
                  </w:r>
                </w:p>
                <w:p w14:paraId="0AAAA3F2" w14:textId="77777777" w:rsidR="00E92C69" w:rsidRPr="004C539C" w:rsidRDefault="00E92C69">
                  <w:pPr>
                    <w:pStyle w:val="PrformatHTML"/>
                    <w:rPr>
                      <w:rFonts w:ascii="Times New Roman" w:hAnsi="Times New Roman" w:cs="Times New Roman"/>
                      <w:sz w:val="24"/>
                      <w:szCs w:val="24"/>
                      <w:lang w:val="en-US"/>
                    </w:rPr>
                  </w:pPr>
                </w:p>
                <w:p w14:paraId="4F60264C" w14:textId="77777777" w:rsidR="00E92C69" w:rsidRPr="004C539C" w:rsidRDefault="00E92C69">
                  <w:pPr>
                    <w:pStyle w:val="PrformatHTML"/>
                    <w:rPr>
                      <w:rFonts w:ascii="Times New Roman" w:hAnsi="Times New Roman" w:cs="Times New Roman"/>
                      <w:sz w:val="24"/>
                      <w:szCs w:val="24"/>
                      <w:lang w:val="en-US"/>
                    </w:rPr>
                  </w:pPr>
                </w:p>
                <w:p w14:paraId="36AA11F8" w14:textId="77777777" w:rsidR="00E92C69" w:rsidRPr="004C539C" w:rsidRDefault="00E92C69">
                  <w:pPr>
                    <w:pStyle w:val="PrformatHTML"/>
                    <w:rPr>
                      <w:rFonts w:ascii="Times New Roman" w:hAnsi="Times New Roman" w:cs="Times New Roman"/>
                      <w:sz w:val="24"/>
                      <w:szCs w:val="24"/>
                      <w:lang w:val="en-US"/>
                    </w:rPr>
                  </w:pPr>
                </w:p>
                <w:p w14:paraId="35802133"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Given the security relevance of this parameter, specific mechanisms for setting this parameter when the FR instance is created and for the transfer of associated security </w:t>
                  </w:r>
                  <w:r w:rsidRPr="004C539C">
                    <w:rPr>
                      <w:rFonts w:ascii="Times New Roman" w:hAnsi="Times New Roman" w:cs="Times New Roman"/>
                      <w:sz w:val="24"/>
                      <w:szCs w:val="24"/>
                      <w:lang w:val="en-US"/>
                    </w:rPr>
                    <w:lastRenderedPageBreak/>
                    <w:t>relevant data might be specified in a bilateral agreement between service user and service provider. Also the accessibility by an MD-CSTS instance may be restricted.</w:t>
                  </w:r>
                </w:p>
              </w:tc>
            </w:tr>
            <w:tr w:rsidR="00E92C69" w:rsidRPr="004C539C" w14:paraId="5C4C1DB0" w14:textId="77777777">
              <w:trPr>
                <w:tblCellSpacing w:w="15" w:type="dxa"/>
                <w:jc w:val="center"/>
              </w:trPr>
              <w:tc>
                <w:tcPr>
                  <w:tcW w:w="0" w:type="auto"/>
                  <w:vAlign w:val="center"/>
                  <w:hideMark/>
                </w:tcPr>
                <w:p w14:paraId="33298E7D"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lastRenderedPageBreak/>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1687E3EB" w14:textId="77777777">
              <w:trPr>
                <w:tblCellSpacing w:w="15" w:type="dxa"/>
                <w:jc w:val="center"/>
              </w:trPr>
              <w:tc>
                <w:tcPr>
                  <w:tcW w:w="0" w:type="auto"/>
                  <w:vAlign w:val="center"/>
                  <w:hideMark/>
                </w:tcPr>
                <w:p w14:paraId="6F1BBF54"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8321828" w14:textId="77777777">
              <w:trPr>
                <w:tblCellSpacing w:w="15" w:type="dxa"/>
                <w:jc w:val="center"/>
              </w:trPr>
              <w:tc>
                <w:tcPr>
                  <w:tcW w:w="0" w:type="auto"/>
                  <w:vAlign w:val="center"/>
                  <w:hideMark/>
                </w:tcPr>
                <w:p w14:paraId="763F5F25"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2E08890" w14:textId="77777777">
              <w:trPr>
                <w:tblCellSpacing w:w="15" w:type="dxa"/>
                <w:jc w:val="center"/>
              </w:trPr>
              <w:tc>
                <w:tcPr>
                  <w:tcW w:w="0" w:type="auto"/>
                  <w:vAlign w:val="center"/>
                  <w:hideMark/>
                </w:tcPr>
                <w:p w14:paraId="34D5B157" w14:textId="77777777" w:rsidR="00E92C69" w:rsidRDefault="001011C8">
                  <w:pPr>
                    <w:rPr>
                      <w:rFonts w:eastAsia="Times New Roman"/>
                    </w:rPr>
                  </w:pPr>
                  <w:r>
                    <w:rPr>
                      <w:rFonts w:eastAsia="Times New Roman"/>
                    </w:rPr>
                    <w:br/>
                  </w:r>
                  <w:r>
                    <w:rPr>
                      <w:rFonts w:eastAsia="Times New Roman"/>
                      <w:b/>
                      <w:bCs/>
                    </w:rPr>
                    <w:t xml:space="preserve">Type Definition: </w:t>
                  </w:r>
                </w:p>
                <w:p w14:paraId="0501255C" w14:textId="77777777" w:rsidR="00E92C69" w:rsidRDefault="001011C8">
                  <w:pPr>
                    <w:pStyle w:val="PrformatHTML"/>
                  </w:pPr>
                  <w:r>
                    <w:rPr>
                      <w:rFonts w:ascii="Courier" w:hAnsi="Courier"/>
                      <w:sz w:val="16"/>
                      <w:szCs w:val="16"/>
                    </w:rPr>
                    <w:t xml:space="preserve">TdResponderId       </w:t>
                  </w:r>
                  <w:r>
                    <w:rPr>
                      <w:rFonts w:ascii="Courier" w:hAnsi="Courier"/>
                      <w:sz w:val="16"/>
                      <w:szCs w:val="16"/>
                    </w:rPr>
                    <w:tab/>
                    <w:t xml:space="preserve"> ::= AuthorityIdentifier</w:t>
                  </w:r>
                </w:p>
                <w:p w14:paraId="1802EA3B" w14:textId="77777777" w:rsidR="00E92C69" w:rsidRDefault="00E92C69">
                  <w:pPr>
                    <w:rPr>
                      <w:rFonts w:eastAsia="Times New Roman"/>
                    </w:rPr>
                  </w:pPr>
                </w:p>
              </w:tc>
            </w:tr>
            <w:tr w:rsidR="00E92C69" w14:paraId="530E3728" w14:textId="77777777">
              <w:trPr>
                <w:tblCellSpacing w:w="15" w:type="dxa"/>
                <w:jc w:val="center"/>
              </w:trPr>
              <w:tc>
                <w:tcPr>
                  <w:tcW w:w="0" w:type="auto"/>
                  <w:vAlign w:val="center"/>
                  <w:hideMark/>
                </w:tcPr>
                <w:p w14:paraId="3AE3DFD1" w14:textId="77777777" w:rsidR="00E92C69" w:rsidRDefault="00E92C69">
                  <w:pPr>
                    <w:rPr>
                      <w:rFonts w:eastAsia="Times New Roman"/>
                    </w:rPr>
                  </w:pPr>
                </w:p>
              </w:tc>
            </w:tr>
          </w:tbl>
          <w:p w14:paraId="6366D86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36EC5C24" w14:textId="77777777">
              <w:trPr>
                <w:tblCellSpacing w:w="15" w:type="dxa"/>
                <w:jc w:val="center"/>
              </w:trPr>
              <w:tc>
                <w:tcPr>
                  <w:tcW w:w="0" w:type="auto"/>
                  <w:vAlign w:val="center"/>
                  <w:hideMark/>
                </w:tcPr>
                <w:p w14:paraId="7B884C84"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tdResponderPortId</w:t>
                  </w:r>
                  <w:r w:rsidR="001011C8" w:rsidRPr="004C539C">
                    <w:rPr>
                      <w:rFonts w:eastAsia="Times New Roman"/>
                      <w:sz w:val="27"/>
                      <w:szCs w:val="27"/>
                      <w:lang w:val="en-US"/>
                    </w:rPr>
                    <w:t xml:space="preserve">' (td-responder-port-id) OID .1.3.112.4.4.2.1.80700.1.6.1 </w:t>
                  </w:r>
                </w:p>
              </w:tc>
            </w:tr>
            <w:tr w:rsidR="00E92C69" w:rsidRPr="004C539C" w14:paraId="65CA75FA" w14:textId="77777777">
              <w:trPr>
                <w:tblCellSpacing w:w="15" w:type="dxa"/>
                <w:jc w:val="center"/>
              </w:trPr>
              <w:tc>
                <w:tcPr>
                  <w:tcW w:w="0" w:type="auto"/>
                  <w:vAlign w:val="center"/>
                  <w:hideMark/>
                </w:tcPr>
                <w:p w14:paraId="2497920B"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CSTS application entity. As such this parameter is irrelevant for the service provider, but it may be needed for certain kind of gateways between service user and service provider application.</w:t>
                  </w:r>
                </w:p>
              </w:tc>
            </w:tr>
            <w:tr w:rsidR="00E92C69" w:rsidRPr="004C539C" w14:paraId="276426E0" w14:textId="77777777">
              <w:trPr>
                <w:tblCellSpacing w:w="15" w:type="dxa"/>
                <w:jc w:val="center"/>
              </w:trPr>
              <w:tc>
                <w:tcPr>
                  <w:tcW w:w="0" w:type="auto"/>
                  <w:vAlign w:val="center"/>
                  <w:hideMark/>
                </w:tcPr>
                <w:p w14:paraId="231CEAB0"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1164FFA1" w14:textId="77777777">
              <w:trPr>
                <w:tblCellSpacing w:w="15" w:type="dxa"/>
                <w:jc w:val="center"/>
              </w:trPr>
              <w:tc>
                <w:tcPr>
                  <w:tcW w:w="0" w:type="auto"/>
                  <w:vAlign w:val="center"/>
                  <w:hideMark/>
                </w:tcPr>
                <w:p w14:paraId="4834170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84B7536" w14:textId="77777777">
              <w:trPr>
                <w:tblCellSpacing w:w="15" w:type="dxa"/>
                <w:jc w:val="center"/>
              </w:trPr>
              <w:tc>
                <w:tcPr>
                  <w:tcW w:w="0" w:type="auto"/>
                  <w:vAlign w:val="center"/>
                  <w:hideMark/>
                </w:tcPr>
                <w:p w14:paraId="6AAF75E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A74D30F" w14:textId="77777777">
              <w:trPr>
                <w:tblCellSpacing w:w="15" w:type="dxa"/>
                <w:jc w:val="center"/>
              </w:trPr>
              <w:tc>
                <w:tcPr>
                  <w:tcW w:w="0" w:type="auto"/>
                  <w:vAlign w:val="center"/>
                  <w:hideMark/>
                </w:tcPr>
                <w:p w14:paraId="31DC8557" w14:textId="77777777" w:rsidR="00E92C69" w:rsidRDefault="001011C8">
                  <w:pPr>
                    <w:rPr>
                      <w:rFonts w:eastAsia="Times New Roman"/>
                    </w:rPr>
                  </w:pPr>
                  <w:r>
                    <w:rPr>
                      <w:rFonts w:eastAsia="Times New Roman"/>
                    </w:rPr>
                    <w:br/>
                  </w:r>
                  <w:r>
                    <w:rPr>
                      <w:rFonts w:eastAsia="Times New Roman"/>
                      <w:b/>
                      <w:bCs/>
                    </w:rPr>
                    <w:t xml:space="preserve">Type Definition: </w:t>
                  </w:r>
                </w:p>
                <w:p w14:paraId="73F42395" w14:textId="77777777" w:rsidR="00E92C69" w:rsidRDefault="001011C8">
                  <w:pPr>
                    <w:pStyle w:val="PrformatHTML"/>
                  </w:pPr>
                  <w:r>
                    <w:rPr>
                      <w:rFonts w:ascii="Courier" w:hAnsi="Courier"/>
                      <w:sz w:val="16"/>
                      <w:szCs w:val="16"/>
                    </w:rPr>
                    <w:t xml:space="preserve">TdResponderPortId   </w:t>
                  </w:r>
                  <w:r>
                    <w:rPr>
                      <w:rFonts w:ascii="Courier" w:hAnsi="Courier"/>
                      <w:sz w:val="16"/>
                      <w:szCs w:val="16"/>
                    </w:rPr>
                    <w:tab/>
                    <w:t xml:space="preserve"> ::= ResponderPortId</w:t>
                  </w:r>
                </w:p>
                <w:p w14:paraId="7806082E" w14:textId="77777777" w:rsidR="00E92C69" w:rsidRDefault="00E92C69">
                  <w:pPr>
                    <w:rPr>
                      <w:rFonts w:eastAsia="Times New Roman"/>
                    </w:rPr>
                  </w:pPr>
                </w:p>
              </w:tc>
            </w:tr>
            <w:tr w:rsidR="00E92C69" w14:paraId="1DF8FD82" w14:textId="77777777">
              <w:trPr>
                <w:tblCellSpacing w:w="15" w:type="dxa"/>
                <w:jc w:val="center"/>
              </w:trPr>
              <w:tc>
                <w:tcPr>
                  <w:tcW w:w="0" w:type="auto"/>
                  <w:vAlign w:val="center"/>
                  <w:hideMark/>
                </w:tcPr>
                <w:p w14:paraId="0ED1B427" w14:textId="77777777" w:rsidR="00E92C69" w:rsidRDefault="00E92C69">
                  <w:pPr>
                    <w:rPr>
                      <w:rFonts w:eastAsia="Times New Roman"/>
                    </w:rPr>
                  </w:pPr>
                </w:p>
              </w:tc>
            </w:tr>
          </w:tbl>
          <w:p w14:paraId="742226A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0A67C77D" w14:textId="77777777">
              <w:trPr>
                <w:tblCellSpacing w:w="15" w:type="dxa"/>
                <w:jc w:val="center"/>
              </w:trPr>
              <w:tc>
                <w:tcPr>
                  <w:tcW w:w="0" w:type="auto"/>
                  <w:vAlign w:val="center"/>
                  <w:hideMark/>
                </w:tcPr>
                <w:p w14:paraId="5D330C32"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tdResponseTimeout</w:t>
                  </w:r>
                  <w:r w:rsidR="001011C8" w:rsidRPr="004C539C">
                    <w:rPr>
                      <w:rFonts w:eastAsia="Times New Roman"/>
                      <w:sz w:val="27"/>
                      <w:szCs w:val="27"/>
                      <w:lang w:val="en-US"/>
                    </w:rPr>
                    <w:t xml:space="preserve">' (td-response-timeout) OID .1.3.112.4.4.2.1.80700.1.7.1 </w:t>
                  </w:r>
                </w:p>
              </w:tc>
            </w:tr>
            <w:tr w:rsidR="00E92C69" w:rsidRPr="004C539C" w14:paraId="1A69E07F" w14:textId="77777777">
              <w:trPr>
                <w:tblCellSpacing w:w="15" w:type="dxa"/>
                <w:jc w:val="center"/>
              </w:trPr>
              <w:tc>
                <w:tcPr>
                  <w:tcW w:w="0" w:type="auto"/>
                  <w:vAlign w:val="center"/>
                  <w:hideMark/>
                </w:tcPr>
                <w:p w14:paraId="4A5CBA69"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setting of the maximum time period in seconds permitted from when a confirmed TD-CSTS operation is invoked until the return is received by the invoker.</w:t>
                  </w:r>
                </w:p>
                <w:p w14:paraId="62682A3B" w14:textId="77777777" w:rsidR="00E92C69" w:rsidRPr="004C539C" w:rsidRDefault="00E92C69">
                  <w:pPr>
                    <w:pStyle w:val="PrformatHTML"/>
                    <w:rPr>
                      <w:rFonts w:ascii="Times New Roman" w:hAnsi="Times New Roman" w:cs="Times New Roman"/>
                      <w:sz w:val="24"/>
                      <w:szCs w:val="24"/>
                      <w:lang w:val="en-US"/>
                    </w:rPr>
                  </w:pPr>
                </w:p>
                <w:p w14:paraId="5128FC57" w14:textId="77777777" w:rsidR="00E92C69" w:rsidRPr="004C539C" w:rsidRDefault="00E92C69">
                  <w:pPr>
                    <w:pStyle w:val="PrformatHTML"/>
                    <w:rPr>
                      <w:rFonts w:ascii="Times New Roman" w:hAnsi="Times New Roman" w:cs="Times New Roman"/>
                      <w:sz w:val="24"/>
                      <w:szCs w:val="24"/>
                      <w:lang w:val="en-US"/>
                    </w:rPr>
                  </w:pPr>
                </w:p>
                <w:p w14:paraId="2C656674" w14:textId="77777777" w:rsidR="00E92C69" w:rsidRPr="004C539C" w:rsidRDefault="00E92C69">
                  <w:pPr>
                    <w:pStyle w:val="PrformatHTML"/>
                    <w:rPr>
                      <w:rFonts w:ascii="Times New Roman" w:hAnsi="Times New Roman" w:cs="Times New Roman"/>
                      <w:sz w:val="24"/>
                      <w:szCs w:val="24"/>
                      <w:lang w:val="en-US"/>
                    </w:rPr>
                  </w:pPr>
                </w:p>
                <w:p w14:paraId="4918499B"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If a response is not received within that time period, the invoker may invoke the PEER-ABORT operation.</w:t>
                  </w:r>
                </w:p>
                <w:p w14:paraId="43CC9481" w14:textId="77777777" w:rsidR="00E92C69" w:rsidRPr="004C539C" w:rsidRDefault="00E92C69">
                  <w:pPr>
                    <w:pStyle w:val="PrformatHTML"/>
                    <w:rPr>
                      <w:rFonts w:ascii="Times New Roman" w:hAnsi="Times New Roman" w:cs="Times New Roman"/>
                      <w:sz w:val="24"/>
                      <w:szCs w:val="24"/>
                      <w:lang w:val="en-US"/>
                    </w:rPr>
                  </w:pPr>
                </w:p>
              </w:tc>
            </w:tr>
            <w:tr w:rsidR="00E92C69" w:rsidRPr="004C539C" w14:paraId="36A87CC6" w14:textId="77777777">
              <w:trPr>
                <w:tblCellSpacing w:w="15" w:type="dxa"/>
                <w:jc w:val="center"/>
              </w:trPr>
              <w:tc>
                <w:tcPr>
                  <w:tcW w:w="0" w:type="auto"/>
                  <w:vAlign w:val="center"/>
                  <w:hideMark/>
                </w:tcPr>
                <w:p w14:paraId="6AD6347D"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175330BB" w14:textId="77777777">
              <w:trPr>
                <w:tblCellSpacing w:w="15" w:type="dxa"/>
                <w:jc w:val="center"/>
              </w:trPr>
              <w:tc>
                <w:tcPr>
                  <w:tcW w:w="0" w:type="auto"/>
                  <w:vAlign w:val="center"/>
                  <w:hideMark/>
                </w:tcPr>
                <w:p w14:paraId="78C777FE"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0ECDF671" w14:textId="77777777">
              <w:trPr>
                <w:tblCellSpacing w:w="15" w:type="dxa"/>
                <w:jc w:val="center"/>
              </w:trPr>
              <w:tc>
                <w:tcPr>
                  <w:tcW w:w="0" w:type="auto"/>
                  <w:vAlign w:val="center"/>
                  <w:hideMark/>
                </w:tcPr>
                <w:p w14:paraId="6D81274F"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21FB63E" w14:textId="77777777">
              <w:trPr>
                <w:tblCellSpacing w:w="15" w:type="dxa"/>
                <w:jc w:val="center"/>
              </w:trPr>
              <w:tc>
                <w:tcPr>
                  <w:tcW w:w="0" w:type="auto"/>
                  <w:vAlign w:val="center"/>
                  <w:hideMark/>
                </w:tcPr>
                <w:p w14:paraId="0E740088" w14:textId="77777777" w:rsidR="00E92C69" w:rsidRDefault="001011C8">
                  <w:pPr>
                    <w:rPr>
                      <w:rFonts w:eastAsia="Times New Roman"/>
                    </w:rPr>
                  </w:pPr>
                  <w:r>
                    <w:rPr>
                      <w:rFonts w:eastAsia="Times New Roman"/>
                    </w:rPr>
                    <w:br/>
                  </w:r>
                  <w:r>
                    <w:rPr>
                      <w:rFonts w:eastAsia="Times New Roman"/>
                      <w:b/>
                      <w:bCs/>
                    </w:rPr>
                    <w:t xml:space="preserve">Type Definition: </w:t>
                  </w:r>
                </w:p>
                <w:p w14:paraId="13450CB8" w14:textId="77777777" w:rsidR="00E92C69" w:rsidRDefault="001011C8">
                  <w:pPr>
                    <w:pStyle w:val="PrformatHTML"/>
                  </w:pPr>
                  <w:r>
                    <w:rPr>
                      <w:rFonts w:ascii="Courier" w:hAnsi="Courier"/>
                      <w:sz w:val="16"/>
                      <w:szCs w:val="16"/>
                    </w:rPr>
                    <w:t xml:space="preserve">TdResponseTimeout   </w:t>
                  </w:r>
                  <w:r>
                    <w:rPr>
                      <w:rFonts w:ascii="Courier" w:hAnsi="Courier"/>
                      <w:sz w:val="16"/>
                      <w:szCs w:val="16"/>
                    </w:rPr>
                    <w:tab/>
                    <w:t xml:space="preserve"> ::= SvcResponseTimeout</w:t>
                  </w:r>
                </w:p>
                <w:p w14:paraId="5B05A1DE" w14:textId="77777777" w:rsidR="00E92C69" w:rsidRDefault="00E92C69">
                  <w:pPr>
                    <w:rPr>
                      <w:rFonts w:eastAsia="Times New Roman"/>
                    </w:rPr>
                  </w:pPr>
                </w:p>
              </w:tc>
            </w:tr>
            <w:tr w:rsidR="00E92C69" w14:paraId="11E595FE" w14:textId="77777777">
              <w:trPr>
                <w:tblCellSpacing w:w="15" w:type="dxa"/>
                <w:jc w:val="center"/>
              </w:trPr>
              <w:tc>
                <w:tcPr>
                  <w:tcW w:w="0" w:type="auto"/>
                  <w:vAlign w:val="center"/>
                  <w:hideMark/>
                </w:tcPr>
                <w:p w14:paraId="159F0DEA" w14:textId="77777777" w:rsidR="00E92C69" w:rsidRDefault="00E92C69">
                  <w:pPr>
                    <w:rPr>
                      <w:rFonts w:eastAsia="Times New Roman"/>
                    </w:rPr>
                  </w:pPr>
                </w:p>
              </w:tc>
            </w:tr>
          </w:tbl>
          <w:p w14:paraId="2FB7DC6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2BD0FDC3" w14:textId="77777777">
              <w:trPr>
                <w:tblCellSpacing w:w="15" w:type="dxa"/>
                <w:jc w:val="center"/>
              </w:trPr>
              <w:tc>
                <w:tcPr>
                  <w:tcW w:w="0" w:type="auto"/>
                  <w:vAlign w:val="center"/>
                  <w:hideMark/>
                </w:tcPr>
                <w:p w14:paraId="3B9059C7"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tdDeliveryMode</w:t>
                  </w:r>
                  <w:r w:rsidR="001011C8" w:rsidRPr="004C539C">
                    <w:rPr>
                      <w:rFonts w:eastAsia="Times New Roman"/>
                      <w:sz w:val="27"/>
                      <w:szCs w:val="27"/>
                      <w:lang w:val="en-US"/>
                    </w:rPr>
                    <w:t xml:space="preserve">' (td-delivery-mode) OID .1.3.112.4.4.2.1.80700.1.8.1 </w:t>
                  </w:r>
                </w:p>
              </w:tc>
            </w:tr>
            <w:tr w:rsidR="00E92C69" w14:paraId="2AC1ED7E" w14:textId="77777777">
              <w:trPr>
                <w:tblCellSpacing w:w="15" w:type="dxa"/>
                <w:jc w:val="center"/>
              </w:trPr>
              <w:tc>
                <w:tcPr>
                  <w:tcW w:w="0" w:type="auto"/>
                  <w:vAlign w:val="center"/>
                  <w:hideMark/>
                </w:tcPr>
                <w:p w14:paraId="0BA3ECD9" w14:textId="77777777" w:rsidR="00E92C69" w:rsidRDefault="001011C8">
                  <w:pPr>
                    <w:pStyle w:val="PrformatHTML"/>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data delivery mode of the Buffered Tracking Data Message Delivery procedure instance. </w:t>
                  </w:r>
                  <w:r>
                    <w:rPr>
                      <w:rFonts w:ascii="Times New Roman" w:hAnsi="Times New Roman" w:cs="Times New Roman"/>
                      <w:sz w:val="24"/>
                      <w:szCs w:val="24"/>
                    </w:rPr>
                    <w:t>See "Cross Support Transfer Service - Tracking Data Service", CCSDS 922.2.</w:t>
                  </w:r>
                </w:p>
              </w:tc>
            </w:tr>
            <w:tr w:rsidR="00E92C69" w:rsidRPr="004C539C" w14:paraId="38650DDA" w14:textId="77777777">
              <w:trPr>
                <w:tblCellSpacing w:w="15" w:type="dxa"/>
                <w:jc w:val="center"/>
              </w:trPr>
              <w:tc>
                <w:tcPr>
                  <w:tcW w:w="0" w:type="auto"/>
                  <w:vAlign w:val="center"/>
                  <w:hideMark/>
                </w:tcPr>
                <w:p w14:paraId="6CC0B823"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5031BD5B" w14:textId="77777777">
              <w:trPr>
                <w:tblCellSpacing w:w="15" w:type="dxa"/>
                <w:jc w:val="center"/>
              </w:trPr>
              <w:tc>
                <w:tcPr>
                  <w:tcW w:w="0" w:type="auto"/>
                  <w:vAlign w:val="center"/>
                  <w:hideMark/>
                </w:tcPr>
                <w:p w14:paraId="17D136D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6876650" w14:textId="77777777">
              <w:trPr>
                <w:tblCellSpacing w:w="15" w:type="dxa"/>
                <w:jc w:val="center"/>
              </w:trPr>
              <w:tc>
                <w:tcPr>
                  <w:tcW w:w="0" w:type="auto"/>
                  <w:vAlign w:val="center"/>
                  <w:hideMark/>
                </w:tcPr>
                <w:p w14:paraId="1F3A317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97686E6" w14:textId="77777777">
              <w:trPr>
                <w:tblCellSpacing w:w="15" w:type="dxa"/>
                <w:jc w:val="center"/>
              </w:trPr>
              <w:tc>
                <w:tcPr>
                  <w:tcW w:w="0" w:type="auto"/>
                  <w:vAlign w:val="center"/>
                  <w:hideMark/>
                </w:tcPr>
                <w:p w14:paraId="636CCF9F"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6065E851"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 xml:space="preserve">TdDeliveryMode      </w:t>
                  </w:r>
                  <w:r w:rsidRPr="004C539C">
                    <w:rPr>
                      <w:rFonts w:ascii="Courier" w:hAnsi="Courier"/>
                      <w:sz w:val="16"/>
                      <w:szCs w:val="16"/>
                      <w:lang w:val="en-US"/>
                    </w:rPr>
                    <w:tab/>
                    <w:t xml:space="preserve"> ::= ENUMERATED</w:t>
                  </w:r>
                </w:p>
                <w:p w14:paraId="408E584C"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t>{</w:t>
                  </w:r>
                </w:p>
                <w:p w14:paraId="2FDE3287"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br/>
                  </w:r>
                  <w:r w:rsidRPr="004C539C">
                    <w:rPr>
                      <w:rFonts w:ascii="Courier" w:hAnsi="Courier"/>
                      <w:sz w:val="16"/>
                      <w:szCs w:val="16"/>
                      <w:lang w:val="en-US"/>
                    </w:rPr>
                    <w:tab/>
                    <w:t xml:space="preserve"> realtime            </w:t>
                  </w:r>
                  <w:r w:rsidRPr="004C539C">
                    <w:rPr>
                      <w:rFonts w:ascii="Courier" w:hAnsi="Courier"/>
                      <w:sz w:val="16"/>
                      <w:szCs w:val="16"/>
                      <w:lang w:val="en-US"/>
                    </w:rPr>
                    <w:tab/>
                    <w:t xml:space="preserve"> </w:t>
                  </w:r>
                  <w:r w:rsidRPr="004C539C">
                    <w:rPr>
                      <w:rFonts w:ascii="Courier" w:hAnsi="Courier"/>
                      <w:sz w:val="16"/>
                      <w:szCs w:val="16"/>
                      <w:lang w:val="en-US"/>
                    </w:rPr>
                    <w:tab/>
                    <w:t xml:space="preserve"> (0)</w:t>
                  </w:r>
                </w:p>
                <w:p w14:paraId="7A45337D" w14:textId="77777777" w:rsidR="00E92C69" w:rsidRDefault="001011C8">
                  <w:pPr>
                    <w:pStyle w:val="PrformatHTML"/>
                    <w:rPr>
                      <w:rFonts w:ascii="Courier" w:hAnsi="Courier"/>
                      <w:sz w:val="16"/>
                      <w:szCs w:val="16"/>
                    </w:rPr>
                  </w:pPr>
                  <w:r w:rsidRPr="004C539C">
                    <w:rPr>
                      <w:rFonts w:ascii="Courier" w:hAnsi="Courier"/>
                      <w:sz w:val="16"/>
                      <w:szCs w:val="16"/>
                      <w:lang w:val="en-US"/>
                    </w:rPr>
                    <w:br/>
                  </w:r>
                  <w:r>
                    <w:rPr>
                      <w:rFonts w:ascii="Courier" w:hAnsi="Courier"/>
                      <w:sz w:val="16"/>
                      <w:szCs w:val="16"/>
                    </w:rP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p>
                <w:p w14:paraId="4BD5496E" w14:textId="77777777" w:rsidR="00E92C69" w:rsidRDefault="001011C8">
                  <w:pPr>
                    <w:pStyle w:val="PrformatHTML"/>
                    <w:rPr>
                      <w:rFonts w:ascii="Courier" w:hAnsi="Courier"/>
                      <w:sz w:val="16"/>
                      <w:szCs w:val="16"/>
                    </w:rPr>
                  </w:pPr>
                  <w:r>
                    <w:rPr>
                      <w:rFonts w:ascii="Courier" w:hAnsi="Courier"/>
                      <w:sz w:val="16"/>
                      <w:szCs w:val="16"/>
                    </w:rPr>
                    <w:br/>
                    <w:t>}</w:t>
                  </w:r>
                </w:p>
                <w:p w14:paraId="506EE716" w14:textId="77777777" w:rsidR="00E92C69" w:rsidRDefault="001011C8">
                  <w:pPr>
                    <w:pStyle w:val="PrformatHTML"/>
                  </w:pPr>
                  <w:r>
                    <w:rPr>
                      <w:rFonts w:ascii="Courier" w:hAnsi="Courier"/>
                      <w:sz w:val="16"/>
                      <w:szCs w:val="16"/>
                    </w:rPr>
                    <w:br/>
                  </w:r>
                </w:p>
                <w:p w14:paraId="49A426EF" w14:textId="77777777" w:rsidR="00E92C69" w:rsidRDefault="00E92C69">
                  <w:pPr>
                    <w:rPr>
                      <w:rFonts w:eastAsia="Times New Roman"/>
                    </w:rPr>
                  </w:pPr>
                </w:p>
              </w:tc>
            </w:tr>
            <w:tr w:rsidR="00E92C69" w14:paraId="1C076394" w14:textId="77777777">
              <w:trPr>
                <w:tblCellSpacing w:w="15" w:type="dxa"/>
                <w:jc w:val="center"/>
              </w:trPr>
              <w:tc>
                <w:tcPr>
                  <w:tcW w:w="0" w:type="auto"/>
                  <w:vAlign w:val="center"/>
                  <w:hideMark/>
                </w:tcPr>
                <w:p w14:paraId="13220ADC" w14:textId="77777777" w:rsidR="00E92C69" w:rsidRDefault="00E92C69">
                  <w:pPr>
                    <w:rPr>
                      <w:rFonts w:eastAsia="Times New Roman"/>
                    </w:rPr>
                  </w:pPr>
                </w:p>
              </w:tc>
            </w:tr>
          </w:tbl>
          <w:p w14:paraId="6283ED7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7A182A9C" w14:textId="77777777">
              <w:trPr>
                <w:tblCellSpacing w:w="15" w:type="dxa"/>
                <w:jc w:val="center"/>
              </w:trPr>
              <w:tc>
                <w:tcPr>
                  <w:tcW w:w="0" w:type="auto"/>
                  <w:vAlign w:val="center"/>
                  <w:hideMark/>
                </w:tcPr>
                <w:p w14:paraId="7A390F98"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tdRtnBufferSize</w:t>
                  </w:r>
                  <w:r w:rsidR="001011C8" w:rsidRPr="004C539C">
                    <w:rPr>
                      <w:rFonts w:eastAsia="Times New Roman"/>
                      <w:sz w:val="27"/>
                      <w:szCs w:val="27"/>
                      <w:lang w:val="en-US"/>
                    </w:rPr>
                    <w:t xml:space="preserve">' (td-rtn-buffer-size) OID .1.3.112.4.4.2.1.80700.1.9.1 </w:t>
                  </w:r>
                </w:p>
              </w:tc>
            </w:tr>
            <w:tr w:rsidR="00E92C69" w14:paraId="6486E0D0" w14:textId="77777777">
              <w:trPr>
                <w:tblCellSpacing w:w="15" w:type="dxa"/>
                <w:jc w:val="center"/>
              </w:trPr>
              <w:tc>
                <w:tcPr>
                  <w:tcW w:w="0" w:type="auto"/>
                  <w:vAlign w:val="center"/>
                  <w:hideMark/>
                </w:tcPr>
                <w:p w14:paraId="0C278E33" w14:textId="77777777" w:rsidR="00E92C69" w:rsidRDefault="001011C8">
                  <w:pPr>
                    <w:pStyle w:val="PrformatHTML"/>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return buffer size (in TRANSFER-DATA and/or NOTIFY invocations) to be used by the Buffered Tracking Data Message Delivery procedure instance. </w:t>
                  </w:r>
                  <w:r>
                    <w:rPr>
                      <w:rFonts w:ascii="Times New Roman" w:hAnsi="Times New Roman" w:cs="Times New Roman"/>
                      <w:sz w:val="24"/>
                      <w:szCs w:val="24"/>
                    </w:rPr>
                    <w:t>See "Cross Support Transfer Service - Tracking Data Service", CCSDS 922.2.</w:t>
                  </w:r>
                </w:p>
              </w:tc>
            </w:tr>
            <w:tr w:rsidR="00E92C69" w:rsidRPr="004C539C" w14:paraId="28D25BE7" w14:textId="77777777">
              <w:trPr>
                <w:tblCellSpacing w:w="15" w:type="dxa"/>
                <w:jc w:val="center"/>
              </w:trPr>
              <w:tc>
                <w:tcPr>
                  <w:tcW w:w="0" w:type="auto"/>
                  <w:vAlign w:val="center"/>
                  <w:hideMark/>
                </w:tcPr>
                <w:p w14:paraId="256B84CC"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464AF392" w14:textId="77777777">
              <w:trPr>
                <w:tblCellSpacing w:w="15" w:type="dxa"/>
                <w:jc w:val="center"/>
              </w:trPr>
              <w:tc>
                <w:tcPr>
                  <w:tcW w:w="0" w:type="auto"/>
                  <w:vAlign w:val="center"/>
                  <w:hideMark/>
                </w:tcPr>
                <w:p w14:paraId="291C85E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2A1FB28" w14:textId="77777777">
              <w:trPr>
                <w:tblCellSpacing w:w="15" w:type="dxa"/>
                <w:jc w:val="center"/>
              </w:trPr>
              <w:tc>
                <w:tcPr>
                  <w:tcW w:w="0" w:type="auto"/>
                  <w:vAlign w:val="center"/>
                  <w:hideMark/>
                </w:tcPr>
                <w:p w14:paraId="446F086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030AB2B" w14:textId="77777777">
              <w:trPr>
                <w:tblCellSpacing w:w="15" w:type="dxa"/>
                <w:jc w:val="center"/>
              </w:trPr>
              <w:tc>
                <w:tcPr>
                  <w:tcW w:w="0" w:type="auto"/>
                  <w:vAlign w:val="center"/>
                  <w:hideMark/>
                </w:tcPr>
                <w:p w14:paraId="4B2D2005" w14:textId="77777777" w:rsidR="00E92C69" w:rsidRDefault="001011C8">
                  <w:pPr>
                    <w:rPr>
                      <w:rFonts w:eastAsia="Times New Roman"/>
                    </w:rPr>
                  </w:pPr>
                  <w:r>
                    <w:rPr>
                      <w:rFonts w:eastAsia="Times New Roman"/>
                    </w:rPr>
                    <w:br/>
                  </w:r>
                  <w:r>
                    <w:rPr>
                      <w:rFonts w:eastAsia="Times New Roman"/>
                      <w:b/>
                      <w:bCs/>
                    </w:rPr>
                    <w:t xml:space="preserve">Type Definition: </w:t>
                  </w:r>
                </w:p>
                <w:p w14:paraId="1D324EA3" w14:textId="77777777" w:rsidR="00E92C69" w:rsidRDefault="001011C8">
                  <w:pPr>
                    <w:pStyle w:val="PrformatHTML"/>
                  </w:pPr>
                  <w:r>
                    <w:rPr>
                      <w:rFonts w:ascii="Courier" w:hAnsi="Courier"/>
                      <w:sz w:val="16"/>
                      <w:szCs w:val="16"/>
                    </w:rPr>
                    <w:t xml:space="preserve">TdRtnBufferSize     </w:t>
                  </w:r>
                  <w:r>
                    <w:rPr>
                      <w:rFonts w:ascii="Courier" w:hAnsi="Courier"/>
                      <w:sz w:val="16"/>
                      <w:szCs w:val="16"/>
                    </w:rPr>
                    <w:tab/>
                    <w:t xml:space="preserve"> ::= LongIntPos</w:t>
                  </w:r>
                </w:p>
                <w:p w14:paraId="2DFF8F7E" w14:textId="77777777" w:rsidR="00E92C69" w:rsidRDefault="00E92C69">
                  <w:pPr>
                    <w:rPr>
                      <w:rFonts w:eastAsia="Times New Roman"/>
                    </w:rPr>
                  </w:pPr>
                </w:p>
              </w:tc>
            </w:tr>
            <w:tr w:rsidR="00E92C69" w14:paraId="3473882D" w14:textId="77777777">
              <w:trPr>
                <w:tblCellSpacing w:w="15" w:type="dxa"/>
                <w:jc w:val="center"/>
              </w:trPr>
              <w:tc>
                <w:tcPr>
                  <w:tcW w:w="0" w:type="auto"/>
                  <w:vAlign w:val="center"/>
                  <w:hideMark/>
                </w:tcPr>
                <w:p w14:paraId="262354A8" w14:textId="77777777" w:rsidR="00E92C69" w:rsidRDefault="00E92C69">
                  <w:pPr>
                    <w:rPr>
                      <w:rFonts w:eastAsia="Times New Roman"/>
                    </w:rPr>
                  </w:pPr>
                </w:p>
              </w:tc>
            </w:tr>
          </w:tbl>
          <w:p w14:paraId="4F3BE35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3FEE2A9" w14:textId="77777777">
              <w:trPr>
                <w:tblCellSpacing w:w="15" w:type="dxa"/>
                <w:jc w:val="center"/>
              </w:trPr>
              <w:tc>
                <w:tcPr>
                  <w:tcW w:w="0" w:type="auto"/>
                  <w:vAlign w:val="center"/>
                  <w:hideMark/>
                </w:tcPr>
                <w:p w14:paraId="478D54E6"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tdDeliveryLatencyLimit</w:t>
                  </w:r>
                  <w:r w:rsidR="001011C8" w:rsidRPr="004C539C">
                    <w:rPr>
                      <w:rFonts w:eastAsia="Times New Roman"/>
                      <w:sz w:val="27"/>
                      <w:szCs w:val="27"/>
                      <w:lang w:val="en-US"/>
                    </w:rPr>
                    <w:t xml:space="preserve">' (td-delivery-latency-limit) OID .1.3.112.4.4.2.1.80700.1.10.1 </w:t>
                  </w:r>
                </w:p>
              </w:tc>
            </w:tr>
            <w:tr w:rsidR="00E92C69" w14:paraId="1A7FE0D3" w14:textId="77777777">
              <w:trPr>
                <w:tblCellSpacing w:w="15" w:type="dxa"/>
                <w:jc w:val="center"/>
              </w:trPr>
              <w:tc>
                <w:tcPr>
                  <w:tcW w:w="0" w:type="auto"/>
                  <w:vAlign w:val="center"/>
                  <w:hideMark/>
                </w:tcPr>
                <w:p w14:paraId="344A1E79" w14:textId="77777777" w:rsidR="00E92C69" w:rsidRDefault="001011C8">
                  <w:pPr>
                    <w:pStyle w:val="PrformatHTML"/>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delivery latency limit (in seconds) to be used by the Buffered Tracking Data Message Delivery procedure instance. </w:t>
                  </w:r>
                  <w:r>
                    <w:rPr>
                      <w:rFonts w:ascii="Times New Roman" w:hAnsi="Times New Roman" w:cs="Times New Roman"/>
                      <w:sz w:val="24"/>
                      <w:szCs w:val="24"/>
                    </w:rPr>
                    <w:t>See "Cross Support Transfer Service - Tracking Data Service", CCSDS 922.2.</w:t>
                  </w:r>
                </w:p>
              </w:tc>
            </w:tr>
            <w:tr w:rsidR="00E92C69" w:rsidRPr="004C539C" w14:paraId="67911177" w14:textId="77777777">
              <w:trPr>
                <w:tblCellSpacing w:w="15" w:type="dxa"/>
                <w:jc w:val="center"/>
              </w:trPr>
              <w:tc>
                <w:tcPr>
                  <w:tcW w:w="0" w:type="auto"/>
                  <w:vAlign w:val="center"/>
                  <w:hideMark/>
                </w:tcPr>
                <w:p w14:paraId="36E0C277"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1FE9CA73" w14:textId="77777777">
              <w:trPr>
                <w:tblCellSpacing w:w="15" w:type="dxa"/>
                <w:jc w:val="center"/>
              </w:trPr>
              <w:tc>
                <w:tcPr>
                  <w:tcW w:w="0" w:type="auto"/>
                  <w:vAlign w:val="center"/>
                  <w:hideMark/>
                </w:tcPr>
                <w:p w14:paraId="4357F1F3"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48B41329" w14:textId="77777777">
              <w:trPr>
                <w:tblCellSpacing w:w="15" w:type="dxa"/>
                <w:jc w:val="center"/>
              </w:trPr>
              <w:tc>
                <w:tcPr>
                  <w:tcW w:w="0" w:type="auto"/>
                  <w:vAlign w:val="center"/>
                  <w:hideMark/>
                </w:tcPr>
                <w:p w14:paraId="6708691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5F00682" w14:textId="77777777">
              <w:trPr>
                <w:tblCellSpacing w:w="15" w:type="dxa"/>
                <w:jc w:val="center"/>
              </w:trPr>
              <w:tc>
                <w:tcPr>
                  <w:tcW w:w="0" w:type="auto"/>
                  <w:vAlign w:val="center"/>
                  <w:hideMark/>
                </w:tcPr>
                <w:p w14:paraId="3F4FDF24" w14:textId="77777777" w:rsidR="00E92C69" w:rsidRDefault="001011C8">
                  <w:pPr>
                    <w:rPr>
                      <w:rFonts w:eastAsia="Times New Roman"/>
                    </w:rPr>
                  </w:pPr>
                  <w:r>
                    <w:rPr>
                      <w:rFonts w:eastAsia="Times New Roman"/>
                    </w:rPr>
                    <w:br/>
                  </w:r>
                  <w:r>
                    <w:rPr>
                      <w:rFonts w:eastAsia="Times New Roman"/>
                      <w:b/>
                      <w:bCs/>
                    </w:rPr>
                    <w:t xml:space="preserve">Type Definition: </w:t>
                  </w:r>
                </w:p>
                <w:p w14:paraId="76303A59" w14:textId="77777777" w:rsidR="00E92C69" w:rsidRDefault="001011C8">
                  <w:pPr>
                    <w:pStyle w:val="PrformatHTML"/>
                  </w:pPr>
                  <w:r>
                    <w:rPr>
                      <w:rFonts w:ascii="Courier" w:hAnsi="Courier"/>
                      <w:sz w:val="16"/>
                      <w:szCs w:val="16"/>
                    </w:rPr>
                    <w:t>TdDeliveryLatencyLimit</w:t>
                  </w:r>
                  <w:r>
                    <w:rPr>
                      <w:rFonts w:ascii="Courier" w:hAnsi="Courier"/>
                      <w:sz w:val="16"/>
                      <w:szCs w:val="16"/>
                    </w:rPr>
                    <w:tab/>
                    <w:t xml:space="preserve"> ::= ShortIntPos</w:t>
                  </w:r>
                </w:p>
                <w:p w14:paraId="333B531B" w14:textId="77777777" w:rsidR="00E92C69" w:rsidRDefault="00E92C69">
                  <w:pPr>
                    <w:rPr>
                      <w:rFonts w:eastAsia="Times New Roman"/>
                    </w:rPr>
                  </w:pPr>
                </w:p>
              </w:tc>
            </w:tr>
            <w:tr w:rsidR="00E92C69" w14:paraId="13F11E2E" w14:textId="77777777">
              <w:trPr>
                <w:tblCellSpacing w:w="15" w:type="dxa"/>
                <w:jc w:val="center"/>
              </w:trPr>
              <w:tc>
                <w:tcPr>
                  <w:tcW w:w="0" w:type="auto"/>
                  <w:vAlign w:val="center"/>
                  <w:hideMark/>
                </w:tcPr>
                <w:p w14:paraId="64365894" w14:textId="77777777" w:rsidR="00E92C69" w:rsidRDefault="00E92C69">
                  <w:pPr>
                    <w:rPr>
                      <w:rFonts w:eastAsia="Times New Roman"/>
                    </w:rPr>
                  </w:pPr>
                </w:p>
              </w:tc>
            </w:tr>
          </w:tbl>
          <w:p w14:paraId="241F7A38"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33F4245B" w14:textId="77777777">
              <w:trPr>
                <w:tblCellSpacing w:w="15" w:type="dxa"/>
                <w:jc w:val="center"/>
              </w:trPr>
              <w:tc>
                <w:tcPr>
                  <w:tcW w:w="0" w:type="auto"/>
                  <w:vAlign w:val="center"/>
                  <w:hideMark/>
                </w:tcPr>
                <w:p w14:paraId="66A06FF6"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tdNamedLabelLists</w:t>
                  </w:r>
                  <w:r w:rsidR="001011C8" w:rsidRPr="004C539C">
                    <w:rPr>
                      <w:rFonts w:eastAsia="Times New Roman"/>
                      <w:sz w:val="27"/>
                      <w:szCs w:val="27"/>
                      <w:lang w:val="en-US"/>
                    </w:rPr>
                    <w:t xml:space="preserve">' (td-named-label-lists) OID .1.3.112.4.4.2.1.80700.1.11.1 </w:t>
                  </w:r>
                </w:p>
              </w:tc>
            </w:tr>
            <w:tr w:rsidR="00E92C69" w14:paraId="48830D54" w14:textId="77777777">
              <w:trPr>
                <w:tblCellSpacing w:w="15" w:type="dxa"/>
                <w:jc w:val="center"/>
              </w:trPr>
              <w:tc>
                <w:tcPr>
                  <w:tcW w:w="0" w:type="auto"/>
                  <w:vAlign w:val="center"/>
                  <w:hideMark/>
                </w:tcPr>
                <w:p w14:paraId="382397CB" w14:textId="77777777" w:rsidR="00E92C69" w:rsidRDefault="001011C8">
                  <w:pPr>
                    <w:pStyle w:val="PrformatHTML"/>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set of named label lists to be used by the Information Query procedure instance. </w:t>
                  </w:r>
                  <w:r>
                    <w:rPr>
                      <w:rFonts w:ascii="Times New Roman" w:hAnsi="Times New Roman" w:cs="Times New Roman"/>
                      <w:sz w:val="24"/>
                      <w:szCs w:val="24"/>
                    </w:rPr>
                    <w:t>See "Cross Support Transfer Service - Tracking Data Service", CCSDS 922.2.</w:t>
                  </w:r>
                </w:p>
              </w:tc>
            </w:tr>
            <w:tr w:rsidR="00E92C69" w14:paraId="1D1192C0" w14:textId="77777777">
              <w:trPr>
                <w:tblCellSpacing w:w="15" w:type="dxa"/>
                <w:jc w:val="center"/>
              </w:trPr>
              <w:tc>
                <w:tcPr>
                  <w:tcW w:w="0" w:type="auto"/>
                  <w:vAlign w:val="center"/>
                  <w:hideMark/>
                </w:tcPr>
                <w:p w14:paraId="66A32D66" w14:textId="77777777" w:rsidR="00E92C69" w:rsidRDefault="001011C8">
                  <w:pPr>
                    <w:pStyle w:val="PrformatHTML"/>
                  </w:pPr>
                  <w:r>
                    <w:rPr>
                      <w:rFonts w:ascii="Times New Roman" w:hAnsi="Times New Roman" w:cs="Times New Roman"/>
                      <w:b/>
                      <w:bCs/>
                      <w:sz w:val="24"/>
                      <w:szCs w:val="24"/>
                    </w:rPr>
                    <w:t xml:space="preserve">Guard Condition: </w:t>
                  </w:r>
                  <w:commentRangeStart w:id="186"/>
                  <w:r>
                    <w:rPr>
                      <w:rFonts w:ascii="Times New Roman" w:hAnsi="Times New Roman" w:cs="Times New Roman"/>
                      <w:sz w:val="24"/>
                      <w:szCs w:val="24"/>
                    </w:rPr>
                    <w:t>None</w:t>
                  </w:r>
                  <w:commentRangeEnd w:id="186"/>
                  <w:r w:rsidR="001E6C5D">
                    <w:rPr>
                      <w:rStyle w:val="Marquedecommentaire"/>
                      <w:rFonts w:ascii="Times New Roman" w:hAnsi="Times New Roman" w:cs="Times New Roman"/>
                    </w:rPr>
                    <w:commentReference w:id="186"/>
                  </w:r>
                </w:p>
              </w:tc>
            </w:tr>
            <w:tr w:rsidR="00E92C69" w14:paraId="5BC60D53" w14:textId="77777777">
              <w:trPr>
                <w:tblCellSpacing w:w="15" w:type="dxa"/>
                <w:jc w:val="center"/>
              </w:trPr>
              <w:tc>
                <w:tcPr>
                  <w:tcW w:w="0" w:type="auto"/>
                  <w:vAlign w:val="center"/>
                  <w:hideMark/>
                </w:tcPr>
                <w:p w14:paraId="46378A6B"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1342F33" w14:textId="77777777">
              <w:trPr>
                <w:tblCellSpacing w:w="15" w:type="dxa"/>
                <w:jc w:val="center"/>
              </w:trPr>
              <w:tc>
                <w:tcPr>
                  <w:tcW w:w="0" w:type="auto"/>
                  <w:vAlign w:val="center"/>
                  <w:hideMark/>
                </w:tcPr>
                <w:p w14:paraId="57FA1CE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35AD687E" w14:textId="77777777">
              <w:trPr>
                <w:tblCellSpacing w:w="15" w:type="dxa"/>
                <w:jc w:val="center"/>
              </w:trPr>
              <w:tc>
                <w:tcPr>
                  <w:tcW w:w="0" w:type="auto"/>
                  <w:vAlign w:val="center"/>
                  <w:hideMark/>
                </w:tcPr>
                <w:p w14:paraId="3A038A79"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34E420B8"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 the values of the paramOrEventId components are constrained to be parameter identifiers</w:t>
                  </w:r>
                </w:p>
                <w:p w14:paraId="2EC807BD" w14:textId="77777777" w:rsidR="00E92C69" w:rsidRDefault="001011C8">
                  <w:pPr>
                    <w:pStyle w:val="PrformatHTML"/>
                  </w:pPr>
                  <w:r w:rsidRPr="004C539C">
                    <w:rPr>
                      <w:rFonts w:ascii="Courier" w:hAnsi="Courier"/>
                      <w:sz w:val="16"/>
                      <w:szCs w:val="16"/>
                      <w:lang w:val="en-US"/>
                    </w:rPr>
                    <w:br/>
                  </w:r>
                  <w:r>
                    <w:rPr>
                      <w:rFonts w:ascii="Courier" w:hAnsi="Courier"/>
                      <w:sz w:val="16"/>
                      <w:szCs w:val="16"/>
                    </w:rPr>
                    <w:t xml:space="preserve">TdNamedLabelLists   </w:t>
                  </w:r>
                  <w:r>
                    <w:rPr>
                      <w:rFonts w:ascii="Courier" w:hAnsi="Courier"/>
                      <w:sz w:val="16"/>
                      <w:szCs w:val="16"/>
                    </w:rPr>
                    <w:tab/>
                    <w:t xml:space="preserve"> ::= LabelListSet</w:t>
                  </w:r>
                </w:p>
                <w:p w14:paraId="4ADDAFC8" w14:textId="77777777" w:rsidR="00E92C69" w:rsidRDefault="00E92C69">
                  <w:pPr>
                    <w:rPr>
                      <w:rFonts w:eastAsia="Times New Roman"/>
                    </w:rPr>
                  </w:pPr>
                </w:p>
              </w:tc>
            </w:tr>
            <w:tr w:rsidR="00E92C69" w14:paraId="6EA98C36" w14:textId="77777777">
              <w:trPr>
                <w:tblCellSpacing w:w="15" w:type="dxa"/>
                <w:jc w:val="center"/>
              </w:trPr>
              <w:tc>
                <w:tcPr>
                  <w:tcW w:w="0" w:type="auto"/>
                  <w:vAlign w:val="center"/>
                  <w:hideMark/>
                </w:tcPr>
                <w:p w14:paraId="588E85A2" w14:textId="77777777" w:rsidR="00E92C69" w:rsidRDefault="00E92C69">
                  <w:pPr>
                    <w:rPr>
                      <w:rFonts w:eastAsia="Times New Roman"/>
                    </w:rPr>
                  </w:pPr>
                </w:p>
              </w:tc>
            </w:tr>
          </w:tbl>
          <w:p w14:paraId="7974F73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70B8A3E9" w14:textId="77777777">
              <w:trPr>
                <w:tblCellSpacing w:w="15" w:type="dxa"/>
                <w:jc w:val="center"/>
              </w:trPr>
              <w:tc>
                <w:tcPr>
                  <w:tcW w:w="0" w:type="auto"/>
                  <w:vAlign w:val="center"/>
                  <w:hideMark/>
                </w:tcPr>
                <w:p w14:paraId="173BEB25"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tdPathList</w:t>
                  </w:r>
                  <w:r w:rsidR="001011C8" w:rsidRPr="004C539C">
                    <w:rPr>
                      <w:rFonts w:eastAsia="Times New Roman"/>
                      <w:sz w:val="27"/>
                      <w:szCs w:val="27"/>
                      <w:lang w:val="en-US"/>
                    </w:rPr>
                    <w:t xml:space="preserve">' (td-path-list) OID .1.3.112.4.4.2.1.80700.1.12.1 </w:t>
                  </w:r>
                </w:p>
              </w:tc>
            </w:tr>
            <w:tr w:rsidR="00E92C69" w14:paraId="02B520CB" w14:textId="77777777">
              <w:trPr>
                <w:tblCellSpacing w:w="15" w:type="dxa"/>
                <w:jc w:val="center"/>
              </w:trPr>
              <w:tc>
                <w:tcPr>
                  <w:tcW w:w="0" w:type="auto"/>
                  <w:vAlign w:val="center"/>
                  <w:hideMark/>
                </w:tcPr>
                <w:p w14:paraId="767507B2" w14:textId="77777777" w:rsidR="00E92C69" w:rsidRDefault="001011C8">
                  <w:pPr>
                    <w:pStyle w:val="PrformatHTML"/>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list of trackingDataPathIds for which this TD service instance will report the TDM Atomic Segments. </w:t>
                  </w:r>
                  <w:r>
                    <w:rPr>
                      <w:rFonts w:ascii="Times New Roman" w:hAnsi="Times New Roman" w:cs="Times New Roman"/>
                      <w:sz w:val="24"/>
                      <w:szCs w:val="24"/>
                    </w:rPr>
                    <w:t>See the TdmSegmentGen FR.</w:t>
                  </w:r>
                </w:p>
              </w:tc>
            </w:tr>
            <w:tr w:rsidR="00E92C69" w:rsidRPr="004C539C" w14:paraId="1849C9BB" w14:textId="77777777">
              <w:trPr>
                <w:tblCellSpacing w:w="15" w:type="dxa"/>
                <w:jc w:val="center"/>
              </w:trPr>
              <w:tc>
                <w:tcPr>
                  <w:tcW w:w="0" w:type="auto"/>
                  <w:vAlign w:val="center"/>
                  <w:hideMark/>
                </w:tcPr>
                <w:p w14:paraId="79B7B939"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07BFC7AA" w14:textId="77777777">
              <w:trPr>
                <w:tblCellSpacing w:w="15" w:type="dxa"/>
                <w:jc w:val="center"/>
              </w:trPr>
              <w:tc>
                <w:tcPr>
                  <w:tcW w:w="0" w:type="auto"/>
                  <w:vAlign w:val="center"/>
                  <w:hideMark/>
                </w:tcPr>
                <w:p w14:paraId="61CCC573"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67F6EB6" w14:textId="77777777">
              <w:trPr>
                <w:tblCellSpacing w:w="15" w:type="dxa"/>
                <w:jc w:val="center"/>
              </w:trPr>
              <w:tc>
                <w:tcPr>
                  <w:tcW w:w="0" w:type="auto"/>
                  <w:vAlign w:val="center"/>
                  <w:hideMark/>
                </w:tcPr>
                <w:p w14:paraId="635B740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rsidRPr="004C539C" w14:paraId="23BFB1DE" w14:textId="77777777">
              <w:trPr>
                <w:tblCellSpacing w:w="15" w:type="dxa"/>
                <w:jc w:val="center"/>
              </w:trPr>
              <w:tc>
                <w:tcPr>
                  <w:tcW w:w="0" w:type="auto"/>
                  <w:vAlign w:val="center"/>
                  <w:hideMark/>
                </w:tcPr>
                <w:p w14:paraId="21C7161C"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6DA7E96A" w14:textId="77777777" w:rsidR="00E92C69" w:rsidRPr="004C539C" w:rsidRDefault="001011C8">
                  <w:pPr>
                    <w:pStyle w:val="PrformatHTML"/>
                    <w:rPr>
                      <w:lang w:val="en-US"/>
                    </w:rPr>
                  </w:pPr>
                  <w:r w:rsidRPr="004C539C">
                    <w:rPr>
                      <w:rFonts w:ascii="Courier" w:hAnsi="Courier"/>
                      <w:sz w:val="16"/>
                      <w:szCs w:val="16"/>
                      <w:lang w:val="en-US"/>
                    </w:rPr>
                    <w:t xml:space="preserve">TdPathList          </w:t>
                  </w:r>
                  <w:r w:rsidRPr="004C539C">
                    <w:rPr>
                      <w:rFonts w:ascii="Courier" w:hAnsi="Courier"/>
                      <w:sz w:val="16"/>
                      <w:szCs w:val="16"/>
                      <w:lang w:val="en-US"/>
                    </w:rPr>
                    <w:tab/>
                    <w:t xml:space="preserve"> ::= SEQUENCE  OF</w:t>
                  </w:r>
                  <w:r w:rsidRPr="004C539C">
                    <w:rPr>
                      <w:rFonts w:ascii="Courier" w:hAnsi="Courier"/>
                      <w:sz w:val="16"/>
                      <w:szCs w:val="16"/>
                      <w:lang w:val="en-US"/>
                    </w:rPr>
                    <w:tab/>
                    <w:t xml:space="preserve"> VisibleString</w:t>
                  </w:r>
                </w:p>
                <w:p w14:paraId="5DB27F04" w14:textId="77777777" w:rsidR="00E92C69" w:rsidRPr="004C539C" w:rsidRDefault="00E92C69">
                  <w:pPr>
                    <w:rPr>
                      <w:rFonts w:eastAsia="Times New Roman"/>
                      <w:lang w:val="en-US"/>
                    </w:rPr>
                  </w:pPr>
                </w:p>
              </w:tc>
            </w:tr>
            <w:tr w:rsidR="00E92C69" w:rsidRPr="004C539C" w14:paraId="77642486" w14:textId="77777777">
              <w:trPr>
                <w:tblCellSpacing w:w="15" w:type="dxa"/>
                <w:jc w:val="center"/>
              </w:trPr>
              <w:tc>
                <w:tcPr>
                  <w:tcW w:w="0" w:type="auto"/>
                  <w:vAlign w:val="center"/>
                  <w:hideMark/>
                </w:tcPr>
                <w:p w14:paraId="0C175D54" w14:textId="77777777" w:rsidR="00E92C69" w:rsidRPr="004C539C" w:rsidRDefault="00E92C69">
                  <w:pPr>
                    <w:rPr>
                      <w:rFonts w:eastAsia="Times New Roman"/>
                      <w:lang w:val="en-US"/>
                    </w:rPr>
                  </w:pPr>
                </w:p>
              </w:tc>
            </w:tr>
          </w:tbl>
          <w:p w14:paraId="57DA0DA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6D135A02" w14:textId="77777777">
              <w:trPr>
                <w:tblCellSpacing w:w="15" w:type="dxa"/>
                <w:jc w:val="center"/>
              </w:trPr>
              <w:tc>
                <w:tcPr>
                  <w:tcW w:w="0" w:type="auto"/>
                  <w:vAlign w:val="center"/>
                  <w:hideMark/>
                </w:tcPr>
                <w:p w14:paraId="634BC6B8"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tdTrackingDataTypes</w:t>
                  </w:r>
                  <w:r w:rsidR="001011C8" w:rsidRPr="004C539C">
                    <w:rPr>
                      <w:rFonts w:eastAsia="Times New Roman"/>
                      <w:sz w:val="27"/>
                      <w:szCs w:val="27"/>
                      <w:lang w:val="en-US"/>
                    </w:rPr>
                    <w:t xml:space="preserve">' (td-tracking-data-types) OID .1.3.112.4.4.2.1.80700.1.13.1 </w:t>
                  </w:r>
                </w:p>
              </w:tc>
            </w:tr>
            <w:tr w:rsidR="00E92C69" w:rsidRPr="004C539C" w14:paraId="77B28EA9" w14:textId="77777777">
              <w:trPr>
                <w:tblCellSpacing w:w="15" w:type="dxa"/>
                <w:jc w:val="center"/>
              </w:trPr>
              <w:tc>
                <w:tcPr>
                  <w:tcW w:w="0" w:type="auto"/>
                  <w:vAlign w:val="center"/>
                  <w:hideMark/>
                </w:tcPr>
                <w:p w14:paraId="1A70DE6A"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types of tracking data that are contained in TDM Atomic Segments transferred by this TD service instance. The parameter contains one or more of the following types:</w:t>
                  </w:r>
                </w:p>
                <w:p w14:paraId="77113A55" w14:textId="77777777" w:rsidR="00E92C69" w:rsidRPr="004C539C" w:rsidRDefault="00E92C69">
                  <w:pPr>
                    <w:pStyle w:val="PrformatHTML"/>
                    <w:rPr>
                      <w:rFonts w:ascii="Times New Roman" w:hAnsi="Times New Roman" w:cs="Times New Roman"/>
                      <w:sz w:val="24"/>
                      <w:szCs w:val="24"/>
                      <w:lang w:val="en-US"/>
                    </w:rPr>
                  </w:pPr>
                </w:p>
                <w:p w14:paraId="6AF7C710"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dopplerInstantaneous;</w:t>
                  </w:r>
                </w:p>
                <w:p w14:paraId="3E9C9824" w14:textId="77777777" w:rsidR="00E92C69" w:rsidRPr="004C539C" w:rsidRDefault="00E92C69">
                  <w:pPr>
                    <w:pStyle w:val="PrformatHTML"/>
                    <w:rPr>
                      <w:rFonts w:ascii="Times New Roman" w:hAnsi="Times New Roman" w:cs="Times New Roman"/>
                      <w:sz w:val="24"/>
                      <w:szCs w:val="24"/>
                      <w:lang w:val="en-US"/>
                    </w:rPr>
                  </w:pPr>
                </w:p>
                <w:p w14:paraId="18856324"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dopplerIntegrated;</w:t>
                  </w:r>
                </w:p>
                <w:p w14:paraId="5039092F" w14:textId="77777777" w:rsidR="00E92C69" w:rsidRPr="004C539C" w:rsidRDefault="00E92C69">
                  <w:pPr>
                    <w:pStyle w:val="PrformatHTML"/>
                    <w:rPr>
                      <w:rFonts w:ascii="Times New Roman" w:hAnsi="Times New Roman" w:cs="Times New Roman"/>
                      <w:sz w:val="24"/>
                      <w:szCs w:val="24"/>
                      <w:lang w:val="en-US"/>
                    </w:rPr>
                  </w:pPr>
                </w:p>
                <w:p w14:paraId="37223740"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range;</w:t>
                  </w:r>
                </w:p>
                <w:p w14:paraId="36AE70A9" w14:textId="77777777" w:rsidR="00E92C69" w:rsidRPr="004C539C" w:rsidRDefault="00E92C69">
                  <w:pPr>
                    <w:pStyle w:val="PrformatHTML"/>
                    <w:rPr>
                      <w:rFonts w:ascii="Times New Roman" w:hAnsi="Times New Roman" w:cs="Times New Roman"/>
                      <w:sz w:val="24"/>
                      <w:szCs w:val="24"/>
                      <w:lang w:val="en-US"/>
                    </w:rPr>
                  </w:pPr>
                </w:p>
                <w:p w14:paraId="5D24D823"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carrierPower;</w:t>
                  </w:r>
                </w:p>
                <w:p w14:paraId="6984A143" w14:textId="77777777" w:rsidR="00E92C69" w:rsidRPr="004C539C" w:rsidRDefault="00E92C69">
                  <w:pPr>
                    <w:pStyle w:val="PrformatHTML"/>
                    <w:rPr>
                      <w:rFonts w:ascii="Times New Roman" w:hAnsi="Times New Roman" w:cs="Times New Roman"/>
                      <w:sz w:val="24"/>
                      <w:szCs w:val="24"/>
                      <w:lang w:val="en-US"/>
                    </w:rPr>
                  </w:pPr>
                </w:p>
                <w:p w14:paraId="202B6C6C"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carrierPowerToNoiseSpectralDensity;</w:t>
                  </w:r>
                </w:p>
                <w:p w14:paraId="3CEB1FFC" w14:textId="77777777" w:rsidR="00E92C69" w:rsidRPr="004C539C" w:rsidRDefault="00E92C69">
                  <w:pPr>
                    <w:pStyle w:val="PrformatHTML"/>
                    <w:rPr>
                      <w:rFonts w:ascii="Times New Roman" w:hAnsi="Times New Roman" w:cs="Times New Roman"/>
                      <w:sz w:val="24"/>
                      <w:szCs w:val="24"/>
                      <w:lang w:val="en-US"/>
                    </w:rPr>
                  </w:pPr>
                </w:p>
                <w:p w14:paraId="2336DB98"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ranginghPowerToNoiseSpectralDensity;</w:t>
                  </w:r>
                </w:p>
                <w:p w14:paraId="0A930FEB" w14:textId="77777777" w:rsidR="00E92C69" w:rsidRPr="004C539C" w:rsidRDefault="00E92C69">
                  <w:pPr>
                    <w:pStyle w:val="PrformatHTML"/>
                    <w:rPr>
                      <w:rFonts w:ascii="Times New Roman" w:hAnsi="Times New Roman" w:cs="Times New Roman"/>
                      <w:sz w:val="24"/>
                      <w:szCs w:val="24"/>
                      <w:lang w:val="en-US"/>
                    </w:rPr>
                  </w:pPr>
                </w:p>
                <w:p w14:paraId="46D6589A"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receiveFrequency;</w:t>
                  </w:r>
                </w:p>
                <w:p w14:paraId="2811E88F" w14:textId="77777777" w:rsidR="00E92C69" w:rsidRPr="004C539C" w:rsidRDefault="00E92C69">
                  <w:pPr>
                    <w:pStyle w:val="PrformatHTML"/>
                    <w:rPr>
                      <w:rFonts w:ascii="Times New Roman" w:hAnsi="Times New Roman" w:cs="Times New Roman"/>
                      <w:sz w:val="24"/>
                      <w:szCs w:val="24"/>
                      <w:lang w:val="en-US"/>
                    </w:rPr>
                  </w:pPr>
                </w:p>
                <w:p w14:paraId="52137CE8"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transmitFrequency;</w:t>
                  </w:r>
                </w:p>
                <w:p w14:paraId="50ABAAA5" w14:textId="77777777" w:rsidR="00E92C69" w:rsidRPr="004C539C" w:rsidRDefault="00E92C69">
                  <w:pPr>
                    <w:pStyle w:val="PrformatHTML"/>
                    <w:rPr>
                      <w:rFonts w:ascii="Times New Roman" w:hAnsi="Times New Roman" w:cs="Times New Roman"/>
                      <w:sz w:val="24"/>
                      <w:szCs w:val="24"/>
                      <w:lang w:val="en-US"/>
                    </w:rPr>
                  </w:pPr>
                </w:p>
                <w:p w14:paraId="64BE5807"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transmitFrequencyRate;</w:t>
                  </w:r>
                </w:p>
                <w:p w14:paraId="7543E772" w14:textId="77777777" w:rsidR="00E92C69" w:rsidRPr="004C539C" w:rsidRDefault="00E92C69">
                  <w:pPr>
                    <w:pStyle w:val="PrformatHTML"/>
                    <w:rPr>
                      <w:rFonts w:ascii="Times New Roman" w:hAnsi="Times New Roman" w:cs="Times New Roman"/>
                      <w:sz w:val="24"/>
                      <w:szCs w:val="24"/>
                      <w:lang w:val="en-US"/>
                    </w:rPr>
                  </w:pPr>
                </w:p>
                <w:p w14:paraId="4912F7A0"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 - antennaAngles</w:t>
                  </w:r>
                </w:p>
              </w:tc>
            </w:tr>
            <w:tr w:rsidR="00E92C69" w:rsidRPr="004C539C" w14:paraId="68C28064" w14:textId="77777777">
              <w:trPr>
                <w:tblCellSpacing w:w="15" w:type="dxa"/>
                <w:jc w:val="center"/>
              </w:trPr>
              <w:tc>
                <w:tcPr>
                  <w:tcW w:w="0" w:type="auto"/>
                  <w:vAlign w:val="center"/>
                  <w:hideMark/>
                </w:tcPr>
                <w:p w14:paraId="1817EBEC"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lastRenderedPageBreak/>
                    <w:t xml:space="preserve">Guard Condition: </w:t>
                  </w:r>
                  <w:r w:rsidRPr="004C539C">
                    <w:rPr>
                      <w:rFonts w:ascii="Times New Roman" w:hAnsi="Times New Roman" w:cs="Times New Roman"/>
                      <w:sz w:val="24"/>
                      <w:szCs w:val="24"/>
                      <w:lang w:val="en-US"/>
                    </w:rPr>
                    <w:t>Setting of this parameter by means of the tdSetContrParams directive is only permissible while tdSvcInstanceState = 'unbound'.</w:t>
                  </w:r>
                </w:p>
              </w:tc>
            </w:tr>
            <w:tr w:rsidR="00E92C69" w14:paraId="7509DDA7" w14:textId="77777777">
              <w:trPr>
                <w:tblCellSpacing w:w="15" w:type="dxa"/>
                <w:jc w:val="center"/>
              </w:trPr>
              <w:tc>
                <w:tcPr>
                  <w:tcW w:w="0" w:type="auto"/>
                  <w:vAlign w:val="center"/>
                  <w:hideMark/>
                </w:tcPr>
                <w:p w14:paraId="08C47D5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BAD5C7D" w14:textId="77777777">
              <w:trPr>
                <w:tblCellSpacing w:w="15" w:type="dxa"/>
                <w:jc w:val="center"/>
              </w:trPr>
              <w:tc>
                <w:tcPr>
                  <w:tcW w:w="0" w:type="auto"/>
                  <w:vAlign w:val="center"/>
                  <w:hideMark/>
                </w:tcPr>
                <w:p w14:paraId="16894875"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rsidRPr="004C539C" w14:paraId="7A28CAB7" w14:textId="77777777">
              <w:trPr>
                <w:tblCellSpacing w:w="15" w:type="dxa"/>
                <w:jc w:val="center"/>
              </w:trPr>
              <w:tc>
                <w:tcPr>
                  <w:tcW w:w="0" w:type="auto"/>
                  <w:vAlign w:val="center"/>
                  <w:hideMark/>
                </w:tcPr>
                <w:p w14:paraId="34C1F2CA"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0F8BFEE3" w14:textId="77777777" w:rsidR="00E92C69" w:rsidRPr="004C539C" w:rsidRDefault="001011C8">
                  <w:pPr>
                    <w:pStyle w:val="PrformatHTML"/>
                    <w:rPr>
                      <w:lang w:val="en-US"/>
                    </w:rPr>
                  </w:pPr>
                  <w:r w:rsidRPr="004C539C">
                    <w:rPr>
                      <w:rFonts w:ascii="Courier" w:hAnsi="Courier"/>
                      <w:sz w:val="16"/>
                      <w:szCs w:val="16"/>
                      <w:lang w:val="en-US"/>
                    </w:rPr>
                    <w:t xml:space="preserve">TdTrackingDataTypes </w:t>
                  </w:r>
                  <w:r w:rsidRPr="004C539C">
                    <w:rPr>
                      <w:rFonts w:ascii="Courier" w:hAnsi="Courier"/>
                      <w:sz w:val="16"/>
                      <w:szCs w:val="16"/>
                      <w:lang w:val="en-US"/>
                    </w:rPr>
                    <w:tab/>
                    <w:t xml:space="preserve"> ::= SET  OF</w:t>
                  </w:r>
                  <w:r w:rsidRPr="004C539C">
                    <w:rPr>
                      <w:rFonts w:ascii="Courier" w:hAnsi="Courier"/>
                      <w:sz w:val="16"/>
                      <w:szCs w:val="16"/>
                      <w:lang w:val="en-US"/>
                    </w:rPr>
                    <w:tab/>
                    <w:t xml:space="preserve"> TrackingDataType</w:t>
                  </w:r>
                </w:p>
                <w:p w14:paraId="08BDF33B" w14:textId="77777777" w:rsidR="00E92C69" w:rsidRPr="004C539C" w:rsidRDefault="00E92C69">
                  <w:pPr>
                    <w:rPr>
                      <w:rFonts w:eastAsia="Times New Roman"/>
                      <w:lang w:val="en-US"/>
                    </w:rPr>
                  </w:pPr>
                </w:p>
              </w:tc>
            </w:tr>
            <w:tr w:rsidR="00E92C69" w:rsidRPr="004C539C" w14:paraId="3249AC76" w14:textId="77777777">
              <w:trPr>
                <w:tblCellSpacing w:w="15" w:type="dxa"/>
                <w:jc w:val="center"/>
              </w:trPr>
              <w:tc>
                <w:tcPr>
                  <w:tcW w:w="0" w:type="auto"/>
                  <w:vAlign w:val="center"/>
                  <w:hideMark/>
                </w:tcPr>
                <w:p w14:paraId="09F5B5BC" w14:textId="77777777" w:rsidR="00E92C69" w:rsidRPr="004C539C" w:rsidRDefault="00E92C69">
                  <w:pPr>
                    <w:rPr>
                      <w:rFonts w:eastAsia="Times New Roman"/>
                      <w:lang w:val="en-US"/>
                    </w:rPr>
                  </w:pPr>
                </w:p>
              </w:tc>
            </w:tr>
          </w:tbl>
          <w:p w14:paraId="4F6A096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24EAEF1A" w14:textId="77777777">
              <w:trPr>
                <w:tblCellSpacing w:w="15" w:type="dxa"/>
                <w:jc w:val="center"/>
              </w:trPr>
              <w:tc>
                <w:tcPr>
                  <w:tcW w:w="0" w:type="auto"/>
                  <w:vAlign w:val="center"/>
                  <w:hideMark/>
                </w:tcPr>
                <w:p w14:paraId="31F87D48"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event '</w:t>
                  </w:r>
                  <w:r w:rsidR="001011C8" w:rsidRPr="004C539C">
                    <w:rPr>
                      <w:rFonts w:eastAsia="Times New Roman"/>
                      <w:b/>
                      <w:bCs/>
                      <w:sz w:val="27"/>
                      <w:szCs w:val="27"/>
                      <w:lang w:val="en-US"/>
                    </w:rPr>
                    <w:t>tdProdStatChange</w:t>
                  </w:r>
                  <w:r w:rsidR="001011C8" w:rsidRPr="004C539C">
                    <w:rPr>
                      <w:rFonts w:eastAsia="Times New Roman"/>
                      <w:sz w:val="27"/>
                      <w:szCs w:val="27"/>
                      <w:lang w:val="en-US"/>
                    </w:rPr>
                    <w:t xml:space="preserve">' (td-prod-stat-change) OID .1.3.112.4.4.2.1.80700.2.1.1 </w:t>
                  </w:r>
                </w:p>
              </w:tc>
            </w:tr>
            <w:tr w:rsidR="00E92C69" w:rsidRPr="004C539C" w14:paraId="287BF9B7" w14:textId="77777777">
              <w:trPr>
                <w:tblCellSpacing w:w="15" w:type="dxa"/>
                <w:jc w:val="center"/>
              </w:trPr>
              <w:tc>
                <w:tcPr>
                  <w:tcW w:w="0" w:type="auto"/>
                  <w:vAlign w:val="center"/>
                  <w:hideMark/>
                </w:tcPr>
                <w:p w14:paraId="63E377E8"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event notifies any change of the tdProdStat parameter value. </w:t>
                  </w:r>
                </w:p>
              </w:tc>
            </w:tr>
            <w:tr w:rsidR="00E92C69" w14:paraId="1A73F47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C539C" w14:paraId="0924D7A8" w14:textId="77777777">
                    <w:trPr>
                      <w:tblCellSpacing w:w="15" w:type="dxa"/>
                      <w:jc w:val="center"/>
                    </w:trPr>
                    <w:tc>
                      <w:tcPr>
                        <w:tcW w:w="0" w:type="auto"/>
                        <w:vAlign w:val="center"/>
                        <w:hideMark/>
                      </w:tcPr>
                      <w:p w14:paraId="3727B3AD" w14:textId="77777777" w:rsidR="00E92C69" w:rsidRPr="004C539C" w:rsidRDefault="00233A53">
                        <w:pPr>
                          <w:rPr>
                            <w:rFonts w:eastAsia="Times New Roman"/>
                            <w:sz w:val="27"/>
                            <w:szCs w:val="27"/>
                            <w:lang w:val="en-US"/>
                          </w:rPr>
                        </w:pPr>
                        <w:hyperlink w:anchor="id0xbdec80" w:history="1">
                          <w:r w:rsidR="001011C8" w:rsidRPr="004C539C">
                            <w:rPr>
                              <w:rStyle w:val="Lienhypertexte"/>
                              <w:rFonts w:eastAsia="Times New Roman"/>
                              <w:b/>
                              <w:bCs/>
                              <w:sz w:val="27"/>
                              <w:szCs w:val="27"/>
                              <w:lang w:val="en-US"/>
                            </w:rPr>
                            <w:t>tdProdStatChange</w:t>
                          </w:r>
                        </w:hyperlink>
                        <w:r w:rsidR="001011C8" w:rsidRPr="004C539C">
                          <w:rPr>
                            <w:rFonts w:eastAsia="Times New Roman"/>
                            <w:sz w:val="27"/>
                            <w:szCs w:val="27"/>
                            <w:lang w:val="en-US"/>
                          </w:rPr>
                          <w:t xml:space="preserve"> value '</w:t>
                        </w:r>
                        <w:r w:rsidR="001011C8" w:rsidRPr="004C539C">
                          <w:rPr>
                            <w:rFonts w:eastAsia="Times New Roman"/>
                            <w:b/>
                            <w:bCs/>
                            <w:sz w:val="27"/>
                            <w:szCs w:val="27"/>
                            <w:lang w:val="en-US"/>
                          </w:rPr>
                          <w:t>tdProdStatChangeEvtValue</w:t>
                        </w:r>
                        <w:r w:rsidR="001011C8" w:rsidRPr="004C539C">
                          <w:rPr>
                            <w:rFonts w:eastAsia="Times New Roman"/>
                            <w:sz w:val="27"/>
                            <w:szCs w:val="27"/>
                            <w:lang w:val="en-US"/>
                          </w:rPr>
                          <w:t xml:space="preserve">' (td-prod-stat-change-evt-value) </w:t>
                        </w:r>
                      </w:p>
                    </w:tc>
                  </w:tr>
                  <w:tr w:rsidR="00E92C69" w:rsidRPr="004C539C" w14:paraId="6079FF85" w14:textId="77777777">
                    <w:trPr>
                      <w:tblCellSpacing w:w="15" w:type="dxa"/>
                      <w:jc w:val="center"/>
                    </w:trPr>
                    <w:tc>
                      <w:tcPr>
                        <w:tcW w:w="0" w:type="auto"/>
                        <w:vAlign w:val="center"/>
                        <w:hideMark/>
                      </w:tcPr>
                      <w:p w14:paraId="6571F968"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The event value reports the tdProdStat parameter value that applies since the notified tdProdStatChange event has occurred.</w:t>
                        </w:r>
                      </w:p>
                    </w:tc>
                  </w:tr>
                  <w:tr w:rsidR="00E92C69" w14:paraId="65B1EF76" w14:textId="77777777">
                    <w:trPr>
                      <w:tblCellSpacing w:w="15" w:type="dxa"/>
                      <w:jc w:val="center"/>
                    </w:trPr>
                    <w:tc>
                      <w:tcPr>
                        <w:tcW w:w="0" w:type="auto"/>
                        <w:vAlign w:val="center"/>
                        <w:hideMark/>
                      </w:tcPr>
                      <w:p w14:paraId="434C6B01"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3635C2F7" w14:textId="77777777">
                    <w:trPr>
                      <w:tblCellSpacing w:w="15" w:type="dxa"/>
                      <w:jc w:val="center"/>
                    </w:trPr>
                    <w:tc>
                      <w:tcPr>
                        <w:tcW w:w="0" w:type="auto"/>
                        <w:vAlign w:val="center"/>
                        <w:hideMark/>
                      </w:tcPr>
                      <w:p w14:paraId="763C637F" w14:textId="77777777" w:rsidR="00E92C69" w:rsidRDefault="001011C8">
                        <w:pPr>
                          <w:rPr>
                            <w:rFonts w:eastAsia="Times New Roman"/>
                          </w:rPr>
                        </w:pPr>
                        <w:r>
                          <w:rPr>
                            <w:rFonts w:eastAsia="Times New Roman"/>
                          </w:rPr>
                          <w:br/>
                        </w:r>
                        <w:r>
                          <w:rPr>
                            <w:rFonts w:eastAsia="Times New Roman"/>
                            <w:b/>
                            <w:bCs/>
                          </w:rPr>
                          <w:t xml:space="preserve">Type Definition: </w:t>
                        </w:r>
                      </w:p>
                      <w:p w14:paraId="05C1F2FB" w14:textId="77777777" w:rsidR="00E92C69" w:rsidRDefault="001011C8">
                        <w:pPr>
                          <w:pStyle w:val="PrformatHTML"/>
                        </w:pPr>
                        <w:r>
                          <w:rPr>
                            <w:rFonts w:ascii="Courier" w:hAnsi="Courier"/>
                            <w:sz w:val="16"/>
                            <w:szCs w:val="16"/>
                          </w:rPr>
                          <w:t>TdProdStatChangeEvtValue</w:t>
                        </w:r>
                        <w:r>
                          <w:rPr>
                            <w:rFonts w:ascii="Courier" w:hAnsi="Courier"/>
                            <w:sz w:val="16"/>
                            <w:szCs w:val="16"/>
                          </w:rPr>
                          <w:tab/>
                          <w:t xml:space="preserve"> ::= TdProdStat</w:t>
                        </w:r>
                      </w:p>
                      <w:p w14:paraId="7C9333C3" w14:textId="77777777" w:rsidR="00E92C69" w:rsidRDefault="00E92C69">
                        <w:pPr>
                          <w:rPr>
                            <w:rFonts w:eastAsia="Times New Roman"/>
                          </w:rPr>
                        </w:pPr>
                      </w:p>
                    </w:tc>
                  </w:tr>
                  <w:tr w:rsidR="00E92C69" w14:paraId="60C555FC" w14:textId="77777777">
                    <w:trPr>
                      <w:tblCellSpacing w:w="15" w:type="dxa"/>
                      <w:jc w:val="center"/>
                    </w:trPr>
                    <w:tc>
                      <w:tcPr>
                        <w:tcW w:w="0" w:type="auto"/>
                        <w:vAlign w:val="center"/>
                        <w:hideMark/>
                      </w:tcPr>
                      <w:p w14:paraId="478552C6" w14:textId="77777777" w:rsidR="00E92C69" w:rsidRDefault="00E92C69">
                        <w:pPr>
                          <w:rPr>
                            <w:rFonts w:eastAsia="Times New Roman"/>
                          </w:rPr>
                        </w:pPr>
                      </w:p>
                    </w:tc>
                  </w:tr>
                </w:tbl>
                <w:p w14:paraId="0D809F82" w14:textId="77777777" w:rsidR="00E92C69" w:rsidRDefault="00E92C69">
                  <w:pPr>
                    <w:rPr>
                      <w:rFonts w:eastAsia="Times New Roman"/>
                    </w:rPr>
                  </w:pPr>
                </w:p>
              </w:tc>
            </w:tr>
          </w:tbl>
          <w:p w14:paraId="6D76B34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0A92BC5" w14:textId="77777777">
              <w:trPr>
                <w:tblCellSpacing w:w="15" w:type="dxa"/>
                <w:jc w:val="center"/>
              </w:trPr>
              <w:tc>
                <w:tcPr>
                  <w:tcW w:w="0" w:type="auto"/>
                  <w:vAlign w:val="center"/>
                  <w:hideMark/>
                </w:tcPr>
                <w:p w14:paraId="7DC88527"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event '</w:t>
                  </w:r>
                  <w:r w:rsidR="001011C8" w:rsidRPr="004C539C">
                    <w:rPr>
                      <w:rFonts w:eastAsia="Times New Roman"/>
                      <w:b/>
                      <w:bCs/>
                      <w:sz w:val="27"/>
                      <w:szCs w:val="27"/>
                      <w:lang w:val="en-US"/>
                    </w:rPr>
                    <w:t>tdProdConfigurationChange</w:t>
                  </w:r>
                  <w:r w:rsidR="001011C8" w:rsidRPr="004C539C">
                    <w:rPr>
                      <w:rFonts w:eastAsia="Times New Roman"/>
                      <w:sz w:val="27"/>
                      <w:szCs w:val="27"/>
                      <w:lang w:val="en-US"/>
                    </w:rPr>
                    <w:t xml:space="preserve">' (td-prod-configuration-change) OID .1.3.112.4.4.2.1.80700.2.2.1 </w:t>
                  </w:r>
                </w:p>
              </w:tc>
            </w:tr>
            <w:tr w:rsidR="00E92C69" w:rsidRPr="004C539C" w14:paraId="2F1F40E5" w14:textId="77777777">
              <w:trPr>
                <w:tblCellSpacing w:w="15" w:type="dxa"/>
                <w:jc w:val="center"/>
              </w:trPr>
              <w:tc>
                <w:tcPr>
                  <w:tcW w:w="0" w:type="auto"/>
                  <w:vAlign w:val="center"/>
                  <w:hideMark/>
                </w:tcPr>
                <w:p w14:paraId="4500EF1F"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event triggers when a one or more parameters controlling the configuration of service production of the service instance identified by the tdSvcInstanceId parameter have been changed.</w:t>
                  </w:r>
                </w:p>
                <w:p w14:paraId="4FE247D6" w14:textId="77777777" w:rsidR="00E92C69" w:rsidRPr="004C539C" w:rsidRDefault="00E92C69">
                  <w:pPr>
                    <w:pStyle w:val="PrformatHTML"/>
                    <w:rPr>
                      <w:rFonts w:ascii="Times New Roman" w:hAnsi="Times New Roman" w:cs="Times New Roman"/>
                      <w:sz w:val="24"/>
                      <w:szCs w:val="24"/>
                      <w:lang w:val="en-US"/>
                    </w:rPr>
                  </w:pPr>
                </w:p>
                <w:p w14:paraId="36EAB2D6" w14:textId="77777777" w:rsidR="00E92C69" w:rsidRPr="004C539C" w:rsidRDefault="00E92C69">
                  <w:pPr>
                    <w:pStyle w:val="PrformatHTML"/>
                    <w:rPr>
                      <w:rFonts w:ascii="Times New Roman" w:hAnsi="Times New Roman" w:cs="Times New Roman"/>
                      <w:sz w:val="24"/>
                      <w:szCs w:val="24"/>
                      <w:lang w:val="en-US"/>
                    </w:rPr>
                  </w:pPr>
                </w:p>
                <w:p w14:paraId="64DB8A44" w14:textId="77777777" w:rsidR="00E92C69" w:rsidRPr="004C539C" w:rsidRDefault="00E92C69">
                  <w:pPr>
                    <w:pStyle w:val="PrformatHTML"/>
                    <w:rPr>
                      <w:rFonts w:ascii="Times New Roman" w:hAnsi="Times New Roman" w:cs="Times New Roman"/>
                      <w:sz w:val="24"/>
                      <w:szCs w:val="24"/>
                      <w:lang w:val="en-US"/>
                    </w:rPr>
                  </w:pPr>
                </w:p>
                <w:p w14:paraId="55543A54"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This event carries no additional information.</w:t>
                  </w:r>
                </w:p>
                <w:p w14:paraId="1B4E8A60" w14:textId="77777777" w:rsidR="00E92C69" w:rsidRPr="004C539C" w:rsidRDefault="00E92C69">
                  <w:pPr>
                    <w:pStyle w:val="PrformatHTML"/>
                    <w:rPr>
                      <w:rFonts w:ascii="Times New Roman" w:hAnsi="Times New Roman" w:cs="Times New Roman"/>
                      <w:sz w:val="24"/>
                      <w:szCs w:val="24"/>
                      <w:lang w:val="en-US"/>
                    </w:rPr>
                  </w:pPr>
                </w:p>
              </w:tc>
            </w:tr>
            <w:tr w:rsidR="00E92C69" w14:paraId="1895A271"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C539C" w14:paraId="4A736513" w14:textId="77777777">
                    <w:trPr>
                      <w:tblCellSpacing w:w="15" w:type="dxa"/>
                      <w:jc w:val="center"/>
                    </w:trPr>
                    <w:tc>
                      <w:tcPr>
                        <w:tcW w:w="0" w:type="auto"/>
                        <w:vAlign w:val="center"/>
                        <w:hideMark/>
                      </w:tcPr>
                      <w:p w14:paraId="5D09579F" w14:textId="77777777" w:rsidR="00E92C69" w:rsidRPr="004C539C" w:rsidRDefault="00233A53">
                        <w:pPr>
                          <w:rPr>
                            <w:rFonts w:eastAsia="Times New Roman"/>
                            <w:sz w:val="27"/>
                            <w:szCs w:val="27"/>
                            <w:lang w:val="en-US"/>
                          </w:rPr>
                        </w:pPr>
                        <w:hyperlink w:anchor="id0xbe1880" w:history="1">
                          <w:r w:rsidR="001011C8" w:rsidRPr="004C539C">
                            <w:rPr>
                              <w:rStyle w:val="Lienhypertexte"/>
                              <w:rFonts w:eastAsia="Times New Roman"/>
                              <w:b/>
                              <w:bCs/>
                              <w:sz w:val="27"/>
                              <w:szCs w:val="27"/>
                              <w:lang w:val="en-US"/>
                            </w:rPr>
                            <w:t>tdProdConfigurationChange</w:t>
                          </w:r>
                        </w:hyperlink>
                        <w:r w:rsidR="001011C8" w:rsidRPr="004C539C">
                          <w:rPr>
                            <w:rFonts w:eastAsia="Times New Roman"/>
                            <w:sz w:val="27"/>
                            <w:szCs w:val="27"/>
                            <w:lang w:val="en-US"/>
                          </w:rPr>
                          <w:t xml:space="preserve"> value '</w:t>
                        </w:r>
                        <w:r w:rsidR="001011C8" w:rsidRPr="004C539C">
                          <w:rPr>
                            <w:rFonts w:eastAsia="Times New Roman"/>
                            <w:b/>
                            <w:bCs/>
                            <w:sz w:val="27"/>
                            <w:szCs w:val="27"/>
                            <w:lang w:val="en-US"/>
                          </w:rPr>
                          <w:t>tdProdConfigurationChangeEvtValue</w:t>
                        </w:r>
                        <w:r w:rsidR="001011C8" w:rsidRPr="004C539C">
                          <w:rPr>
                            <w:rFonts w:eastAsia="Times New Roman"/>
                            <w:sz w:val="27"/>
                            <w:szCs w:val="27"/>
                            <w:lang w:val="en-US"/>
                          </w:rPr>
                          <w:t xml:space="preserve">' (td-prod-configuration-change-evt-value) </w:t>
                        </w:r>
                      </w:p>
                    </w:tc>
                  </w:tr>
                  <w:tr w:rsidR="00E92C69" w:rsidRPr="004C539C" w14:paraId="445D6E3D" w14:textId="77777777">
                    <w:trPr>
                      <w:tblCellSpacing w:w="15" w:type="dxa"/>
                      <w:jc w:val="center"/>
                    </w:trPr>
                    <w:tc>
                      <w:tcPr>
                        <w:tcW w:w="0" w:type="auto"/>
                        <w:vAlign w:val="center"/>
                        <w:hideMark/>
                      </w:tcPr>
                      <w:p w14:paraId="47F95C79"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The event-value of this event is 'empty'.</w:t>
                        </w:r>
                      </w:p>
                    </w:tc>
                  </w:tr>
                  <w:tr w:rsidR="00E92C69" w14:paraId="71A83AA4" w14:textId="77777777">
                    <w:trPr>
                      <w:tblCellSpacing w:w="15" w:type="dxa"/>
                      <w:jc w:val="center"/>
                    </w:trPr>
                    <w:tc>
                      <w:tcPr>
                        <w:tcW w:w="0" w:type="auto"/>
                        <w:vAlign w:val="center"/>
                        <w:hideMark/>
                      </w:tcPr>
                      <w:p w14:paraId="4F5B03A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FC94C3B" w14:textId="77777777">
                    <w:trPr>
                      <w:tblCellSpacing w:w="15" w:type="dxa"/>
                      <w:jc w:val="center"/>
                    </w:trPr>
                    <w:tc>
                      <w:tcPr>
                        <w:tcW w:w="0" w:type="auto"/>
                        <w:vAlign w:val="center"/>
                        <w:hideMark/>
                      </w:tcPr>
                      <w:p w14:paraId="5DDE9405" w14:textId="77777777" w:rsidR="00E92C69" w:rsidRDefault="001011C8">
                        <w:pPr>
                          <w:rPr>
                            <w:rFonts w:eastAsia="Times New Roman"/>
                          </w:rPr>
                        </w:pPr>
                        <w:r>
                          <w:rPr>
                            <w:rFonts w:eastAsia="Times New Roman"/>
                          </w:rPr>
                          <w:br/>
                        </w:r>
                        <w:r>
                          <w:rPr>
                            <w:rFonts w:eastAsia="Times New Roman"/>
                            <w:b/>
                            <w:bCs/>
                          </w:rPr>
                          <w:t xml:space="preserve">Type Definition: </w:t>
                        </w:r>
                      </w:p>
                      <w:p w14:paraId="3EE17A21" w14:textId="77777777" w:rsidR="00E92C69" w:rsidRDefault="001011C8">
                        <w:pPr>
                          <w:pStyle w:val="PrformatHTML"/>
                        </w:pPr>
                        <w:r>
                          <w:rPr>
                            <w:rFonts w:ascii="Courier" w:hAnsi="Courier"/>
                            <w:sz w:val="16"/>
                            <w:szCs w:val="16"/>
                          </w:rPr>
                          <w:t>TdProdConfigurationChangeEvtValue</w:t>
                        </w:r>
                        <w:r>
                          <w:rPr>
                            <w:rFonts w:ascii="Courier" w:hAnsi="Courier"/>
                            <w:sz w:val="16"/>
                            <w:szCs w:val="16"/>
                          </w:rPr>
                          <w:tab/>
                          <w:t xml:space="preserve"> ::= ProdConfigurationChangeEventValue</w:t>
                        </w:r>
                      </w:p>
                      <w:p w14:paraId="6B17168F" w14:textId="77777777" w:rsidR="00E92C69" w:rsidRDefault="00E92C69">
                        <w:pPr>
                          <w:rPr>
                            <w:rFonts w:eastAsia="Times New Roman"/>
                          </w:rPr>
                        </w:pPr>
                      </w:p>
                    </w:tc>
                  </w:tr>
                  <w:tr w:rsidR="00E92C69" w14:paraId="42C2ED05" w14:textId="77777777">
                    <w:trPr>
                      <w:tblCellSpacing w:w="15" w:type="dxa"/>
                      <w:jc w:val="center"/>
                    </w:trPr>
                    <w:tc>
                      <w:tcPr>
                        <w:tcW w:w="0" w:type="auto"/>
                        <w:vAlign w:val="center"/>
                        <w:hideMark/>
                      </w:tcPr>
                      <w:p w14:paraId="187E5D03" w14:textId="77777777" w:rsidR="00E92C69" w:rsidRDefault="00E92C69">
                        <w:pPr>
                          <w:rPr>
                            <w:rFonts w:eastAsia="Times New Roman"/>
                          </w:rPr>
                        </w:pPr>
                      </w:p>
                    </w:tc>
                  </w:tr>
                </w:tbl>
                <w:p w14:paraId="4B0BA3BF" w14:textId="77777777" w:rsidR="00E92C69" w:rsidRDefault="00E92C69">
                  <w:pPr>
                    <w:rPr>
                      <w:rFonts w:eastAsia="Times New Roman"/>
                    </w:rPr>
                  </w:pPr>
                </w:p>
              </w:tc>
            </w:tr>
          </w:tbl>
          <w:p w14:paraId="3F858A8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5BBB576C" w14:textId="77777777">
              <w:trPr>
                <w:tblCellSpacing w:w="15" w:type="dxa"/>
                <w:jc w:val="center"/>
              </w:trPr>
              <w:tc>
                <w:tcPr>
                  <w:tcW w:w="0" w:type="auto"/>
                  <w:vAlign w:val="center"/>
                  <w:hideMark/>
                </w:tcPr>
                <w:p w14:paraId="0120A089"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event '</w:t>
                  </w:r>
                  <w:r w:rsidR="001011C8" w:rsidRPr="004C539C">
                    <w:rPr>
                      <w:rFonts w:eastAsia="Times New Roman"/>
                      <w:b/>
                      <w:bCs/>
                      <w:sz w:val="27"/>
                      <w:szCs w:val="27"/>
                      <w:lang w:val="en-US"/>
                    </w:rPr>
                    <w:t>tdOperatorNotify</w:t>
                  </w:r>
                  <w:r w:rsidR="001011C8" w:rsidRPr="004C539C">
                    <w:rPr>
                      <w:rFonts w:eastAsia="Times New Roman"/>
                      <w:sz w:val="27"/>
                      <w:szCs w:val="27"/>
                      <w:lang w:val="en-US"/>
                    </w:rPr>
                    <w:t xml:space="preserve">' (td-operator-notify) OID .1.3.112.4.4.2.1.80700.2.3.1 </w:t>
                  </w:r>
                </w:p>
              </w:tc>
            </w:tr>
            <w:tr w:rsidR="00E92C69" w:rsidRPr="004C539C" w14:paraId="0546A762" w14:textId="77777777">
              <w:trPr>
                <w:tblCellSpacing w:w="15" w:type="dxa"/>
                <w:jc w:val="center"/>
              </w:trPr>
              <w:tc>
                <w:tcPr>
                  <w:tcW w:w="0" w:type="auto"/>
                  <w:vAlign w:val="center"/>
                  <w:hideMark/>
                </w:tcPr>
                <w:p w14:paraId="3D15B828"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lastRenderedPageBreak/>
                    <w:t xml:space="preserve">Definition: </w:t>
                  </w:r>
                  <w:r w:rsidRPr="004C539C">
                    <w:rPr>
                      <w:rFonts w:ascii="Times New Roman" w:hAnsi="Times New Roman" w:cs="Times New Roman"/>
                      <w:sz w:val="24"/>
                      <w:szCs w:val="24"/>
                      <w:lang w:val="en-US"/>
                    </w:rPr>
                    <w:t>This event passes text messages intended for logs or operators involved in the ongoing service provision.</w:t>
                  </w:r>
                </w:p>
              </w:tc>
            </w:tr>
            <w:tr w:rsidR="00E92C69" w14:paraId="3A874C10"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C539C" w14:paraId="6B6A8795" w14:textId="77777777">
                    <w:trPr>
                      <w:tblCellSpacing w:w="15" w:type="dxa"/>
                      <w:jc w:val="center"/>
                    </w:trPr>
                    <w:tc>
                      <w:tcPr>
                        <w:tcW w:w="0" w:type="auto"/>
                        <w:vAlign w:val="center"/>
                        <w:hideMark/>
                      </w:tcPr>
                      <w:p w14:paraId="02900DB5" w14:textId="77777777" w:rsidR="00E92C69" w:rsidRPr="004C539C" w:rsidRDefault="00233A53">
                        <w:pPr>
                          <w:rPr>
                            <w:rFonts w:eastAsia="Times New Roman"/>
                            <w:sz w:val="27"/>
                            <w:szCs w:val="27"/>
                            <w:lang w:val="en-US"/>
                          </w:rPr>
                        </w:pPr>
                        <w:hyperlink w:anchor="id0xbe4580" w:history="1">
                          <w:r w:rsidR="001011C8" w:rsidRPr="004C539C">
                            <w:rPr>
                              <w:rStyle w:val="Lienhypertexte"/>
                              <w:rFonts w:eastAsia="Times New Roman"/>
                              <w:b/>
                              <w:bCs/>
                              <w:sz w:val="27"/>
                              <w:szCs w:val="27"/>
                              <w:lang w:val="en-US"/>
                            </w:rPr>
                            <w:t>tdOperatorNotify</w:t>
                          </w:r>
                        </w:hyperlink>
                        <w:r w:rsidR="001011C8" w:rsidRPr="004C539C">
                          <w:rPr>
                            <w:rFonts w:eastAsia="Times New Roman"/>
                            <w:sz w:val="27"/>
                            <w:szCs w:val="27"/>
                            <w:lang w:val="en-US"/>
                          </w:rPr>
                          <w:t xml:space="preserve"> value '</w:t>
                        </w:r>
                        <w:r w:rsidR="001011C8" w:rsidRPr="004C539C">
                          <w:rPr>
                            <w:rFonts w:eastAsia="Times New Roman"/>
                            <w:b/>
                            <w:bCs/>
                            <w:sz w:val="27"/>
                            <w:szCs w:val="27"/>
                            <w:lang w:val="en-US"/>
                          </w:rPr>
                          <w:t>tdOperatorNotifyMessage</w:t>
                        </w:r>
                        <w:r w:rsidR="001011C8" w:rsidRPr="004C539C">
                          <w:rPr>
                            <w:rFonts w:eastAsia="Times New Roman"/>
                            <w:sz w:val="27"/>
                            <w:szCs w:val="27"/>
                            <w:lang w:val="en-US"/>
                          </w:rPr>
                          <w:t xml:space="preserve">' (td-operator-notify-message) </w:t>
                        </w:r>
                      </w:p>
                    </w:tc>
                  </w:tr>
                  <w:tr w:rsidR="00E92C69" w:rsidRPr="004C539C" w14:paraId="67FBA80E" w14:textId="77777777">
                    <w:trPr>
                      <w:tblCellSpacing w:w="15" w:type="dxa"/>
                      <w:jc w:val="center"/>
                    </w:trPr>
                    <w:tc>
                      <w:tcPr>
                        <w:tcW w:w="0" w:type="auto"/>
                        <w:vAlign w:val="center"/>
                        <w:hideMark/>
                      </w:tcPr>
                      <w:p w14:paraId="70E04D20"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The messages passed by means of the tdOperatorNotify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6F62A52E" w14:textId="77777777">
                    <w:trPr>
                      <w:tblCellSpacing w:w="15" w:type="dxa"/>
                      <w:jc w:val="center"/>
                    </w:trPr>
                    <w:tc>
                      <w:tcPr>
                        <w:tcW w:w="0" w:type="auto"/>
                        <w:vAlign w:val="center"/>
                        <w:hideMark/>
                      </w:tcPr>
                      <w:p w14:paraId="3C6AFC6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D05F270" w14:textId="77777777">
                    <w:trPr>
                      <w:tblCellSpacing w:w="15" w:type="dxa"/>
                      <w:jc w:val="center"/>
                    </w:trPr>
                    <w:tc>
                      <w:tcPr>
                        <w:tcW w:w="0" w:type="auto"/>
                        <w:vAlign w:val="center"/>
                        <w:hideMark/>
                      </w:tcPr>
                      <w:p w14:paraId="3667CFC5" w14:textId="77777777" w:rsidR="00E92C69" w:rsidRDefault="001011C8">
                        <w:pPr>
                          <w:rPr>
                            <w:rFonts w:eastAsia="Times New Roman"/>
                          </w:rPr>
                        </w:pPr>
                        <w:r>
                          <w:rPr>
                            <w:rFonts w:eastAsia="Times New Roman"/>
                          </w:rPr>
                          <w:br/>
                        </w:r>
                        <w:r>
                          <w:rPr>
                            <w:rFonts w:eastAsia="Times New Roman"/>
                            <w:b/>
                            <w:bCs/>
                          </w:rPr>
                          <w:t xml:space="preserve">Type Definition: </w:t>
                        </w:r>
                      </w:p>
                      <w:p w14:paraId="479A8E5C" w14:textId="77777777" w:rsidR="00E92C69" w:rsidRDefault="001011C8">
                        <w:pPr>
                          <w:pStyle w:val="PrformatHTML"/>
                        </w:pPr>
                        <w:r>
                          <w:rPr>
                            <w:rFonts w:ascii="Courier" w:hAnsi="Courier"/>
                            <w:sz w:val="16"/>
                            <w:szCs w:val="16"/>
                          </w:rPr>
                          <w:t>TdOperatorNotifyMessage</w:t>
                        </w:r>
                        <w:r>
                          <w:rPr>
                            <w:rFonts w:ascii="Courier" w:hAnsi="Courier"/>
                            <w:sz w:val="16"/>
                            <w:szCs w:val="16"/>
                          </w:rPr>
                          <w:tab/>
                          <w:t xml:space="preserve"> ::= OperatorNotifyMessage</w:t>
                        </w:r>
                      </w:p>
                      <w:p w14:paraId="0F543871" w14:textId="77777777" w:rsidR="00E92C69" w:rsidRDefault="00E92C69">
                        <w:pPr>
                          <w:rPr>
                            <w:rFonts w:eastAsia="Times New Roman"/>
                          </w:rPr>
                        </w:pPr>
                      </w:p>
                    </w:tc>
                  </w:tr>
                  <w:tr w:rsidR="00E92C69" w14:paraId="21803FAE" w14:textId="77777777">
                    <w:trPr>
                      <w:tblCellSpacing w:w="15" w:type="dxa"/>
                      <w:jc w:val="center"/>
                    </w:trPr>
                    <w:tc>
                      <w:tcPr>
                        <w:tcW w:w="0" w:type="auto"/>
                        <w:vAlign w:val="center"/>
                        <w:hideMark/>
                      </w:tcPr>
                      <w:p w14:paraId="58326CAE" w14:textId="77777777" w:rsidR="00E92C69" w:rsidRDefault="00E92C69">
                        <w:pPr>
                          <w:rPr>
                            <w:rFonts w:eastAsia="Times New Roman"/>
                          </w:rPr>
                        </w:pPr>
                      </w:p>
                    </w:tc>
                  </w:tr>
                </w:tbl>
                <w:p w14:paraId="5017C256" w14:textId="77777777" w:rsidR="00E92C69" w:rsidRDefault="00E92C69">
                  <w:pPr>
                    <w:rPr>
                      <w:rFonts w:eastAsia="Times New Roman"/>
                    </w:rPr>
                  </w:pPr>
                </w:p>
              </w:tc>
            </w:tr>
          </w:tbl>
          <w:p w14:paraId="737DCE16"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BA06FDD" w14:textId="77777777">
              <w:trPr>
                <w:tblCellSpacing w:w="15" w:type="dxa"/>
                <w:jc w:val="center"/>
              </w:trPr>
              <w:tc>
                <w:tcPr>
                  <w:tcW w:w="0" w:type="auto"/>
                  <w:vAlign w:val="center"/>
                  <w:hideMark/>
                </w:tcPr>
                <w:p w14:paraId="3C581EC0" w14:textId="77777777" w:rsidR="00E92C69" w:rsidRPr="004C539C" w:rsidRDefault="00233A53">
                  <w:pPr>
                    <w:rPr>
                      <w:rFonts w:eastAsia="Times New Roman"/>
                      <w:sz w:val="27"/>
                      <w:szCs w:val="27"/>
                      <w:lang w:val="en-US"/>
                    </w:rPr>
                  </w:pPr>
                  <w:hyperlink w:anchor="id0xbb7480" w:history="1">
                    <w:r w:rsidR="001011C8" w:rsidRPr="004C539C">
                      <w:rPr>
                        <w:rStyle w:val="Lienhypertexte"/>
                        <w:rFonts w:eastAsia="Times New Roman"/>
                        <w:b/>
                        <w:bCs/>
                        <w:sz w:val="27"/>
                        <w:szCs w:val="27"/>
                        <w:lang w:val="en-US"/>
                      </w:rPr>
                      <w:t>TdCstsProvider</w:t>
                    </w:r>
                  </w:hyperlink>
                  <w:r w:rsidR="001011C8" w:rsidRPr="004C539C">
                    <w:rPr>
                      <w:rFonts w:eastAsia="Times New Roman"/>
                      <w:sz w:val="27"/>
                      <w:szCs w:val="27"/>
                      <w:lang w:val="en-US"/>
                    </w:rPr>
                    <w:t xml:space="preserve"> directive</w:t>
                  </w:r>
                  <w:bookmarkStart w:id="187" w:name="id0xbe7180"/>
                  <w:bookmarkEnd w:id="187"/>
                  <w:r w:rsidR="001011C8" w:rsidRPr="004C539C">
                    <w:rPr>
                      <w:rFonts w:eastAsia="Times New Roman"/>
                      <w:sz w:val="27"/>
                      <w:szCs w:val="27"/>
                      <w:lang w:val="en-US"/>
                    </w:rPr>
                    <w:t xml:space="preserve"> '</w:t>
                  </w:r>
                  <w:r w:rsidR="001011C8" w:rsidRPr="004C539C">
                    <w:rPr>
                      <w:rFonts w:eastAsia="Times New Roman"/>
                      <w:b/>
                      <w:bCs/>
                      <w:sz w:val="27"/>
                      <w:szCs w:val="27"/>
                      <w:lang w:val="en-US"/>
                    </w:rPr>
                    <w:t>tdSetContrParams</w:t>
                  </w:r>
                  <w:r w:rsidR="001011C8" w:rsidRPr="004C539C">
                    <w:rPr>
                      <w:rFonts w:eastAsia="Times New Roman"/>
                      <w:sz w:val="27"/>
                      <w:szCs w:val="27"/>
                      <w:lang w:val="en-US"/>
                    </w:rPr>
                    <w:t xml:space="preserve">' (td-set-contr-params) OID .1.3.112.4.4.2.1.80700.3.1.1 </w:t>
                  </w:r>
                </w:p>
              </w:tc>
            </w:tr>
            <w:tr w:rsidR="00E92C69" w:rsidRPr="004C539C" w14:paraId="3C62F724" w14:textId="77777777">
              <w:trPr>
                <w:tblCellSpacing w:w="15" w:type="dxa"/>
                <w:jc w:val="center"/>
              </w:trPr>
              <w:tc>
                <w:tcPr>
                  <w:tcW w:w="0" w:type="auto"/>
                  <w:vAlign w:val="center"/>
                  <w:hideMark/>
                </w:tcPr>
                <w:p w14:paraId="74F02907"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directive permits setting of the controllable parameters of the TdCstsProvider FR type. </w:t>
                  </w:r>
                </w:p>
              </w:tc>
            </w:tr>
            <w:tr w:rsidR="00E92C69" w:rsidRPr="004C539C" w14:paraId="685006D6" w14:textId="77777777">
              <w:trPr>
                <w:tblCellSpacing w:w="15" w:type="dxa"/>
                <w:jc w:val="center"/>
              </w:trPr>
              <w:tc>
                <w:tcPr>
                  <w:tcW w:w="0" w:type="auto"/>
                  <w:vAlign w:val="center"/>
                  <w:hideMark/>
                </w:tcPr>
                <w:p w14:paraId="3BAFF4D3"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The guard condition depends on the parameter(s) that shall be set.</w:t>
                  </w:r>
                </w:p>
              </w:tc>
            </w:tr>
            <w:tr w:rsidR="00E92C69" w14:paraId="2D56BC7A"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C539C" w14:paraId="1C486768" w14:textId="77777777">
                    <w:trPr>
                      <w:tblCellSpacing w:w="15" w:type="dxa"/>
                      <w:jc w:val="center"/>
                    </w:trPr>
                    <w:tc>
                      <w:tcPr>
                        <w:tcW w:w="0" w:type="auto"/>
                        <w:vAlign w:val="center"/>
                        <w:hideMark/>
                      </w:tcPr>
                      <w:p w14:paraId="612324D2" w14:textId="77777777" w:rsidR="00E92C69" w:rsidRPr="004C539C" w:rsidRDefault="00233A53">
                        <w:pPr>
                          <w:rPr>
                            <w:rFonts w:eastAsia="Times New Roman"/>
                            <w:sz w:val="27"/>
                            <w:szCs w:val="27"/>
                            <w:lang w:val="en-US"/>
                          </w:rPr>
                        </w:pPr>
                        <w:hyperlink w:anchor="id0xbe7180" w:history="1">
                          <w:r w:rsidR="001011C8" w:rsidRPr="004C539C">
                            <w:rPr>
                              <w:rStyle w:val="Lienhypertexte"/>
                              <w:rFonts w:eastAsia="Times New Roman"/>
                              <w:b/>
                              <w:bCs/>
                              <w:sz w:val="27"/>
                              <w:szCs w:val="27"/>
                              <w:lang w:val="en-US"/>
                            </w:rPr>
                            <w:t>tdSetContrParams</w:t>
                          </w:r>
                        </w:hyperlink>
                        <w:r w:rsidR="001011C8" w:rsidRPr="004C539C">
                          <w:rPr>
                            <w:rFonts w:eastAsia="Times New Roman"/>
                            <w:sz w:val="27"/>
                            <w:szCs w:val="27"/>
                            <w:lang w:val="en-US"/>
                          </w:rPr>
                          <w:t xml:space="preserve"> qualifier '</w:t>
                        </w:r>
                        <w:r w:rsidR="001011C8" w:rsidRPr="004C539C">
                          <w:rPr>
                            <w:rFonts w:eastAsia="Times New Roman"/>
                            <w:b/>
                            <w:bCs/>
                            <w:sz w:val="27"/>
                            <w:szCs w:val="27"/>
                            <w:lang w:val="en-US"/>
                          </w:rPr>
                          <w:t>tdContrParamIdsAndValuesDirQual</w:t>
                        </w:r>
                        <w:r w:rsidR="001011C8" w:rsidRPr="004C539C">
                          <w:rPr>
                            <w:rFonts w:eastAsia="Times New Roman"/>
                            <w:sz w:val="27"/>
                            <w:szCs w:val="27"/>
                            <w:lang w:val="en-US"/>
                          </w:rPr>
                          <w:t xml:space="preserve">' (td-contr-param-ids-and-values-dir-qual) </w:t>
                        </w:r>
                      </w:p>
                    </w:tc>
                  </w:tr>
                  <w:tr w:rsidR="00E92C69" w:rsidRPr="004C539C" w14:paraId="285F21ED" w14:textId="77777777">
                    <w:trPr>
                      <w:tblCellSpacing w:w="15" w:type="dxa"/>
                      <w:jc w:val="center"/>
                    </w:trPr>
                    <w:tc>
                      <w:tcPr>
                        <w:tcW w:w="0" w:type="auto"/>
                        <w:vAlign w:val="center"/>
                        <w:hideMark/>
                      </w:tcPr>
                      <w:p w14:paraId="20B3AF77"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The directive qualifier specifies the FR instance the directive shall act on and contains a set of parameter identifier and parameter value pairs. To be valid, the parameter identifier must reference a controllable parameter of the TdCstsProvider FR and the parameter value must be of the same type as the parameter value that shall be set.</w:t>
                        </w:r>
                      </w:p>
                    </w:tc>
                  </w:tr>
                  <w:tr w:rsidR="00E92C69" w:rsidRPr="004C539C" w14:paraId="35D543EA" w14:textId="77777777">
                    <w:trPr>
                      <w:tblCellSpacing w:w="15" w:type="dxa"/>
                      <w:jc w:val="center"/>
                    </w:trPr>
                    <w:tc>
                      <w:tcPr>
                        <w:tcW w:w="0" w:type="auto"/>
                        <w:vAlign w:val="center"/>
                        <w:hideMark/>
                      </w:tcPr>
                      <w:p w14:paraId="64A555B1" w14:textId="77777777" w:rsidR="00E92C69" w:rsidRPr="004C539C" w:rsidRDefault="001011C8">
                        <w:pPr>
                          <w:rPr>
                            <w:rFonts w:eastAsia="Times New Roman"/>
                            <w:lang w:val="en-US"/>
                          </w:rPr>
                        </w:pPr>
                        <w:r w:rsidRPr="004C539C">
                          <w:rPr>
                            <w:rFonts w:eastAsia="Times New Roman"/>
                            <w:b/>
                            <w:bCs/>
                            <w:lang w:val="en-US"/>
                          </w:rPr>
                          <w:t xml:space="preserve">Engineering Unit: </w:t>
                        </w:r>
                        <w:r w:rsidRPr="004C539C">
                          <w:rPr>
                            <w:rFonts w:eastAsia="Times New Roman"/>
                            <w:lang w:val="en-US"/>
                          </w:rPr>
                          <w:t xml:space="preserve">depends on the specific paramter(s) being set </w:t>
                        </w:r>
                      </w:p>
                    </w:tc>
                  </w:tr>
                  <w:tr w:rsidR="00E92C69" w14:paraId="6C6319BD" w14:textId="77777777">
                    <w:trPr>
                      <w:tblCellSpacing w:w="15" w:type="dxa"/>
                      <w:jc w:val="center"/>
                    </w:trPr>
                    <w:tc>
                      <w:tcPr>
                        <w:tcW w:w="0" w:type="auto"/>
                        <w:vAlign w:val="center"/>
                        <w:hideMark/>
                      </w:tcPr>
                      <w:p w14:paraId="519B2EF7" w14:textId="77777777" w:rsidR="00E92C69" w:rsidRDefault="001011C8">
                        <w:pPr>
                          <w:rPr>
                            <w:rFonts w:eastAsia="Times New Roman"/>
                          </w:rPr>
                        </w:pPr>
                        <w:r w:rsidRPr="004C539C">
                          <w:rPr>
                            <w:rFonts w:eastAsia="Times New Roman"/>
                            <w:lang w:val="en-US"/>
                          </w:rPr>
                          <w:br/>
                        </w:r>
                        <w:r>
                          <w:rPr>
                            <w:rFonts w:eastAsia="Times New Roman"/>
                            <w:b/>
                            <w:bCs/>
                          </w:rPr>
                          <w:t xml:space="preserve">Type Definition: </w:t>
                        </w:r>
                      </w:p>
                      <w:p w14:paraId="49659418" w14:textId="77777777" w:rsidR="00E92C69" w:rsidRDefault="001011C8">
                        <w:pPr>
                          <w:pStyle w:val="PrformatHTML"/>
                        </w:pPr>
                        <w:r>
                          <w:rPr>
                            <w:rFonts w:ascii="Courier" w:hAnsi="Courier"/>
                            <w:sz w:val="16"/>
                            <w:szCs w:val="16"/>
                          </w:rPr>
                          <w:t>TdContrParamIdsAndValuesDirQual</w:t>
                        </w:r>
                        <w:r>
                          <w:rPr>
                            <w:rFonts w:ascii="Courier" w:hAnsi="Courier"/>
                            <w:sz w:val="16"/>
                            <w:szCs w:val="16"/>
                          </w:rPr>
                          <w:tab/>
                          <w:t xml:space="preserve"> ::= DirectiveQualifier</w:t>
                        </w:r>
                      </w:p>
                      <w:p w14:paraId="58EF38CE" w14:textId="77777777" w:rsidR="00E92C69" w:rsidRDefault="00E92C69">
                        <w:pPr>
                          <w:rPr>
                            <w:rFonts w:eastAsia="Times New Roman"/>
                          </w:rPr>
                        </w:pPr>
                      </w:p>
                    </w:tc>
                  </w:tr>
                  <w:tr w:rsidR="00E92C69" w14:paraId="04476A8E" w14:textId="77777777">
                    <w:trPr>
                      <w:tblCellSpacing w:w="15" w:type="dxa"/>
                      <w:jc w:val="center"/>
                    </w:trPr>
                    <w:tc>
                      <w:tcPr>
                        <w:tcW w:w="0" w:type="auto"/>
                        <w:vAlign w:val="center"/>
                        <w:hideMark/>
                      </w:tcPr>
                      <w:p w14:paraId="30DF5EDF" w14:textId="77777777" w:rsidR="00E92C69" w:rsidRDefault="00E92C69">
                        <w:pPr>
                          <w:rPr>
                            <w:rFonts w:eastAsia="Times New Roman"/>
                          </w:rPr>
                        </w:pPr>
                      </w:p>
                    </w:tc>
                  </w:tr>
                </w:tbl>
                <w:p w14:paraId="42CF7F62" w14:textId="77777777" w:rsidR="00E92C69" w:rsidRDefault="00E92C69">
                  <w:pPr>
                    <w:rPr>
                      <w:rFonts w:eastAsia="Times New Roman"/>
                    </w:rPr>
                  </w:pPr>
                </w:p>
              </w:tc>
            </w:tr>
          </w:tbl>
          <w:p w14:paraId="7389610B" w14:textId="77777777" w:rsidR="00E92C69" w:rsidRDefault="00E92C69">
            <w:pPr>
              <w:rPr>
                <w:rFonts w:eastAsia="Times New Roman"/>
              </w:rPr>
            </w:pPr>
          </w:p>
        </w:tc>
      </w:tr>
    </w:tbl>
    <w:p w14:paraId="1E84ED47" w14:textId="77777777" w:rsidR="00E92C69" w:rsidRPr="004C539C" w:rsidRDefault="001011C8">
      <w:pPr>
        <w:pStyle w:val="Titre1"/>
        <w:rPr>
          <w:rFonts w:ascii="Times" w:eastAsia="Times New Roman" w:hAnsi="Times"/>
          <w:color w:val="000000"/>
          <w:lang w:val="en-US"/>
        </w:rPr>
      </w:pPr>
      <w:r w:rsidRPr="004C539C">
        <w:rPr>
          <w:rFonts w:ascii="Times" w:eastAsia="Times New Roman" w:hAnsi="Times"/>
          <w:color w:val="000000"/>
          <w:lang w:val="en-US"/>
        </w:rPr>
        <w:lastRenderedPageBreak/>
        <w:t>Functional Resource 'MdCstsProvider'</w:t>
      </w:r>
      <w:bookmarkStart w:id="188" w:name="id0xbea180"/>
      <w:bookmarkEnd w:id="188"/>
      <w:r w:rsidRPr="004C539C">
        <w:rPr>
          <w:rFonts w:ascii="Times" w:eastAsia="Times New Roman" w:hAnsi="Times"/>
          <w:color w:val="000000"/>
          <w:lang w:val="en-US"/>
        </w:rPr>
        <w:t xml:space="preserve"> </w:t>
      </w:r>
      <w:hyperlink w:anchor="toc" w:history="1">
        <w:r w:rsidRPr="004C539C">
          <w:rPr>
            <w:rStyle w:val="Lienhypertexte"/>
            <w:rFonts w:ascii="Times" w:eastAsia="Times New Roman" w:hAnsi="Times"/>
            <w:lang w:val="en-U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E92C69" w:rsidRPr="004C539C" w14:paraId="56CFCD5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8F76DC" w14:textId="77777777" w:rsidR="00E92C69" w:rsidRPr="004C539C" w:rsidRDefault="001011C8">
            <w:pPr>
              <w:rPr>
                <w:rFonts w:eastAsia="Times New Roman"/>
                <w:sz w:val="27"/>
                <w:szCs w:val="27"/>
                <w:lang w:val="en-US"/>
              </w:rPr>
            </w:pPr>
            <w:r w:rsidRPr="004C539C">
              <w:rPr>
                <w:rFonts w:eastAsia="Times New Roman"/>
                <w:lang w:val="en-US"/>
              </w:rPr>
              <w:t xml:space="preserve">FR Stratum: 'Service Management' FR Set: 'Monitored Data CSTS' </w:t>
            </w:r>
          </w:p>
        </w:tc>
      </w:tr>
      <w:tr w:rsidR="00E92C69" w:rsidRPr="004C539C" w14:paraId="6BD0A68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060A93" w14:textId="77777777" w:rsidR="00E92C69" w:rsidRPr="004C539C" w:rsidRDefault="001011C8">
            <w:pPr>
              <w:rPr>
                <w:rFonts w:eastAsia="Times New Roman"/>
                <w:lang w:val="en-US"/>
              </w:rPr>
            </w:pPr>
            <w:r w:rsidRPr="004C539C">
              <w:rPr>
                <w:rFonts w:eastAsia="Times New Roman"/>
                <w:b/>
                <w:bCs/>
                <w:lang w:val="en-US"/>
              </w:rPr>
              <w:t xml:space="preserve">Definition: </w:t>
            </w:r>
            <w:r w:rsidRPr="004C539C">
              <w:rPr>
                <w:rFonts w:eastAsia="Times New Roman"/>
                <w:lang w:val="en-US"/>
              </w:rPr>
              <w:t xml:space="preserve">The MonitoredDataCSTSProvider FR has read-access to all parameters and is capable of being notified of all events of all functional resource instances that are executing within the same Service Package that contains the Monitored Data service instance. The Monitored Data CSTS Provider FR corresponds to the functions specified in the Monitored CSTS Recommended Standard. NOTE 1 - The Monitored Data service does not support the production-configuration-change event because it is redundant with information that is already available through the MD service. </w:t>
            </w:r>
            <w:commentRangeStart w:id="189"/>
            <w:r w:rsidRPr="004C539C">
              <w:rPr>
                <w:rFonts w:eastAsia="Times New Roman"/>
                <w:lang w:val="en-US"/>
              </w:rPr>
              <w:t xml:space="preserve">NOTE 2 - The MonitoredDataCSTSProvider FR has no dynamically-modifiable configuration parameters because the CSTS procedures that comprise the Monitored Data service have no dynamically-modifiable configuration </w:t>
            </w:r>
            <w:commentRangeEnd w:id="189"/>
            <w:r w:rsidR="001E6C5D">
              <w:rPr>
                <w:rStyle w:val="Marquedecommentaire"/>
              </w:rPr>
              <w:commentReference w:id="189"/>
            </w:r>
            <w:r w:rsidRPr="004C539C">
              <w:rPr>
                <w:rFonts w:eastAsia="Times New Roman"/>
                <w:lang w:val="en-US"/>
              </w:rPr>
              <w:t>parameters.</w:t>
            </w:r>
          </w:p>
        </w:tc>
      </w:tr>
      <w:tr w:rsidR="00E92C69" w14:paraId="6B2C89C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91966F" w14:textId="77777777" w:rsidR="00E92C69" w:rsidRDefault="001011C8">
            <w:pPr>
              <w:rPr>
                <w:rFonts w:eastAsia="Times New Roman"/>
              </w:rPr>
            </w:pPr>
            <w:r>
              <w:rPr>
                <w:rFonts w:eastAsia="Times New Roman"/>
              </w:rPr>
              <w:lastRenderedPageBreak/>
              <w:t xml:space="preserve">Functional Resource OID .1 .3 .112 .4 .4 .2 .1 .90100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59D97EF7" w14:textId="77777777">
              <w:trPr>
                <w:tblCellSpacing w:w="15" w:type="dxa"/>
                <w:jc w:val="center"/>
              </w:trPr>
              <w:tc>
                <w:tcPr>
                  <w:tcW w:w="0" w:type="auto"/>
                  <w:vAlign w:val="center"/>
                  <w:hideMark/>
                </w:tcPr>
                <w:p w14:paraId="7244F0DF"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mdProdStat</w:t>
                  </w:r>
                  <w:r w:rsidR="001011C8" w:rsidRPr="004C539C">
                    <w:rPr>
                      <w:rFonts w:eastAsia="Times New Roman"/>
                      <w:sz w:val="27"/>
                      <w:szCs w:val="27"/>
                      <w:lang w:val="en-US"/>
                    </w:rPr>
                    <w:t xml:space="preserve">' (md-prod-stat) OID .1.3.112.4.4.2.1.90100.1.1.1 </w:t>
                  </w:r>
                </w:p>
              </w:tc>
            </w:tr>
            <w:tr w:rsidR="00E92C69" w:rsidRPr="004C539C" w14:paraId="529B8666" w14:textId="77777777">
              <w:trPr>
                <w:tblCellSpacing w:w="15" w:type="dxa"/>
                <w:jc w:val="center"/>
              </w:trPr>
              <w:tc>
                <w:tcPr>
                  <w:tcW w:w="0" w:type="auto"/>
                  <w:vAlign w:val="center"/>
                  <w:hideMark/>
                </w:tcPr>
                <w:p w14:paraId="07E8AF90"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reports the production status of the Monitored Data service instance. This parameter can take on one of four values:</w:t>
                  </w:r>
                </w:p>
                <w:p w14:paraId="04A3D506" w14:textId="77777777" w:rsidR="00E92C69" w:rsidRPr="004C539C" w:rsidRDefault="00E92C69">
                  <w:pPr>
                    <w:pStyle w:val="PrformatHTML"/>
                    <w:rPr>
                      <w:rFonts w:ascii="Times New Roman" w:hAnsi="Times New Roman" w:cs="Times New Roman"/>
                      <w:sz w:val="24"/>
                      <w:szCs w:val="24"/>
                      <w:lang w:val="en-US"/>
                    </w:rPr>
                  </w:pPr>
                </w:p>
                <w:p w14:paraId="1C2FF304"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'configured': all production functions needed to support this service instance have been </w:t>
                  </w:r>
                  <w:commentRangeStart w:id="190"/>
                  <w:r w:rsidRPr="004C539C">
                    <w:rPr>
                      <w:rFonts w:ascii="Times New Roman" w:hAnsi="Times New Roman" w:cs="Times New Roman"/>
                      <w:sz w:val="24"/>
                      <w:szCs w:val="24"/>
                      <w:lang w:val="en-US"/>
                    </w:rPr>
                    <w:t>configured</w:t>
                  </w:r>
                  <w:commentRangeEnd w:id="190"/>
                  <w:r w:rsidR="001E6C5D">
                    <w:rPr>
                      <w:rStyle w:val="Marquedecommentaire"/>
                      <w:rFonts w:ascii="Times New Roman" w:hAnsi="Times New Roman" w:cs="Times New Roman"/>
                    </w:rPr>
                    <w:commentReference w:id="190"/>
                  </w:r>
                  <w:r w:rsidRPr="004C539C">
                    <w:rPr>
                      <w:rFonts w:ascii="Times New Roman" w:hAnsi="Times New Roman" w:cs="Times New Roman"/>
                      <w:sz w:val="24"/>
                      <w:szCs w:val="24"/>
                      <w:lang w:val="en-US"/>
                    </w:rPr>
                    <w:t>;</w:t>
                  </w:r>
                </w:p>
                <w:p w14:paraId="768A9DE4" w14:textId="77777777" w:rsidR="00E92C69" w:rsidRPr="004C539C" w:rsidRDefault="00E92C69">
                  <w:pPr>
                    <w:pStyle w:val="PrformatHTML"/>
                    <w:rPr>
                      <w:rFonts w:ascii="Times New Roman" w:hAnsi="Times New Roman" w:cs="Times New Roman"/>
                      <w:sz w:val="24"/>
                      <w:szCs w:val="24"/>
                      <w:lang w:val="en-US"/>
                    </w:rPr>
                  </w:pPr>
                </w:p>
                <w:p w14:paraId="3ED831EF"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‘operational’: </w:t>
                  </w:r>
                  <w:commentRangeStart w:id="191"/>
                  <w:r w:rsidRPr="004C539C">
                    <w:rPr>
                      <w:rFonts w:ascii="Times New Roman" w:hAnsi="Times New Roman" w:cs="Times New Roman"/>
                      <w:sz w:val="24"/>
                      <w:szCs w:val="24"/>
                      <w:lang w:val="en-US"/>
                    </w:rPr>
                    <w:t>all production functions have been enabled to process data for this service instance;</w:t>
                  </w:r>
                  <w:commentRangeEnd w:id="191"/>
                  <w:r w:rsidR="00544D27">
                    <w:rPr>
                      <w:rStyle w:val="Marquedecommentaire"/>
                      <w:rFonts w:ascii="Times New Roman" w:hAnsi="Times New Roman" w:cs="Times New Roman"/>
                    </w:rPr>
                    <w:commentReference w:id="191"/>
                  </w:r>
                </w:p>
                <w:p w14:paraId="07006C47" w14:textId="77777777" w:rsidR="00E92C69" w:rsidRPr="004C539C" w:rsidRDefault="00E92C69">
                  <w:pPr>
                    <w:pStyle w:val="PrformatHTML"/>
                    <w:rPr>
                      <w:rFonts w:ascii="Times New Roman" w:hAnsi="Times New Roman" w:cs="Times New Roman"/>
                      <w:sz w:val="24"/>
                      <w:szCs w:val="24"/>
                      <w:lang w:val="en-US"/>
                    </w:rPr>
                  </w:pPr>
                </w:p>
                <w:p w14:paraId="36469A17"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‘interrupted’: one or more production functions have been stopped because of an error condition that may be temporary;</w:t>
                  </w:r>
                </w:p>
                <w:p w14:paraId="4D9223F8" w14:textId="77777777" w:rsidR="00E92C69" w:rsidRPr="004C539C" w:rsidRDefault="00E92C69">
                  <w:pPr>
                    <w:pStyle w:val="PrformatHTML"/>
                    <w:rPr>
                      <w:rFonts w:ascii="Times New Roman" w:hAnsi="Times New Roman" w:cs="Times New Roman"/>
                      <w:sz w:val="24"/>
                      <w:szCs w:val="24"/>
                      <w:lang w:val="en-US"/>
                    </w:rPr>
                  </w:pPr>
                </w:p>
                <w:p w14:paraId="7A7AC319"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 - ‘halted’: one or more production functions have been stopped by management action.</w:t>
                  </w:r>
                </w:p>
              </w:tc>
            </w:tr>
            <w:tr w:rsidR="00E92C69" w14:paraId="4B1BA03D" w14:textId="77777777">
              <w:trPr>
                <w:tblCellSpacing w:w="15" w:type="dxa"/>
                <w:jc w:val="center"/>
              </w:trPr>
              <w:tc>
                <w:tcPr>
                  <w:tcW w:w="0" w:type="auto"/>
                  <w:vAlign w:val="center"/>
                  <w:hideMark/>
                </w:tcPr>
                <w:p w14:paraId="337FDBAF"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68B5545" w14:textId="77777777">
              <w:trPr>
                <w:tblCellSpacing w:w="15" w:type="dxa"/>
                <w:jc w:val="center"/>
              </w:trPr>
              <w:tc>
                <w:tcPr>
                  <w:tcW w:w="0" w:type="auto"/>
                  <w:vAlign w:val="center"/>
                  <w:hideMark/>
                </w:tcPr>
                <w:p w14:paraId="7DDF31E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4B7AAA02" w14:textId="77777777">
              <w:trPr>
                <w:tblCellSpacing w:w="15" w:type="dxa"/>
                <w:jc w:val="center"/>
              </w:trPr>
              <w:tc>
                <w:tcPr>
                  <w:tcW w:w="0" w:type="auto"/>
                  <w:vAlign w:val="center"/>
                  <w:hideMark/>
                </w:tcPr>
                <w:p w14:paraId="5A5321CA" w14:textId="77777777" w:rsidR="00E92C69" w:rsidRDefault="001011C8">
                  <w:pPr>
                    <w:rPr>
                      <w:rFonts w:eastAsia="Times New Roman"/>
                    </w:rPr>
                  </w:pPr>
                  <w:r>
                    <w:rPr>
                      <w:rFonts w:eastAsia="Times New Roman"/>
                    </w:rPr>
                    <w:br/>
                  </w:r>
                  <w:r>
                    <w:rPr>
                      <w:rFonts w:eastAsia="Times New Roman"/>
                      <w:b/>
                      <w:bCs/>
                    </w:rPr>
                    <w:t xml:space="preserve">Type Definition: </w:t>
                  </w:r>
                </w:p>
                <w:p w14:paraId="4244279C" w14:textId="77777777" w:rsidR="00E92C69" w:rsidRDefault="001011C8">
                  <w:pPr>
                    <w:pStyle w:val="PrformatHTML"/>
                  </w:pPr>
                  <w:r>
                    <w:rPr>
                      <w:rFonts w:ascii="Courier" w:hAnsi="Courier"/>
                      <w:sz w:val="16"/>
                      <w:szCs w:val="16"/>
                    </w:rPr>
                    <w:t xml:space="preserve">MdProdStat          </w:t>
                  </w:r>
                  <w:r>
                    <w:rPr>
                      <w:rFonts w:ascii="Courier" w:hAnsi="Courier"/>
                      <w:sz w:val="16"/>
                      <w:szCs w:val="16"/>
                    </w:rPr>
                    <w:tab/>
                    <w:t xml:space="preserve"> ::= ProdStat</w:t>
                  </w:r>
                </w:p>
                <w:p w14:paraId="4BB074B9" w14:textId="77777777" w:rsidR="00E92C69" w:rsidRDefault="00E92C69">
                  <w:pPr>
                    <w:rPr>
                      <w:rFonts w:eastAsia="Times New Roman"/>
                    </w:rPr>
                  </w:pPr>
                </w:p>
              </w:tc>
            </w:tr>
            <w:tr w:rsidR="00E92C69" w14:paraId="0C6A2853" w14:textId="77777777">
              <w:trPr>
                <w:tblCellSpacing w:w="15" w:type="dxa"/>
                <w:jc w:val="center"/>
              </w:trPr>
              <w:tc>
                <w:tcPr>
                  <w:tcW w:w="0" w:type="auto"/>
                  <w:vAlign w:val="center"/>
                  <w:hideMark/>
                </w:tcPr>
                <w:p w14:paraId="3BD8EF89" w14:textId="77777777" w:rsidR="00E92C69" w:rsidRDefault="00E92C69">
                  <w:pPr>
                    <w:rPr>
                      <w:rFonts w:eastAsia="Times New Roman"/>
                    </w:rPr>
                  </w:pPr>
                </w:p>
              </w:tc>
            </w:tr>
          </w:tbl>
          <w:p w14:paraId="5F99AB8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D0AC165" w14:textId="77777777">
              <w:trPr>
                <w:tblCellSpacing w:w="15" w:type="dxa"/>
                <w:jc w:val="center"/>
              </w:trPr>
              <w:tc>
                <w:tcPr>
                  <w:tcW w:w="0" w:type="auto"/>
                  <w:vAlign w:val="center"/>
                  <w:hideMark/>
                </w:tcPr>
                <w:p w14:paraId="2557314B"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mdServiceInstanceId</w:t>
                  </w:r>
                  <w:r w:rsidR="001011C8" w:rsidRPr="004C539C">
                    <w:rPr>
                      <w:rFonts w:eastAsia="Times New Roman"/>
                      <w:sz w:val="27"/>
                      <w:szCs w:val="27"/>
                      <w:lang w:val="en-US"/>
                    </w:rPr>
                    <w:t xml:space="preserve">' (md-service-instance-id) OID .1.3.112.4.4.2.1.90100.1.2.1 </w:t>
                  </w:r>
                </w:p>
              </w:tc>
            </w:tr>
            <w:tr w:rsidR="00E92C69" w:rsidRPr="004C539C" w14:paraId="56D65CC5" w14:textId="77777777">
              <w:trPr>
                <w:tblCellSpacing w:w="15" w:type="dxa"/>
                <w:jc w:val="center"/>
              </w:trPr>
              <w:tc>
                <w:tcPr>
                  <w:tcW w:w="0" w:type="auto"/>
                  <w:vAlign w:val="center"/>
                  <w:hideMark/>
                </w:tcPr>
                <w:p w14:paraId="40AA0D8B"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identifier of the given service instance. </w:t>
                  </w:r>
                </w:p>
              </w:tc>
            </w:tr>
            <w:tr w:rsidR="00E92C69" w:rsidRPr="004C539C" w14:paraId="58D7DAD0" w14:textId="77777777">
              <w:trPr>
                <w:tblCellSpacing w:w="15" w:type="dxa"/>
                <w:jc w:val="center"/>
              </w:trPr>
              <w:tc>
                <w:tcPr>
                  <w:tcW w:w="0" w:type="auto"/>
                  <w:vAlign w:val="center"/>
                  <w:hideMark/>
                </w:tcPr>
                <w:p w14:paraId="78B1D225"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mdSetContrParams directive is only permissible while mdSvcInstanceState = 'unbound'.</w:t>
                  </w:r>
                </w:p>
              </w:tc>
            </w:tr>
            <w:tr w:rsidR="00E92C69" w14:paraId="481BA6E1" w14:textId="77777777">
              <w:trPr>
                <w:tblCellSpacing w:w="15" w:type="dxa"/>
                <w:jc w:val="center"/>
              </w:trPr>
              <w:tc>
                <w:tcPr>
                  <w:tcW w:w="0" w:type="auto"/>
                  <w:vAlign w:val="center"/>
                  <w:hideMark/>
                </w:tcPr>
                <w:p w14:paraId="6BF243B0"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47FEE99B" w14:textId="77777777">
              <w:trPr>
                <w:tblCellSpacing w:w="15" w:type="dxa"/>
                <w:jc w:val="center"/>
              </w:trPr>
              <w:tc>
                <w:tcPr>
                  <w:tcW w:w="0" w:type="auto"/>
                  <w:vAlign w:val="center"/>
                  <w:hideMark/>
                </w:tcPr>
                <w:p w14:paraId="67DDEDF6"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D3ECF0E" w14:textId="77777777">
              <w:trPr>
                <w:tblCellSpacing w:w="15" w:type="dxa"/>
                <w:jc w:val="center"/>
              </w:trPr>
              <w:tc>
                <w:tcPr>
                  <w:tcW w:w="0" w:type="auto"/>
                  <w:vAlign w:val="center"/>
                  <w:hideMark/>
                </w:tcPr>
                <w:p w14:paraId="1954C716" w14:textId="77777777" w:rsidR="00E92C69" w:rsidRDefault="001011C8">
                  <w:pPr>
                    <w:rPr>
                      <w:rFonts w:eastAsia="Times New Roman"/>
                    </w:rPr>
                  </w:pPr>
                  <w:r>
                    <w:rPr>
                      <w:rFonts w:eastAsia="Times New Roman"/>
                    </w:rPr>
                    <w:br/>
                  </w:r>
                  <w:r>
                    <w:rPr>
                      <w:rFonts w:eastAsia="Times New Roman"/>
                      <w:b/>
                      <w:bCs/>
                    </w:rPr>
                    <w:t xml:space="preserve">Type Definition: </w:t>
                  </w:r>
                </w:p>
                <w:p w14:paraId="6466606C" w14:textId="77777777" w:rsidR="00E92C69" w:rsidRDefault="001011C8">
                  <w:pPr>
                    <w:pStyle w:val="PrformatHTML"/>
                  </w:pPr>
                  <w:r>
                    <w:rPr>
                      <w:rFonts w:ascii="Courier" w:hAnsi="Courier"/>
                      <w:sz w:val="16"/>
                      <w:szCs w:val="16"/>
                    </w:rPr>
                    <w:t xml:space="preserve">MdServiceInstanceId </w:t>
                  </w:r>
                  <w:r>
                    <w:rPr>
                      <w:rFonts w:ascii="Courier" w:hAnsi="Courier"/>
                      <w:sz w:val="16"/>
                      <w:szCs w:val="16"/>
                    </w:rPr>
                    <w:tab/>
                    <w:t xml:space="preserve"> ::= CstsSvcInstanceId</w:t>
                  </w:r>
                </w:p>
                <w:p w14:paraId="468DE95F" w14:textId="77777777" w:rsidR="00E92C69" w:rsidRDefault="00E92C69">
                  <w:pPr>
                    <w:rPr>
                      <w:rFonts w:eastAsia="Times New Roman"/>
                    </w:rPr>
                  </w:pPr>
                </w:p>
              </w:tc>
            </w:tr>
            <w:tr w:rsidR="00E92C69" w14:paraId="20E3E1C9" w14:textId="77777777">
              <w:trPr>
                <w:tblCellSpacing w:w="15" w:type="dxa"/>
                <w:jc w:val="center"/>
              </w:trPr>
              <w:tc>
                <w:tcPr>
                  <w:tcW w:w="0" w:type="auto"/>
                  <w:vAlign w:val="center"/>
                  <w:hideMark/>
                </w:tcPr>
                <w:p w14:paraId="7D9A3B5A" w14:textId="77777777" w:rsidR="00E92C69" w:rsidRDefault="00E92C69">
                  <w:pPr>
                    <w:rPr>
                      <w:rFonts w:eastAsia="Times New Roman"/>
                    </w:rPr>
                  </w:pPr>
                </w:p>
              </w:tc>
            </w:tr>
          </w:tbl>
          <w:p w14:paraId="615999A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04403BB9" w14:textId="77777777">
              <w:trPr>
                <w:tblCellSpacing w:w="15" w:type="dxa"/>
                <w:jc w:val="center"/>
              </w:trPr>
              <w:tc>
                <w:tcPr>
                  <w:tcW w:w="0" w:type="auto"/>
                  <w:vAlign w:val="center"/>
                  <w:hideMark/>
                </w:tcPr>
                <w:p w14:paraId="4569BB38"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mdSvcInstanceState</w:t>
                  </w:r>
                  <w:r w:rsidR="001011C8" w:rsidRPr="004C539C">
                    <w:rPr>
                      <w:rFonts w:eastAsia="Times New Roman"/>
                      <w:sz w:val="27"/>
                      <w:szCs w:val="27"/>
                      <w:lang w:val="en-US"/>
                    </w:rPr>
                    <w:t xml:space="preserve">' (md-svc-instance-state) OID .1.3.112.4.4.2.1.90100.1.3.1 </w:t>
                  </w:r>
                </w:p>
              </w:tc>
            </w:tr>
            <w:tr w:rsidR="00E92C69" w:rsidRPr="004C539C" w14:paraId="36828457" w14:textId="77777777">
              <w:trPr>
                <w:tblCellSpacing w:w="15" w:type="dxa"/>
                <w:jc w:val="center"/>
              </w:trPr>
              <w:tc>
                <w:tcPr>
                  <w:tcW w:w="0" w:type="auto"/>
                  <w:vAlign w:val="center"/>
                  <w:hideMark/>
                </w:tcPr>
                <w:p w14:paraId="2F3FDCA8"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enumerated parameter reports the status of the given instance of the Monitored Data service. It can take on the following values:</w:t>
                  </w:r>
                </w:p>
                <w:p w14:paraId="4000F891" w14:textId="77777777" w:rsidR="00E92C69" w:rsidRPr="004C539C" w:rsidRDefault="00E92C69">
                  <w:pPr>
                    <w:pStyle w:val="PrformatHTML"/>
                    <w:rPr>
                      <w:rFonts w:ascii="Times New Roman" w:hAnsi="Times New Roman" w:cs="Times New Roman"/>
                      <w:sz w:val="24"/>
                      <w:szCs w:val="24"/>
                      <w:lang w:val="en-US"/>
                    </w:rPr>
                  </w:pPr>
                </w:p>
                <w:p w14:paraId="004C9CDC"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'unbound': all resources required to enable the provision of the service have been allocated, and all objects required to provide the service have been instantiated. However, no association yet exists between the user and the provider, i.e., the transfer service provider port is not bound;</w:t>
                  </w:r>
                </w:p>
                <w:p w14:paraId="162A50A8" w14:textId="77777777" w:rsidR="00E92C69" w:rsidRPr="004C539C" w:rsidRDefault="00E92C69">
                  <w:pPr>
                    <w:pStyle w:val="PrformatHTML"/>
                    <w:rPr>
                      <w:rFonts w:ascii="Times New Roman" w:hAnsi="Times New Roman" w:cs="Times New Roman"/>
                      <w:sz w:val="24"/>
                      <w:szCs w:val="24"/>
                      <w:lang w:val="en-US"/>
                    </w:rPr>
                  </w:pPr>
                </w:p>
                <w:p w14:paraId="7065015D"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 xml:space="preserve"> - 'boundReady': an association has been established between the user and the provider, and they may interact by means of the service operations. The user may invoke the GET invocation of the Information Query procedure and receive the requested parameter values. </w:t>
                  </w:r>
                  <w:r w:rsidRPr="004C539C">
                    <w:rPr>
                      <w:rFonts w:ascii="Times New Roman" w:hAnsi="Times New Roman" w:cs="Times New Roman"/>
                      <w:sz w:val="24"/>
                      <w:szCs w:val="24"/>
                      <w:lang w:val="en-US"/>
                    </w:rPr>
                    <w:lastRenderedPageBreak/>
                    <w:t>The user may activate instances of the Notification procedure and receive event notifications. The user may activate secondary instances of the On-Change-Option Cyclic Report procedure and receive periodic reports of the values of the parameters associated with those secondary procedure instances. The user may activate the prime instance of the On-Change-Option Cyclic Report procedure, which causes the provider to transition to the state 'active';</w:t>
                  </w:r>
                </w:p>
                <w:p w14:paraId="6DF24E2A" w14:textId="77777777" w:rsidR="00E92C69" w:rsidRPr="004C539C" w:rsidRDefault="00E92C69">
                  <w:pPr>
                    <w:pStyle w:val="PrformatHTML"/>
                    <w:rPr>
                      <w:rFonts w:ascii="Times New Roman" w:hAnsi="Times New Roman" w:cs="Times New Roman"/>
                      <w:sz w:val="24"/>
                      <w:szCs w:val="24"/>
                      <w:lang w:val="en-US"/>
                    </w:rPr>
                  </w:pPr>
                </w:p>
                <w:p w14:paraId="03AD9D91"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 - 'boundActive': this state resembles state ‘boundReady’, except that in addition the user also receives periodic reports of the values of the parameters associated with the prime On-Change-Option Cyclic Report  procedure instance. The service instance remains in the 'boundActive' state until the user either invokes (a) the STOP operation of the prime On-Change-Option Cyclic Report  procedure instance to cause the provider to cease sending periodic reports of the values of the parameters associated with the prime On-Change-Option Cyclic Report  procedure instance and transition back to state 'boundReady' or (b) the PEER-ABORT invocation to cause the service to transition back to the 'unbound' state.</w:t>
                  </w:r>
                </w:p>
              </w:tc>
            </w:tr>
            <w:tr w:rsidR="00E92C69" w14:paraId="6DBDB240" w14:textId="77777777">
              <w:trPr>
                <w:tblCellSpacing w:w="15" w:type="dxa"/>
                <w:jc w:val="center"/>
              </w:trPr>
              <w:tc>
                <w:tcPr>
                  <w:tcW w:w="0" w:type="auto"/>
                  <w:vAlign w:val="center"/>
                  <w:hideMark/>
                </w:tcPr>
                <w:p w14:paraId="481BCE14" w14:textId="77777777" w:rsidR="00E92C69" w:rsidRDefault="001011C8">
                  <w:pPr>
                    <w:rPr>
                      <w:rFonts w:eastAsia="Times New Roman"/>
                    </w:rPr>
                  </w:pPr>
                  <w:r>
                    <w:rPr>
                      <w:rFonts w:eastAsia="Times New Roman"/>
                      <w:b/>
                      <w:bCs/>
                    </w:rPr>
                    <w:lastRenderedPageBreak/>
                    <w:t xml:space="preserve">Engineering Unit: </w:t>
                  </w:r>
                  <w:r>
                    <w:rPr>
                      <w:rFonts w:eastAsia="Times New Roman"/>
                    </w:rPr>
                    <w:t>N/A</w:t>
                  </w:r>
                </w:p>
              </w:tc>
            </w:tr>
            <w:tr w:rsidR="00E92C69" w14:paraId="4DBC577B" w14:textId="77777777">
              <w:trPr>
                <w:tblCellSpacing w:w="15" w:type="dxa"/>
                <w:jc w:val="center"/>
              </w:trPr>
              <w:tc>
                <w:tcPr>
                  <w:tcW w:w="0" w:type="auto"/>
                  <w:vAlign w:val="center"/>
                  <w:hideMark/>
                </w:tcPr>
                <w:p w14:paraId="216C2B0D" w14:textId="77777777" w:rsidR="00E92C69" w:rsidRDefault="001011C8">
                  <w:pPr>
                    <w:rPr>
                      <w:rFonts w:eastAsia="Times New Roman"/>
                    </w:rPr>
                  </w:pPr>
                  <w:r>
                    <w:rPr>
                      <w:rFonts w:eastAsia="Times New Roman"/>
                      <w:b/>
                      <w:bCs/>
                    </w:rPr>
                    <w:t xml:space="preserve">Configured: </w:t>
                  </w:r>
                  <w:r>
                    <w:rPr>
                      <w:rFonts w:eastAsia="Times New Roman"/>
                    </w:rPr>
                    <w:t>false</w:t>
                  </w:r>
                </w:p>
              </w:tc>
            </w:tr>
            <w:tr w:rsidR="00E92C69" w14:paraId="300D985F" w14:textId="77777777">
              <w:trPr>
                <w:tblCellSpacing w:w="15" w:type="dxa"/>
                <w:jc w:val="center"/>
              </w:trPr>
              <w:tc>
                <w:tcPr>
                  <w:tcW w:w="0" w:type="auto"/>
                  <w:vAlign w:val="center"/>
                  <w:hideMark/>
                </w:tcPr>
                <w:p w14:paraId="4D74E7A5" w14:textId="77777777" w:rsidR="00E92C69" w:rsidRDefault="001011C8">
                  <w:pPr>
                    <w:rPr>
                      <w:rFonts w:eastAsia="Times New Roman"/>
                    </w:rPr>
                  </w:pPr>
                  <w:r>
                    <w:rPr>
                      <w:rFonts w:eastAsia="Times New Roman"/>
                    </w:rPr>
                    <w:br/>
                  </w:r>
                  <w:r>
                    <w:rPr>
                      <w:rFonts w:eastAsia="Times New Roman"/>
                      <w:b/>
                      <w:bCs/>
                    </w:rPr>
                    <w:t xml:space="preserve">Type Definition: </w:t>
                  </w:r>
                </w:p>
                <w:p w14:paraId="18E7763E" w14:textId="77777777" w:rsidR="00E92C69" w:rsidRDefault="001011C8">
                  <w:pPr>
                    <w:pStyle w:val="PrformatHTML"/>
                  </w:pPr>
                  <w:r>
                    <w:rPr>
                      <w:rFonts w:ascii="Courier" w:hAnsi="Courier"/>
                      <w:sz w:val="16"/>
                      <w:szCs w:val="16"/>
                    </w:rPr>
                    <w:t xml:space="preserve">MdSvcInstanceState  </w:t>
                  </w:r>
                  <w:r>
                    <w:rPr>
                      <w:rFonts w:ascii="Courier" w:hAnsi="Courier"/>
                      <w:sz w:val="16"/>
                      <w:szCs w:val="16"/>
                    </w:rPr>
                    <w:tab/>
                    <w:t xml:space="preserve"> ::= StatefulCstsInstanceState</w:t>
                  </w:r>
                </w:p>
                <w:p w14:paraId="02AFDF13" w14:textId="77777777" w:rsidR="00E92C69" w:rsidRDefault="00E92C69">
                  <w:pPr>
                    <w:rPr>
                      <w:rFonts w:eastAsia="Times New Roman"/>
                    </w:rPr>
                  </w:pPr>
                </w:p>
              </w:tc>
            </w:tr>
            <w:tr w:rsidR="00E92C69" w14:paraId="22B576EB" w14:textId="77777777">
              <w:trPr>
                <w:tblCellSpacing w:w="15" w:type="dxa"/>
                <w:jc w:val="center"/>
              </w:trPr>
              <w:tc>
                <w:tcPr>
                  <w:tcW w:w="0" w:type="auto"/>
                  <w:vAlign w:val="center"/>
                  <w:hideMark/>
                </w:tcPr>
                <w:p w14:paraId="149B3E65" w14:textId="77777777" w:rsidR="00E92C69" w:rsidRDefault="00E92C69">
                  <w:pPr>
                    <w:rPr>
                      <w:rFonts w:eastAsia="Times New Roman"/>
                    </w:rPr>
                  </w:pPr>
                </w:p>
              </w:tc>
            </w:tr>
          </w:tbl>
          <w:p w14:paraId="269FE120"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489678D4" w14:textId="77777777">
              <w:trPr>
                <w:tblCellSpacing w:w="15" w:type="dxa"/>
                <w:jc w:val="center"/>
              </w:trPr>
              <w:tc>
                <w:tcPr>
                  <w:tcW w:w="0" w:type="auto"/>
                  <w:vAlign w:val="center"/>
                  <w:hideMark/>
                </w:tcPr>
                <w:p w14:paraId="5E8C549A"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mdInitiatorId</w:t>
                  </w:r>
                  <w:r w:rsidR="001011C8" w:rsidRPr="004C539C">
                    <w:rPr>
                      <w:rFonts w:eastAsia="Times New Roman"/>
                      <w:sz w:val="27"/>
                      <w:szCs w:val="27"/>
                      <w:lang w:val="en-US"/>
                    </w:rPr>
                    <w:t xml:space="preserve">' (md-initiator-id) OID .1.3.112.4.4.2.1.90100.1.4.1 </w:t>
                  </w:r>
                </w:p>
              </w:tc>
            </w:tr>
            <w:tr w:rsidR="00E92C69" w:rsidRPr="004C539C" w14:paraId="7A030364" w14:textId="77777777">
              <w:trPr>
                <w:tblCellSpacing w:w="15" w:type="dxa"/>
                <w:jc w:val="center"/>
              </w:trPr>
              <w:tc>
                <w:tcPr>
                  <w:tcW w:w="0" w:type="auto"/>
                  <w:vAlign w:val="center"/>
                  <w:hideMark/>
                </w:tcPr>
                <w:p w14:paraId="4FA63189"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reports the identifier of the peer application, i.e., the authority on whose behalf the CSTS application entity is initiating an association with the Monitored Data service provider. The provider performs access control based on this parameter. It may also serve as key to further security relevant information such as the authentication level and method and the related password.</w:t>
                  </w:r>
                </w:p>
                <w:p w14:paraId="35C72A6A" w14:textId="77777777" w:rsidR="00E92C69" w:rsidRPr="004C539C" w:rsidRDefault="00E92C69">
                  <w:pPr>
                    <w:pStyle w:val="PrformatHTML"/>
                    <w:rPr>
                      <w:rFonts w:ascii="Times New Roman" w:hAnsi="Times New Roman" w:cs="Times New Roman"/>
                      <w:sz w:val="24"/>
                      <w:szCs w:val="24"/>
                      <w:lang w:val="en-US"/>
                    </w:rPr>
                  </w:pPr>
                </w:p>
                <w:p w14:paraId="34B2EF96" w14:textId="77777777" w:rsidR="00E92C69" w:rsidRPr="004C539C" w:rsidRDefault="00E92C69">
                  <w:pPr>
                    <w:pStyle w:val="PrformatHTML"/>
                    <w:rPr>
                      <w:rFonts w:ascii="Times New Roman" w:hAnsi="Times New Roman" w:cs="Times New Roman"/>
                      <w:sz w:val="24"/>
                      <w:szCs w:val="24"/>
                      <w:lang w:val="en-US"/>
                    </w:rPr>
                  </w:pPr>
                </w:p>
                <w:p w14:paraId="4F9E277B" w14:textId="77777777" w:rsidR="00E92C69" w:rsidRPr="004C539C" w:rsidRDefault="00E92C69">
                  <w:pPr>
                    <w:pStyle w:val="PrformatHTML"/>
                    <w:rPr>
                      <w:rFonts w:ascii="Times New Roman" w:hAnsi="Times New Roman" w:cs="Times New Roman"/>
                      <w:sz w:val="24"/>
                      <w:szCs w:val="24"/>
                      <w:lang w:val="en-US"/>
                    </w:rPr>
                  </w:pPr>
                </w:p>
                <w:p w14:paraId="015D794C"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Given the security relevance of this parameter, specific mechanisms for setting this parameter when the FR instance is created and for the transfer of associated security relevant data might be specified in a bilateral agreement between service user and service provider. </w:t>
                  </w:r>
                </w:p>
              </w:tc>
            </w:tr>
            <w:tr w:rsidR="00E92C69" w:rsidRPr="004C539C" w14:paraId="5CA7585E" w14:textId="77777777">
              <w:trPr>
                <w:tblCellSpacing w:w="15" w:type="dxa"/>
                <w:jc w:val="center"/>
              </w:trPr>
              <w:tc>
                <w:tcPr>
                  <w:tcW w:w="0" w:type="auto"/>
                  <w:vAlign w:val="center"/>
                  <w:hideMark/>
                </w:tcPr>
                <w:p w14:paraId="60A608AA"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mdSetContrParams directive is only permissible while mdSvcInstanceState = 'unbound'.</w:t>
                  </w:r>
                </w:p>
              </w:tc>
            </w:tr>
            <w:tr w:rsidR="00E92C69" w14:paraId="69E82304" w14:textId="77777777">
              <w:trPr>
                <w:tblCellSpacing w:w="15" w:type="dxa"/>
                <w:jc w:val="center"/>
              </w:trPr>
              <w:tc>
                <w:tcPr>
                  <w:tcW w:w="0" w:type="auto"/>
                  <w:vAlign w:val="center"/>
                  <w:hideMark/>
                </w:tcPr>
                <w:p w14:paraId="1AF5FC9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16B9934E" w14:textId="77777777">
              <w:trPr>
                <w:tblCellSpacing w:w="15" w:type="dxa"/>
                <w:jc w:val="center"/>
              </w:trPr>
              <w:tc>
                <w:tcPr>
                  <w:tcW w:w="0" w:type="auto"/>
                  <w:vAlign w:val="center"/>
                  <w:hideMark/>
                </w:tcPr>
                <w:p w14:paraId="09943B74"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180A0A04" w14:textId="77777777">
              <w:trPr>
                <w:tblCellSpacing w:w="15" w:type="dxa"/>
                <w:jc w:val="center"/>
              </w:trPr>
              <w:tc>
                <w:tcPr>
                  <w:tcW w:w="0" w:type="auto"/>
                  <w:vAlign w:val="center"/>
                  <w:hideMark/>
                </w:tcPr>
                <w:p w14:paraId="6854D9B8" w14:textId="77777777" w:rsidR="00E92C69" w:rsidRDefault="001011C8">
                  <w:pPr>
                    <w:rPr>
                      <w:rFonts w:eastAsia="Times New Roman"/>
                    </w:rPr>
                  </w:pPr>
                  <w:r>
                    <w:rPr>
                      <w:rFonts w:eastAsia="Times New Roman"/>
                    </w:rPr>
                    <w:br/>
                  </w:r>
                  <w:r>
                    <w:rPr>
                      <w:rFonts w:eastAsia="Times New Roman"/>
                      <w:b/>
                      <w:bCs/>
                    </w:rPr>
                    <w:t xml:space="preserve">Type Definition: </w:t>
                  </w:r>
                </w:p>
                <w:p w14:paraId="1A316580" w14:textId="77777777" w:rsidR="00E92C69" w:rsidRDefault="001011C8">
                  <w:pPr>
                    <w:pStyle w:val="PrformatHTML"/>
                  </w:pPr>
                  <w:r>
                    <w:rPr>
                      <w:rFonts w:ascii="Courier" w:hAnsi="Courier"/>
                      <w:sz w:val="16"/>
                      <w:szCs w:val="16"/>
                    </w:rPr>
                    <w:t xml:space="preserve">MdInitiatorId       </w:t>
                  </w:r>
                  <w:r>
                    <w:rPr>
                      <w:rFonts w:ascii="Courier" w:hAnsi="Courier"/>
                      <w:sz w:val="16"/>
                      <w:szCs w:val="16"/>
                    </w:rPr>
                    <w:tab/>
                    <w:t xml:space="preserve"> ::= AuthorityIdentifier</w:t>
                  </w:r>
                </w:p>
                <w:p w14:paraId="740FAA6D" w14:textId="77777777" w:rsidR="00E92C69" w:rsidRDefault="00E92C69">
                  <w:pPr>
                    <w:rPr>
                      <w:rFonts w:eastAsia="Times New Roman"/>
                    </w:rPr>
                  </w:pPr>
                </w:p>
              </w:tc>
            </w:tr>
            <w:tr w:rsidR="00E92C69" w14:paraId="29AD59D2" w14:textId="77777777">
              <w:trPr>
                <w:tblCellSpacing w:w="15" w:type="dxa"/>
                <w:jc w:val="center"/>
              </w:trPr>
              <w:tc>
                <w:tcPr>
                  <w:tcW w:w="0" w:type="auto"/>
                  <w:vAlign w:val="center"/>
                  <w:hideMark/>
                </w:tcPr>
                <w:p w14:paraId="542EFD04" w14:textId="77777777" w:rsidR="00E92C69" w:rsidRDefault="00E92C69">
                  <w:pPr>
                    <w:rPr>
                      <w:rFonts w:eastAsia="Times New Roman"/>
                    </w:rPr>
                  </w:pPr>
                </w:p>
              </w:tc>
            </w:tr>
          </w:tbl>
          <w:p w14:paraId="7A5B9F2F"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3FA54A60" w14:textId="77777777">
              <w:trPr>
                <w:tblCellSpacing w:w="15" w:type="dxa"/>
                <w:jc w:val="center"/>
              </w:trPr>
              <w:tc>
                <w:tcPr>
                  <w:tcW w:w="0" w:type="auto"/>
                  <w:vAlign w:val="center"/>
                  <w:hideMark/>
                </w:tcPr>
                <w:p w14:paraId="27F6BC5F"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mdResponderId</w:t>
                  </w:r>
                  <w:r w:rsidR="001011C8" w:rsidRPr="004C539C">
                    <w:rPr>
                      <w:rFonts w:eastAsia="Times New Roman"/>
                      <w:sz w:val="27"/>
                      <w:szCs w:val="27"/>
                      <w:lang w:val="en-US"/>
                    </w:rPr>
                    <w:t xml:space="preserve">' (md-responder-id) OID .1.3.112.4.4.2.1.90100.1.5.1 </w:t>
                  </w:r>
                </w:p>
              </w:tc>
            </w:tr>
            <w:tr w:rsidR="00E92C69" w:rsidRPr="004C539C" w14:paraId="39B7717B" w14:textId="77777777">
              <w:trPr>
                <w:tblCellSpacing w:w="15" w:type="dxa"/>
                <w:jc w:val="center"/>
              </w:trPr>
              <w:tc>
                <w:tcPr>
                  <w:tcW w:w="0" w:type="auto"/>
                  <w:vAlign w:val="center"/>
                  <w:hideMark/>
                </w:tcPr>
                <w:p w14:paraId="432311C0"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reports the identifier of the Monitored Data service application. The user performs access conrol based on this parameter. It may also serve as key to further </w:t>
                  </w:r>
                  <w:r w:rsidRPr="004C539C">
                    <w:rPr>
                      <w:rFonts w:ascii="Times New Roman" w:hAnsi="Times New Roman" w:cs="Times New Roman"/>
                      <w:sz w:val="24"/>
                      <w:szCs w:val="24"/>
                      <w:lang w:val="en-US"/>
                    </w:rPr>
                    <w:lastRenderedPageBreak/>
                    <w:t>security relevant information such as the authentication level and method and the related password.</w:t>
                  </w:r>
                </w:p>
                <w:p w14:paraId="336CDA87" w14:textId="77777777" w:rsidR="00E92C69" w:rsidRPr="004C539C" w:rsidRDefault="00E92C69">
                  <w:pPr>
                    <w:pStyle w:val="PrformatHTML"/>
                    <w:rPr>
                      <w:rFonts w:ascii="Times New Roman" w:hAnsi="Times New Roman" w:cs="Times New Roman"/>
                      <w:sz w:val="24"/>
                      <w:szCs w:val="24"/>
                      <w:lang w:val="en-US"/>
                    </w:rPr>
                  </w:pPr>
                </w:p>
                <w:p w14:paraId="72083678" w14:textId="77777777" w:rsidR="00E92C69" w:rsidRPr="004C539C" w:rsidRDefault="00E92C69">
                  <w:pPr>
                    <w:pStyle w:val="PrformatHTML"/>
                    <w:rPr>
                      <w:rFonts w:ascii="Times New Roman" w:hAnsi="Times New Roman" w:cs="Times New Roman"/>
                      <w:sz w:val="24"/>
                      <w:szCs w:val="24"/>
                      <w:lang w:val="en-US"/>
                    </w:rPr>
                  </w:pPr>
                </w:p>
                <w:p w14:paraId="401E9A19" w14:textId="77777777" w:rsidR="00E92C69" w:rsidRPr="004C539C" w:rsidRDefault="00E92C69">
                  <w:pPr>
                    <w:pStyle w:val="PrformatHTML"/>
                    <w:rPr>
                      <w:rFonts w:ascii="Times New Roman" w:hAnsi="Times New Roman" w:cs="Times New Roman"/>
                      <w:sz w:val="24"/>
                      <w:szCs w:val="24"/>
                      <w:lang w:val="en-US"/>
                    </w:rPr>
                  </w:pPr>
                </w:p>
                <w:p w14:paraId="710A7856" w14:textId="77777777" w:rsidR="00E92C69" w:rsidRPr="004C539C" w:rsidRDefault="001011C8">
                  <w:pPr>
                    <w:pStyle w:val="PrformatHTML"/>
                    <w:rPr>
                      <w:lang w:val="en-US"/>
                    </w:rPr>
                  </w:pPr>
                  <w:r w:rsidRPr="004C539C">
                    <w:rPr>
                      <w:rFonts w:ascii="Times New Roman" w:hAnsi="Times New Roman" w:cs="Times New Roman"/>
                      <w:sz w:val="24"/>
                      <w:szCs w:val="24"/>
                      <w:lang w:val="en-US"/>
                    </w:rPr>
                    <w:t xml:space="preserve">Given the security relevance of this parameter, specific mechanisms for setting this parameter when the FR instance is created and for the transfer of associated security relevant data might be specified in a bilateral agreement between service user and service provider. </w:t>
                  </w:r>
                </w:p>
              </w:tc>
            </w:tr>
            <w:tr w:rsidR="00E92C69" w:rsidRPr="004C539C" w14:paraId="26865FAB" w14:textId="77777777">
              <w:trPr>
                <w:tblCellSpacing w:w="15" w:type="dxa"/>
                <w:jc w:val="center"/>
              </w:trPr>
              <w:tc>
                <w:tcPr>
                  <w:tcW w:w="0" w:type="auto"/>
                  <w:vAlign w:val="center"/>
                  <w:hideMark/>
                </w:tcPr>
                <w:p w14:paraId="4D894770"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lastRenderedPageBreak/>
                    <w:t xml:space="preserve">Guard Condition: </w:t>
                  </w:r>
                  <w:r w:rsidRPr="004C539C">
                    <w:rPr>
                      <w:rFonts w:ascii="Times New Roman" w:hAnsi="Times New Roman" w:cs="Times New Roman"/>
                      <w:sz w:val="24"/>
                      <w:szCs w:val="24"/>
                      <w:lang w:val="en-US"/>
                    </w:rPr>
                    <w:t>Setting of this parameter by means of the mdSetContrParams directive is only permissible while mdSvcInstanceState = 'unbound'.</w:t>
                  </w:r>
                </w:p>
              </w:tc>
            </w:tr>
            <w:tr w:rsidR="00E92C69" w14:paraId="7E13B118" w14:textId="77777777">
              <w:trPr>
                <w:tblCellSpacing w:w="15" w:type="dxa"/>
                <w:jc w:val="center"/>
              </w:trPr>
              <w:tc>
                <w:tcPr>
                  <w:tcW w:w="0" w:type="auto"/>
                  <w:vAlign w:val="center"/>
                  <w:hideMark/>
                </w:tcPr>
                <w:p w14:paraId="0C10DDA5"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7C4967B8" w14:textId="77777777">
              <w:trPr>
                <w:tblCellSpacing w:w="15" w:type="dxa"/>
                <w:jc w:val="center"/>
              </w:trPr>
              <w:tc>
                <w:tcPr>
                  <w:tcW w:w="0" w:type="auto"/>
                  <w:vAlign w:val="center"/>
                  <w:hideMark/>
                </w:tcPr>
                <w:p w14:paraId="547DE1B9"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9FA28E1" w14:textId="77777777">
              <w:trPr>
                <w:tblCellSpacing w:w="15" w:type="dxa"/>
                <w:jc w:val="center"/>
              </w:trPr>
              <w:tc>
                <w:tcPr>
                  <w:tcW w:w="0" w:type="auto"/>
                  <w:vAlign w:val="center"/>
                  <w:hideMark/>
                </w:tcPr>
                <w:p w14:paraId="271D052B" w14:textId="77777777" w:rsidR="00E92C69" w:rsidRDefault="001011C8">
                  <w:pPr>
                    <w:rPr>
                      <w:rFonts w:eastAsia="Times New Roman"/>
                    </w:rPr>
                  </w:pPr>
                  <w:r>
                    <w:rPr>
                      <w:rFonts w:eastAsia="Times New Roman"/>
                    </w:rPr>
                    <w:br/>
                  </w:r>
                  <w:r>
                    <w:rPr>
                      <w:rFonts w:eastAsia="Times New Roman"/>
                      <w:b/>
                      <w:bCs/>
                    </w:rPr>
                    <w:t xml:space="preserve">Type Definition: </w:t>
                  </w:r>
                </w:p>
                <w:p w14:paraId="1F5BF7E6" w14:textId="77777777" w:rsidR="00E92C69" w:rsidRDefault="001011C8">
                  <w:pPr>
                    <w:pStyle w:val="PrformatHTML"/>
                  </w:pPr>
                  <w:r>
                    <w:rPr>
                      <w:rFonts w:ascii="Courier" w:hAnsi="Courier"/>
                      <w:sz w:val="16"/>
                      <w:szCs w:val="16"/>
                    </w:rPr>
                    <w:t xml:space="preserve">MdResponderId       </w:t>
                  </w:r>
                  <w:r>
                    <w:rPr>
                      <w:rFonts w:ascii="Courier" w:hAnsi="Courier"/>
                      <w:sz w:val="16"/>
                      <w:szCs w:val="16"/>
                    </w:rPr>
                    <w:tab/>
                    <w:t xml:space="preserve"> ::= AuthorityIdentifier</w:t>
                  </w:r>
                </w:p>
                <w:p w14:paraId="2641EBA7" w14:textId="77777777" w:rsidR="00E92C69" w:rsidRDefault="00E92C69">
                  <w:pPr>
                    <w:rPr>
                      <w:rFonts w:eastAsia="Times New Roman"/>
                    </w:rPr>
                  </w:pPr>
                </w:p>
              </w:tc>
            </w:tr>
            <w:tr w:rsidR="00E92C69" w14:paraId="012078F8" w14:textId="77777777">
              <w:trPr>
                <w:tblCellSpacing w:w="15" w:type="dxa"/>
                <w:jc w:val="center"/>
              </w:trPr>
              <w:tc>
                <w:tcPr>
                  <w:tcW w:w="0" w:type="auto"/>
                  <w:vAlign w:val="center"/>
                  <w:hideMark/>
                </w:tcPr>
                <w:p w14:paraId="1CFF16F5" w14:textId="77777777" w:rsidR="00E92C69" w:rsidRDefault="00E92C69">
                  <w:pPr>
                    <w:rPr>
                      <w:rFonts w:eastAsia="Times New Roman"/>
                    </w:rPr>
                  </w:pPr>
                </w:p>
              </w:tc>
            </w:tr>
          </w:tbl>
          <w:p w14:paraId="55CD6BE7"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14:paraId="64655613" w14:textId="77777777">
              <w:trPr>
                <w:tblCellSpacing w:w="15" w:type="dxa"/>
                <w:jc w:val="center"/>
              </w:trPr>
              <w:tc>
                <w:tcPr>
                  <w:tcW w:w="0" w:type="auto"/>
                  <w:vAlign w:val="center"/>
                  <w:hideMark/>
                </w:tcPr>
                <w:p w14:paraId="44B16465" w14:textId="77777777" w:rsidR="00E92C69" w:rsidRDefault="00233A53">
                  <w:pPr>
                    <w:rPr>
                      <w:rFonts w:eastAsia="Times New Roman"/>
                      <w:sz w:val="27"/>
                      <w:szCs w:val="27"/>
                    </w:rPr>
                  </w:pPr>
                  <w:hyperlink w:anchor="id0xbea180" w:history="1">
                    <w:r w:rsidR="001011C8">
                      <w:rPr>
                        <w:rStyle w:val="Lienhypertexte"/>
                        <w:rFonts w:eastAsia="Times New Roman"/>
                        <w:b/>
                        <w:bCs/>
                        <w:sz w:val="27"/>
                        <w:szCs w:val="27"/>
                      </w:rPr>
                      <w:t>MdCstsProvider</w:t>
                    </w:r>
                  </w:hyperlink>
                  <w:r w:rsidR="001011C8">
                    <w:rPr>
                      <w:rFonts w:eastAsia="Times New Roman"/>
                      <w:sz w:val="27"/>
                      <w:szCs w:val="27"/>
                    </w:rPr>
                    <w:t xml:space="preserve"> parameter '</w:t>
                  </w:r>
                  <w:r w:rsidR="001011C8">
                    <w:rPr>
                      <w:rFonts w:eastAsia="Times New Roman"/>
                      <w:b/>
                      <w:bCs/>
                      <w:sz w:val="27"/>
                      <w:szCs w:val="27"/>
                    </w:rPr>
                    <w:t>mdResponderPortId</w:t>
                  </w:r>
                  <w:r w:rsidR="001011C8">
                    <w:rPr>
                      <w:rFonts w:eastAsia="Times New Roman"/>
                      <w:sz w:val="27"/>
                      <w:szCs w:val="27"/>
                    </w:rPr>
                    <w:t xml:space="preserve">' (md-responder-port-id) OID .1.3.112.4.4.2.1.90100.1.6.1 </w:t>
                  </w:r>
                </w:p>
              </w:tc>
            </w:tr>
            <w:tr w:rsidR="00E92C69" w:rsidRPr="004C539C" w14:paraId="13A7CB91" w14:textId="77777777">
              <w:trPr>
                <w:tblCellSpacing w:w="15" w:type="dxa"/>
                <w:jc w:val="center"/>
              </w:trPr>
              <w:tc>
                <w:tcPr>
                  <w:tcW w:w="0" w:type="auto"/>
                  <w:vAlign w:val="center"/>
                  <w:hideMark/>
                </w:tcPr>
                <w:p w14:paraId="1EA3F983"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port identifier to be used by the user to connect to the service provider. However, the parameter value is only a logical name that needs to be translated into the technology-specific addressing information required to establish a connection with the specific port of the responding CSTS application entity. As such this parameter is irrelevant for the service provider, but it may be needed for certain kind of gateways between service user and service provider application.</w:t>
                  </w:r>
                </w:p>
              </w:tc>
            </w:tr>
            <w:tr w:rsidR="00E92C69" w:rsidRPr="004C539C" w14:paraId="59F00709" w14:textId="77777777">
              <w:trPr>
                <w:tblCellSpacing w:w="15" w:type="dxa"/>
                <w:jc w:val="center"/>
              </w:trPr>
              <w:tc>
                <w:tcPr>
                  <w:tcW w:w="0" w:type="auto"/>
                  <w:vAlign w:val="center"/>
                  <w:hideMark/>
                </w:tcPr>
                <w:p w14:paraId="27393D43"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mdSetContrParams directive is only permissible while mdSvcInstanceState = 'unbound'.</w:t>
                  </w:r>
                </w:p>
              </w:tc>
            </w:tr>
            <w:tr w:rsidR="00E92C69" w14:paraId="15CDF0F6" w14:textId="77777777">
              <w:trPr>
                <w:tblCellSpacing w:w="15" w:type="dxa"/>
                <w:jc w:val="center"/>
              </w:trPr>
              <w:tc>
                <w:tcPr>
                  <w:tcW w:w="0" w:type="auto"/>
                  <w:vAlign w:val="center"/>
                  <w:hideMark/>
                </w:tcPr>
                <w:p w14:paraId="684AB9F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0FD79700" w14:textId="77777777">
              <w:trPr>
                <w:tblCellSpacing w:w="15" w:type="dxa"/>
                <w:jc w:val="center"/>
              </w:trPr>
              <w:tc>
                <w:tcPr>
                  <w:tcW w:w="0" w:type="auto"/>
                  <w:vAlign w:val="center"/>
                  <w:hideMark/>
                </w:tcPr>
                <w:p w14:paraId="18A1BCE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625E42EE" w14:textId="77777777">
              <w:trPr>
                <w:tblCellSpacing w:w="15" w:type="dxa"/>
                <w:jc w:val="center"/>
              </w:trPr>
              <w:tc>
                <w:tcPr>
                  <w:tcW w:w="0" w:type="auto"/>
                  <w:vAlign w:val="center"/>
                  <w:hideMark/>
                </w:tcPr>
                <w:p w14:paraId="5CC88243" w14:textId="77777777" w:rsidR="00E92C69" w:rsidRDefault="001011C8">
                  <w:pPr>
                    <w:rPr>
                      <w:rFonts w:eastAsia="Times New Roman"/>
                    </w:rPr>
                  </w:pPr>
                  <w:r>
                    <w:rPr>
                      <w:rFonts w:eastAsia="Times New Roman"/>
                    </w:rPr>
                    <w:br/>
                  </w:r>
                  <w:r>
                    <w:rPr>
                      <w:rFonts w:eastAsia="Times New Roman"/>
                      <w:b/>
                      <w:bCs/>
                    </w:rPr>
                    <w:t xml:space="preserve">Type Definition: </w:t>
                  </w:r>
                </w:p>
                <w:p w14:paraId="133A2513" w14:textId="77777777" w:rsidR="00E92C69" w:rsidRDefault="001011C8">
                  <w:pPr>
                    <w:pStyle w:val="PrformatHTML"/>
                  </w:pPr>
                  <w:r>
                    <w:rPr>
                      <w:rFonts w:ascii="Courier" w:hAnsi="Courier"/>
                      <w:sz w:val="16"/>
                      <w:szCs w:val="16"/>
                    </w:rPr>
                    <w:t xml:space="preserve">MdResponderPortId   </w:t>
                  </w:r>
                  <w:r>
                    <w:rPr>
                      <w:rFonts w:ascii="Courier" w:hAnsi="Courier"/>
                      <w:sz w:val="16"/>
                      <w:szCs w:val="16"/>
                    </w:rPr>
                    <w:tab/>
                    <w:t xml:space="preserve"> ::= ResponderPortId</w:t>
                  </w:r>
                </w:p>
                <w:p w14:paraId="38AD107C" w14:textId="77777777" w:rsidR="00E92C69" w:rsidRDefault="00E92C69">
                  <w:pPr>
                    <w:rPr>
                      <w:rFonts w:eastAsia="Times New Roman"/>
                    </w:rPr>
                  </w:pPr>
                </w:p>
              </w:tc>
            </w:tr>
            <w:tr w:rsidR="00E92C69" w14:paraId="4378DA33" w14:textId="77777777">
              <w:trPr>
                <w:tblCellSpacing w:w="15" w:type="dxa"/>
                <w:jc w:val="center"/>
              </w:trPr>
              <w:tc>
                <w:tcPr>
                  <w:tcW w:w="0" w:type="auto"/>
                  <w:vAlign w:val="center"/>
                  <w:hideMark/>
                </w:tcPr>
                <w:p w14:paraId="553A9527" w14:textId="77777777" w:rsidR="00E92C69" w:rsidRDefault="00E92C69">
                  <w:pPr>
                    <w:rPr>
                      <w:rFonts w:eastAsia="Times New Roman"/>
                    </w:rPr>
                  </w:pPr>
                </w:p>
              </w:tc>
            </w:tr>
          </w:tbl>
          <w:p w14:paraId="0E57B8FD"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4BA6FE1B" w14:textId="77777777">
              <w:trPr>
                <w:tblCellSpacing w:w="15" w:type="dxa"/>
                <w:jc w:val="center"/>
              </w:trPr>
              <w:tc>
                <w:tcPr>
                  <w:tcW w:w="0" w:type="auto"/>
                  <w:vAlign w:val="center"/>
                  <w:hideMark/>
                </w:tcPr>
                <w:p w14:paraId="566068F2"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mdResponseTimeout</w:t>
                  </w:r>
                  <w:r w:rsidR="001011C8" w:rsidRPr="004C539C">
                    <w:rPr>
                      <w:rFonts w:eastAsia="Times New Roman"/>
                      <w:sz w:val="27"/>
                      <w:szCs w:val="27"/>
                      <w:lang w:val="en-US"/>
                    </w:rPr>
                    <w:t xml:space="preserve">' (md-response-timeout) OID .1.3.112.4.4.2.1.90100.1.7.1 </w:t>
                  </w:r>
                </w:p>
              </w:tc>
            </w:tr>
            <w:tr w:rsidR="00E92C69" w:rsidRPr="004C539C" w14:paraId="23EE1D40" w14:textId="77777777">
              <w:trPr>
                <w:tblCellSpacing w:w="15" w:type="dxa"/>
                <w:jc w:val="center"/>
              </w:trPr>
              <w:tc>
                <w:tcPr>
                  <w:tcW w:w="0" w:type="auto"/>
                  <w:vAlign w:val="center"/>
                  <w:hideMark/>
                </w:tcPr>
                <w:p w14:paraId="606F24C1"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setting of the maximum time period in seconds permitted from when a confirmed MD-CSTS operation is invoked until the return is received by the invoker.</w:t>
                  </w:r>
                </w:p>
                <w:p w14:paraId="22E1DCE0" w14:textId="77777777" w:rsidR="00E92C69" w:rsidRPr="004C539C" w:rsidRDefault="00E92C69">
                  <w:pPr>
                    <w:pStyle w:val="PrformatHTML"/>
                    <w:rPr>
                      <w:rFonts w:ascii="Times New Roman" w:hAnsi="Times New Roman" w:cs="Times New Roman"/>
                      <w:sz w:val="24"/>
                      <w:szCs w:val="24"/>
                      <w:lang w:val="en-US"/>
                    </w:rPr>
                  </w:pPr>
                </w:p>
                <w:p w14:paraId="4DE35245" w14:textId="77777777" w:rsidR="00E92C69" w:rsidRPr="004C539C" w:rsidRDefault="00E92C69">
                  <w:pPr>
                    <w:pStyle w:val="PrformatHTML"/>
                    <w:rPr>
                      <w:rFonts w:ascii="Times New Roman" w:hAnsi="Times New Roman" w:cs="Times New Roman"/>
                      <w:sz w:val="24"/>
                      <w:szCs w:val="24"/>
                      <w:lang w:val="en-US"/>
                    </w:rPr>
                  </w:pPr>
                </w:p>
                <w:p w14:paraId="24D7F331" w14:textId="77777777" w:rsidR="00E92C69" w:rsidRPr="004C539C" w:rsidRDefault="00E92C69">
                  <w:pPr>
                    <w:pStyle w:val="PrformatHTML"/>
                    <w:rPr>
                      <w:rFonts w:ascii="Times New Roman" w:hAnsi="Times New Roman" w:cs="Times New Roman"/>
                      <w:sz w:val="24"/>
                      <w:szCs w:val="24"/>
                      <w:lang w:val="en-US"/>
                    </w:rPr>
                  </w:pPr>
                </w:p>
                <w:p w14:paraId="0B995547" w14:textId="77777777" w:rsidR="00E92C69" w:rsidRPr="004C539C" w:rsidRDefault="001011C8">
                  <w:pPr>
                    <w:pStyle w:val="PrformatHTML"/>
                    <w:rPr>
                      <w:rFonts w:ascii="Times New Roman" w:hAnsi="Times New Roman" w:cs="Times New Roman"/>
                      <w:sz w:val="24"/>
                      <w:szCs w:val="24"/>
                      <w:lang w:val="en-US"/>
                    </w:rPr>
                  </w:pPr>
                  <w:r w:rsidRPr="004C539C">
                    <w:rPr>
                      <w:rFonts w:ascii="Times New Roman" w:hAnsi="Times New Roman" w:cs="Times New Roman"/>
                      <w:sz w:val="24"/>
                      <w:szCs w:val="24"/>
                      <w:lang w:val="en-US"/>
                    </w:rPr>
                    <w:t>If a response is not received within that time period, the invoker may invoke the PEER-ABORT operation.</w:t>
                  </w:r>
                </w:p>
                <w:p w14:paraId="14693A4B" w14:textId="77777777" w:rsidR="00E92C69" w:rsidRPr="004C539C" w:rsidRDefault="00E92C69">
                  <w:pPr>
                    <w:pStyle w:val="PrformatHTML"/>
                    <w:rPr>
                      <w:rFonts w:ascii="Times New Roman" w:hAnsi="Times New Roman" w:cs="Times New Roman"/>
                      <w:sz w:val="24"/>
                      <w:szCs w:val="24"/>
                      <w:lang w:val="en-US"/>
                    </w:rPr>
                  </w:pPr>
                </w:p>
              </w:tc>
            </w:tr>
            <w:tr w:rsidR="00E92C69" w:rsidRPr="004C539C" w14:paraId="661CB26C" w14:textId="77777777">
              <w:trPr>
                <w:tblCellSpacing w:w="15" w:type="dxa"/>
                <w:jc w:val="center"/>
              </w:trPr>
              <w:tc>
                <w:tcPr>
                  <w:tcW w:w="0" w:type="auto"/>
                  <w:vAlign w:val="center"/>
                  <w:hideMark/>
                </w:tcPr>
                <w:p w14:paraId="00E4D71A"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mdSetContrParams directive is only permissible while mdSvcInstanceState = 'unbound'.</w:t>
                  </w:r>
                </w:p>
              </w:tc>
            </w:tr>
            <w:tr w:rsidR="00E92C69" w14:paraId="6EC6D2D2" w14:textId="77777777">
              <w:trPr>
                <w:tblCellSpacing w:w="15" w:type="dxa"/>
                <w:jc w:val="center"/>
              </w:trPr>
              <w:tc>
                <w:tcPr>
                  <w:tcW w:w="0" w:type="auto"/>
                  <w:vAlign w:val="center"/>
                  <w:hideMark/>
                </w:tcPr>
                <w:p w14:paraId="75F5B8FE"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01315C15" w14:textId="77777777">
              <w:trPr>
                <w:tblCellSpacing w:w="15" w:type="dxa"/>
                <w:jc w:val="center"/>
              </w:trPr>
              <w:tc>
                <w:tcPr>
                  <w:tcW w:w="0" w:type="auto"/>
                  <w:vAlign w:val="center"/>
                  <w:hideMark/>
                </w:tcPr>
                <w:p w14:paraId="5C92A784" w14:textId="77777777" w:rsidR="00E92C69" w:rsidRDefault="001011C8">
                  <w:pPr>
                    <w:rPr>
                      <w:rFonts w:eastAsia="Times New Roman"/>
                    </w:rPr>
                  </w:pPr>
                  <w:r>
                    <w:rPr>
                      <w:rFonts w:eastAsia="Times New Roman"/>
                      <w:b/>
                      <w:bCs/>
                    </w:rPr>
                    <w:lastRenderedPageBreak/>
                    <w:t xml:space="preserve">Configured: </w:t>
                  </w:r>
                  <w:r>
                    <w:rPr>
                      <w:rFonts w:eastAsia="Times New Roman"/>
                    </w:rPr>
                    <w:t>true</w:t>
                  </w:r>
                </w:p>
              </w:tc>
            </w:tr>
            <w:tr w:rsidR="00E92C69" w14:paraId="403D18EB" w14:textId="77777777">
              <w:trPr>
                <w:tblCellSpacing w:w="15" w:type="dxa"/>
                <w:jc w:val="center"/>
              </w:trPr>
              <w:tc>
                <w:tcPr>
                  <w:tcW w:w="0" w:type="auto"/>
                  <w:vAlign w:val="center"/>
                  <w:hideMark/>
                </w:tcPr>
                <w:p w14:paraId="5DA63F09" w14:textId="77777777" w:rsidR="00E92C69" w:rsidRDefault="001011C8">
                  <w:pPr>
                    <w:rPr>
                      <w:rFonts w:eastAsia="Times New Roman"/>
                    </w:rPr>
                  </w:pPr>
                  <w:r>
                    <w:rPr>
                      <w:rFonts w:eastAsia="Times New Roman"/>
                    </w:rPr>
                    <w:br/>
                  </w:r>
                  <w:r>
                    <w:rPr>
                      <w:rFonts w:eastAsia="Times New Roman"/>
                      <w:b/>
                      <w:bCs/>
                    </w:rPr>
                    <w:t xml:space="preserve">Type Definition: </w:t>
                  </w:r>
                </w:p>
                <w:p w14:paraId="4DCD18F5" w14:textId="77777777" w:rsidR="00E92C69" w:rsidRDefault="001011C8">
                  <w:pPr>
                    <w:pStyle w:val="PrformatHTML"/>
                  </w:pPr>
                  <w:r>
                    <w:rPr>
                      <w:rFonts w:ascii="Courier" w:hAnsi="Courier"/>
                      <w:sz w:val="16"/>
                      <w:szCs w:val="16"/>
                    </w:rPr>
                    <w:t xml:space="preserve">MdResponseTimeout   </w:t>
                  </w:r>
                  <w:r>
                    <w:rPr>
                      <w:rFonts w:ascii="Courier" w:hAnsi="Courier"/>
                      <w:sz w:val="16"/>
                      <w:szCs w:val="16"/>
                    </w:rPr>
                    <w:tab/>
                    <w:t xml:space="preserve"> ::= SvcResponseTimeout</w:t>
                  </w:r>
                </w:p>
                <w:p w14:paraId="50434865" w14:textId="77777777" w:rsidR="00E92C69" w:rsidRDefault="00E92C69">
                  <w:pPr>
                    <w:rPr>
                      <w:rFonts w:eastAsia="Times New Roman"/>
                    </w:rPr>
                  </w:pPr>
                </w:p>
              </w:tc>
            </w:tr>
            <w:tr w:rsidR="00E92C69" w14:paraId="0EA4869B" w14:textId="77777777">
              <w:trPr>
                <w:tblCellSpacing w:w="15" w:type="dxa"/>
                <w:jc w:val="center"/>
              </w:trPr>
              <w:tc>
                <w:tcPr>
                  <w:tcW w:w="0" w:type="auto"/>
                  <w:vAlign w:val="center"/>
                  <w:hideMark/>
                </w:tcPr>
                <w:p w14:paraId="02F1BB21" w14:textId="77777777" w:rsidR="00E92C69" w:rsidRDefault="00E92C69">
                  <w:pPr>
                    <w:rPr>
                      <w:rFonts w:eastAsia="Times New Roman"/>
                    </w:rPr>
                  </w:pPr>
                </w:p>
              </w:tc>
            </w:tr>
          </w:tbl>
          <w:p w14:paraId="58CCA2D4"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46C29CB6" w14:textId="77777777">
              <w:trPr>
                <w:tblCellSpacing w:w="15" w:type="dxa"/>
                <w:jc w:val="center"/>
              </w:trPr>
              <w:tc>
                <w:tcPr>
                  <w:tcW w:w="0" w:type="auto"/>
                  <w:vAlign w:val="center"/>
                  <w:hideMark/>
                </w:tcPr>
                <w:p w14:paraId="3D8F8A8A"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mdMinAllowedDeliveryCycle</w:t>
                  </w:r>
                  <w:r w:rsidR="001011C8" w:rsidRPr="004C539C">
                    <w:rPr>
                      <w:rFonts w:eastAsia="Times New Roman"/>
                      <w:sz w:val="27"/>
                      <w:szCs w:val="27"/>
                      <w:lang w:val="en-US"/>
                    </w:rPr>
                    <w:t xml:space="preserve">' (md-min-allowed-delivery-cycle) OID .1.3.112.4.4.2.1.90100.1.8.1 </w:t>
                  </w:r>
                </w:p>
              </w:tc>
            </w:tr>
            <w:tr w:rsidR="00E92C69" w:rsidRPr="004C539C" w14:paraId="0B409FBC" w14:textId="77777777">
              <w:trPr>
                <w:tblCellSpacing w:w="15" w:type="dxa"/>
                <w:jc w:val="center"/>
              </w:trPr>
              <w:tc>
                <w:tcPr>
                  <w:tcW w:w="0" w:type="auto"/>
                  <w:vAlign w:val="center"/>
                  <w:hideMark/>
                </w:tcPr>
                <w:p w14:paraId="3302BE05"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minimum allowed delivery cycle of the On-Change-Option Cyclic Report procedure instance.</w:t>
                  </w:r>
                </w:p>
              </w:tc>
            </w:tr>
            <w:tr w:rsidR="00E92C69" w:rsidRPr="004C539C" w14:paraId="360F59AC" w14:textId="77777777">
              <w:trPr>
                <w:tblCellSpacing w:w="15" w:type="dxa"/>
                <w:jc w:val="center"/>
              </w:trPr>
              <w:tc>
                <w:tcPr>
                  <w:tcW w:w="0" w:type="auto"/>
                  <w:vAlign w:val="center"/>
                  <w:hideMark/>
                </w:tcPr>
                <w:p w14:paraId="493CA193"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Setting of this parameter by means of the mdSetContrParams directive is only permissible while mdSvcInstanceState = 'unbound'.</w:t>
                  </w:r>
                </w:p>
              </w:tc>
            </w:tr>
            <w:tr w:rsidR="00E92C69" w14:paraId="5FF41639" w14:textId="77777777">
              <w:trPr>
                <w:tblCellSpacing w:w="15" w:type="dxa"/>
                <w:jc w:val="center"/>
              </w:trPr>
              <w:tc>
                <w:tcPr>
                  <w:tcW w:w="0" w:type="auto"/>
                  <w:vAlign w:val="center"/>
                  <w:hideMark/>
                </w:tcPr>
                <w:p w14:paraId="05EFEA17" w14:textId="77777777" w:rsidR="00E92C69" w:rsidRDefault="001011C8">
                  <w:pPr>
                    <w:rPr>
                      <w:rFonts w:eastAsia="Times New Roman"/>
                    </w:rPr>
                  </w:pPr>
                  <w:r>
                    <w:rPr>
                      <w:rFonts w:eastAsia="Times New Roman"/>
                      <w:b/>
                      <w:bCs/>
                    </w:rPr>
                    <w:t xml:space="preserve">Engineering Unit: </w:t>
                  </w:r>
                  <w:r>
                    <w:rPr>
                      <w:rFonts w:eastAsia="Times New Roman"/>
                    </w:rPr>
                    <w:t>s</w:t>
                  </w:r>
                </w:p>
              </w:tc>
            </w:tr>
            <w:tr w:rsidR="00E92C69" w14:paraId="1437DFCF" w14:textId="77777777">
              <w:trPr>
                <w:tblCellSpacing w:w="15" w:type="dxa"/>
                <w:jc w:val="center"/>
              </w:trPr>
              <w:tc>
                <w:tcPr>
                  <w:tcW w:w="0" w:type="auto"/>
                  <w:vAlign w:val="center"/>
                  <w:hideMark/>
                </w:tcPr>
                <w:p w14:paraId="32056672"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5CA497D3" w14:textId="77777777">
              <w:trPr>
                <w:tblCellSpacing w:w="15" w:type="dxa"/>
                <w:jc w:val="center"/>
              </w:trPr>
              <w:tc>
                <w:tcPr>
                  <w:tcW w:w="0" w:type="auto"/>
                  <w:vAlign w:val="center"/>
                  <w:hideMark/>
                </w:tcPr>
                <w:p w14:paraId="3E91CB1C" w14:textId="77777777" w:rsidR="00E92C69" w:rsidRDefault="001011C8">
                  <w:pPr>
                    <w:rPr>
                      <w:rFonts w:eastAsia="Times New Roman"/>
                    </w:rPr>
                  </w:pPr>
                  <w:r>
                    <w:rPr>
                      <w:rFonts w:eastAsia="Times New Roman"/>
                    </w:rPr>
                    <w:br/>
                  </w:r>
                  <w:r>
                    <w:rPr>
                      <w:rFonts w:eastAsia="Times New Roman"/>
                      <w:b/>
                      <w:bCs/>
                    </w:rPr>
                    <w:t xml:space="preserve">Type Definition: </w:t>
                  </w:r>
                </w:p>
                <w:p w14:paraId="7A29D2E0" w14:textId="77777777" w:rsidR="00E92C69" w:rsidRDefault="001011C8">
                  <w:pPr>
                    <w:pStyle w:val="PrformatHTML"/>
                  </w:pPr>
                  <w:r>
                    <w:rPr>
                      <w:rFonts w:ascii="Courier" w:hAnsi="Courier"/>
                      <w:sz w:val="16"/>
                      <w:szCs w:val="16"/>
                    </w:rPr>
                    <w:t>MdMinAllowedDeliveryCycle</w:t>
                  </w:r>
                  <w:r>
                    <w:rPr>
                      <w:rFonts w:ascii="Courier" w:hAnsi="Courier"/>
                      <w:sz w:val="16"/>
                      <w:szCs w:val="16"/>
                    </w:rPr>
                    <w:tab/>
                    <w:t xml:space="preserve"> ::= MinAllowedDeliveryCycle</w:t>
                  </w:r>
                </w:p>
                <w:p w14:paraId="318BD62F" w14:textId="77777777" w:rsidR="00E92C69" w:rsidRDefault="00E92C69">
                  <w:pPr>
                    <w:rPr>
                      <w:rFonts w:eastAsia="Times New Roman"/>
                    </w:rPr>
                  </w:pPr>
                </w:p>
              </w:tc>
            </w:tr>
            <w:tr w:rsidR="00E92C69" w14:paraId="7D4000C7" w14:textId="77777777">
              <w:trPr>
                <w:tblCellSpacing w:w="15" w:type="dxa"/>
                <w:jc w:val="center"/>
              </w:trPr>
              <w:tc>
                <w:tcPr>
                  <w:tcW w:w="0" w:type="auto"/>
                  <w:vAlign w:val="center"/>
                  <w:hideMark/>
                </w:tcPr>
                <w:p w14:paraId="31614FD2" w14:textId="77777777" w:rsidR="00E92C69" w:rsidRDefault="00E92C69">
                  <w:pPr>
                    <w:rPr>
                      <w:rFonts w:eastAsia="Times New Roman"/>
                    </w:rPr>
                  </w:pPr>
                </w:p>
              </w:tc>
            </w:tr>
          </w:tbl>
          <w:p w14:paraId="1B6ADC2A"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5357F17C" w14:textId="77777777">
              <w:trPr>
                <w:tblCellSpacing w:w="15" w:type="dxa"/>
                <w:jc w:val="center"/>
              </w:trPr>
              <w:tc>
                <w:tcPr>
                  <w:tcW w:w="0" w:type="auto"/>
                  <w:vAlign w:val="center"/>
                  <w:hideMark/>
                </w:tcPr>
                <w:p w14:paraId="6D8CF320"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mdNamedLabelLists</w:t>
                  </w:r>
                  <w:r w:rsidR="001011C8" w:rsidRPr="004C539C">
                    <w:rPr>
                      <w:rFonts w:eastAsia="Times New Roman"/>
                      <w:sz w:val="27"/>
                      <w:szCs w:val="27"/>
                      <w:lang w:val="en-US"/>
                    </w:rPr>
                    <w:t xml:space="preserve">' (md-named-label-lists) OID .1.3.112.4.4.2.1.90100.1.9.1 </w:t>
                  </w:r>
                </w:p>
              </w:tc>
            </w:tr>
            <w:tr w:rsidR="00E92C69" w:rsidRPr="004C539C" w14:paraId="4BAD87B9" w14:textId="77777777">
              <w:trPr>
                <w:tblCellSpacing w:w="15" w:type="dxa"/>
                <w:jc w:val="center"/>
              </w:trPr>
              <w:tc>
                <w:tcPr>
                  <w:tcW w:w="0" w:type="auto"/>
                  <w:vAlign w:val="center"/>
                  <w:hideMark/>
                </w:tcPr>
                <w:p w14:paraId="6FD7FA62"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parameter configures and reports the set of named parameter label lists to be used by the On-Change-Option Cyclic Report procedure instance(s) and the Information Query procedure instance. </w:t>
                  </w:r>
                </w:p>
              </w:tc>
            </w:tr>
            <w:tr w:rsidR="00E92C69" w14:paraId="4056FAB8" w14:textId="77777777">
              <w:trPr>
                <w:tblCellSpacing w:w="15" w:type="dxa"/>
                <w:jc w:val="center"/>
              </w:trPr>
              <w:tc>
                <w:tcPr>
                  <w:tcW w:w="0" w:type="auto"/>
                  <w:vAlign w:val="center"/>
                  <w:hideMark/>
                </w:tcPr>
                <w:p w14:paraId="5B3CA371" w14:textId="77777777" w:rsidR="00E92C69" w:rsidRDefault="001011C8">
                  <w:pPr>
                    <w:pStyle w:val="PrformatHTML"/>
                  </w:pPr>
                  <w:r>
                    <w:rPr>
                      <w:rFonts w:ascii="Times New Roman" w:hAnsi="Times New Roman" w:cs="Times New Roman"/>
                      <w:b/>
                      <w:bCs/>
                      <w:sz w:val="24"/>
                      <w:szCs w:val="24"/>
                    </w:rPr>
                    <w:t xml:space="preserve">Guard Condition: </w:t>
                  </w:r>
                  <w:commentRangeStart w:id="192"/>
                  <w:r>
                    <w:rPr>
                      <w:rFonts w:ascii="Times New Roman" w:hAnsi="Times New Roman" w:cs="Times New Roman"/>
                      <w:sz w:val="24"/>
                      <w:szCs w:val="24"/>
                    </w:rPr>
                    <w:t>None</w:t>
                  </w:r>
                  <w:commentRangeEnd w:id="192"/>
                  <w:r w:rsidR="00544D27">
                    <w:rPr>
                      <w:rStyle w:val="Marquedecommentaire"/>
                      <w:rFonts w:ascii="Times New Roman" w:hAnsi="Times New Roman" w:cs="Times New Roman"/>
                    </w:rPr>
                    <w:commentReference w:id="192"/>
                  </w:r>
                </w:p>
              </w:tc>
            </w:tr>
            <w:tr w:rsidR="00E92C69" w14:paraId="3B30406F" w14:textId="77777777">
              <w:trPr>
                <w:tblCellSpacing w:w="15" w:type="dxa"/>
                <w:jc w:val="center"/>
              </w:trPr>
              <w:tc>
                <w:tcPr>
                  <w:tcW w:w="0" w:type="auto"/>
                  <w:vAlign w:val="center"/>
                  <w:hideMark/>
                </w:tcPr>
                <w:p w14:paraId="63DD486C"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D75E761" w14:textId="77777777">
              <w:trPr>
                <w:tblCellSpacing w:w="15" w:type="dxa"/>
                <w:jc w:val="center"/>
              </w:trPr>
              <w:tc>
                <w:tcPr>
                  <w:tcW w:w="0" w:type="auto"/>
                  <w:vAlign w:val="center"/>
                  <w:hideMark/>
                </w:tcPr>
                <w:p w14:paraId="4524BD10"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44168A33" w14:textId="77777777">
              <w:trPr>
                <w:tblCellSpacing w:w="15" w:type="dxa"/>
                <w:jc w:val="center"/>
              </w:trPr>
              <w:tc>
                <w:tcPr>
                  <w:tcW w:w="0" w:type="auto"/>
                  <w:vAlign w:val="center"/>
                  <w:hideMark/>
                </w:tcPr>
                <w:p w14:paraId="1F3A428A"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19177ADB"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 the values of the paramOrEventId components are constrained to be parameter identifiers</w:t>
                  </w:r>
                </w:p>
                <w:p w14:paraId="34D0EB6A" w14:textId="77777777" w:rsidR="00E92C69" w:rsidRDefault="001011C8">
                  <w:pPr>
                    <w:pStyle w:val="PrformatHTML"/>
                  </w:pPr>
                  <w:r w:rsidRPr="004C539C">
                    <w:rPr>
                      <w:rFonts w:ascii="Courier" w:hAnsi="Courier"/>
                      <w:sz w:val="16"/>
                      <w:szCs w:val="16"/>
                      <w:lang w:val="en-US"/>
                    </w:rPr>
                    <w:br/>
                  </w:r>
                  <w:r>
                    <w:rPr>
                      <w:rFonts w:ascii="Courier" w:hAnsi="Courier"/>
                      <w:sz w:val="16"/>
                      <w:szCs w:val="16"/>
                    </w:rPr>
                    <w:t xml:space="preserve">MdNamedLabelLists   </w:t>
                  </w:r>
                  <w:r>
                    <w:rPr>
                      <w:rFonts w:ascii="Courier" w:hAnsi="Courier"/>
                      <w:sz w:val="16"/>
                      <w:szCs w:val="16"/>
                    </w:rPr>
                    <w:tab/>
                    <w:t xml:space="preserve"> ::= LabelListSet</w:t>
                  </w:r>
                </w:p>
                <w:p w14:paraId="4DE422C4" w14:textId="77777777" w:rsidR="00E92C69" w:rsidRDefault="00E92C69">
                  <w:pPr>
                    <w:rPr>
                      <w:rFonts w:eastAsia="Times New Roman"/>
                    </w:rPr>
                  </w:pPr>
                </w:p>
              </w:tc>
            </w:tr>
            <w:tr w:rsidR="00E92C69" w14:paraId="0DDD506A" w14:textId="77777777">
              <w:trPr>
                <w:tblCellSpacing w:w="15" w:type="dxa"/>
                <w:jc w:val="center"/>
              </w:trPr>
              <w:tc>
                <w:tcPr>
                  <w:tcW w:w="0" w:type="auto"/>
                  <w:vAlign w:val="center"/>
                  <w:hideMark/>
                </w:tcPr>
                <w:p w14:paraId="2FC0ADEE" w14:textId="77777777" w:rsidR="00E92C69" w:rsidRDefault="00E92C69">
                  <w:pPr>
                    <w:rPr>
                      <w:rFonts w:eastAsia="Times New Roman"/>
                    </w:rPr>
                  </w:pPr>
                </w:p>
              </w:tc>
            </w:tr>
          </w:tbl>
          <w:p w14:paraId="7E62BAE3"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5795534D" w14:textId="77777777">
              <w:trPr>
                <w:tblCellSpacing w:w="15" w:type="dxa"/>
                <w:jc w:val="center"/>
              </w:trPr>
              <w:tc>
                <w:tcPr>
                  <w:tcW w:w="0" w:type="auto"/>
                  <w:vAlign w:val="center"/>
                  <w:hideMark/>
                </w:tcPr>
                <w:p w14:paraId="2CA88223"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parameter '</w:t>
                  </w:r>
                  <w:r w:rsidR="001011C8" w:rsidRPr="004C539C">
                    <w:rPr>
                      <w:rFonts w:eastAsia="Times New Roman"/>
                      <w:b/>
                      <w:bCs/>
                      <w:sz w:val="27"/>
                      <w:szCs w:val="27"/>
                      <w:lang w:val="en-US"/>
                    </w:rPr>
                    <w:t>mdNamedEventLists</w:t>
                  </w:r>
                  <w:r w:rsidR="001011C8" w:rsidRPr="004C539C">
                    <w:rPr>
                      <w:rFonts w:eastAsia="Times New Roman"/>
                      <w:sz w:val="27"/>
                      <w:szCs w:val="27"/>
                      <w:lang w:val="en-US"/>
                    </w:rPr>
                    <w:t xml:space="preserve">' (md-named-event-lists ) OID .1.3.112.4.4.2.1.90100.1.10.1 </w:t>
                  </w:r>
                </w:p>
              </w:tc>
            </w:tr>
            <w:tr w:rsidR="00E92C69" w:rsidRPr="004C539C" w14:paraId="04B75747" w14:textId="77777777">
              <w:trPr>
                <w:tblCellSpacing w:w="15" w:type="dxa"/>
                <w:jc w:val="center"/>
              </w:trPr>
              <w:tc>
                <w:tcPr>
                  <w:tcW w:w="0" w:type="auto"/>
                  <w:vAlign w:val="center"/>
                  <w:hideMark/>
                </w:tcPr>
                <w:p w14:paraId="16A9A1F8"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parameter configures and reports the set of named event label lists to be used by the Notification procedure.</w:t>
                  </w:r>
                </w:p>
              </w:tc>
            </w:tr>
            <w:tr w:rsidR="00E92C69" w14:paraId="607C4051" w14:textId="77777777">
              <w:trPr>
                <w:tblCellSpacing w:w="15" w:type="dxa"/>
                <w:jc w:val="center"/>
              </w:trPr>
              <w:tc>
                <w:tcPr>
                  <w:tcW w:w="0" w:type="auto"/>
                  <w:vAlign w:val="center"/>
                  <w:hideMark/>
                </w:tcPr>
                <w:p w14:paraId="089BEA68" w14:textId="77777777" w:rsidR="00E92C69" w:rsidRDefault="001011C8">
                  <w:pPr>
                    <w:pStyle w:val="PrformatHTML"/>
                  </w:pPr>
                  <w:r>
                    <w:rPr>
                      <w:rFonts w:ascii="Times New Roman" w:hAnsi="Times New Roman" w:cs="Times New Roman"/>
                      <w:b/>
                      <w:bCs/>
                      <w:sz w:val="24"/>
                      <w:szCs w:val="24"/>
                    </w:rPr>
                    <w:t xml:space="preserve">Guard Condition: </w:t>
                  </w:r>
                  <w:commentRangeStart w:id="193"/>
                  <w:r>
                    <w:rPr>
                      <w:rFonts w:ascii="Times New Roman" w:hAnsi="Times New Roman" w:cs="Times New Roman"/>
                      <w:sz w:val="24"/>
                      <w:szCs w:val="24"/>
                    </w:rPr>
                    <w:t>None</w:t>
                  </w:r>
                  <w:commentRangeEnd w:id="193"/>
                  <w:r w:rsidR="00341A46">
                    <w:rPr>
                      <w:rStyle w:val="Marquedecommentaire"/>
                      <w:rFonts w:ascii="Times New Roman" w:hAnsi="Times New Roman" w:cs="Times New Roman"/>
                    </w:rPr>
                    <w:commentReference w:id="193"/>
                  </w:r>
                </w:p>
              </w:tc>
            </w:tr>
            <w:tr w:rsidR="00E92C69" w14:paraId="6710F9A8" w14:textId="77777777">
              <w:trPr>
                <w:tblCellSpacing w:w="15" w:type="dxa"/>
                <w:jc w:val="center"/>
              </w:trPr>
              <w:tc>
                <w:tcPr>
                  <w:tcW w:w="0" w:type="auto"/>
                  <w:vAlign w:val="center"/>
                  <w:hideMark/>
                </w:tcPr>
                <w:p w14:paraId="19BC4788"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599A79B5" w14:textId="77777777">
              <w:trPr>
                <w:tblCellSpacing w:w="15" w:type="dxa"/>
                <w:jc w:val="center"/>
              </w:trPr>
              <w:tc>
                <w:tcPr>
                  <w:tcW w:w="0" w:type="auto"/>
                  <w:vAlign w:val="center"/>
                  <w:hideMark/>
                </w:tcPr>
                <w:p w14:paraId="1146864A" w14:textId="77777777" w:rsidR="00E92C69" w:rsidRDefault="001011C8">
                  <w:pPr>
                    <w:rPr>
                      <w:rFonts w:eastAsia="Times New Roman"/>
                    </w:rPr>
                  </w:pPr>
                  <w:r>
                    <w:rPr>
                      <w:rFonts w:eastAsia="Times New Roman"/>
                      <w:b/>
                      <w:bCs/>
                    </w:rPr>
                    <w:t xml:space="preserve">Configured: </w:t>
                  </w:r>
                  <w:r>
                    <w:rPr>
                      <w:rFonts w:eastAsia="Times New Roman"/>
                    </w:rPr>
                    <w:t>true</w:t>
                  </w:r>
                </w:p>
              </w:tc>
            </w:tr>
            <w:tr w:rsidR="00E92C69" w14:paraId="0379A67F" w14:textId="77777777">
              <w:trPr>
                <w:tblCellSpacing w:w="15" w:type="dxa"/>
                <w:jc w:val="center"/>
              </w:trPr>
              <w:tc>
                <w:tcPr>
                  <w:tcW w:w="0" w:type="auto"/>
                  <w:vAlign w:val="center"/>
                  <w:hideMark/>
                </w:tcPr>
                <w:p w14:paraId="163BF0C5" w14:textId="77777777" w:rsidR="00E92C69" w:rsidRPr="004C539C" w:rsidRDefault="001011C8">
                  <w:pPr>
                    <w:rPr>
                      <w:rFonts w:eastAsia="Times New Roman"/>
                      <w:lang w:val="en-US"/>
                    </w:rPr>
                  </w:pPr>
                  <w:r w:rsidRPr="004C539C">
                    <w:rPr>
                      <w:rFonts w:eastAsia="Times New Roman"/>
                      <w:lang w:val="en-US"/>
                    </w:rPr>
                    <w:br/>
                  </w:r>
                  <w:r w:rsidRPr="004C539C">
                    <w:rPr>
                      <w:rFonts w:eastAsia="Times New Roman"/>
                      <w:b/>
                      <w:bCs/>
                      <w:lang w:val="en-US"/>
                    </w:rPr>
                    <w:t xml:space="preserve">Type Definition: </w:t>
                  </w:r>
                </w:p>
                <w:p w14:paraId="14906B25" w14:textId="77777777" w:rsidR="00E92C69" w:rsidRPr="004C539C" w:rsidRDefault="001011C8">
                  <w:pPr>
                    <w:pStyle w:val="PrformatHTML"/>
                    <w:rPr>
                      <w:rFonts w:ascii="Courier" w:hAnsi="Courier"/>
                      <w:sz w:val="16"/>
                      <w:szCs w:val="16"/>
                      <w:lang w:val="en-US"/>
                    </w:rPr>
                  </w:pPr>
                  <w:r w:rsidRPr="004C539C">
                    <w:rPr>
                      <w:rFonts w:ascii="Courier" w:hAnsi="Courier"/>
                      <w:sz w:val="16"/>
                      <w:szCs w:val="16"/>
                      <w:lang w:val="en-US"/>
                    </w:rPr>
                    <w:t>-- The values of the paramOrEventId components are constrained to be event identifiers</w:t>
                  </w:r>
                </w:p>
                <w:p w14:paraId="036B190D" w14:textId="77777777" w:rsidR="00E92C69" w:rsidRDefault="001011C8">
                  <w:pPr>
                    <w:pStyle w:val="PrformatHTML"/>
                  </w:pPr>
                  <w:r w:rsidRPr="004C539C">
                    <w:rPr>
                      <w:rFonts w:ascii="Courier" w:hAnsi="Courier"/>
                      <w:sz w:val="16"/>
                      <w:szCs w:val="16"/>
                      <w:lang w:val="en-US"/>
                    </w:rPr>
                    <w:br/>
                  </w:r>
                  <w:r>
                    <w:rPr>
                      <w:rFonts w:ascii="Courier" w:hAnsi="Courier"/>
                      <w:sz w:val="16"/>
                      <w:szCs w:val="16"/>
                    </w:rPr>
                    <w:t xml:space="preserve">MdNamedEventLists   </w:t>
                  </w:r>
                  <w:r>
                    <w:rPr>
                      <w:rFonts w:ascii="Courier" w:hAnsi="Courier"/>
                      <w:sz w:val="16"/>
                      <w:szCs w:val="16"/>
                    </w:rPr>
                    <w:tab/>
                    <w:t xml:space="preserve"> ::= LabelListSet</w:t>
                  </w:r>
                </w:p>
                <w:p w14:paraId="3EACBA73" w14:textId="77777777" w:rsidR="00E92C69" w:rsidRDefault="00E92C69">
                  <w:pPr>
                    <w:rPr>
                      <w:rFonts w:eastAsia="Times New Roman"/>
                    </w:rPr>
                  </w:pPr>
                </w:p>
              </w:tc>
            </w:tr>
            <w:tr w:rsidR="00E92C69" w14:paraId="0FDA9992" w14:textId="77777777">
              <w:trPr>
                <w:tblCellSpacing w:w="15" w:type="dxa"/>
                <w:jc w:val="center"/>
              </w:trPr>
              <w:tc>
                <w:tcPr>
                  <w:tcW w:w="0" w:type="auto"/>
                  <w:vAlign w:val="center"/>
                  <w:hideMark/>
                </w:tcPr>
                <w:p w14:paraId="6CF50C02" w14:textId="77777777" w:rsidR="00E92C69" w:rsidRDefault="00E92C69">
                  <w:pPr>
                    <w:rPr>
                      <w:rFonts w:eastAsia="Times New Roman"/>
                    </w:rPr>
                  </w:pPr>
                </w:p>
              </w:tc>
            </w:tr>
          </w:tbl>
          <w:p w14:paraId="50423EC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16071277" w14:textId="77777777">
              <w:trPr>
                <w:tblCellSpacing w:w="15" w:type="dxa"/>
                <w:jc w:val="center"/>
              </w:trPr>
              <w:tc>
                <w:tcPr>
                  <w:tcW w:w="0" w:type="auto"/>
                  <w:vAlign w:val="center"/>
                  <w:hideMark/>
                </w:tcPr>
                <w:p w14:paraId="186FD9E6"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event '</w:t>
                  </w:r>
                  <w:r w:rsidR="001011C8" w:rsidRPr="004C539C">
                    <w:rPr>
                      <w:rFonts w:eastAsia="Times New Roman"/>
                      <w:b/>
                      <w:bCs/>
                      <w:sz w:val="27"/>
                      <w:szCs w:val="27"/>
                      <w:lang w:val="en-US"/>
                    </w:rPr>
                    <w:t>mdProdStatChange</w:t>
                  </w:r>
                  <w:r w:rsidR="001011C8" w:rsidRPr="004C539C">
                    <w:rPr>
                      <w:rFonts w:eastAsia="Times New Roman"/>
                      <w:sz w:val="27"/>
                      <w:szCs w:val="27"/>
                      <w:lang w:val="en-US"/>
                    </w:rPr>
                    <w:t xml:space="preserve">' (md-prod-stat-change) OID .1.3.112.4.4.2.1.90100.2.1.1 </w:t>
                  </w:r>
                </w:p>
              </w:tc>
            </w:tr>
            <w:tr w:rsidR="00E92C69" w:rsidRPr="004C539C" w14:paraId="71FB3C41" w14:textId="77777777">
              <w:trPr>
                <w:tblCellSpacing w:w="15" w:type="dxa"/>
                <w:jc w:val="center"/>
              </w:trPr>
              <w:tc>
                <w:tcPr>
                  <w:tcW w:w="0" w:type="auto"/>
                  <w:vAlign w:val="center"/>
                  <w:hideMark/>
                </w:tcPr>
                <w:p w14:paraId="285C24C4"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lastRenderedPageBreak/>
                    <w:t xml:space="preserve">Definition: </w:t>
                  </w:r>
                  <w:r w:rsidRPr="004C539C">
                    <w:rPr>
                      <w:rFonts w:ascii="Times New Roman" w:hAnsi="Times New Roman" w:cs="Times New Roman"/>
                      <w:sz w:val="24"/>
                      <w:szCs w:val="24"/>
                      <w:lang w:val="en-US"/>
                    </w:rPr>
                    <w:t xml:space="preserve">This event notifies any change of the mdProdStat parameter value. </w:t>
                  </w:r>
                </w:p>
              </w:tc>
            </w:tr>
            <w:tr w:rsidR="00E92C69" w14:paraId="2C9752E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rsidRPr="004C539C" w14:paraId="109D8228" w14:textId="77777777">
                    <w:trPr>
                      <w:tblCellSpacing w:w="15" w:type="dxa"/>
                      <w:jc w:val="center"/>
                    </w:trPr>
                    <w:tc>
                      <w:tcPr>
                        <w:tcW w:w="0" w:type="auto"/>
                        <w:vAlign w:val="center"/>
                        <w:hideMark/>
                      </w:tcPr>
                      <w:p w14:paraId="4E438DA3" w14:textId="77777777" w:rsidR="00E92C69" w:rsidRPr="004C539C" w:rsidRDefault="00233A53">
                        <w:pPr>
                          <w:rPr>
                            <w:rFonts w:eastAsia="Times New Roman"/>
                            <w:sz w:val="27"/>
                            <w:szCs w:val="27"/>
                            <w:lang w:val="en-US"/>
                          </w:rPr>
                        </w:pPr>
                        <w:hyperlink w:anchor="id0xc05600" w:history="1">
                          <w:r w:rsidR="001011C8" w:rsidRPr="004C539C">
                            <w:rPr>
                              <w:rStyle w:val="Lienhypertexte"/>
                              <w:rFonts w:eastAsia="Times New Roman"/>
                              <w:b/>
                              <w:bCs/>
                              <w:sz w:val="27"/>
                              <w:szCs w:val="27"/>
                              <w:lang w:val="en-US"/>
                            </w:rPr>
                            <w:t>mdProdStatChange</w:t>
                          </w:r>
                        </w:hyperlink>
                        <w:r w:rsidR="001011C8" w:rsidRPr="004C539C">
                          <w:rPr>
                            <w:rFonts w:eastAsia="Times New Roman"/>
                            <w:sz w:val="27"/>
                            <w:szCs w:val="27"/>
                            <w:lang w:val="en-US"/>
                          </w:rPr>
                          <w:t xml:space="preserve"> value '</w:t>
                        </w:r>
                        <w:r w:rsidR="001011C8" w:rsidRPr="004C539C">
                          <w:rPr>
                            <w:rFonts w:eastAsia="Times New Roman"/>
                            <w:b/>
                            <w:bCs/>
                            <w:sz w:val="27"/>
                            <w:szCs w:val="27"/>
                            <w:lang w:val="en-US"/>
                          </w:rPr>
                          <w:t>mdProdStatChangeEvtValue</w:t>
                        </w:r>
                        <w:r w:rsidR="001011C8" w:rsidRPr="004C539C">
                          <w:rPr>
                            <w:rFonts w:eastAsia="Times New Roman"/>
                            <w:sz w:val="27"/>
                            <w:szCs w:val="27"/>
                            <w:lang w:val="en-US"/>
                          </w:rPr>
                          <w:t xml:space="preserve">' (md-prod-stat-change-evt-value) </w:t>
                        </w:r>
                      </w:p>
                    </w:tc>
                  </w:tr>
                  <w:tr w:rsidR="00E92C69" w:rsidRPr="004C539C" w14:paraId="092E02CF" w14:textId="77777777">
                    <w:trPr>
                      <w:tblCellSpacing w:w="15" w:type="dxa"/>
                      <w:jc w:val="center"/>
                    </w:trPr>
                    <w:tc>
                      <w:tcPr>
                        <w:tcW w:w="0" w:type="auto"/>
                        <w:vAlign w:val="center"/>
                        <w:hideMark/>
                      </w:tcPr>
                      <w:p w14:paraId="0596E724"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The event value reports the mdProdStat parameter value that applies since the notified mdProdStatChange event has occurred.</w:t>
                        </w:r>
                      </w:p>
                    </w:tc>
                  </w:tr>
                  <w:tr w:rsidR="00E92C69" w14:paraId="21C70A76" w14:textId="77777777">
                    <w:trPr>
                      <w:tblCellSpacing w:w="15" w:type="dxa"/>
                      <w:jc w:val="center"/>
                    </w:trPr>
                    <w:tc>
                      <w:tcPr>
                        <w:tcW w:w="0" w:type="auto"/>
                        <w:vAlign w:val="center"/>
                        <w:hideMark/>
                      </w:tcPr>
                      <w:p w14:paraId="452E718D"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262E1F71" w14:textId="77777777">
                    <w:trPr>
                      <w:tblCellSpacing w:w="15" w:type="dxa"/>
                      <w:jc w:val="center"/>
                    </w:trPr>
                    <w:tc>
                      <w:tcPr>
                        <w:tcW w:w="0" w:type="auto"/>
                        <w:vAlign w:val="center"/>
                        <w:hideMark/>
                      </w:tcPr>
                      <w:p w14:paraId="6BE91B58" w14:textId="77777777" w:rsidR="00E92C69" w:rsidRDefault="001011C8">
                        <w:pPr>
                          <w:rPr>
                            <w:rFonts w:eastAsia="Times New Roman"/>
                          </w:rPr>
                        </w:pPr>
                        <w:r>
                          <w:rPr>
                            <w:rFonts w:eastAsia="Times New Roman"/>
                          </w:rPr>
                          <w:br/>
                        </w:r>
                        <w:r>
                          <w:rPr>
                            <w:rFonts w:eastAsia="Times New Roman"/>
                            <w:b/>
                            <w:bCs/>
                          </w:rPr>
                          <w:t xml:space="preserve">Type Definition: </w:t>
                        </w:r>
                      </w:p>
                      <w:p w14:paraId="68CAEDEF" w14:textId="77777777" w:rsidR="00E92C69" w:rsidRDefault="001011C8">
                        <w:pPr>
                          <w:pStyle w:val="PrformatHTML"/>
                        </w:pPr>
                        <w:r>
                          <w:rPr>
                            <w:rFonts w:ascii="Courier" w:hAnsi="Courier"/>
                            <w:sz w:val="16"/>
                            <w:szCs w:val="16"/>
                          </w:rPr>
                          <w:t>MdProdStatChangeEvtValue</w:t>
                        </w:r>
                        <w:r>
                          <w:rPr>
                            <w:rFonts w:ascii="Courier" w:hAnsi="Courier"/>
                            <w:sz w:val="16"/>
                            <w:szCs w:val="16"/>
                          </w:rPr>
                          <w:tab/>
                          <w:t xml:space="preserve"> ::= MdProdStat</w:t>
                        </w:r>
                      </w:p>
                      <w:p w14:paraId="4C16EA7A" w14:textId="77777777" w:rsidR="00E92C69" w:rsidRDefault="00E92C69">
                        <w:pPr>
                          <w:rPr>
                            <w:rFonts w:eastAsia="Times New Roman"/>
                          </w:rPr>
                        </w:pPr>
                      </w:p>
                    </w:tc>
                  </w:tr>
                  <w:tr w:rsidR="00E92C69" w14:paraId="050426F5" w14:textId="77777777">
                    <w:trPr>
                      <w:tblCellSpacing w:w="15" w:type="dxa"/>
                      <w:jc w:val="center"/>
                    </w:trPr>
                    <w:tc>
                      <w:tcPr>
                        <w:tcW w:w="0" w:type="auto"/>
                        <w:vAlign w:val="center"/>
                        <w:hideMark/>
                      </w:tcPr>
                      <w:p w14:paraId="5278F2B7" w14:textId="77777777" w:rsidR="00E92C69" w:rsidRDefault="00E92C69">
                        <w:pPr>
                          <w:rPr>
                            <w:rFonts w:eastAsia="Times New Roman"/>
                          </w:rPr>
                        </w:pPr>
                      </w:p>
                    </w:tc>
                  </w:tr>
                </w:tbl>
                <w:p w14:paraId="0B573BA1" w14:textId="77777777" w:rsidR="00E92C69" w:rsidRDefault="00E92C69">
                  <w:pPr>
                    <w:rPr>
                      <w:rFonts w:eastAsia="Times New Roman"/>
                    </w:rPr>
                  </w:pPr>
                </w:p>
              </w:tc>
            </w:tr>
          </w:tbl>
          <w:p w14:paraId="445513DB"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65863D9D" w14:textId="77777777">
              <w:trPr>
                <w:tblCellSpacing w:w="15" w:type="dxa"/>
                <w:jc w:val="center"/>
              </w:trPr>
              <w:tc>
                <w:tcPr>
                  <w:tcW w:w="0" w:type="auto"/>
                  <w:vAlign w:val="center"/>
                  <w:hideMark/>
                </w:tcPr>
                <w:p w14:paraId="0EE79686"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event '</w:t>
                  </w:r>
                  <w:r w:rsidR="001011C8" w:rsidRPr="004C539C">
                    <w:rPr>
                      <w:rFonts w:eastAsia="Times New Roman"/>
                      <w:b/>
                      <w:bCs/>
                      <w:sz w:val="27"/>
                      <w:szCs w:val="27"/>
                      <w:lang w:val="en-US"/>
                    </w:rPr>
                    <w:t>mdOperatorNotify</w:t>
                  </w:r>
                  <w:r w:rsidR="001011C8" w:rsidRPr="004C539C">
                    <w:rPr>
                      <w:rFonts w:eastAsia="Times New Roman"/>
                      <w:sz w:val="27"/>
                      <w:szCs w:val="27"/>
                      <w:lang w:val="en-US"/>
                    </w:rPr>
                    <w:t xml:space="preserve">' (md-operator-notify) OID .1.3.112.4.4.2.1.90100.2.2.1 </w:t>
                  </w:r>
                </w:p>
              </w:tc>
            </w:tr>
            <w:tr w:rsidR="00E92C69" w:rsidRPr="004C539C" w14:paraId="328A02BF" w14:textId="77777777">
              <w:trPr>
                <w:tblCellSpacing w:w="15" w:type="dxa"/>
                <w:jc w:val="center"/>
              </w:trPr>
              <w:tc>
                <w:tcPr>
                  <w:tcW w:w="0" w:type="auto"/>
                  <w:vAlign w:val="center"/>
                  <w:hideMark/>
                </w:tcPr>
                <w:p w14:paraId="69F68CF2"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This event passes text messages intended for logs or operators involved in the ongoing service provision.</w:t>
                  </w:r>
                </w:p>
              </w:tc>
            </w:tr>
            <w:tr w:rsidR="00E92C69" w14:paraId="3F98074E"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2E8DC54A" w14:textId="77777777">
                    <w:trPr>
                      <w:tblCellSpacing w:w="15" w:type="dxa"/>
                      <w:jc w:val="center"/>
                    </w:trPr>
                    <w:tc>
                      <w:tcPr>
                        <w:tcW w:w="0" w:type="auto"/>
                        <w:vAlign w:val="center"/>
                        <w:hideMark/>
                      </w:tcPr>
                      <w:p w14:paraId="73982343" w14:textId="77777777" w:rsidR="00E92C69" w:rsidRDefault="00233A53">
                        <w:pPr>
                          <w:rPr>
                            <w:rFonts w:eastAsia="Times New Roman"/>
                            <w:sz w:val="27"/>
                            <w:szCs w:val="27"/>
                          </w:rPr>
                        </w:pPr>
                        <w:hyperlink w:anchor="id0xc08180" w:history="1">
                          <w:r w:rsidR="001011C8">
                            <w:rPr>
                              <w:rStyle w:val="Lienhypertexte"/>
                              <w:rFonts w:eastAsia="Times New Roman"/>
                              <w:b/>
                              <w:bCs/>
                              <w:sz w:val="27"/>
                              <w:szCs w:val="27"/>
                            </w:rPr>
                            <w:t>mdOperatorNotify</w:t>
                          </w:r>
                        </w:hyperlink>
                        <w:r w:rsidR="001011C8">
                          <w:rPr>
                            <w:rFonts w:eastAsia="Times New Roman"/>
                            <w:sz w:val="27"/>
                            <w:szCs w:val="27"/>
                          </w:rPr>
                          <w:t xml:space="preserve"> value '</w:t>
                        </w:r>
                        <w:r w:rsidR="001011C8">
                          <w:rPr>
                            <w:rFonts w:eastAsia="Times New Roman"/>
                            <w:b/>
                            <w:bCs/>
                            <w:sz w:val="27"/>
                            <w:szCs w:val="27"/>
                          </w:rPr>
                          <w:t>mdOperatorNotifyMessage</w:t>
                        </w:r>
                        <w:r w:rsidR="001011C8">
                          <w:rPr>
                            <w:rFonts w:eastAsia="Times New Roman"/>
                            <w:sz w:val="27"/>
                            <w:szCs w:val="27"/>
                          </w:rPr>
                          <w:t xml:space="preserve">' (md-operator-notify-message) </w:t>
                        </w:r>
                      </w:p>
                    </w:tc>
                  </w:tr>
                  <w:tr w:rsidR="00E92C69" w:rsidRPr="004C539C" w14:paraId="327DB06A" w14:textId="77777777">
                    <w:trPr>
                      <w:tblCellSpacing w:w="15" w:type="dxa"/>
                      <w:jc w:val="center"/>
                    </w:trPr>
                    <w:tc>
                      <w:tcPr>
                        <w:tcW w:w="0" w:type="auto"/>
                        <w:vAlign w:val="center"/>
                        <w:hideMark/>
                      </w:tcPr>
                      <w:p w14:paraId="0FD67CC8"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The messages passed by means of the mdOperatorNotify event are classified  in terms of severity as 'info', 'warning' or 'alarm'. To simplify filtering and searching for specific messages, a unique numerical identifier is assigned to each message string. The messages are free text such that equipment specific issues can be reported. </w:t>
                        </w:r>
                      </w:p>
                    </w:tc>
                  </w:tr>
                  <w:tr w:rsidR="00E92C69" w14:paraId="78849ED4" w14:textId="77777777">
                    <w:trPr>
                      <w:tblCellSpacing w:w="15" w:type="dxa"/>
                      <w:jc w:val="center"/>
                    </w:trPr>
                    <w:tc>
                      <w:tcPr>
                        <w:tcW w:w="0" w:type="auto"/>
                        <w:vAlign w:val="center"/>
                        <w:hideMark/>
                      </w:tcPr>
                      <w:p w14:paraId="1AE5AF59" w14:textId="77777777" w:rsidR="00E92C69" w:rsidRDefault="001011C8">
                        <w:pPr>
                          <w:rPr>
                            <w:rFonts w:eastAsia="Times New Roman"/>
                          </w:rPr>
                        </w:pPr>
                        <w:r>
                          <w:rPr>
                            <w:rFonts w:eastAsia="Times New Roman"/>
                            <w:b/>
                            <w:bCs/>
                          </w:rPr>
                          <w:t xml:space="preserve">Engineering Unit: </w:t>
                        </w:r>
                        <w:r>
                          <w:rPr>
                            <w:rFonts w:eastAsia="Times New Roman"/>
                          </w:rPr>
                          <w:t>N/A</w:t>
                        </w:r>
                      </w:p>
                    </w:tc>
                  </w:tr>
                  <w:tr w:rsidR="00E92C69" w14:paraId="6A4CBD8C" w14:textId="77777777">
                    <w:trPr>
                      <w:tblCellSpacing w:w="15" w:type="dxa"/>
                      <w:jc w:val="center"/>
                    </w:trPr>
                    <w:tc>
                      <w:tcPr>
                        <w:tcW w:w="0" w:type="auto"/>
                        <w:vAlign w:val="center"/>
                        <w:hideMark/>
                      </w:tcPr>
                      <w:p w14:paraId="12CE1F62" w14:textId="77777777" w:rsidR="00E92C69" w:rsidRDefault="001011C8">
                        <w:pPr>
                          <w:rPr>
                            <w:rFonts w:eastAsia="Times New Roman"/>
                          </w:rPr>
                        </w:pPr>
                        <w:r>
                          <w:rPr>
                            <w:rFonts w:eastAsia="Times New Roman"/>
                          </w:rPr>
                          <w:br/>
                        </w:r>
                        <w:r>
                          <w:rPr>
                            <w:rFonts w:eastAsia="Times New Roman"/>
                            <w:b/>
                            <w:bCs/>
                          </w:rPr>
                          <w:t xml:space="preserve">Type Definition: </w:t>
                        </w:r>
                      </w:p>
                      <w:p w14:paraId="0896A987" w14:textId="77777777" w:rsidR="00E92C69" w:rsidRDefault="001011C8">
                        <w:pPr>
                          <w:pStyle w:val="PrformatHTML"/>
                        </w:pPr>
                        <w:r>
                          <w:rPr>
                            <w:rFonts w:ascii="Courier" w:hAnsi="Courier"/>
                            <w:sz w:val="16"/>
                            <w:szCs w:val="16"/>
                          </w:rPr>
                          <w:t>MdOperatorNotifyMessage</w:t>
                        </w:r>
                        <w:r>
                          <w:rPr>
                            <w:rFonts w:ascii="Courier" w:hAnsi="Courier"/>
                            <w:sz w:val="16"/>
                            <w:szCs w:val="16"/>
                          </w:rPr>
                          <w:tab/>
                          <w:t xml:space="preserve"> ::= OperatorNotifyMessage</w:t>
                        </w:r>
                      </w:p>
                      <w:p w14:paraId="16F258FE" w14:textId="77777777" w:rsidR="00E92C69" w:rsidRDefault="00E92C69">
                        <w:pPr>
                          <w:rPr>
                            <w:rFonts w:eastAsia="Times New Roman"/>
                          </w:rPr>
                        </w:pPr>
                      </w:p>
                    </w:tc>
                  </w:tr>
                  <w:tr w:rsidR="00E92C69" w14:paraId="1D8AA401" w14:textId="77777777">
                    <w:trPr>
                      <w:tblCellSpacing w:w="15" w:type="dxa"/>
                      <w:jc w:val="center"/>
                    </w:trPr>
                    <w:tc>
                      <w:tcPr>
                        <w:tcW w:w="0" w:type="auto"/>
                        <w:vAlign w:val="center"/>
                        <w:hideMark/>
                      </w:tcPr>
                      <w:p w14:paraId="1D108352" w14:textId="77777777" w:rsidR="00E92C69" w:rsidRDefault="00E92C69">
                        <w:pPr>
                          <w:rPr>
                            <w:rFonts w:eastAsia="Times New Roman"/>
                          </w:rPr>
                        </w:pPr>
                      </w:p>
                    </w:tc>
                  </w:tr>
                </w:tbl>
                <w:p w14:paraId="6AC26B37" w14:textId="77777777" w:rsidR="00E92C69" w:rsidRDefault="00E92C69">
                  <w:pPr>
                    <w:rPr>
                      <w:rFonts w:eastAsia="Times New Roman"/>
                    </w:rPr>
                  </w:pPr>
                </w:p>
              </w:tc>
            </w:tr>
          </w:tbl>
          <w:p w14:paraId="465D0B82" w14:textId="77777777" w:rsidR="00E92C69" w:rsidRDefault="00E92C69">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92C69" w:rsidRPr="004C539C" w14:paraId="69A40A4F" w14:textId="77777777">
              <w:trPr>
                <w:tblCellSpacing w:w="15" w:type="dxa"/>
                <w:jc w:val="center"/>
              </w:trPr>
              <w:tc>
                <w:tcPr>
                  <w:tcW w:w="0" w:type="auto"/>
                  <w:vAlign w:val="center"/>
                  <w:hideMark/>
                </w:tcPr>
                <w:p w14:paraId="7A8F61B3" w14:textId="77777777" w:rsidR="00E92C69" w:rsidRPr="004C539C" w:rsidRDefault="00233A53">
                  <w:pPr>
                    <w:rPr>
                      <w:rFonts w:eastAsia="Times New Roman"/>
                      <w:sz w:val="27"/>
                      <w:szCs w:val="27"/>
                      <w:lang w:val="en-US"/>
                    </w:rPr>
                  </w:pPr>
                  <w:hyperlink w:anchor="id0xbea180" w:history="1">
                    <w:r w:rsidR="001011C8" w:rsidRPr="004C539C">
                      <w:rPr>
                        <w:rStyle w:val="Lienhypertexte"/>
                        <w:rFonts w:eastAsia="Times New Roman"/>
                        <w:b/>
                        <w:bCs/>
                        <w:sz w:val="27"/>
                        <w:szCs w:val="27"/>
                        <w:lang w:val="en-US"/>
                      </w:rPr>
                      <w:t>MdCstsProvider</w:t>
                    </w:r>
                  </w:hyperlink>
                  <w:r w:rsidR="001011C8" w:rsidRPr="004C539C">
                    <w:rPr>
                      <w:rFonts w:eastAsia="Times New Roman"/>
                      <w:sz w:val="27"/>
                      <w:szCs w:val="27"/>
                      <w:lang w:val="en-US"/>
                    </w:rPr>
                    <w:t xml:space="preserve"> directive</w:t>
                  </w:r>
                  <w:bookmarkStart w:id="194" w:name="id0xc0ad00"/>
                  <w:bookmarkEnd w:id="194"/>
                  <w:r w:rsidR="001011C8" w:rsidRPr="004C539C">
                    <w:rPr>
                      <w:rFonts w:eastAsia="Times New Roman"/>
                      <w:sz w:val="27"/>
                      <w:szCs w:val="27"/>
                      <w:lang w:val="en-US"/>
                    </w:rPr>
                    <w:t xml:space="preserve"> '</w:t>
                  </w:r>
                  <w:r w:rsidR="001011C8" w:rsidRPr="004C539C">
                    <w:rPr>
                      <w:rFonts w:eastAsia="Times New Roman"/>
                      <w:b/>
                      <w:bCs/>
                      <w:sz w:val="27"/>
                      <w:szCs w:val="27"/>
                      <w:lang w:val="en-US"/>
                    </w:rPr>
                    <w:t>mdSetContrParams</w:t>
                  </w:r>
                  <w:r w:rsidR="001011C8" w:rsidRPr="004C539C">
                    <w:rPr>
                      <w:rFonts w:eastAsia="Times New Roman"/>
                      <w:sz w:val="27"/>
                      <w:szCs w:val="27"/>
                      <w:lang w:val="en-US"/>
                    </w:rPr>
                    <w:t xml:space="preserve">' (md-set-contr-params) OID .1.3.112.4.4.2.1.90100.3.1.1 </w:t>
                  </w:r>
                </w:p>
              </w:tc>
            </w:tr>
            <w:tr w:rsidR="00E92C69" w:rsidRPr="004C539C" w14:paraId="22EB2CD6" w14:textId="77777777">
              <w:trPr>
                <w:tblCellSpacing w:w="15" w:type="dxa"/>
                <w:jc w:val="center"/>
              </w:trPr>
              <w:tc>
                <w:tcPr>
                  <w:tcW w:w="0" w:type="auto"/>
                  <w:vAlign w:val="center"/>
                  <w:hideMark/>
                </w:tcPr>
                <w:p w14:paraId="552C6352"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 xml:space="preserve">This directive permits setting of the controllable parameters of the MdCstsProvider FR type. </w:t>
                  </w:r>
                </w:p>
              </w:tc>
            </w:tr>
            <w:tr w:rsidR="00E92C69" w:rsidRPr="004C539C" w14:paraId="030AD5B8" w14:textId="77777777">
              <w:trPr>
                <w:tblCellSpacing w:w="15" w:type="dxa"/>
                <w:jc w:val="center"/>
              </w:trPr>
              <w:tc>
                <w:tcPr>
                  <w:tcW w:w="0" w:type="auto"/>
                  <w:vAlign w:val="center"/>
                  <w:hideMark/>
                </w:tcPr>
                <w:p w14:paraId="3323E4BC"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Guard Condition: </w:t>
                  </w:r>
                  <w:r w:rsidRPr="004C539C">
                    <w:rPr>
                      <w:rFonts w:ascii="Times New Roman" w:hAnsi="Times New Roman" w:cs="Times New Roman"/>
                      <w:sz w:val="24"/>
                      <w:szCs w:val="24"/>
                      <w:lang w:val="en-US"/>
                    </w:rPr>
                    <w:t>The guard condition depends on the parameter(s) that shall be set.</w:t>
                  </w:r>
                </w:p>
              </w:tc>
            </w:tr>
            <w:tr w:rsidR="00E92C69" w14:paraId="4DA8924D" w14:textId="77777777">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6"/>
                  </w:tblGrid>
                  <w:tr w:rsidR="00E92C69" w14:paraId="414841CF" w14:textId="77777777">
                    <w:trPr>
                      <w:tblCellSpacing w:w="15" w:type="dxa"/>
                      <w:jc w:val="center"/>
                    </w:trPr>
                    <w:tc>
                      <w:tcPr>
                        <w:tcW w:w="0" w:type="auto"/>
                        <w:vAlign w:val="center"/>
                        <w:hideMark/>
                      </w:tcPr>
                      <w:p w14:paraId="51B5AA04" w14:textId="77777777" w:rsidR="00E92C69" w:rsidRDefault="00233A53">
                        <w:pPr>
                          <w:rPr>
                            <w:rFonts w:eastAsia="Times New Roman"/>
                            <w:sz w:val="27"/>
                            <w:szCs w:val="27"/>
                          </w:rPr>
                        </w:pPr>
                        <w:hyperlink w:anchor="id0xc0ad00" w:history="1">
                          <w:r w:rsidR="001011C8">
                            <w:rPr>
                              <w:rStyle w:val="Lienhypertexte"/>
                              <w:rFonts w:eastAsia="Times New Roman"/>
                              <w:b/>
                              <w:bCs/>
                              <w:sz w:val="27"/>
                              <w:szCs w:val="27"/>
                            </w:rPr>
                            <w:t>mdSetContrParams</w:t>
                          </w:r>
                        </w:hyperlink>
                        <w:r w:rsidR="001011C8">
                          <w:rPr>
                            <w:rFonts w:eastAsia="Times New Roman"/>
                            <w:sz w:val="27"/>
                            <w:szCs w:val="27"/>
                          </w:rPr>
                          <w:t xml:space="preserve"> qualifier '</w:t>
                        </w:r>
                        <w:r w:rsidR="001011C8">
                          <w:rPr>
                            <w:rFonts w:eastAsia="Times New Roman"/>
                            <w:b/>
                            <w:bCs/>
                            <w:sz w:val="27"/>
                            <w:szCs w:val="27"/>
                          </w:rPr>
                          <w:t>mdContrParamIdsAndValuesDirQual</w:t>
                        </w:r>
                        <w:r w:rsidR="001011C8">
                          <w:rPr>
                            <w:rFonts w:eastAsia="Times New Roman"/>
                            <w:sz w:val="27"/>
                            <w:szCs w:val="27"/>
                          </w:rPr>
                          <w:t xml:space="preserve">' (md-contr-param-ids-and-values-dir-qual) </w:t>
                        </w:r>
                      </w:p>
                    </w:tc>
                  </w:tr>
                  <w:tr w:rsidR="00E92C69" w:rsidRPr="004C539C" w14:paraId="14354FCD" w14:textId="77777777">
                    <w:trPr>
                      <w:tblCellSpacing w:w="15" w:type="dxa"/>
                      <w:jc w:val="center"/>
                    </w:trPr>
                    <w:tc>
                      <w:tcPr>
                        <w:tcW w:w="0" w:type="auto"/>
                        <w:vAlign w:val="center"/>
                        <w:hideMark/>
                      </w:tcPr>
                      <w:p w14:paraId="0C117154" w14:textId="77777777" w:rsidR="00E92C69" w:rsidRPr="004C539C" w:rsidRDefault="001011C8">
                        <w:pPr>
                          <w:pStyle w:val="PrformatHTML"/>
                          <w:rPr>
                            <w:lang w:val="en-US"/>
                          </w:rPr>
                        </w:pPr>
                        <w:r w:rsidRPr="004C539C">
                          <w:rPr>
                            <w:rFonts w:ascii="Times New Roman" w:hAnsi="Times New Roman" w:cs="Times New Roman"/>
                            <w:b/>
                            <w:bCs/>
                            <w:sz w:val="24"/>
                            <w:szCs w:val="24"/>
                            <w:lang w:val="en-US"/>
                          </w:rPr>
                          <w:t xml:space="preserve">Definition: </w:t>
                        </w:r>
                        <w:r w:rsidRPr="004C539C">
                          <w:rPr>
                            <w:rFonts w:ascii="Times New Roman" w:hAnsi="Times New Roman" w:cs="Times New Roman"/>
                            <w:sz w:val="24"/>
                            <w:szCs w:val="24"/>
                            <w:lang w:val="en-US"/>
                          </w:rPr>
                          <w:t>The directive qualifier specifies the FR instance the directive shall act on and contains a set of parameter identifier and parameter value pairs. To be valid, the parameter identifier must reference a controllable parameter of the MdCstsProvider FR and the parameter value must be of the same type as the parameter value that shall be set.</w:t>
                        </w:r>
                      </w:p>
                    </w:tc>
                  </w:tr>
                  <w:tr w:rsidR="00E92C69" w:rsidRPr="004C539C" w14:paraId="1809AACD" w14:textId="77777777">
                    <w:trPr>
                      <w:tblCellSpacing w:w="15" w:type="dxa"/>
                      <w:jc w:val="center"/>
                    </w:trPr>
                    <w:tc>
                      <w:tcPr>
                        <w:tcW w:w="0" w:type="auto"/>
                        <w:vAlign w:val="center"/>
                        <w:hideMark/>
                      </w:tcPr>
                      <w:p w14:paraId="5C432C5C" w14:textId="77777777" w:rsidR="00E92C69" w:rsidRPr="004C539C" w:rsidRDefault="001011C8">
                        <w:pPr>
                          <w:rPr>
                            <w:rFonts w:eastAsia="Times New Roman"/>
                            <w:lang w:val="en-US"/>
                          </w:rPr>
                        </w:pPr>
                        <w:r w:rsidRPr="004C539C">
                          <w:rPr>
                            <w:rFonts w:eastAsia="Times New Roman"/>
                            <w:b/>
                            <w:bCs/>
                            <w:lang w:val="en-US"/>
                          </w:rPr>
                          <w:t xml:space="preserve">Engineering Unit: </w:t>
                        </w:r>
                        <w:r w:rsidRPr="004C539C">
                          <w:rPr>
                            <w:rFonts w:eastAsia="Times New Roman"/>
                            <w:lang w:val="en-US"/>
                          </w:rPr>
                          <w:t xml:space="preserve">depends on the specific paramter(s) being set </w:t>
                        </w:r>
                      </w:p>
                    </w:tc>
                  </w:tr>
                  <w:tr w:rsidR="00E92C69" w14:paraId="6DE4D838" w14:textId="77777777">
                    <w:trPr>
                      <w:tblCellSpacing w:w="15" w:type="dxa"/>
                      <w:jc w:val="center"/>
                    </w:trPr>
                    <w:tc>
                      <w:tcPr>
                        <w:tcW w:w="0" w:type="auto"/>
                        <w:vAlign w:val="center"/>
                        <w:hideMark/>
                      </w:tcPr>
                      <w:p w14:paraId="45EA4B18" w14:textId="77777777" w:rsidR="00E92C69" w:rsidRDefault="001011C8">
                        <w:pPr>
                          <w:rPr>
                            <w:rFonts w:eastAsia="Times New Roman"/>
                          </w:rPr>
                        </w:pPr>
                        <w:r w:rsidRPr="004C539C">
                          <w:rPr>
                            <w:rFonts w:eastAsia="Times New Roman"/>
                            <w:lang w:val="en-US"/>
                          </w:rPr>
                          <w:br/>
                        </w:r>
                        <w:r>
                          <w:rPr>
                            <w:rFonts w:eastAsia="Times New Roman"/>
                            <w:b/>
                            <w:bCs/>
                          </w:rPr>
                          <w:t xml:space="preserve">Type Definition: </w:t>
                        </w:r>
                      </w:p>
                      <w:p w14:paraId="484FC2A4" w14:textId="77777777" w:rsidR="00E92C69" w:rsidRDefault="001011C8">
                        <w:pPr>
                          <w:pStyle w:val="PrformatHTML"/>
                        </w:pPr>
                        <w:r>
                          <w:rPr>
                            <w:rFonts w:ascii="Courier" w:hAnsi="Courier"/>
                            <w:sz w:val="16"/>
                            <w:szCs w:val="16"/>
                          </w:rPr>
                          <w:t>MdContrParamIdsAndValuesDirQual</w:t>
                        </w:r>
                        <w:r>
                          <w:rPr>
                            <w:rFonts w:ascii="Courier" w:hAnsi="Courier"/>
                            <w:sz w:val="16"/>
                            <w:szCs w:val="16"/>
                          </w:rPr>
                          <w:tab/>
                          <w:t xml:space="preserve"> ::= DirectiveQualifier</w:t>
                        </w:r>
                      </w:p>
                      <w:p w14:paraId="36EAEF23" w14:textId="77777777" w:rsidR="00E92C69" w:rsidRDefault="00E92C69">
                        <w:pPr>
                          <w:rPr>
                            <w:rFonts w:eastAsia="Times New Roman"/>
                          </w:rPr>
                        </w:pPr>
                      </w:p>
                    </w:tc>
                  </w:tr>
                  <w:tr w:rsidR="00E92C69" w14:paraId="02749D94" w14:textId="77777777">
                    <w:trPr>
                      <w:tblCellSpacing w:w="15" w:type="dxa"/>
                      <w:jc w:val="center"/>
                    </w:trPr>
                    <w:tc>
                      <w:tcPr>
                        <w:tcW w:w="0" w:type="auto"/>
                        <w:vAlign w:val="center"/>
                        <w:hideMark/>
                      </w:tcPr>
                      <w:p w14:paraId="7F47D99F" w14:textId="77777777" w:rsidR="00E92C69" w:rsidRDefault="00E92C69">
                        <w:pPr>
                          <w:rPr>
                            <w:rFonts w:eastAsia="Times New Roman"/>
                          </w:rPr>
                        </w:pPr>
                      </w:p>
                    </w:tc>
                  </w:tr>
                </w:tbl>
                <w:p w14:paraId="4ECDF122" w14:textId="77777777" w:rsidR="00E92C69" w:rsidRDefault="00E92C69">
                  <w:pPr>
                    <w:rPr>
                      <w:rFonts w:eastAsia="Times New Roman"/>
                    </w:rPr>
                  </w:pPr>
                </w:p>
              </w:tc>
            </w:tr>
          </w:tbl>
          <w:p w14:paraId="5701627F" w14:textId="77777777" w:rsidR="00E92C69" w:rsidRDefault="00E92C69">
            <w:pPr>
              <w:rPr>
                <w:rFonts w:eastAsia="Times New Roman"/>
              </w:rPr>
            </w:pPr>
          </w:p>
        </w:tc>
      </w:tr>
    </w:tbl>
    <w:p w14:paraId="26ADDFB3" w14:textId="77777777" w:rsidR="001011C8" w:rsidRDefault="001011C8">
      <w:pPr>
        <w:rPr>
          <w:rFonts w:eastAsia="Times New Roman"/>
        </w:rPr>
      </w:pPr>
    </w:p>
    <w:sectPr w:rsidR="001011C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Roquebert Jean-Michel" w:date="2021-01-26T16:03:00Z" w:initials="RJ">
    <w:p w14:paraId="74D45C88" w14:textId="77777777" w:rsidR="00233A53" w:rsidRDefault="00233A53">
      <w:pPr>
        <w:pStyle w:val="Commentaire"/>
      </w:pPr>
      <w:r>
        <w:rPr>
          <w:rStyle w:val="Marquedecommentaire"/>
        </w:rPr>
        <w:annotationRef/>
      </w:r>
      <w:r>
        <w:t>This FR is not defined in the document.</w:t>
      </w:r>
    </w:p>
  </w:comment>
  <w:comment w:id="4" w:author="Roquebert Jean-Michel" w:date="2021-01-25T16:04:00Z" w:initials="RJ">
    <w:p w14:paraId="11EEBBA1" w14:textId="77777777" w:rsidR="00233A53" w:rsidRDefault="00233A53">
      <w:pPr>
        <w:pStyle w:val="Commentaire"/>
      </w:pPr>
      <w:r>
        <w:rPr>
          <w:rStyle w:val="Marquedecommentaire"/>
        </w:rPr>
        <w:annotationRef/>
      </w:r>
      <w:r>
        <w:t>This part of the definition is a repetition of the part highlighted in yelow.</w:t>
      </w:r>
    </w:p>
  </w:comment>
  <w:comment w:id="5" w:author="Roquebert Jean-Michel" w:date="2021-01-25T16:18:00Z" w:initials="RJ">
    <w:p w14:paraId="0EA0CA76" w14:textId="77777777" w:rsidR="00233A53" w:rsidRDefault="00233A53">
      <w:pPr>
        <w:pStyle w:val="Commentaire"/>
      </w:pPr>
      <w:r>
        <w:rPr>
          <w:rStyle w:val="Marquedecommentaire"/>
        </w:rPr>
        <w:annotationRef/>
      </w:r>
      <w:r>
        <w:t>How ? Via a predefined specific value or via an additional field in the Type Defnition ?</w:t>
      </w:r>
    </w:p>
  </w:comment>
  <w:comment w:id="6" w:author="Roquebert Jean-Michel" w:date="2021-01-25T16:21:00Z" w:initials="RJ">
    <w:p w14:paraId="4983C278" w14:textId="77777777" w:rsidR="00233A53" w:rsidRDefault="00233A53">
      <w:pPr>
        <w:pStyle w:val="Commentaire"/>
      </w:pPr>
      <w:r>
        <w:rPr>
          <w:rStyle w:val="Marquedecommentaire"/>
        </w:rPr>
        <w:annotationRef/>
      </w:r>
      <w:r>
        <w:t>What is provided if this is not the case ?</w:t>
      </w:r>
    </w:p>
  </w:comment>
  <w:comment w:id="7" w:author="Roquebert Jean-Michel" w:date="2021-01-25T17:39:00Z" w:initials="RJ">
    <w:p w14:paraId="5EC858DF" w14:textId="77777777" w:rsidR="00233A53" w:rsidRDefault="00233A53">
      <w:pPr>
        <w:pStyle w:val="Commentaire"/>
      </w:pPr>
      <w:r>
        <w:rPr>
          <w:rStyle w:val="Marquedecommentaire"/>
        </w:rPr>
        <w:annotationRef/>
      </w:r>
      <w:r>
        <w:t>Should be „AntResourceStat“ ?</w:t>
      </w:r>
    </w:p>
  </w:comment>
  <w:comment w:id="9" w:author="Roquebert Jean-Michel" w:date="2021-01-25T16:33:00Z" w:initials="RJ">
    <w:p w14:paraId="470656B3" w14:textId="77777777" w:rsidR="00233A53" w:rsidRDefault="00233A53">
      <w:pPr>
        <w:pStyle w:val="Commentaire"/>
      </w:pPr>
      <w:r>
        <w:rPr>
          <w:rStyle w:val="Marquedecommentaire"/>
        </w:rPr>
        <w:annotationRef/>
      </w:r>
      <w:r>
        <w:t>This is not the case for CNES GSN. Is this sentence necessary in this definition ?</w:t>
      </w:r>
    </w:p>
  </w:comment>
  <w:comment w:id="11" w:author="Roquebert Jean-Michel" w:date="2021-01-26T16:11:00Z" w:initials="RJ">
    <w:p w14:paraId="5938FC40" w14:textId="77777777" w:rsidR="00233A53" w:rsidRDefault="00233A53">
      <w:pPr>
        <w:pStyle w:val="Commentaire"/>
      </w:pPr>
      <w:r>
        <w:rPr>
          <w:rStyle w:val="Marquedecommentaire"/>
        </w:rPr>
        <w:annotationRef/>
      </w:r>
      <w:r>
        <w:t>In the selected polarization ? Which value is provided if the polarization is set to „combining“ ?</w:t>
      </w:r>
    </w:p>
  </w:comment>
  <w:comment w:id="12" w:author="Roquebert Jean-Michel" w:date="2021-01-25T16:47:00Z" w:initials="RJ">
    <w:p w14:paraId="7A31FA50" w14:textId="77777777" w:rsidR="00233A53" w:rsidRDefault="00233A53">
      <w:pPr>
        <w:pStyle w:val="Commentaire"/>
      </w:pPr>
      <w:r>
        <w:rPr>
          <w:rStyle w:val="Marquedecommentaire"/>
        </w:rPr>
        <w:annotationRef/>
      </w:r>
      <w:r>
        <w:t>How ?</w:t>
      </w:r>
    </w:p>
  </w:comment>
  <w:comment w:id="13" w:author="Roquebert Jean-Michel" w:date="2021-01-25T17:28:00Z" w:initials="RJ">
    <w:p w14:paraId="6A5CD1CF" w14:textId="77777777" w:rsidR="00233A53" w:rsidRDefault="00233A53">
      <w:pPr>
        <w:pStyle w:val="Commentaire"/>
        <w:rPr>
          <w:sz w:val="24"/>
          <w:szCs w:val="24"/>
          <w:lang w:val="en-US"/>
        </w:rPr>
      </w:pPr>
      <w:r>
        <w:rPr>
          <w:rStyle w:val="Marquedecommentaire"/>
        </w:rPr>
        <w:annotationRef/>
      </w:r>
      <w:r>
        <w:t>Should be „</w:t>
      </w:r>
      <w:r w:rsidRPr="0048407D">
        <w:rPr>
          <w:sz w:val="24"/>
          <w:szCs w:val="24"/>
          <w:lang w:val="en-US"/>
        </w:rPr>
        <w:t>from 'fixedPosition' or 'programTrack'</w:t>
      </w:r>
      <w:r>
        <w:rPr>
          <w:sz w:val="24"/>
          <w:szCs w:val="24"/>
          <w:lang w:val="en-US"/>
        </w:rPr>
        <w:t xml:space="preserve"> </w:t>
      </w:r>
      <w:r w:rsidRPr="0048407D">
        <w:rPr>
          <w:sz w:val="24"/>
          <w:szCs w:val="24"/>
          <w:lang w:val="en-US"/>
        </w:rPr>
        <w:t>to 'closedLoop' shall occur</w:t>
      </w:r>
      <w:r>
        <w:rPr>
          <w:sz w:val="24"/>
          <w:szCs w:val="24"/>
          <w:lang w:val="en-US"/>
        </w:rPr>
        <w:t>” ?</w:t>
      </w:r>
    </w:p>
    <w:p w14:paraId="05E9F10F" w14:textId="77777777" w:rsidR="00233A53" w:rsidRDefault="00233A53">
      <w:pPr>
        <w:pStyle w:val="Commentaire"/>
        <w:rPr>
          <w:sz w:val="24"/>
          <w:szCs w:val="24"/>
          <w:lang w:val="en-US"/>
        </w:rPr>
      </w:pPr>
      <w:r>
        <w:rPr>
          <w:sz w:val="24"/>
          <w:szCs w:val="24"/>
          <w:lang w:val="en-US"/>
        </w:rPr>
        <w:t>I don’t understand the link between the antenna acquisition threshold and the switching from “fixedPosition” to “programTrack”.</w:t>
      </w:r>
    </w:p>
    <w:p w14:paraId="7AD16D6A" w14:textId="77777777" w:rsidR="00233A53" w:rsidRDefault="00233A53">
      <w:pPr>
        <w:pStyle w:val="Commentaire"/>
        <w:rPr>
          <w:sz w:val="24"/>
          <w:szCs w:val="24"/>
          <w:lang w:val="en-US"/>
        </w:rPr>
      </w:pPr>
    </w:p>
    <w:p w14:paraId="4F5F78B6" w14:textId="77777777" w:rsidR="00233A53" w:rsidRDefault="00233A53">
      <w:pPr>
        <w:pStyle w:val="Commentaire"/>
        <w:rPr>
          <w:sz w:val="24"/>
          <w:szCs w:val="24"/>
          <w:lang w:val="en-US"/>
        </w:rPr>
      </w:pPr>
      <w:r>
        <w:rPr>
          <w:sz w:val="24"/>
          <w:szCs w:val="24"/>
          <w:lang w:val="en-US"/>
        </w:rPr>
        <w:t>Should add a parameter indicating the threshold of the received signal at which the antenna will switch from “closedLoop” to “programTrack” or “fixedPosition” ?</w:t>
      </w:r>
    </w:p>
    <w:p w14:paraId="1CA6CC0A" w14:textId="77777777" w:rsidR="00233A53" w:rsidRDefault="00233A53">
      <w:pPr>
        <w:pStyle w:val="Commentaire"/>
      </w:pPr>
      <w:r>
        <w:rPr>
          <w:sz w:val="24"/>
          <w:szCs w:val="24"/>
          <w:lang w:val="en-US"/>
        </w:rPr>
        <w:t>It may also be replaced by an hysteresis applied to the “antAcqThreshold”.</w:t>
      </w:r>
    </w:p>
  </w:comment>
  <w:comment w:id="14" w:author="Roquebert Jean-Michel" w:date="2021-01-25T17:34:00Z" w:initials="RJ">
    <w:p w14:paraId="45EE6104" w14:textId="77777777" w:rsidR="00233A53" w:rsidRDefault="00233A53">
      <w:pPr>
        <w:pStyle w:val="Commentaire"/>
      </w:pPr>
      <w:r>
        <w:rPr>
          <w:rStyle w:val="Marquedecommentaire"/>
        </w:rPr>
        <w:annotationRef/>
      </w:r>
      <w:r>
        <w:t>Or “fixedPosition“ if no trajectory is available or if switching to „programTrack“ is not enabled.</w:t>
      </w:r>
    </w:p>
  </w:comment>
  <w:comment w:id="15" w:author="Roquebert Jean-Michel" w:date="2021-01-25T17:36:00Z" w:initials="RJ">
    <w:p w14:paraId="650CB7EF" w14:textId="77777777" w:rsidR="00233A53" w:rsidRDefault="00233A53">
      <w:pPr>
        <w:pStyle w:val="Commentaire"/>
      </w:pPr>
      <w:r>
        <w:rPr>
          <w:rStyle w:val="Marquedecommentaire"/>
        </w:rPr>
        <w:annotationRef/>
      </w:r>
      <w:r>
        <w:t>Not available for all antennas.</w:t>
      </w:r>
    </w:p>
  </w:comment>
  <w:comment w:id="16" w:author="Roquebert Jean-Michel" w:date="2021-01-25T17:37:00Z" w:initials="RJ">
    <w:p w14:paraId="33F931BA" w14:textId="77777777" w:rsidR="00233A53" w:rsidRDefault="00233A53">
      <w:pPr>
        <w:pStyle w:val="Commentaire"/>
      </w:pPr>
      <w:r>
        <w:rPr>
          <w:rStyle w:val="Marquedecommentaire"/>
        </w:rPr>
        <w:annotationRef/>
      </w:r>
      <w:r>
        <w:t>Not available for all antennas.</w:t>
      </w:r>
    </w:p>
  </w:comment>
  <w:comment w:id="17" w:author="Roquebert Jean-Michel" w:date="2021-01-25T17:37:00Z" w:initials="RJ">
    <w:p w14:paraId="79F5879B" w14:textId="77777777" w:rsidR="00233A53" w:rsidRDefault="00233A53">
      <w:pPr>
        <w:pStyle w:val="Commentaire"/>
      </w:pPr>
      <w:r>
        <w:rPr>
          <w:rStyle w:val="Marquedecommentaire"/>
        </w:rPr>
        <w:annotationRef/>
      </w:r>
      <w:r>
        <w:t>Not available for all antennas.</w:t>
      </w:r>
    </w:p>
  </w:comment>
  <w:comment w:id="18" w:author="Roquebert Jean-Michel" w:date="2021-01-25T17:37:00Z" w:initials="RJ">
    <w:p w14:paraId="5B6039BF" w14:textId="77777777" w:rsidR="00233A53" w:rsidRDefault="00233A53">
      <w:pPr>
        <w:pStyle w:val="Commentaire"/>
      </w:pPr>
      <w:r>
        <w:rPr>
          <w:rStyle w:val="Marquedecommentaire"/>
        </w:rPr>
        <w:annotationRef/>
      </w:r>
      <w:r>
        <w:t>Not available for all antennas.</w:t>
      </w:r>
    </w:p>
  </w:comment>
  <w:comment w:id="19" w:author="Roquebert Jean-Michel" w:date="2021-01-25T17:37:00Z" w:initials="RJ">
    <w:p w14:paraId="159438B8" w14:textId="77777777" w:rsidR="00233A53" w:rsidRDefault="00233A53">
      <w:pPr>
        <w:pStyle w:val="Commentaire"/>
      </w:pPr>
      <w:r>
        <w:rPr>
          <w:rStyle w:val="Marquedecommentaire"/>
        </w:rPr>
        <w:annotationRef/>
      </w:r>
      <w:r>
        <w:t>Not available for all antennas.</w:t>
      </w:r>
    </w:p>
  </w:comment>
  <w:comment w:id="20" w:author="Roquebert Jean-Michel" w:date="2021-01-25T17:37:00Z" w:initials="RJ">
    <w:p w14:paraId="7250A6A2" w14:textId="77777777" w:rsidR="00233A53" w:rsidRDefault="00233A53">
      <w:pPr>
        <w:pStyle w:val="Commentaire"/>
      </w:pPr>
      <w:r>
        <w:rPr>
          <w:rStyle w:val="Marquedecommentaire"/>
        </w:rPr>
        <w:annotationRef/>
      </w:r>
      <w:r>
        <w:t>Not available for all antennas.</w:t>
      </w:r>
    </w:p>
  </w:comment>
  <w:comment w:id="21" w:author="Roquebert Jean-Michel" w:date="2021-01-26T16:31:00Z" w:initials="RJ">
    <w:p w14:paraId="1B15931C" w14:textId="77777777" w:rsidR="00233A53" w:rsidRDefault="00233A53">
      <w:pPr>
        <w:pStyle w:val="Commentaire"/>
      </w:pPr>
      <w:r>
        <w:rPr>
          <w:rStyle w:val="Marquedecommentaire"/>
        </w:rPr>
        <w:annotationRef/>
      </w:r>
      <w:r>
        <w:t>How ?</w:t>
      </w:r>
    </w:p>
  </w:comment>
  <w:comment w:id="22" w:author="Roquebert Jean-Michel" w:date="2021-01-25T17:41:00Z" w:initials="RJ">
    <w:p w14:paraId="25B94F32" w14:textId="77777777" w:rsidR="00233A53" w:rsidRDefault="00233A53">
      <w:pPr>
        <w:pStyle w:val="Commentaire"/>
      </w:pPr>
      <w:r>
        <w:rPr>
          <w:rStyle w:val="Marquedecommentaire"/>
        </w:rPr>
        <w:annotationRef/>
      </w:r>
      <w:r>
        <w:t>Not available for all antennas</w:t>
      </w:r>
    </w:p>
  </w:comment>
  <w:comment w:id="23" w:author="Roquebert Jean-Michel" w:date="2021-01-25T17:41:00Z" w:initials="RJ">
    <w:p w14:paraId="51200994" w14:textId="77777777" w:rsidR="00233A53" w:rsidRDefault="00233A53">
      <w:pPr>
        <w:pStyle w:val="Commentaire"/>
      </w:pPr>
      <w:r>
        <w:rPr>
          <w:rStyle w:val="Marquedecommentaire"/>
        </w:rPr>
        <w:annotationRef/>
      </w:r>
      <w:r>
        <w:t>Not available for all antennas</w:t>
      </w:r>
    </w:p>
  </w:comment>
  <w:comment w:id="30" w:author="Tim Pham" w:date="2020-12-14T08:28:00Z" w:initials="TP">
    <w:p w14:paraId="551C597E" w14:textId="77777777" w:rsidR="00233A53" w:rsidRPr="009B2544" w:rsidRDefault="00233A53">
      <w:pPr>
        <w:pStyle w:val="Commentaire"/>
        <w:rPr>
          <w:lang w:val="en-US"/>
        </w:rPr>
      </w:pPr>
      <w:r>
        <w:rPr>
          <w:rStyle w:val="Marquedecommentaire"/>
        </w:rPr>
        <w:annotationRef/>
      </w:r>
      <w:r w:rsidRPr="009B2544">
        <w:rPr>
          <w:lang w:val="en-US"/>
        </w:rPr>
        <w:t>I think this portion about the LOS can be removed to simplify the sentence since the LOS is part of „spacecraft timeline“ in the previous line (also highlighted in yellow</w:t>
      </w:r>
    </w:p>
    <w:p w14:paraId="3BA211BD" w14:textId="77777777" w:rsidR="00233A53" w:rsidRPr="009B2544" w:rsidRDefault="00233A53">
      <w:pPr>
        <w:pStyle w:val="Commentaire"/>
        <w:rPr>
          <w:lang w:val="en-US"/>
        </w:rPr>
      </w:pPr>
    </w:p>
    <w:p w14:paraId="538F46C4" w14:textId="77777777" w:rsidR="00233A53" w:rsidRPr="009B2544" w:rsidRDefault="00233A53">
      <w:pPr>
        <w:pStyle w:val="Commentaire"/>
        <w:rPr>
          <w:lang w:val="en-US"/>
        </w:rPr>
      </w:pPr>
      <w:r w:rsidRPr="009B2544">
        <w:rPr>
          <w:lang w:val="en-US"/>
        </w:rPr>
        <w:t>WH: Agreed and updated accordingly.</w:t>
      </w:r>
    </w:p>
  </w:comment>
  <w:comment w:id="31" w:author="Tim Pham" w:date="2020-12-14T08:32:00Z" w:initials="TP">
    <w:p w14:paraId="3A9AB581" w14:textId="77777777" w:rsidR="00233A53" w:rsidRPr="009B2544" w:rsidRDefault="00233A53">
      <w:pPr>
        <w:pStyle w:val="Commentaire"/>
        <w:rPr>
          <w:lang w:val="en-US"/>
        </w:rPr>
      </w:pPr>
      <w:r>
        <w:rPr>
          <w:rStyle w:val="Marquedecommentaire"/>
        </w:rPr>
        <w:annotationRef/>
      </w:r>
      <w:r w:rsidRPr="009B2544">
        <w:rPr>
          <w:lang w:val="en-US"/>
        </w:rPr>
        <w:t>Not needed</w:t>
      </w:r>
    </w:p>
    <w:p w14:paraId="5C31E9B5" w14:textId="77777777" w:rsidR="00233A53" w:rsidRPr="009B2544" w:rsidRDefault="00233A53">
      <w:pPr>
        <w:pStyle w:val="Commentaire"/>
        <w:rPr>
          <w:lang w:val="en-US"/>
        </w:rPr>
      </w:pPr>
    </w:p>
    <w:p w14:paraId="01DFA86A" w14:textId="77777777" w:rsidR="00233A53" w:rsidRPr="009B2544" w:rsidRDefault="00233A53">
      <w:pPr>
        <w:pStyle w:val="Commentaire"/>
        <w:rPr>
          <w:lang w:val="en-US"/>
        </w:rPr>
      </w:pPr>
      <w:r w:rsidRPr="009B2544">
        <w:rPr>
          <w:lang w:val="en-US"/>
        </w:rPr>
        <w:t>WH: Agreed and fixed.</w:t>
      </w:r>
    </w:p>
  </w:comment>
  <w:comment w:id="32" w:author="Tim Pham" w:date="2020-12-14T08:34:00Z" w:initials="TP">
    <w:p w14:paraId="7C4C8DF2" w14:textId="77777777" w:rsidR="00233A53" w:rsidRPr="009B2544" w:rsidRDefault="00233A53">
      <w:pPr>
        <w:pStyle w:val="Commentaire"/>
        <w:rPr>
          <w:lang w:val="en-US"/>
        </w:rPr>
      </w:pPr>
      <w:r>
        <w:rPr>
          <w:rStyle w:val="Marquedecommentaire"/>
        </w:rPr>
        <w:annotationRef/>
      </w:r>
      <w:r w:rsidRPr="009B2544">
        <w:rPr>
          <w:lang w:val="en-US"/>
        </w:rPr>
        <w:t>Remove</w:t>
      </w:r>
    </w:p>
    <w:p w14:paraId="1FEE79E6" w14:textId="77777777" w:rsidR="00233A53" w:rsidRPr="009B2544" w:rsidRDefault="00233A53">
      <w:pPr>
        <w:pStyle w:val="Commentaire"/>
        <w:rPr>
          <w:lang w:val="en-US"/>
        </w:rPr>
      </w:pPr>
    </w:p>
    <w:p w14:paraId="1AC73636" w14:textId="77777777" w:rsidR="00233A53" w:rsidRPr="009B2544" w:rsidRDefault="00233A53">
      <w:pPr>
        <w:pStyle w:val="Commentaire"/>
        <w:rPr>
          <w:lang w:val="en-US"/>
        </w:rPr>
      </w:pPr>
      <w:r w:rsidRPr="009B2544">
        <w:rPr>
          <w:lang w:val="en-US"/>
        </w:rPr>
        <w:t>WH: Agreed and done.</w:t>
      </w:r>
    </w:p>
  </w:comment>
  <w:comment w:id="33" w:author="Tim Pham" w:date="2020-12-14T08:35:00Z" w:initials="TP">
    <w:p w14:paraId="67777E4C" w14:textId="77777777" w:rsidR="00233A53" w:rsidRPr="009B2544" w:rsidRDefault="00233A53" w:rsidP="00443080">
      <w:pPr>
        <w:pStyle w:val="Commentaire"/>
        <w:rPr>
          <w:lang w:val="en-US"/>
        </w:rPr>
      </w:pPr>
      <w:r>
        <w:rPr>
          <w:rStyle w:val="Marquedecommentaire"/>
        </w:rPr>
        <w:annotationRef/>
      </w:r>
      <w:r w:rsidRPr="009B2544">
        <w:rPr>
          <w:lang w:val="en-US"/>
        </w:rPr>
        <w:t>suggested using a different example (such as at the completion of the pass) since a power failure would likely cause the „interrupted“ state rather than „halted“</w:t>
      </w:r>
    </w:p>
    <w:p w14:paraId="6E350ACA" w14:textId="77777777" w:rsidR="00233A53" w:rsidRPr="009B2544" w:rsidRDefault="00233A53" w:rsidP="00443080">
      <w:pPr>
        <w:pStyle w:val="Commentaire"/>
        <w:rPr>
          <w:lang w:val="en-US"/>
        </w:rPr>
      </w:pPr>
    </w:p>
    <w:p w14:paraId="03EBD7C7" w14:textId="77777777" w:rsidR="00233A53" w:rsidRPr="009B2544" w:rsidRDefault="00233A53">
      <w:pPr>
        <w:pStyle w:val="Commentaire"/>
        <w:rPr>
          <w:lang w:val="en-US"/>
        </w:rPr>
      </w:pPr>
      <w:r w:rsidRPr="009B2544">
        <w:rPr>
          <w:lang w:val="en-US"/>
        </w:rPr>
        <w:t>WH: Agreed, I have changed the example to „end oft he pass“.</w:t>
      </w:r>
    </w:p>
  </w:comment>
  <w:comment w:id="34" w:author="Tim Pham" w:date="2020-12-14T08:43:00Z" w:initials="TP">
    <w:p w14:paraId="09C1B275" w14:textId="77777777" w:rsidR="00233A53" w:rsidRPr="009B2544" w:rsidRDefault="00233A53">
      <w:pPr>
        <w:pStyle w:val="Commentaire"/>
        <w:rPr>
          <w:lang w:val="en-US"/>
        </w:rPr>
      </w:pPr>
      <w:r>
        <w:rPr>
          <w:rStyle w:val="Marquedecommentaire"/>
        </w:rPr>
        <w:annotationRef/>
      </w:r>
      <w:r w:rsidRPr="009B2544">
        <w:rPr>
          <w:lang w:val="en-US"/>
        </w:rPr>
        <w:t>Do we want to allow for other bi-phase options such as M and S?</w:t>
      </w:r>
    </w:p>
    <w:p w14:paraId="66E7D8B7" w14:textId="77777777" w:rsidR="00233A53" w:rsidRPr="009B2544" w:rsidRDefault="00233A53">
      <w:pPr>
        <w:pStyle w:val="Commentaire"/>
        <w:rPr>
          <w:lang w:val="en-US"/>
        </w:rPr>
      </w:pPr>
    </w:p>
    <w:p w14:paraId="6771D6BE" w14:textId="77777777" w:rsidR="00233A53" w:rsidRPr="009B2544" w:rsidRDefault="00233A53">
      <w:pPr>
        <w:pStyle w:val="Commentaire"/>
        <w:rPr>
          <w:lang w:val="en-US"/>
        </w:rPr>
      </w:pPr>
      <w:r w:rsidRPr="009B2544">
        <w:rPr>
          <w:highlight w:val="yellow"/>
          <w:lang w:val="en-US"/>
        </w:rPr>
        <w:t>WH: I’m open to that suggestion. In the data type specification we then need to change the pcmFormat element to CCSDS and non-CCSDS choices.</w:t>
      </w:r>
    </w:p>
  </w:comment>
  <w:comment w:id="35" w:author="Holger Dreihahn" w:date="2020-12-16T16:17:00Z" w:initials="HD">
    <w:p w14:paraId="1548374E" w14:textId="77777777" w:rsidR="00233A53" w:rsidRPr="009B2544" w:rsidRDefault="00233A53">
      <w:pPr>
        <w:pStyle w:val="Commentaire"/>
        <w:rPr>
          <w:lang w:val="en-US"/>
        </w:rPr>
      </w:pPr>
      <w:r>
        <w:rPr>
          <w:rStyle w:val="Marquedecommentaire"/>
        </w:rPr>
        <w:annotationRef/>
      </w:r>
      <w:r w:rsidRPr="009B2544">
        <w:rPr>
          <w:lang w:val="en-US"/>
        </w:rPr>
        <w:t>Only CCSDS options will be modelled</w:t>
      </w:r>
      <w:r>
        <w:rPr>
          <w:lang w:val="en-US"/>
        </w:rPr>
        <w:t>, no M or S.</w:t>
      </w:r>
    </w:p>
  </w:comment>
  <w:comment w:id="36" w:author="Tim Pham" w:date="2020-12-14T08:43:00Z" w:initials="TP">
    <w:p w14:paraId="0E7E5D9E" w14:textId="77777777" w:rsidR="00233A53" w:rsidRPr="009B2544" w:rsidRDefault="00233A53">
      <w:pPr>
        <w:pStyle w:val="Commentaire"/>
        <w:rPr>
          <w:lang w:val="en-US"/>
        </w:rPr>
      </w:pPr>
      <w:r>
        <w:rPr>
          <w:rStyle w:val="Marquedecommentaire"/>
        </w:rPr>
        <w:annotationRef/>
      </w:r>
      <w:r w:rsidRPr="009B2544">
        <w:rPr>
          <w:lang w:val="en-US"/>
        </w:rPr>
        <w:t>Typo</w:t>
      </w:r>
    </w:p>
    <w:p w14:paraId="20DA254E" w14:textId="77777777" w:rsidR="00233A53" w:rsidRPr="009B2544" w:rsidRDefault="00233A53">
      <w:pPr>
        <w:pStyle w:val="Commentaire"/>
        <w:rPr>
          <w:lang w:val="en-US"/>
        </w:rPr>
      </w:pPr>
    </w:p>
    <w:p w14:paraId="6BD5EFEF" w14:textId="77777777" w:rsidR="00233A53" w:rsidRPr="009B2544" w:rsidRDefault="00233A53">
      <w:pPr>
        <w:pStyle w:val="Commentaire"/>
        <w:rPr>
          <w:lang w:val="en-US"/>
        </w:rPr>
      </w:pPr>
      <w:r w:rsidRPr="009B2544">
        <w:rPr>
          <w:lang w:val="en-US"/>
        </w:rPr>
        <w:t>WH: Agreed and fixed.</w:t>
      </w:r>
    </w:p>
  </w:comment>
  <w:comment w:id="37" w:author="Tim Pham" w:date="2020-12-14T08:45:00Z" w:initials="TP">
    <w:p w14:paraId="0962926C" w14:textId="77777777" w:rsidR="00233A53" w:rsidRPr="009B2544" w:rsidRDefault="00233A53">
      <w:pPr>
        <w:pStyle w:val="Commentaire"/>
        <w:rPr>
          <w:lang w:val="en-US"/>
        </w:rPr>
      </w:pPr>
      <w:r>
        <w:rPr>
          <w:rStyle w:val="Marquedecommentaire"/>
        </w:rPr>
        <w:annotationRef/>
      </w:r>
      <w:r w:rsidRPr="009B2544">
        <w:rPr>
          <w:lang w:val="en-US"/>
        </w:rPr>
        <w:t>Typo</w:t>
      </w:r>
    </w:p>
    <w:p w14:paraId="2597F09C" w14:textId="77777777" w:rsidR="00233A53" w:rsidRPr="009B2544" w:rsidRDefault="00233A53">
      <w:pPr>
        <w:pStyle w:val="Commentaire"/>
        <w:rPr>
          <w:lang w:val="en-US"/>
        </w:rPr>
      </w:pPr>
    </w:p>
    <w:p w14:paraId="50F64D10" w14:textId="77777777" w:rsidR="00233A53" w:rsidRPr="009B2544" w:rsidRDefault="00233A53">
      <w:pPr>
        <w:pStyle w:val="Commentaire"/>
        <w:rPr>
          <w:lang w:val="en-US"/>
        </w:rPr>
      </w:pPr>
      <w:r w:rsidRPr="009B2544">
        <w:rPr>
          <w:lang w:val="en-US"/>
        </w:rPr>
        <w:t>WH: Agreed and fixed.</w:t>
      </w:r>
    </w:p>
  </w:comment>
  <w:comment w:id="38" w:author="Tim Pham" w:date="2020-12-14T08:49:00Z" w:initials="TP">
    <w:p w14:paraId="13F74817" w14:textId="77777777" w:rsidR="00233A53" w:rsidRPr="009B2544" w:rsidRDefault="00233A53">
      <w:pPr>
        <w:pStyle w:val="Commentaire"/>
        <w:rPr>
          <w:lang w:val="en-US"/>
        </w:rPr>
      </w:pPr>
      <w:r>
        <w:rPr>
          <w:rStyle w:val="Marquedecommentaire"/>
        </w:rPr>
        <w:annotationRef/>
      </w:r>
      <w:r w:rsidRPr="009B2544">
        <w:rPr>
          <w:lang w:val="en-US"/>
        </w:rPr>
        <w:t>Suggest adding a comment on where the subcarrier frequency is defined so that the symbol rate can be determined.</w:t>
      </w:r>
    </w:p>
    <w:p w14:paraId="109555B4" w14:textId="77777777" w:rsidR="00233A53" w:rsidRPr="009B2544" w:rsidRDefault="00233A53">
      <w:pPr>
        <w:pStyle w:val="Commentaire"/>
        <w:rPr>
          <w:lang w:val="en-US"/>
        </w:rPr>
      </w:pPr>
    </w:p>
    <w:p w14:paraId="4C058879" w14:textId="77777777" w:rsidR="00233A53" w:rsidRPr="009B2544" w:rsidRDefault="00233A53">
      <w:pPr>
        <w:pStyle w:val="Commentaire"/>
        <w:rPr>
          <w:lang w:val="en-US"/>
        </w:rPr>
      </w:pPr>
      <w:r w:rsidRPr="009B2544">
        <w:rPr>
          <w:lang w:val="en-US"/>
        </w:rPr>
        <w:t>WH: Agreed. I have added a comment pointing tot he parameter ccsds401CarrierRcptNominallSubcarrierFreq.</w:t>
      </w:r>
    </w:p>
  </w:comment>
  <w:comment w:id="39" w:author="Tim Pham" w:date="2020-12-14T09:05:00Z" w:initials="TP">
    <w:p w14:paraId="0B5158A3" w14:textId="77777777" w:rsidR="00233A53" w:rsidRPr="009B2544" w:rsidRDefault="00233A53" w:rsidP="00443080">
      <w:pPr>
        <w:pStyle w:val="Commentaire"/>
        <w:rPr>
          <w:lang w:val="en-US"/>
        </w:rPr>
      </w:pPr>
      <w:r>
        <w:rPr>
          <w:rStyle w:val="Marquedecommentaire"/>
        </w:rPr>
        <w:annotationRef/>
      </w:r>
      <w:r w:rsidRPr="009B2544">
        <w:rPr>
          <w:lang w:val="en-US"/>
        </w:rPr>
        <w:t>This only gives us the option to go up to 256 ksps.  What do we do with higher rate missions?  (CCSDS 401.0 recommends a maximum 256 ksps for telecommand data rate, but I can’t seem to be able to find the equivalent for telemetry)</w:t>
      </w:r>
    </w:p>
    <w:p w14:paraId="4AC20E0D" w14:textId="77777777" w:rsidR="00233A53" w:rsidRPr="009B2544" w:rsidRDefault="00233A53">
      <w:pPr>
        <w:pStyle w:val="Commentaire"/>
        <w:rPr>
          <w:lang w:val="en-US"/>
        </w:rPr>
      </w:pPr>
    </w:p>
    <w:p w14:paraId="11A1E257" w14:textId="77777777" w:rsidR="00233A53" w:rsidRPr="009B2544" w:rsidRDefault="00233A53">
      <w:pPr>
        <w:pStyle w:val="Commentaire"/>
        <w:rPr>
          <w:lang w:val="en-US"/>
        </w:rPr>
      </w:pPr>
      <w:r w:rsidRPr="009B2544">
        <w:rPr>
          <w:lang w:val="en-US"/>
        </w:rPr>
        <w:t xml:space="preserve">WH: You are correct. The upper bound for telemetry one can derive from CCSDS 401 is 2 Ms/s. Missions will also have to respect the limitations in terms of occupied bandwidth which we should not cover in this registry. </w:t>
      </w:r>
      <w:r w:rsidRPr="009B2544">
        <w:rPr>
          <w:highlight w:val="yellow"/>
          <w:lang w:val="en-US"/>
        </w:rPr>
        <w:t>Given that, shall I change the upper bound to 2 Ms/s or shall we leave this element unconstrained?</w:t>
      </w:r>
      <w:r w:rsidRPr="009B2544">
        <w:rPr>
          <w:lang w:val="en-US"/>
        </w:rPr>
        <w:t xml:space="preserve">   </w:t>
      </w:r>
    </w:p>
  </w:comment>
  <w:comment w:id="40" w:author="Holger Dreihahn" w:date="2020-12-16T16:19:00Z" w:initials="HD">
    <w:p w14:paraId="0A74E060" w14:textId="77777777" w:rsidR="00233A53" w:rsidRPr="0048407D" w:rsidRDefault="00233A53">
      <w:pPr>
        <w:pStyle w:val="Commentaire"/>
        <w:rPr>
          <w:lang w:val="en-US"/>
        </w:rPr>
      </w:pPr>
      <w:r>
        <w:rPr>
          <w:rStyle w:val="Marquedecommentaire"/>
        </w:rPr>
        <w:annotationRef/>
      </w:r>
      <w:r w:rsidRPr="0048407D">
        <w:rPr>
          <w:lang w:val="en-US"/>
        </w:rPr>
        <w:t xml:space="preserve">Remove the constraint to </w:t>
      </w:r>
      <w:r>
        <w:rPr>
          <w:lang w:val="en-US"/>
        </w:rPr>
        <w:t>provide more flexibility.</w:t>
      </w:r>
    </w:p>
  </w:comment>
  <w:comment w:id="41" w:author="Tim Pham" w:date="2020-12-14T09:16:00Z" w:initials="TP">
    <w:p w14:paraId="40D08244" w14:textId="77777777" w:rsidR="00233A53" w:rsidRPr="009B2544" w:rsidRDefault="00233A53">
      <w:pPr>
        <w:pStyle w:val="Commentaire"/>
        <w:rPr>
          <w:lang w:val="en-US"/>
        </w:rPr>
      </w:pPr>
      <w:r>
        <w:rPr>
          <w:rStyle w:val="Marquedecommentaire"/>
        </w:rPr>
        <w:annotationRef/>
      </w:r>
      <w:r w:rsidRPr="009B2544">
        <w:rPr>
          <w:lang w:val="en-US"/>
        </w:rPr>
        <w:t>This only supports up to 20 Msps. Should we make it a few hundreds Msps or Gsps?</w:t>
      </w:r>
    </w:p>
    <w:p w14:paraId="1A2237CF" w14:textId="77777777" w:rsidR="00233A53" w:rsidRPr="009B2544" w:rsidRDefault="00233A53">
      <w:pPr>
        <w:pStyle w:val="Commentaire"/>
        <w:rPr>
          <w:lang w:val="en-US"/>
        </w:rPr>
      </w:pPr>
    </w:p>
    <w:p w14:paraId="2DC3B028" w14:textId="77777777" w:rsidR="00233A53" w:rsidRPr="009B2544" w:rsidRDefault="00233A53">
      <w:pPr>
        <w:pStyle w:val="Commentaire"/>
        <w:rPr>
          <w:lang w:val="en-US"/>
        </w:rPr>
      </w:pPr>
      <w:r w:rsidRPr="009B2544">
        <w:rPr>
          <w:lang w:val="en-US"/>
        </w:rPr>
        <w:t xml:space="preserve">WH: My reading of CCSDS 401 is that actually the upper bound is 2Ms/s except in Ka-band. Depending on the mission category, GMSK or for cat. A missions baseband-filtered OQPSK shall be used for rates exceeding 2 Ms/s. Probably we do not want to go to that level of detail in this registry. </w:t>
      </w:r>
      <w:r w:rsidRPr="009B2544">
        <w:rPr>
          <w:highlight w:val="yellow"/>
          <w:lang w:val="en-US"/>
        </w:rPr>
        <w:t>Which upper bound shall we specify, if any? What about taking what the real-world receivers actually support?</w:t>
      </w:r>
    </w:p>
  </w:comment>
  <w:comment w:id="42" w:author="Holger Dreihahn" w:date="2020-12-16T16:21:00Z" w:initials="HD">
    <w:p w14:paraId="4749AB99" w14:textId="77777777" w:rsidR="00233A53" w:rsidRPr="0048407D" w:rsidRDefault="00233A53" w:rsidP="00FB4516">
      <w:pPr>
        <w:pStyle w:val="Commentaire"/>
        <w:rPr>
          <w:lang w:val="en-US"/>
        </w:rPr>
      </w:pPr>
      <w:r>
        <w:rPr>
          <w:rStyle w:val="Marquedecommentaire"/>
        </w:rPr>
        <w:annotationRef/>
      </w:r>
      <w:r>
        <w:rPr>
          <w:rStyle w:val="Marquedecommentaire"/>
        </w:rPr>
        <w:annotationRef/>
      </w:r>
      <w:r w:rsidRPr="0048407D">
        <w:rPr>
          <w:lang w:val="en-US"/>
        </w:rPr>
        <w:t xml:space="preserve">Remove the constraint to </w:t>
      </w:r>
      <w:r>
        <w:rPr>
          <w:lang w:val="en-US"/>
        </w:rPr>
        <w:t>provide more flexibility.</w:t>
      </w:r>
    </w:p>
    <w:p w14:paraId="7048E7D8" w14:textId="77777777" w:rsidR="00233A53" w:rsidRPr="00FB4516" w:rsidRDefault="00233A53">
      <w:pPr>
        <w:pStyle w:val="Commentaire"/>
        <w:rPr>
          <w:lang w:val="en-US"/>
        </w:rPr>
      </w:pPr>
    </w:p>
  </w:comment>
  <w:comment w:id="43" w:author="Tim Pham" w:date="2020-12-14T09:30:00Z" w:initials="TP">
    <w:p w14:paraId="37F32C73" w14:textId="77777777" w:rsidR="00233A53" w:rsidRPr="009B2544" w:rsidRDefault="00233A53">
      <w:pPr>
        <w:pStyle w:val="Commentaire"/>
        <w:rPr>
          <w:lang w:val="en-US"/>
        </w:rPr>
      </w:pPr>
      <w:r>
        <w:rPr>
          <w:rStyle w:val="Marquedecommentaire"/>
        </w:rPr>
        <w:annotationRef/>
      </w:r>
      <w:r w:rsidRPr="009B2544">
        <w:rPr>
          <w:lang w:val="en-US"/>
        </w:rPr>
        <w:t>Is it realistic to expect to use QPSK, OQPSK, GMSK with 1 sps?</w:t>
      </w:r>
    </w:p>
    <w:p w14:paraId="06FD0FAC" w14:textId="77777777" w:rsidR="00233A53" w:rsidRPr="009B2544" w:rsidRDefault="00233A53">
      <w:pPr>
        <w:pStyle w:val="Commentaire"/>
        <w:rPr>
          <w:lang w:val="en-US"/>
        </w:rPr>
      </w:pPr>
    </w:p>
    <w:p w14:paraId="354EEF6F" w14:textId="77777777" w:rsidR="00233A53" w:rsidRPr="009B2544" w:rsidRDefault="00233A53">
      <w:pPr>
        <w:pStyle w:val="Commentaire"/>
        <w:rPr>
          <w:lang w:val="en-US"/>
        </w:rPr>
      </w:pPr>
      <w:r w:rsidRPr="009B2544">
        <w:rPr>
          <w:lang w:val="en-US"/>
        </w:rPr>
        <w:t xml:space="preserve">WH: </w:t>
      </w:r>
      <w:r w:rsidRPr="009B2544">
        <w:rPr>
          <w:highlight w:val="yellow"/>
          <w:lang w:val="en-US"/>
        </w:rPr>
        <w:t>Certainly not, good catch. I’m inclined to remove this constraint, both lower and upper bound, or check what the limits of real-world receivers are.</w:t>
      </w:r>
      <w:r w:rsidRPr="009B2544">
        <w:rPr>
          <w:lang w:val="en-US"/>
        </w:rPr>
        <w:t xml:space="preserve"> </w:t>
      </w:r>
    </w:p>
  </w:comment>
  <w:comment w:id="44" w:author="Tim Pham" w:date="2020-12-14T09:30:00Z" w:initials="TP">
    <w:p w14:paraId="304446C6" w14:textId="77777777" w:rsidR="00233A53" w:rsidRPr="009B2544" w:rsidRDefault="00233A53">
      <w:pPr>
        <w:pStyle w:val="Commentaire"/>
        <w:rPr>
          <w:lang w:val="en-US"/>
        </w:rPr>
      </w:pPr>
      <w:r>
        <w:rPr>
          <w:rStyle w:val="Marquedecommentaire"/>
        </w:rPr>
        <w:annotationRef/>
      </w:r>
      <w:r w:rsidRPr="009B2544">
        <w:rPr>
          <w:lang w:val="en-US"/>
        </w:rPr>
        <w:t>Higher rate than 20 Msps?.   Same comments for later instances like OQPSK and GMSK.</w:t>
      </w:r>
    </w:p>
    <w:p w14:paraId="465BDE6A" w14:textId="77777777" w:rsidR="00233A53" w:rsidRPr="009B2544" w:rsidRDefault="00233A53">
      <w:pPr>
        <w:pStyle w:val="Commentaire"/>
        <w:rPr>
          <w:lang w:val="en-US"/>
        </w:rPr>
      </w:pPr>
    </w:p>
    <w:p w14:paraId="4D706318" w14:textId="77777777" w:rsidR="00233A53" w:rsidRPr="009B2544" w:rsidRDefault="00233A53">
      <w:pPr>
        <w:pStyle w:val="Commentaire"/>
        <w:rPr>
          <w:lang w:val="en-US"/>
        </w:rPr>
      </w:pPr>
      <w:r w:rsidRPr="009B2544">
        <w:rPr>
          <w:lang w:val="en-US"/>
        </w:rPr>
        <w:t>WH: See above comment.</w:t>
      </w:r>
    </w:p>
  </w:comment>
  <w:comment w:id="45" w:author="Tim Pham" w:date="2020-12-14T11:13:00Z" w:initials="TP">
    <w:p w14:paraId="6B9680B5" w14:textId="77777777" w:rsidR="00233A53" w:rsidRPr="009B2544" w:rsidRDefault="00233A53">
      <w:pPr>
        <w:pStyle w:val="Commentaire"/>
        <w:rPr>
          <w:lang w:val="en-US"/>
        </w:rPr>
      </w:pPr>
      <w:r>
        <w:rPr>
          <w:rStyle w:val="Marquedecommentaire"/>
        </w:rPr>
        <w:annotationRef/>
      </w:r>
      <w:r w:rsidRPr="009B2544">
        <w:rPr>
          <w:lang w:val="en-US"/>
        </w:rPr>
        <w:t>Are these terms more commonly used in ESA and JAXA system?  In the DSN, we normally use RCP and LCP.    It’s okay to keep as is if the lhc/rhc is a common term being used in ESA mission operations.</w:t>
      </w:r>
    </w:p>
    <w:p w14:paraId="07D49CAA" w14:textId="77777777" w:rsidR="00233A53" w:rsidRPr="009B2544" w:rsidRDefault="00233A53">
      <w:pPr>
        <w:pStyle w:val="Commentaire"/>
        <w:rPr>
          <w:lang w:val="en-US"/>
        </w:rPr>
      </w:pPr>
    </w:p>
    <w:p w14:paraId="028AD172" w14:textId="77777777" w:rsidR="00233A53" w:rsidRPr="009B2544" w:rsidRDefault="00233A53">
      <w:pPr>
        <w:pStyle w:val="Commentaire"/>
        <w:rPr>
          <w:lang w:val="en-US"/>
        </w:rPr>
      </w:pPr>
      <w:r w:rsidRPr="009B2544">
        <w:rPr>
          <w:lang w:val="en-US"/>
        </w:rPr>
        <w:t xml:space="preserve">WH: I do not know about JAXA, but it is ESA jargon (lhc = left-hand circular). Furthermore, In the course of developing this registry, John and I have agreed on a list of acronyms and these are part of it. My preference would therefore be to leave it as it is.   </w:t>
      </w:r>
    </w:p>
  </w:comment>
  <w:comment w:id="46" w:author="Roquebert Jean-Michel" w:date="2021-01-26T16:33:00Z" w:initials="RJ">
    <w:p w14:paraId="2291B1EC" w14:textId="77777777" w:rsidR="00233A53" w:rsidRDefault="00233A53">
      <w:pPr>
        <w:pStyle w:val="Commentaire"/>
      </w:pPr>
      <w:r>
        <w:rPr>
          <w:rStyle w:val="Marquedecommentaire"/>
        </w:rPr>
        <w:annotationRef/>
      </w:r>
      <w:r>
        <w:t>Predicted ?</w:t>
      </w:r>
    </w:p>
    <w:p w14:paraId="4A63645B" w14:textId="77777777" w:rsidR="00233A53" w:rsidRDefault="00233A53">
      <w:pPr>
        <w:pStyle w:val="Commentaire"/>
      </w:pPr>
      <w:r>
        <w:t xml:space="preserve">For the polarization expected to be received with the highest signal level ? </w:t>
      </w:r>
    </w:p>
  </w:comment>
  <w:comment w:id="47" w:author="Roquebert Jean-Michel" w:date="2021-01-26T16:23:00Z" w:initials="RJ">
    <w:p w14:paraId="620DDBAF" w14:textId="77777777" w:rsidR="00233A53" w:rsidRDefault="00233A53" w:rsidP="00015422">
      <w:pPr>
        <w:pStyle w:val="Commentaire"/>
        <w:rPr>
          <w:rFonts w:eastAsia="Times New Roman"/>
          <w:b/>
          <w:bCs/>
          <w:sz w:val="27"/>
          <w:szCs w:val="27"/>
          <w:lang w:val="en-US"/>
        </w:rPr>
      </w:pPr>
      <w:r>
        <w:rPr>
          <w:rStyle w:val="Marquedecommentaire"/>
        </w:rPr>
        <w:annotationRef/>
      </w:r>
      <w:r>
        <w:t xml:space="preserve">Does it correspond to the level of the signal received on the polarization configured via the </w:t>
      </w:r>
      <w:r w:rsidRPr="00015422">
        <w:rPr>
          <w:rFonts w:eastAsia="Times New Roman"/>
          <w:b/>
          <w:bCs/>
          <w:sz w:val="27"/>
          <w:szCs w:val="27"/>
          <w:lang w:val="en-US"/>
        </w:rPr>
        <w:t>cc</w:t>
      </w:r>
      <w:r w:rsidRPr="0048407D">
        <w:rPr>
          <w:rFonts w:eastAsia="Times New Roman"/>
          <w:b/>
          <w:bCs/>
          <w:sz w:val="27"/>
          <w:szCs w:val="27"/>
          <w:lang w:val="en-US"/>
        </w:rPr>
        <w:t>sds401CarrierRcptPolarization</w:t>
      </w:r>
      <w:r>
        <w:rPr>
          <w:rFonts w:eastAsia="Times New Roman"/>
          <w:b/>
          <w:bCs/>
          <w:sz w:val="27"/>
          <w:szCs w:val="27"/>
          <w:lang w:val="en-US"/>
        </w:rPr>
        <w:t xml:space="preserve"> parameter ?</w:t>
      </w:r>
    </w:p>
    <w:p w14:paraId="48B1C69A" w14:textId="77777777" w:rsidR="00233A53" w:rsidRDefault="00233A53" w:rsidP="00015422">
      <w:pPr>
        <w:pStyle w:val="Commentaire"/>
      </w:pPr>
      <w:r w:rsidRPr="00015422">
        <w:rPr>
          <w:rFonts w:eastAsia="Times New Roman"/>
          <w:bCs/>
          <w:sz w:val="27"/>
          <w:szCs w:val="27"/>
          <w:lang w:val="en-US"/>
        </w:rPr>
        <w:t xml:space="preserve">Which value is </w:t>
      </w:r>
      <w:r>
        <w:rPr>
          <w:rFonts w:eastAsia="Times New Roman"/>
          <w:bCs/>
          <w:sz w:val="27"/>
          <w:szCs w:val="27"/>
          <w:lang w:val="en-US"/>
        </w:rPr>
        <w:t>used</w:t>
      </w:r>
      <w:r w:rsidRPr="00015422">
        <w:rPr>
          <w:rFonts w:eastAsia="Times New Roman"/>
          <w:bCs/>
          <w:sz w:val="27"/>
          <w:szCs w:val="27"/>
          <w:lang w:val="en-US"/>
        </w:rPr>
        <w:t xml:space="preserve"> if this parameter is set to “combining”</w:t>
      </w:r>
      <w:r>
        <w:rPr>
          <w:rFonts w:eastAsia="Times New Roman"/>
          <w:bCs/>
          <w:sz w:val="27"/>
          <w:szCs w:val="27"/>
          <w:lang w:val="en-US"/>
        </w:rPr>
        <w:t xml:space="preserve"> ?</w:t>
      </w:r>
    </w:p>
  </w:comment>
  <w:comment w:id="48" w:author="Tim Pham" w:date="2020-12-14T11:13:00Z" w:initials="TP">
    <w:p w14:paraId="671CEFB7" w14:textId="77777777" w:rsidR="00233A53" w:rsidRPr="009B2544" w:rsidRDefault="00233A53">
      <w:pPr>
        <w:pStyle w:val="Commentaire"/>
        <w:rPr>
          <w:lang w:val="en-US"/>
        </w:rPr>
      </w:pPr>
      <w:r>
        <w:rPr>
          <w:rStyle w:val="Marquedecommentaire"/>
        </w:rPr>
        <w:annotationRef/>
      </w:r>
      <w:r w:rsidRPr="009B2544">
        <w:rPr>
          <w:lang w:val="en-US"/>
        </w:rPr>
        <w:t>Typo</w:t>
      </w:r>
    </w:p>
    <w:p w14:paraId="5C251D4A" w14:textId="77777777" w:rsidR="00233A53" w:rsidRPr="009B2544" w:rsidRDefault="00233A53">
      <w:pPr>
        <w:pStyle w:val="Commentaire"/>
        <w:rPr>
          <w:lang w:val="en-US"/>
        </w:rPr>
      </w:pPr>
    </w:p>
    <w:p w14:paraId="16E1899C" w14:textId="77777777" w:rsidR="00233A53" w:rsidRPr="009B2544" w:rsidRDefault="00233A53">
      <w:pPr>
        <w:pStyle w:val="Commentaire"/>
        <w:rPr>
          <w:lang w:val="en-US"/>
        </w:rPr>
      </w:pPr>
      <w:r w:rsidRPr="009B2544">
        <w:rPr>
          <w:lang w:val="en-US"/>
        </w:rPr>
        <w:t>WH: Agreed and fixed.</w:t>
      </w:r>
    </w:p>
  </w:comment>
  <w:comment w:id="49" w:author="Tim Pham" w:date="2020-12-14T14:46:00Z" w:initials="TP">
    <w:p w14:paraId="6568E476" w14:textId="77777777" w:rsidR="00233A53" w:rsidRPr="009B2544" w:rsidRDefault="00233A53">
      <w:pPr>
        <w:pStyle w:val="Commentaire"/>
        <w:rPr>
          <w:lang w:val="en-US"/>
        </w:rPr>
      </w:pPr>
      <w:r>
        <w:rPr>
          <w:rStyle w:val="Marquedecommentaire"/>
        </w:rPr>
        <w:annotationRef/>
      </w:r>
      <w:r w:rsidRPr="009B2544">
        <w:rPr>
          <w:lang w:val="en-US"/>
        </w:rPr>
        <w:t xml:space="preserve">Do we want to extend to 37 GHz band to include future human exploration? </w:t>
      </w:r>
    </w:p>
    <w:p w14:paraId="041164F4" w14:textId="77777777" w:rsidR="00233A53" w:rsidRPr="009B2544" w:rsidRDefault="00233A53">
      <w:pPr>
        <w:pStyle w:val="Commentaire"/>
        <w:rPr>
          <w:lang w:val="en-US"/>
        </w:rPr>
      </w:pPr>
    </w:p>
    <w:p w14:paraId="2A5A8F34" w14:textId="77777777" w:rsidR="00233A53" w:rsidRPr="009B2544" w:rsidRDefault="00233A53">
      <w:pPr>
        <w:pStyle w:val="Commentaire"/>
        <w:rPr>
          <w:lang w:val="en-US"/>
        </w:rPr>
      </w:pPr>
      <w:r w:rsidRPr="009B2544">
        <w:rPr>
          <w:lang w:val="en-US"/>
        </w:rPr>
        <w:t xml:space="preserve">WH: </w:t>
      </w:r>
      <w:r w:rsidRPr="009B2544">
        <w:rPr>
          <w:highlight w:val="yellow"/>
          <w:lang w:val="en-US"/>
        </w:rPr>
        <w:t>I have modified it although</w:t>
      </w:r>
      <w:r w:rsidRPr="009B2544">
        <w:rPr>
          <w:lang w:val="en-US"/>
        </w:rPr>
        <w:t xml:space="preserve"> so far CCSDS 401 is not really specific. The only statement I was able to find is on page </w:t>
      </w:r>
      <w:r w:rsidRPr="009B2544">
        <w:rPr>
          <w:rFonts w:eastAsia="Times New Roman"/>
          <w:bCs/>
          <w:sz w:val="22"/>
          <w:szCs w:val="22"/>
          <w:lang w:val="en-US"/>
        </w:rPr>
        <w:t>Page 3.1.2A-1 which is dated May 2000.</w:t>
      </w:r>
    </w:p>
  </w:comment>
  <w:comment w:id="50" w:author="Holger Dreihahn" w:date="2020-12-16T16:22:00Z" w:initials="HD">
    <w:p w14:paraId="6F3477F5" w14:textId="77777777" w:rsidR="00233A53" w:rsidRPr="004C539C" w:rsidRDefault="00233A53">
      <w:pPr>
        <w:pStyle w:val="Commentaire"/>
        <w:rPr>
          <w:lang w:val="en-US"/>
        </w:rPr>
      </w:pPr>
      <w:r>
        <w:rPr>
          <w:rStyle w:val="Marquedecommentaire"/>
        </w:rPr>
        <w:annotationRef/>
      </w:r>
      <w:r>
        <w:rPr>
          <w:rStyle w:val="Marquedecommentaire"/>
        </w:rPr>
        <w:annotationRef/>
      </w:r>
      <w:r>
        <w:rPr>
          <w:lang w:val="en-US"/>
        </w:rPr>
        <w:t>Extend the constraint to cover up to 38GHz.</w:t>
      </w:r>
    </w:p>
  </w:comment>
  <w:comment w:id="51" w:author="Tim Pham" w:date="2020-12-14T11:22:00Z" w:initials="TP">
    <w:p w14:paraId="4AEAE970" w14:textId="77777777" w:rsidR="00233A53" w:rsidRPr="009B2544" w:rsidRDefault="00233A53">
      <w:pPr>
        <w:pStyle w:val="Commentaire"/>
        <w:rPr>
          <w:lang w:val="en-US"/>
        </w:rPr>
      </w:pPr>
      <w:r>
        <w:rPr>
          <w:rStyle w:val="Marquedecommentaire"/>
        </w:rPr>
        <w:annotationRef/>
      </w:r>
      <w:r w:rsidRPr="009B2544">
        <w:rPr>
          <w:lang w:val="en-US"/>
        </w:rPr>
        <w:t>Typo</w:t>
      </w:r>
    </w:p>
    <w:p w14:paraId="310A5C35" w14:textId="77777777" w:rsidR="00233A53" w:rsidRPr="009B2544" w:rsidRDefault="00233A53">
      <w:pPr>
        <w:pStyle w:val="Commentaire"/>
        <w:rPr>
          <w:lang w:val="en-US"/>
        </w:rPr>
      </w:pPr>
    </w:p>
    <w:p w14:paraId="75803405" w14:textId="77777777" w:rsidR="00233A53" w:rsidRPr="009B2544" w:rsidRDefault="00233A53">
      <w:pPr>
        <w:pStyle w:val="Commentaire"/>
        <w:rPr>
          <w:lang w:val="en-US"/>
        </w:rPr>
      </w:pPr>
      <w:r w:rsidRPr="009B2544">
        <w:rPr>
          <w:lang w:val="en-US"/>
        </w:rPr>
        <w:t>WH: Agreed and fixed.</w:t>
      </w:r>
    </w:p>
  </w:comment>
  <w:comment w:id="52" w:author="Tim Pham" w:date="2020-12-14T11:25:00Z" w:initials="TP">
    <w:p w14:paraId="52588AB1" w14:textId="77777777" w:rsidR="00233A53" w:rsidRPr="009B2544" w:rsidRDefault="00233A53">
      <w:pPr>
        <w:pStyle w:val="Commentaire"/>
        <w:rPr>
          <w:lang w:val="en-US"/>
        </w:rPr>
      </w:pPr>
      <w:r>
        <w:rPr>
          <w:rStyle w:val="Marquedecommentaire"/>
        </w:rPr>
        <w:annotationRef/>
      </w:r>
      <w:r w:rsidRPr="009B2544">
        <w:rPr>
          <w:lang w:val="en-US"/>
        </w:rPr>
        <w:t>Is „indirectly“ needed?</w:t>
      </w:r>
    </w:p>
    <w:p w14:paraId="29CD9147" w14:textId="77777777" w:rsidR="00233A53" w:rsidRPr="009B2544" w:rsidRDefault="00233A53">
      <w:pPr>
        <w:pStyle w:val="Commentaire"/>
        <w:rPr>
          <w:lang w:val="en-US"/>
        </w:rPr>
      </w:pPr>
    </w:p>
    <w:p w14:paraId="4E4B16A0" w14:textId="77777777" w:rsidR="00233A53" w:rsidRPr="009B2544" w:rsidRDefault="00233A53">
      <w:pPr>
        <w:pStyle w:val="Commentaire"/>
        <w:rPr>
          <w:lang w:val="en-US"/>
        </w:rPr>
      </w:pPr>
      <w:r w:rsidRPr="009B2544">
        <w:rPr>
          <w:lang w:val="en-US"/>
        </w:rPr>
        <w:t xml:space="preserve">WH: </w:t>
      </w:r>
      <w:r w:rsidRPr="009B2544">
        <w:rPr>
          <w:highlight w:val="yellow"/>
          <w:lang w:val="en-US"/>
        </w:rPr>
        <w:t>I tried to indicate that the forward link is not identified e.g. by specifying the name that is assigned tot hat physical channel</w:t>
      </w:r>
      <w:r w:rsidRPr="009B2544">
        <w:rPr>
          <w:lang w:val="en-US"/>
        </w:rPr>
        <w:t>. If the WG feels that this is not necessary, I will remove the word „indirectly“.</w:t>
      </w:r>
    </w:p>
  </w:comment>
  <w:comment w:id="53" w:author="Holger Dreihahn" w:date="2020-12-16T16:27:00Z" w:initials="HD">
    <w:p w14:paraId="31AFDD0E" w14:textId="77777777" w:rsidR="00233A53" w:rsidRPr="006D04EF" w:rsidRDefault="00233A53">
      <w:pPr>
        <w:pStyle w:val="Commentaire"/>
        <w:rPr>
          <w:lang w:val="en-US"/>
        </w:rPr>
      </w:pPr>
      <w:r>
        <w:rPr>
          <w:rStyle w:val="Marquedecommentaire"/>
        </w:rPr>
        <w:annotationRef/>
      </w:r>
      <w:r w:rsidRPr="006D04EF">
        <w:rPr>
          <w:lang w:val="en-US"/>
        </w:rPr>
        <w:t xml:space="preserve">Replace ‚indicates inderictly‘ </w:t>
      </w:r>
      <w:r>
        <w:rPr>
          <w:lang w:val="en-US"/>
        </w:rPr>
        <w:t>with ‘can be used to to identify’</w:t>
      </w:r>
    </w:p>
  </w:comment>
  <w:comment w:id="54" w:author="Tim Pham" w:date="2020-12-14T11:38:00Z" w:initials="TP">
    <w:p w14:paraId="42C02F43" w14:textId="77777777" w:rsidR="00233A53" w:rsidRPr="009B2544" w:rsidRDefault="00233A53">
      <w:pPr>
        <w:pStyle w:val="Commentaire"/>
        <w:rPr>
          <w:lang w:val="en-US"/>
        </w:rPr>
      </w:pPr>
      <w:r>
        <w:rPr>
          <w:rStyle w:val="Marquedecommentaire"/>
        </w:rPr>
        <w:annotationRef/>
      </w:r>
      <w:r w:rsidRPr="009B2544">
        <w:rPr>
          <w:lang w:val="en-US"/>
        </w:rPr>
        <w:t>Since this 1-way covers both non-coherent (normal mode) and coherent (with uplink ramp), do we need to know if the spacecraft is under coherent vs. non-coherent?  If so, another parameter on coherency may be required.</w:t>
      </w:r>
    </w:p>
    <w:p w14:paraId="61E1FAA0" w14:textId="77777777" w:rsidR="00233A53" w:rsidRPr="009B2544" w:rsidRDefault="00233A53">
      <w:pPr>
        <w:pStyle w:val="Commentaire"/>
        <w:rPr>
          <w:lang w:val="en-US"/>
        </w:rPr>
      </w:pPr>
    </w:p>
    <w:p w14:paraId="3558AB6F" w14:textId="77777777" w:rsidR="00233A53" w:rsidRPr="009B2544" w:rsidRDefault="00233A53">
      <w:pPr>
        <w:pStyle w:val="Commentaire"/>
        <w:rPr>
          <w:lang w:val="en-US"/>
        </w:rPr>
      </w:pPr>
      <w:r w:rsidRPr="009B2544">
        <w:rPr>
          <w:lang w:val="en-US"/>
        </w:rPr>
        <w:t>WH: You are correct. It does not matter if in case of a ramped uplink the transponder is in coherent or non-coherent mode except that in coherent mode any offset caused by onboard oscillator frequency drift is not corrected. I have therefore removed that part oft he Semantic Definition.</w:t>
      </w:r>
    </w:p>
    <w:p w14:paraId="25B59CF7" w14:textId="77777777" w:rsidR="00233A53" w:rsidRPr="009B2544" w:rsidRDefault="00233A53">
      <w:pPr>
        <w:pStyle w:val="Commentaire"/>
        <w:rPr>
          <w:lang w:val="en-US"/>
        </w:rPr>
      </w:pPr>
    </w:p>
    <w:p w14:paraId="435368D3" w14:textId="77777777" w:rsidR="00233A53" w:rsidRPr="009B2544" w:rsidRDefault="00233A53" w:rsidP="00952BE9">
      <w:pPr>
        <w:pStyle w:val="Commentaire"/>
        <w:rPr>
          <w:lang w:val="en-US"/>
        </w:rPr>
      </w:pPr>
      <w:r w:rsidRPr="009B2544">
        <w:rPr>
          <w:lang w:val="en-US"/>
        </w:rPr>
        <w:t>Two other considerations that make me think we may still want to mark this scenario (uplink with Doppler ramp) to be 3-way instead of 1-way:</w:t>
      </w:r>
    </w:p>
    <w:p w14:paraId="71E95039" w14:textId="77777777" w:rsidR="00233A53" w:rsidRPr="009B2544" w:rsidRDefault="00233A53" w:rsidP="00952BE9">
      <w:pPr>
        <w:pStyle w:val="Commentaire"/>
        <w:numPr>
          <w:ilvl w:val="0"/>
          <w:numId w:val="2"/>
        </w:numPr>
        <w:rPr>
          <w:lang w:val="en-US"/>
        </w:rPr>
      </w:pPr>
      <w:r w:rsidRPr="009B2544">
        <w:rPr>
          <w:lang w:val="en-US"/>
        </w:rPr>
        <w:t xml:space="preserve"> Configuration management of the true configuration of the link – knowing where the uplink station is.</w:t>
      </w:r>
    </w:p>
    <w:p w14:paraId="1EB7984A" w14:textId="77777777" w:rsidR="00233A53" w:rsidRPr="009B2544" w:rsidRDefault="00233A53" w:rsidP="00952BE9">
      <w:pPr>
        <w:pStyle w:val="Commentaire"/>
        <w:numPr>
          <w:ilvl w:val="0"/>
          <w:numId w:val="2"/>
        </w:numPr>
        <w:rPr>
          <w:lang w:val="en-US"/>
        </w:rPr>
      </w:pPr>
      <w:r w:rsidRPr="009B2544">
        <w:rPr>
          <w:lang w:val="en-US"/>
        </w:rPr>
        <w:t xml:space="preserve"> Ranging and Doppler processing requires a knowledge of which uplink is used under 3-way so that the uplink phase from that antenna can be used to compute the actual Doppler/Ranging.</w:t>
      </w:r>
    </w:p>
    <w:p w14:paraId="045A12D9" w14:textId="77777777" w:rsidR="00233A53" w:rsidRPr="009B2544" w:rsidRDefault="00233A53" w:rsidP="00D02629">
      <w:pPr>
        <w:pStyle w:val="Commentaire"/>
        <w:rPr>
          <w:lang w:val="en-US"/>
        </w:rPr>
      </w:pPr>
    </w:p>
    <w:p w14:paraId="0E91B8A5" w14:textId="77777777" w:rsidR="00233A53" w:rsidRPr="009B2544" w:rsidRDefault="00233A53" w:rsidP="00D02629">
      <w:pPr>
        <w:pStyle w:val="Commentaire"/>
        <w:rPr>
          <w:lang w:val="en-US"/>
        </w:rPr>
      </w:pPr>
      <w:r w:rsidRPr="009B2544">
        <w:rPr>
          <w:lang w:val="en-US"/>
        </w:rPr>
        <w:t xml:space="preserve">WH: </w:t>
      </w:r>
      <w:r w:rsidRPr="009B2544">
        <w:rPr>
          <w:highlight w:val="yellow"/>
          <w:lang w:val="en-US"/>
        </w:rPr>
        <w:t>The purpose of this parameter is choosing the predict mode which best supports successful acquisition oft he return link.</w:t>
      </w:r>
      <w:r w:rsidRPr="009B2544">
        <w:rPr>
          <w:lang w:val="en-US"/>
        </w:rPr>
        <w:t xml:space="preserve"> Although in general your considerations are valid, I believe that in the given context fort he described scenario oneWay is the right choice. </w:t>
      </w:r>
    </w:p>
    <w:p w14:paraId="0765530F" w14:textId="77777777" w:rsidR="00233A53" w:rsidRPr="009B2544" w:rsidRDefault="00233A53" w:rsidP="00D02629">
      <w:pPr>
        <w:pStyle w:val="Commentaire"/>
        <w:rPr>
          <w:color w:val="FF0000"/>
          <w:lang w:val="en-US"/>
        </w:rPr>
      </w:pPr>
      <w:r w:rsidRPr="009B2544">
        <w:rPr>
          <w:color w:val="FF0000"/>
          <w:lang w:val="en-US"/>
        </w:rPr>
        <w:t xml:space="preserve">TP: Would it work if the downlink frequency predicts properly accounts for uplink ramp, thus, the Doppler shift in 2- or 3-way with uplink ramp would have values similar tot he 1-way? </w:t>
      </w:r>
    </w:p>
  </w:comment>
  <w:comment w:id="55" w:author="Holger Dreihahn" w:date="2020-12-16T16:44:00Z" w:initials="HD">
    <w:p w14:paraId="55301401" w14:textId="77777777" w:rsidR="00233A53" w:rsidRPr="0083034C" w:rsidRDefault="00233A53">
      <w:pPr>
        <w:pStyle w:val="Commentaire"/>
        <w:rPr>
          <w:lang w:val="en-US"/>
        </w:rPr>
      </w:pPr>
      <w:r>
        <w:rPr>
          <w:rStyle w:val="Marquedecommentaire"/>
        </w:rPr>
        <w:annotationRef/>
      </w:r>
      <w:r w:rsidRPr="0083034C">
        <w:rPr>
          <w:lang w:val="en-US"/>
        </w:rPr>
        <w:t>Wolfgang can modify t</w:t>
      </w:r>
      <w:r>
        <w:rPr>
          <w:lang w:val="en-US"/>
        </w:rPr>
        <w:t>he</w:t>
      </w:r>
      <w:r w:rsidRPr="0083034C">
        <w:rPr>
          <w:lang w:val="en-US"/>
        </w:rPr>
        <w:t xml:space="preserve"> description </w:t>
      </w:r>
      <w:r>
        <w:rPr>
          <w:lang w:val="en-US"/>
        </w:rPr>
        <w:t>to fit the known approaches (DSN and ESA). A generic description of will be provided, Tim will review, the ramping should be a note (…).</w:t>
      </w:r>
    </w:p>
  </w:comment>
  <w:comment w:id="56" w:author="Tim Pham" w:date="2020-12-14T11:42:00Z" w:initials="TP">
    <w:p w14:paraId="307C54FD" w14:textId="77777777" w:rsidR="00233A53" w:rsidRPr="009B2544" w:rsidRDefault="00233A53">
      <w:pPr>
        <w:pStyle w:val="Commentaire"/>
        <w:rPr>
          <w:lang w:val="en-US"/>
        </w:rPr>
      </w:pPr>
      <w:r>
        <w:rPr>
          <w:rStyle w:val="Marquedecommentaire"/>
        </w:rPr>
        <w:annotationRef/>
      </w:r>
      <w:r w:rsidRPr="009B2544">
        <w:rPr>
          <w:lang w:val="en-US"/>
        </w:rPr>
        <w:t>This abbreviation of „Bwdth“ seems rather uncommon.  Should we use „Bwidth“ or perhaps BW“?</w:t>
      </w:r>
    </w:p>
    <w:p w14:paraId="2CD53398" w14:textId="77777777" w:rsidR="00233A53" w:rsidRPr="009B2544" w:rsidRDefault="00233A53">
      <w:pPr>
        <w:pStyle w:val="Commentaire"/>
        <w:rPr>
          <w:lang w:val="en-US"/>
        </w:rPr>
      </w:pPr>
    </w:p>
    <w:p w14:paraId="0A292537" w14:textId="77777777" w:rsidR="00233A53" w:rsidRPr="009B2544" w:rsidRDefault="00233A53">
      <w:pPr>
        <w:pStyle w:val="Commentaire"/>
        <w:rPr>
          <w:lang w:val="en-US"/>
        </w:rPr>
      </w:pPr>
      <w:r w:rsidRPr="009B2544">
        <w:rPr>
          <w:lang w:val="en-US"/>
        </w:rPr>
        <w:t>Same comment applies to subcarrier and symbol sections if change is made.</w:t>
      </w:r>
    </w:p>
    <w:p w14:paraId="67855E09" w14:textId="77777777" w:rsidR="00233A53" w:rsidRPr="009B2544" w:rsidRDefault="00233A53">
      <w:pPr>
        <w:pStyle w:val="Commentaire"/>
        <w:rPr>
          <w:lang w:val="en-US"/>
        </w:rPr>
      </w:pPr>
    </w:p>
    <w:p w14:paraId="02755BCF" w14:textId="77777777" w:rsidR="00233A53" w:rsidRPr="009B2544" w:rsidRDefault="00233A53">
      <w:pPr>
        <w:pStyle w:val="Commentaire"/>
        <w:rPr>
          <w:lang w:val="en-US"/>
        </w:rPr>
      </w:pPr>
      <w:r w:rsidRPr="009B2544">
        <w:rPr>
          <w:lang w:val="en-US"/>
        </w:rPr>
        <w:t>WH: As explained above, John and I have an agreed-upon acronym list and Bwdth is one oft hem and used in numerous places. Given that I’d prefer to leave it as it is.</w:t>
      </w:r>
    </w:p>
  </w:comment>
  <w:comment w:id="57" w:author="Tim Pham" w:date="2020-12-14T11:48:00Z" w:initials="TP">
    <w:p w14:paraId="6B4FD430" w14:textId="77777777" w:rsidR="00233A53" w:rsidRPr="009B2544" w:rsidRDefault="00233A53">
      <w:pPr>
        <w:pStyle w:val="Commentaire"/>
        <w:rPr>
          <w:lang w:val="en-US"/>
        </w:rPr>
      </w:pPr>
      <w:r>
        <w:rPr>
          <w:rStyle w:val="Marquedecommentaire"/>
        </w:rPr>
        <w:annotationRef/>
      </w:r>
      <w:r w:rsidRPr="009B2544">
        <w:rPr>
          <w:lang w:val="en-US"/>
        </w:rPr>
        <w:t>Do we want dual-sided or 1-sided?  I need to double check but I think the DSN convention of tracking loop bandwidth is 1-sided because the carrier is effectively downconverted to DC prior to the PLL tracking.</w:t>
      </w:r>
    </w:p>
    <w:p w14:paraId="708C13EC" w14:textId="77777777" w:rsidR="00233A53" w:rsidRPr="009B2544" w:rsidRDefault="00233A53">
      <w:pPr>
        <w:pStyle w:val="Commentaire"/>
        <w:rPr>
          <w:lang w:val="en-US"/>
        </w:rPr>
      </w:pPr>
    </w:p>
    <w:p w14:paraId="48E53773" w14:textId="77777777" w:rsidR="00233A53" w:rsidRPr="009B2544" w:rsidRDefault="00233A53">
      <w:pPr>
        <w:pStyle w:val="Commentaire"/>
        <w:rPr>
          <w:lang w:val="en-US"/>
        </w:rPr>
      </w:pPr>
      <w:r w:rsidRPr="009B2544">
        <w:rPr>
          <w:lang w:val="en-US"/>
        </w:rPr>
        <w:t>Same comment applies to subcarrier and symbol sections if change is made.</w:t>
      </w:r>
    </w:p>
    <w:p w14:paraId="1C8D1437" w14:textId="77777777" w:rsidR="00233A53" w:rsidRPr="009B2544" w:rsidRDefault="00233A53">
      <w:pPr>
        <w:pStyle w:val="Commentaire"/>
        <w:rPr>
          <w:lang w:val="en-US"/>
        </w:rPr>
      </w:pPr>
    </w:p>
    <w:p w14:paraId="6B4D48DC" w14:textId="77777777" w:rsidR="00233A53" w:rsidRPr="009B2544" w:rsidRDefault="00233A53">
      <w:pPr>
        <w:pStyle w:val="Commentaire"/>
        <w:rPr>
          <w:lang w:val="en-US"/>
        </w:rPr>
      </w:pPr>
      <w:r w:rsidRPr="009B2544">
        <w:rPr>
          <w:lang w:val="en-US"/>
        </w:rPr>
        <w:t xml:space="preserve">WH: I see your point. Knowing how these digital receivers work (carrier becomes DC) the dual-sided bandwidth looks odd, but how many operators are actually aware of that? However, ESA still uses the dual-sided convention. </w:t>
      </w:r>
      <w:r w:rsidRPr="009B2544">
        <w:rPr>
          <w:highlight w:val="yellow"/>
          <w:lang w:val="en-US"/>
        </w:rPr>
        <w:t>Either convention that the WG prefers is fine with me.</w:t>
      </w:r>
      <w:r w:rsidRPr="009B2544">
        <w:rPr>
          <w:lang w:val="en-US"/>
        </w:rPr>
        <w:t xml:space="preserve"> </w:t>
      </w:r>
    </w:p>
    <w:p w14:paraId="0EF119AF" w14:textId="77777777" w:rsidR="00233A53" w:rsidRPr="009B2544" w:rsidRDefault="00233A53">
      <w:pPr>
        <w:pStyle w:val="Commentaire"/>
        <w:rPr>
          <w:color w:val="FF0000"/>
          <w:lang w:val="en-US"/>
        </w:rPr>
      </w:pPr>
      <w:r w:rsidRPr="009B2544">
        <w:rPr>
          <w:color w:val="FF0000"/>
          <w:lang w:val="en-US"/>
        </w:rPr>
        <w:t>TP:</w:t>
      </w:r>
      <w:r w:rsidRPr="009B2544">
        <w:rPr>
          <w:lang w:val="en-US"/>
        </w:rPr>
        <w:t xml:space="preserve"> </w:t>
      </w:r>
      <w:r w:rsidRPr="009B2544">
        <w:rPr>
          <w:color w:val="FF0000"/>
          <w:lang w:val="en-US"/>
        </w:rPr>
        <w:t>Should we  leave the „dual-sided“ term out?  Impact?</w:t>
      </w:r>
    </w:p>
  </w:comment>
  <w:comment w:id="58" w:author="Holger Dreihahn" w:date="2020-12-16T16:51:00Z" w:initials="HD">
    <w:p w14:paraId="5273087E" w14:textId="77777777" w:rsidR="00233A53" w:rsidRPr="00FE1378" w:rsidRDefault="00233A53">
      <w:pPr>
        <w:pStyle w:val="Commentaire"/>
        <w:rPr>
          <w:lang w:val="en-US"/>
        </w:rPr>
      </w:pPr>
      <w:r>
        <w:rPr>
          <w:rStyle w:val="Marquedecommentaire"/>
        </w:rPr>
        <w:annotationRef/>
      </w:r>
      <w:r w:rsidRPr="00FE1378">
        <w:rPr>
          <w:lang w:val="en-US"/>
        </w:rPr>
        <w:t>Change to single</w:t>
      </w:r>
      <w:r>
        <w:rPr>
          <w:lang w:val="en-US"/>
        </w:rPr>
        <w:t>-sided.</w:t>
      </w:r>
    </w:p>
  </w:comment>
  <w:comment w:id="59" w:author="Tim Pham" w:date="2020-12-14T11:49:00Z" w:initials="TP">
    <w:p w14:paraId="2219B346" w14:textId="77777777" w:rsidR="00233A53" w:rsidRPr="009B2544" w:rsidRDefault="00233A53">
      <w:pPr>
        <w:pStyle w:val="Commentaire"/>
        <w:rPr>
          <w:lang w:val="en-US"/>
        </w:rPr>
      </w:pPr>
      <w:r>
        <w:rPr>
          <w:rStyle w:val="Marquedecommentaire"/>
        </w:rPr>
        <w:annotationRef/>
      </w:r>
      <w:r w:rsidRPr="009B2544">
        <w:rPr>
          <w:lang w:val="en-US"/>
        </w:rPr>
        <w:t>Such a loop</w:t>
      </w:r>
    </w:p>
    <w:p w14:paraId="4EFF54AD" w14:textId="77777777" w:rsidR="00233A53" w:rsidRPr="009B2544" w:rsidRDefault="00233A53">
      <w:pPr>
        <w:pStyle w:val="Commentaire"/>
        <w:rPr>
          <w:lang w:val="en-US"/>
        </w:rPr>
      </w:pPr>
    </w:p>
    <w:p w14:paraId="34605F4B" w14:textId="77777777" w:rsidR="00233A53" w:rsidRPr="009B2544" w:rsidRDefault="00233A53">
      <w:pPr>
        <w:pStyle w:val="Commentaire"/>
        <w:rPr>
          <w:lang w:val="en-US"/>
        </w:rPr>
      </w:pPr>
      <w:r w:rsidRPr="009B2544">
        <w:rPr>
          <w:lang w:val="en-US"/>
        </w:rPr>
        <w:t>WH: Agreed and fixed.</w:t>
      </w:r>
    </w:p>
  </w:comment>
  <w:comment w:id="60" w:author="Tim Pham" w:date="2020-12-14T11:51:00Z" w:initials="TP">
    <w:p w14:paraId="7034900B" w14:textId="77777777" w:rsidR="00233A53" w:rsidRPr="009B2544" w:rsidRDefault="00233A53">
      <w:pPr>
        <w:pStyle w:val="Commentaire"/>
        <w:rPr>
          <w:lang w:val="en-US"/>
        </w:rPr>
      </w:pPr>
      <w:r>
        <w:rPr>
          <w:rStyle w:val="Marquedecommentaire"/>
        </w:rPr>
        <w:annotationRef/>
      </w:r>
      <w:r w:rsidRPr="009B2544">
        <w:rPr>
          <w:lang w:val="en-US"/>
        </w:rPr>
        <w:t>Ditto</w:t>
      </w:r>
    </w:p>
    <w:p w14:paraId="2B86E0FF" w14:textId="77777777" w:rsidR="00233A53" w:rsidRPr="009B2544" w:rsidRDefault="00233A53">
      <w:pPr>
        <w:pStyle w:val="Commentaire"/>
        <w:rPr>
          <w:lang w:val="en-US"/>
        </w:rPr>
      </w:pPr>
    </w:p>
    <w:p w14:paraId="707258CC" w14:textId="77777777" w:rsidR="00233A53" w:rsidRPr="009B2544" w:rsidRDefault="00233A53">
      <w:pPr>
        <w:pStyle w:val="Commentaire"/>
        <w:rPr>
          <w:lang w:val="en-US"/>
        </w:rPr>
      </w:pPr>
      <w:r w:rsidRPr="009B2544">
        <w:rPr>
          <w:lang w:val="en-US"/>
        </w:rPr>
        <w:t>WH: Agreed and fixed.</w:t>
      </w:r>
    </w:p>
  </w:comment>
  <w:comment w:id="61" w:author="Tim Pham" w:date="2020-12-14T11:51:00Z" w:initials="TP">
    <w:p w14:paraId="6DC572DB" w14:textId="77777777" w:rsidR="00233A53" w:rsidRPr="009B2544" w:rsidRDefault="00233A53">
      <w:pPr>
        <w:pStyle w:val="Commentaire"/>
        <w:rPr>
          <w:lang w:val="en-US"/>
        </w:rPr>
      </w:pPr>
      <w:r>
        <w:rPr>
          <w:rStyle w:val="Marquedecommentaire"/>
        </w:rPr>
        <w:annotationRef/>
      </w:r>
      <w:r w:rsidRPr="009B2544">
        <w:rPr>
          <w:lang w:val="en-US"/>
        </w:rPr>
        <w:t>Suggest changing to „third order loop“ to avoid repetition of „such a loop“ in the sentence.</w:t>
      </w:r>
    </w:p>
    <w:p w14:paraId="4AD4395D" w14:textId="77777777" w:rsidR="00233A53" w:rsidRPr="009B2544" w:rsidRDefault="00233A53">
      <w:pPr>
        <w:pStyle w:val="Commentaire"/>
        <w:rPr>
          <w:lang w:val="en-US"/>
        </w:rPr>
      </w:pPr>
    </w:p>
    <w:p w14:paraId="4AA97DBA" w14:textId="77777777" w:rsidR="00233A53" w:rsidRPr="009B2544" w:rsidRDefault="00233A53">
      <w:pPr>
        <w:pStyle w:val="Commentaire"/>
        <w:rPr>
          <w:lang w:val="en-US"/>
        </w:rPr>
      </w:pPr>
      <w:r w:rsidRPr="009B2544">
        <w:rPr>
          <w:lang w:val="en-US"/>
        </w:rPr>
        <w:t>WH: Agreed and done.</w:t>
      </w:r>
    </w:p>
  </w:comment>
  <w:comment w:id="62" w:author="Tim Pham" w:date="2020-12-14T11:59:00Z" w:initials="TP">
    <w:p w14:paraId="63491359" w14:textId="77777777" w:rsidR="00233A53" w:rsidRPr="009B2544" w:rsidRDefault="00233A53">
      <w:pPr>
        <w:pStyle w:val="Commentaire"/>
        <w:rPr>
          <w:lang w:val="en-US"/>
        </w:rPr>
      </w:pPr>
      <w:r>
        <w:rPr>
          <w:rStyle w:val="Marquedecommentaire"/>
        </w:rPr>
        <w:annotationRef/>
      </w:r>
      <w:r w:rsidRPr="009B2544">
        <w:rPr>
          <w:lang w:val="en-US"/>
        </w:rPr>
        <w:t>If we can define this value as real in dB, that would be more common than the integer of 1/100 dB.</w:t>
      </w:r>
    </w:p>
    <w:p w14:paraId="057821D1" w14:textId="77777777" w:rsidR="00233A53" w:rsidRPr="009B2544" w:rsidRDefault="00233A53">
      <w:pPr>
        <w:pStyle w:val="Commentaire"/>
        <w:rPr>
          <w:lang w:val="en-US"/>
        </w:rPr>
      </w:pPr>
    </w:p>
    <w:p w14:paraId="6CB5F24A" w14:textId="77777777" w:rsidR="00233A53" w:rsidRPr="009B2544" w:rsidRDefault="00233A53">
      <w:pPr>
        <w:pStyle w:val="Commentaire"/>
        <w:rPr>
          <w:lang w:val="en-US"/>
        </w:rPr>
      </w:pPr>
      <w:r w:rsidRPr="009B2544">
        <w:rPr>
          <w:lang w:val="en-US"/>
        </w:rPr>
        <w:t>WH: As discussed last time, at SLE times the ASN.1 REAL type caused problems on certain platforms. Therefore, whenever feasible a scaled INTEGER has been used.</w:t>
      </w:r>
    </w:p>
  </w:comment>
  <w:comment w:id="63" w:author="Tim Pham" w:date="2020-12-14T13:48:00Z" w:initials="TP">
    <w:p w14:paraId="1B1CF6E6" w14:textId="77777777" w:rsidR="00233A53" w:rsidRPr="009B2544" w:rsidRDefault="00233A53">
      <w:pPr>
        <w:pStyle w:val="Commentaire"/>
        <w:rPr>
          <w:lang w:val="en-US"/>
        </w:rPr>
      </w:pPr>
      <w:r>
        <w:rPr>
          <w:rStyle w:val="Marquedecommentaire"/>
        </w:rPr>
        <w:annotationRef/>
      </w:r>
      <w:r w:rsidRPr="009B2544">
        <w:rPr>
          <w:lang w:val="en-US"/>
        </w:rPr>
        <w:t>I am a bit lost on this formula, especially the factor 2/(2PI)^2</w:t>
      </w:r>
    </w:p>
    <w:p w14:paraId="41388C54" w14:textId="77777777" w:rsidR="00233A53" w:rsidRPr="009B2544" w:rsidRDefault="00233A53">
      <w:pPr>
        <w:pStyle w:val="Commentaire"/>
        <w:rPr>
          <w:lang w:val="en-US"/>
        </w:rPr>
      </w:pPr>
    </w:p>
    <w:p w14:paraId="316C43E4" w14:textId="77777777" w:rsidR="00233A53" w:rsidRPr="009B2544" w:rsidRDefault="00233A53">
      <w:pPr>
        <w:pStyle w:val="Commentaire"/>
        <w:rPr>
          <w:lang w:val="en-US"/>
        </w:rPr>
      </w:pPr>
      <w:r w:rsidRPr="009B2544">
        <w:rPr>
          <w:lang w:val="en-US"/>
        </w:rPr>
        <w:t xml:space="preserve">WH: Sorry for creating this confusion, too much copy and paste from the ESA implementation where Ei and M are expressed in turns and therefore need to be multiplied with 2*Pi for expressing the phase in radians. Interesting enough, the following parameter assumes Ei and M tob e expressed in radians. I have corrected the formula accordingly. </w:t>
      </w:r>
    </w:p>
  </w:comment>
  <w:comment w:id="64" w:author="Tim Pham" w:date="2020-12-14T14:04:00Z" w:initials="TP">
    <w:p w14:paraId="21753F59" w14:textId="77777777" w:rsidR="00233A53" w:rsidRPr="009B2544" w:rsidRDefault="00233A53">
      <w:pPr>
        <w:pStyle w:val="Commentaire"/>
        <w:rPr>
          <w:lang w:val="en-US"/>
        </w:rPr>
      </w:pPr>
      <w:r>
        <w:rPr>
          <w:rStyle w:val="Marquedecommentaire"/>
        </w:rPr>
        <w:annotationRef/>
      </w:r>
      <w:r w:rsidRPr="009B2544">
        <w:rPr>
          <w:lang w:val="en-US"/>
        </w:rPr>
        <w:t xml:space="preserve">This configuration parameter is typically defined at lower level of mission-specific receiver configuration table, rather than in the high-level Service Agreement. </w:t>
      </w:r>
    </w:p>
    <w:p w14:paraId="2A0BF1AE" w14:textId="77777777" w:rsidR="00233A53" w:rsidRPr="009B2544" w:rsidRDefault="00233A53">
      <w:pPr>
        <w:pStyle w:val="Commentaire"/>
        <w:rPr>
          <w:lang w:val="en-US"/>
        </w:rPr>
      </w:pPr>
    </w:p>
    <w:p w14:paraId="27436A77" w14:textId="77777777" w:rsidR="00233A53" w:rsidRPr="009B2544" w:rsidRDefault="00233A53">
      <w:pPr>
        <w:pStyle w:val="Commentaire"/>
        <w:rPr>
          <w:color w:val="FF0000"/>
          <w:lang w:val="en-US"/>
        </w:rPr>
      </w:pPr>
      <w:r w:rsidRPr="009B2544">
        <w:rPr>
          <w:lang w:val="en-US"/>
        </w:rPr>
        <w:t xml:space="preserve">WH: In the ESA case n is not configurable, but fixed to n = 100. Therefore I felt that the </w:t>
      </w:r>
      <w:r w:rsidRPr="009B2544">
        <w:rPr>
          <w:highlight w:val="yellow"/>
          <w:lang w:val="en-US"/>
        </w:rPr>
        <w:t>Service Agreement is the best place to capture this information</w:t>
      </w:r>
      <w:r w:rsidRPr="009B2544">
        <w:rPr>
          <w:lang w:val="en-US"/>
        </w:rPr>
        <w:t xml:space="preserve">. </w:t>
      </w:r>
      <w:r w:rsidRPr="009B2544">
        <w:rPr>
          <w:color w:val="FF0000"/>
          <w:lang w:val="en-US"/>
        </w:rPr>
        <w:t>TP:</w:t>
      </w:r>
      <w:r w:rsidRPr="009B2544">
        <w:rPr>
          <w:lang w:val="en-US"/>
        </w:rPr>
        <w:t xml:space="preserve"> </w:t>
      </w:r>
      <w:r w:rsidRPr="009B2544">
        <w:rPr>
          <w:color w:val="FF0000"/>
          <w:lang w:val="en-US"/>
        </w:rPr>
        <w:t xml:space="preserve"> Maybe the concern is due to my interpretation of „Service Agreement“ as the DSA or OICD (both don’t go to this level of specificity), which isn’t what you have in mind.</w:t>
      </w:r>
    </w:p>
  </w:comment>
  <w:comment w:id="65" w:author="Holger Dreihahn" w:date="2020-12-16T16:53:00Z" w:initials="HD">
    <w:p w14:paraId="6058314B" w14:textId="77777777" w:rsidR="00233A53" w:rsidRPr="0097228E" w:rsidRDefault="00233A53">
      <w:pPr>
        <w:pStyle w:val="Commentaire"/>
        <w:rPr>
          <w:lang w:val="en-US"/>
        </w:rPr>
      </w:pPr>
      <w:r>
        <w:rPr>
          <w:rStyle w:val="Marquedecommentaire"/>
        </w:rPr>
        <w:annotationRef/>
      </w:r>
      <w:r w:rsidRPr="0097228E">
        <w:rPr>
          <w:lang w:val="en-US"/>
        </w:rPr>
        <w:t>Change</w:t>
      </w:r>
      <w:r>
        <w:rPr>
          <w:lang w:val="en-US"/>
        </w:rPr>
        <w:t xml:space="preserve"> ‘recorded in the Service Agreement’</w:t>
      </w:r>
      <w:r w:rsidRPr="0097228E">
        <w:rPr>
          <w:lang w:val="en-US"/>
        </w:rPr>
        <w:t xml:space="preserve"> to ‚this is </w:t>
      </w:r>
      <w:r>
        <w:rPr>
          <w:lang w:val="en-US"/>
        </w:rPr>
        <w:t>t</w:t>
      </w:r>
      <w:r w:rsidRPr="0097228E">
        <w:rPr>
          <w:lang w:val="en-US"/>
        </w:rPr>
        <w:t>o be documented by the provider‘</w:t>
      </w:r>
    </w:p>
  </w:comment>
  <w:comment w:id="66" w:author="Tim Pham" w:date="2020-12-14T14:06:00Z" w:initials="TP">
    <w:p w14:paraId="3267F0D3" w14:textId="77777777" w:rsidR="00233A53" w:rsidRPr="009B2544" w:rsidRDefault="00233A53">
      <w:pPr>
        <w:pStyle w:val="Commentaire"/>
        <w:rPr>
          <w:lang w:val="en-US"/>
        </w:rPr>
      </w:pPr>
      <w:r>
        <w:rPr>
          <w:rStyle w:val="Marquedecommentaire"/>
        </w:rPr>
        <w:annotationRef/>
      </w:r>
      <w:r w:rsidRPr="009B2544">
        <w:rPr>
          <w:lang w:val="en-US"/>
        </w:rPr>
        <w:t>Same comment as above regarding preference for real number in radian, rather than integer of 1/100 radians.</w:t>
      </w:r>
    </w:p>
    <w:p w14:paraId="588E9BAD" w14:textId="77777777" w:rsidR="00233A53" w:rsidRPr="009B2544" w:rsidRDefault="00233A53">
      <w:pPr>
        <w:pStyle w:val="Commentaire"/>
        <w:rPr>
          <w:lang w:val="en-US"/>
        </w:rPr>
      </w:pPr>
    </w:p>
    <w:p w14:paraId="71F7318F" w14:textId="77777777" w:rsidR="00233A53" w:rsidRPr="009B2544" w:rsidRDefault="00233A53">
      <w:pPr>
        <w:pStyle w:val="Commentaire"/>
        <w:rPr>
          <w:lang w:val="en-US"/>
        </w:rPr>
      </w:pPr>
      <w:r w:rsidRPr="009B2544">
        <w:rPr>
          <w:lang w:val="en-US"/>
        </w:rPr>
        <w:t>WH: Same response as above.</w:t>
      </w:r>
    </w:p>
  </w:comment>
  <w:comment w:id="67" w:author="Tim Pham" w:date="2020-12-14T14:22:00Z" w:initials="TP">
    <w:p w14:paraId="33352280" w14:textId="77777777" w:rsidR="00233A53" w:rsidRPr="009B2544" w:rsidRDefault="00233A53">
      <w:pPr>
        <w:pStyle w:val="Commentaire"/>
        <w:rPr>
          <w:lang w:val="en-US"/>
        </w:rPr>
      </w:pPr>
      <w:r>
        <w:rPr>
          <w:rStyle w:val="Marquedecommentaire"/>
        </w:rPr>
        <w:annotationRef/>
      </w:r>
      <w:r w:rsidRPr="009B2544">
        <w:rPr>
          <w:lang w:val="en-US"/>
        </w:rPr>
        <w:t>The mean would be a positive value, thus negative limit is not needed. I would normally think oft he mean phase error as between 0 and 90 deg(or pi/2), rather than -2pi to +2pi</w:t>
      </w:r>
    </w:p>
    <w:p w14:paraId="1879638A" w14:textId="77777777" w:rsidR="00233A53" w:rsidRPr="009B2544" w:rsidRDefault="00233A53">
      <w:pPr>
        <w:pStyle w:val="Commentaire"/>
        <w:rPr>
          <w:lang w:val="en-US"/>
        </w:rPr>
      </w:pPr>
    </w:p>
    <w:p w14:paraId="03EC7336" w14:textId="77777777" w:rsidR="00233A53" w:rsidRPr="009B2544" w:rsidRDefault="00233A53">
      <w:pPr>
        <w:pStyle w:val="Commentaire"/>
        <w:rPr>
          <w:lang w:val="en-US"/>
        </w:rPr>
      </w:pPr>
      <w:r w:rsidRPr="009B2544">
        <w:rPr>
          <w:lang w:val="en-US"/>
        </w:rPr>
        <w:t xml:space="preserve">WH: </w:t>
      </w:r>
      <w:r w:rsidRPr="009B2544">
        <w:rPr>
          <w:highlight w:val="yellow"/>
          <w:lang w:val="en-US"/>
        </w:rPr>
        <w:t>The loop errors Ei can be positive or negative. As a consequence also M can be positive or negative depending on the sign oft he Doppler rate resulting in a static phase</w:t>
      </w:r>
      <w:r w:rsidRPr="009B2544">
        <w:rPr>
          <w:lang w:val="en-US"/>
        </w:rPr>
        <w:t xml:space="preserve"> error. But I agree that we will never see an error exceeding + / - degr. I have changed the constraint accordingly.</w:t>
      </w:r>
    </w:p>
    <w:p w14:paraId="210C9C6F" w14:textId="77777777" w:rsidR="00233A53" w:rsidRPr="0048407D" w:rsidRDefault="00233A53">
      <w:pPr>
        <w:pStyle w:val="Commentaire"/>
        <w:rPr>
          <w:color w:val="FF0000"/>
          <w:lang w:val="en-US"/>
        </w:rPr>
      </w:pPr>
      <w:r w:rsidRPr="009B2544">
        <w:rPr>
          <w:color w:val="FF0000"/>
          <w:lang w:val="en-US"/>
        </w:rPr>
        <w:t xml:space="preserve">TP: The DSN receiver report this parameter as rms of sqrt(cos^2(phi)) where phi is the phase error between the incoming signal phase and the tracking PLL.  </w:t>
      </w:r>
      <w:r w:rsidRPr="0048407D">
        <w:rPr>
          <w:color w:val="FF0000"/>
          <w:lang w:val="en-US"/>
        </w:rPr>
        <w:t xml:space="preserve">As such, in the DSN reporting, it’s always positive.  It’s okay to allow for negative to account for other methods as you indicated. </w:t>
      </w:r>
    </w:p>
    <w:p w14:paraId="7BDA228A" w14:textId="77777777" w:rsidR="00233A53" w:rsidRPr="0048407D" w:rsidRDefault="00233A53">
      <w:pPr>
        <w:pStyle w:val="Commentaire"/>
        <w:rPr>
          <w:lang w:val="en-US"/>
        </w:rPr>
      </w:pPr>
    </w:p>
    <w:p w14:paraId="7A6C0EA0" w14:textId="77777777" w:rsidR="00233A53" w:rsidRPr="0048407D" w:rsidRDefault="00233A53">
      <w:pPr>
        <w:pStyle w:val="Commentaire"/>
        <w:rPr>
          <w:lang w:val="en-US"/>
        </w:rPr>
      </w:pPr>
      <w:r w:rsidRPr="0048407D">
        <w:rPr>
          <w:lang w:val="en-US"/>
        </w:rPr>
        <w:t>Same comment applies to the subcarrier and symbol sections.</w:t>
      </w:r>
    </w:p>
    <w:p w14:paraId="1E7A1221" w14:textId="77777777" w:rsidR="00233A53" w:rsidRPr="0048407D" w:rsidRDefault="00233A53">
      <w:pPr>
        <w:pStyle w:val="Commentaire"/>
        <w:rPr>
          <w:lang w:val="en-US"/>
        </w:rPr>
      </w:pPr>
    </w:p>
    <w:p w14:paraId="4C163528" w14:textId="77777777" w:rsidR="00233A53" w:rsidRPr="0048407D" w:rsidRDefault="00233A53">
      <w:pPr>
        <w:pStyle w:val="Commentaire"/>
        <w:rPr>
          <w:lang w:val="en-US"/>
        </w:rPr>
      </w:pPr>
      <w:r w:rsidRPr="0048407D">
        <w:rPr>
          <w:lang w:val="en-US"/>
        </w:rPr>
        <w:t>WH: Modified to + / - Pi/2 as well.</w:t>
      </w:r>
    </w:p>
  </w:comment>
  <w:comment w:id="68" w:author="Holger Dreihahn" w:date="2020-12-16T16:58:00Z" w:initials="HD">
    <w:p w14:paraId="0B023014" w14:textId="77777777" w:rsidR="00233A53" w:rsidRPr="002639CF" w:rsidRDefault="00233A53">
      <w:pPr>
        <w:pStyle w:val="Commentaire"/>
        <w:rPr>
          <w:lang w:val="en-US"/>
        </w:rPr>
      </w:pPr>
      <w:r>
        <w:rPr>
          <w:rStyle w:val="Marquedecommentaire"/>
        </w:rPr>
        <w:annotationRef/>
      </w:r>
      <w:r>
        <w:rPr>
          <w:lang w:val="en-US"/>
        </w:rPr>
        <w:t>Document the meaning and allow for the possibility of RMS reported value. Make a CHOICE and support the two options: Mean Phase Error or RMS.</w:t>
      </w:r>
    </w:p>
  </w:comment>
  <w:comment w:id="69" w:author="Tim Pham" w:date="2020-12-14T14:25:00Z" w:initials="TP">
    <w:p w14:paraId="6DFB1BFF" w14:textId="77777777" w:rsidR="00233A53" w:rsidRPr="0048407D" w:rsidRDefault="00233A53">
      <w:pPr>
        <w:pStyle w:val="Commentaire"/>
        <w:rPr>
          <w:lang w:val="en-US"/>
        </w:rPr>
      </w:pPr>
      <w:r>
        <w:rPr>
          <w:rStyle w:val="Marquedecommentaire"/>
        </w:rPr>
        <w:annotationRef/>
      </w:r>
      <w:r w:rsidRPr="0048407D">
        <w:rPr>
          <w:lang w:val="en-US"/>
        </w:rPr>
        <w:t>Ok for me as is, but in case you need to be consistent, the 1-way is changed to oneWay.   Same with 2-way vs. twoWay.</w:t>
      </w:r>
    </w:p>
    <w:p w14:paraId="556DF055" w14:textId="77777777" w:rsidR="00233A53" w:rsidRPr="0048407D" w:rsidRDefault="00233A53">
      <w:pPr>
        <w:pStyle w:val="Commentaire"/>
        <w:rPr>
          <w:lang w:val="en-US"/>
        </w:rPr>
      </w:pPr>
    </w:p>
    <w:p w14:paraId="75A9DFE4" w14:textId="77777777" w:rsidR="00233A53" w:rsidRPr="0048407D" w:rsidRDefault="00233A53">
      <w:pPr>
        <w:pStyle w:val="Commentaire"/>
        <w:rPr>
          <w:lang w:val="en-US"/>
        </w:rPr>
      </w:pPr>
      <w:r w:rsidRPr="0048407D">
        <w:rPr>
          <w:lang w:val="en-US"/>
        </w:rPr>
        <w:t>WH: I prefer constency oft he Semantic Definition and the naming used in the ASN.1. Therefore I have changed it as per your suggestion.</w:t>
      </w:r>
    </w:p>
  </w:comment>
  <w:comment w:id="70" w:author="Tim Pham" w:date="2020-12-14T14:42:00Z" w:initials="TP">
    <w:p w14:paraId="10FF2711" w14:textId="77777777" w:rsidR="00233A53" w:rsidRPr="0048407D" w:rsidRDefault="00233A53">
      <w:pPr>
        <w:pStyle w:val="Commentaire"/>
        <w:rPr>
          <w:lang w:val="en-US"/>
        </w:rPr>
      </w:pPr>
      <w:r>
        <w:rPr>
          <w:rStyle w:val="Marquedecommentaire"/>
        </w:rPr>
        <w:annotationRef/>
      </w:r>
      <w:r w:rsidRPr="0048407D">
        <w:rPr>
          <w:lang w:val="en-US"/>
        </w:rPr>
        <w:t>I assume this 2,199,700,000 is to allow for -300,000 Hz Doppler.  Is that the maximum expected?</w:t>
      </w:r>
    </w:p>
    <w:p w14:paraId="278A66C2" w14:textId="77777777" w:rsidR="00233A53" w:rsidRPr="0048407D" w:rsidRDefault="00233A53">
      <w:pPr>
        <w:pStyle w:val="Commentaire"/>
        <w:rPr>
          <w:lang w:val="en-US"/>
        </w:rPr>
      </w:pPr>
    </w:p>
    <w:p w14:paraId="0394E112" w14:textId="77777777" w:rsidR="00233A53" w:rsidRPr="0048407D" w:rsidRDefault="00233A53">
      <w:pPr>
        <w:pStyle w:val="Commentaire"/>
        <w:rPr>
          <w:lang w:val="en-US"/>
        </w:rPr>
      </w:pPr>
      <w:r w:rsidRPr="0048407D">
        <w:rPr>
          <w:lang w:val="en-US"/>
        </w:rPr>
        <w:t xml:space="preserve">WH: This Doppler shift corresponds to a radial velocity of some 41 m/s. </w:t>
      </w:r>
      <w:r w:rsidRPr="0048407D">
        <w:rPr>
          <w:highlight w:val="yellow"/>
          <w:lang w:val="en-US"/>
        </w:rPr>
        <w:t>Which velocity range do you regard adequate?</w:t>
      </w:r>
    </w:p>
    <w:p w14:paraId="018B12AF" w14:textId="77777777" w:rsidR="00233A53" w:rsidRPr="0048407D" w:rsidRDefault="00233A53">
      <w:pPr>
        <w:pStyle w:val="Commentaire"/>
        <w:rPr>
          <w:color w:val="FF0000"/>
          <w:lang w:val="en-US"/>
        </w:rPr>
      </w:pPr>
      <w:r w:rsidRPr="0048407D">
        <w:rPr>
          <w:color w:val="FF0000"/>
          <w:lang w:val="en-US"/>
        </w:rPr>
        <w:t>TP: If I assume a spacecraft velocity of 10 km/s away from Earth, then the maximum Doppler at S-band would be (10/300,000)*2.2E9 = 73 kHz.</w:t>
      </w:r>
      <w:r w:rsidRPr="0048407D">
        <w:rPr>
          <w:lang w:val="en-US"/>
        </w:rPr>
        <w:t xml:space="preserve">  </w:t>
      </w:r>
      <w:r w:rsidRPr="0048407D">
        <w:rPr>
          <w:color w:val="FF0000"/>
          <w:lang w:val="en-US"/>
        </w:rPr>
        <w:t>So, it is within -300 kHz allowance, which is okay. I just want to understand the rationale for 300 kHz and also to check that the -300 kHz allowance is large enough, which it seems to be.</w:t>
      </w:r>
    </w:p>
  </w:comment>
  <w:comment w:id="71" w:author="Holger Dreihahn" w:date="2020-12-16T17:06:00Z" w:initials="HD">
    <w:p w14:paraId="4F587E51" w14:textId="77777777" w:rsidR="00233A53" w:rsidRDefault="00233A53">
      <w:pPr>
        <w:pStyle w:val="Commentaire"/>
      </w:pPr>
      <w:r>
        <w:rPr>
          <w:rStyle w:val="Marquedecommentaire"/>
        </w:rPr>
        <w:annotationRef/>
      </w:r>
      <w:r>
        <w:t>No change</w:t>
      </w:r>
    </w:p>
  </w:comment>
  <w:comment w:id="72" w:author="Tim Pham" w:date="2020-12-14T14:51:00Z" w:initials="TP">
    <w:p w14:paraId="10F2D2DB" w14:textId="77777777" w:rsidR="00233A53" w:rsidRPr="0048407D" w:rsidRDefault="00233A53">
      <w:pPr>
        <w:pStyle w:val="Commentaire"/>
        <w:rPr>
          <w:lang w:val="en-US"/>
        </w:rPr>
      </w:pPr>
      <w:r>
        <w:rPr>
          <w:rStyle w:val="Marquedecommentaire"/>
        </w:rPr>
        <w:annotationRef/>
      </w:r>
      <w:r w:rsidRPr="0048407D">
        <w:rPr>
          <w:lang w:val="en-US"/>
        </w:rPr>
        <w:t>Good.  This cover the 37 GHz I mentioned earlier.</w:t>
      </w:r>
    </w:p>
    <w:p w14:paraId="4E8FC9F0" w14:textId="77777777" w:rsidR="00233A53" w:rsidRPr="0048407D" w:rsidRDefault="00233A53">
      <w:pPr>
        <w:pStyle w:val="Commentaire"/>
        <w:rPr>
          <w:lang w:val="en-US"/>
        </w:rPr>
      </w:pPr>
    </w:p>
    <w:p w14:paraId="7D42E6BB" w14:textId="77777777" w:rsidR="00233A53" w:rsidRPr="0048407D" w:rsidRDefault="00233A53">
      <w:pPr>
        <w:pStyle w:val="Commentaire"/>
        <w:rPr>
          <w:lang w:val="en-US"/>
        </w:rPr>
      </w:pPr>
      <w:r w:rsidRPr="0048407D">
        <w:rPr>
          <w:lang w:val="en-US"/>
        </w:rPr>
        <w:t>WH: No change necessary.</w:t>
      </w:r>
    </w:p>
  </w:comment>
  <w:comment w:id="73" w:author="Tim Pham" w:date="2020-12-14T15:00:00Z" w:initials="TP">
    <w:p w14:paraId="0A9A9F61" w14:textId="77777777" w:rsidR="00233A53" w:rsidRPr="0048407D" w:rsidRDefault="00233A53">
      <w:pPr>
        <w:pStyle w:val="Commentaire"/>
        <w:rPr>
          <w:lang w:val="en-US"/>
        </w:rPr>
      </w:pPr>
      <w:r>
        <w:rPr>
          <w:rStyle w:val="Marquedecommentaire"/>
        </w:rPr>
        <w:annotationRef/>
      </w:r>
      <w:r w:rsidRPr="0048407D">
        <w:rPr>
          <w:lang w:val="en-US"/>
        </w:rPr>
        <w:t>This name seems to convey that ist value is mostly about the frequency drift.  But as you indicated, the value is dominated by downlink Doppler or 2-way Doppler (e.g., the effect of spacecraft oscillator is quite small and is masked by the Doppler).</w:t>
      </w:r>
    </w:p>
    <w:p w14:paraId="68E10110" w14:textId="77777777" w:rsidR="00233A53" w:rsidRPr="0048407D" w:rsidRDefault="00233A53">
      <w:pPr>
        <w:pStyle w:val="Commentaire"/>
        <w:rPr>
          <w:lang w:val="en-US"/>
        </w:rPr>
      </w:pPr>
      <w:r w:rsidRPr="0048407D">
        <w:rPr>
          <w:lang w:val="en-US"/>
        </w:rPr>
        <w:t>Do we want to have such a parameters vs. Let the mission operations team compute the offset from the actual received frequency and the expected Doppler?</w:t>
      </w:r>
    </w:p>
    <w:p w14:paraId="1AF29ED4" w14:textId="77777777" w:rsidR="00233A53" w:rsidRPr="0048407D" w:rsidRDefault="00233A53">
      <w:pPr>
        <w:pStyle w:val="Commentaire"/>
        <w:rPr>
          <w:lang w:val="en-US"/>
        </w:rPr>
      </w:pPr>
    </w:p>
    <w:p w14:paraId="68C3E096" w14:textId="77777777" w:rsidR="00233A53" w:rsidRPr="0048407D" w:rsidRDefault="00233A53">
      <w:pPr>
        <w:pStyle w:val="Commentaire"/>
        <w:rPr>
          <w:lang w:val="en-US"/>
        </w:rPr>
      </w:pPr>
      <w:r w:rsidRPr="0048407D">
        <w:rPr>
          <w:lang w:val="en-US"/>
        </w:rPr>
        <w:t>WH: I concur that this is a convenience parameter in the sense that the ESA operations guys will look at it to get an initial impression of how a given maneuvre is going. Perhaps the ESA folks feel more tightly coupled to the supported mission than DSN operators.</w:t>
      </w:r>
    </w:p>
  </w:comment>
  <w:comment w:id="74" w:author="Tim Pham" w:date="2020-12-14T15:02:00Z" w:initials="TP">
    <w:p w14:paraId="3D8BD5D3" w14:textId="77777777" w:rsidR="00233A53" w:rsidRPr="0048407D" w:rsidRDefault="00233A53">
      <w:pPr>
        <w:pStyle w:val="Commentaire"/>
        <w:rPr>
          <w:lang w:val="en-US"/>
        </w:rPr>
      </w:pPr>
      <w:r>
        <w:rPr>
          <w:rStyle w:val="Marquedecommentaire"/>
        </w:rPr>
        <w:annotationRef/>
      </w:r>
      <w:r w:rsidRPr="0048407D">
        <w:rPr>
          <w:lang w:val="en-US"/>
        </w:rPr>
        <w:t>Scaling the estimated -300,000 kHz for S-band (2GHz) to Ka-band human exploration frequency (37-38 GHz, which is a factor x19), the max Doppler would be +/- 5.7 MHz</w:t>
      </w:r>
    </w:p>
    <w:p w14:paraId="3896D8BE" w14:textId="77777777" w:rsidR="00233A53" w:rsidRPr="0048407D" w:rsidRDefault="00233A53">
      <w:pPr>
        <w:pStyle w:val="Commentaire"/>
        <w:rPr>
          <w:lang w:val="en-US"/>
        </w:rPr>
      </w:pPr>
    </w:p>
    <w:p w14:paraId="0E05C9BE" w14:textId="77777777" w:rsidR="00233A53" w:rsidRPr="0048407D" w:rsidRDefault="00233A53">
      <w:pPr>
        <w:pStyle w:val="Commentaire"/>
        <w:rPr>
          <w:lang w:val="en-US"/>
        </w:rPr>
      </w:pPr>
      <w:r w:rsidRPr="0048407D">
        <w:rPr>
          <w:lang w:val="en-US"/>
        </w:rPr>
        <w:t>WH: I concur with your calculation. But as indicated above, it would be good to agree on a tob e covered range oft he radial velocity.</w:t>
      </w:r>
    </w:p>
  </w:comment>
  <w:comment w:id="75" w:author="Tim Pham" w:date="2020-12-14T15:27:00Z" w:initials="TP">
    <w:p w14:paraId="0F1933E6" w14:textId="77777777" w:rsidR="00233A53" w:rsidRPr="0048407D" w:rsidRDefault="00233A53">
      <w:pPr>
        <w:pStyle w:val="Commentaire"/>
        <w:rPr>
          <w:rFonts w:eastAsia="Times New Roman"/>
          <w:b/>
          <w:bCs/>
          <w:sz w:val="27"/>
          <w:szCs w:val="27"/>
          <w:lang w:val="en-US"/>
        </w:rPr>
      </w:pPr>
      <w:r>
        <w:rPr>
          <w:rStyle w:val="Marquedecommentaire"/>
        </w:rPr>
        <w:annotationRef/>
      </w:r>
      <w:r w:rsidRPr="0048407D">
        <w:rPr>
          <w:lang w:val="en-US"/>
        </w:rPr>
        <w:t xml:space="preserve">I am not clear why this parameter is part of the SpaceLinkCarrierRcpt.  It seems like it should be in the SpaceLinkCarrierXmit and we already have </w:t>
      </w:r>
      <w:r w:rsidRPr="0048407D">
        <w:rPr>
          <w:rFonts w:eastAsia="Times New Roman"/>
          <w:b/>
          <w:bCs/>
          <w:sz w:val="27"/>
          <w:szCs w:val="27"/>
          <w:lang w:val="en-US"/>
        </w:rPr>
        <w:t>ccsds401CarrierXmitNominalCarrierFreq</w:t>
      </w:r>
    </w:p>
    <w:p w14:paraId="54E8C908" w14:textId="77777777" w:rsidR="00233A53" w:rsidRPr="0048407D" w:rsidRDefault="00233A53">
      <w:pPr>
        <w:pStyle w:val="Commentaire"/>
        <w:rPr>
          <w:rFonts w:eastAsia="Times New Roman"/>
          <w:b/>
          <w:bCs/>
          <w:sz w:val="27"/>
          <w:szCs w:val="27"/>
          <w:lang w:val="en-US"/>
        </w:rPr>
      </w:pPr>
    </w:p>
    <w:p w14:paraId="017526E1" w14:textId="77777777" w:rsidR="00233A53" w:rsidRPr="0048407D" w:rsidRDefault="00233A53">
      <w:pPr>
        <w:pStyle w:val="Commentaire"/>
        <w:rPr>
          <w:lang w:val="en-US"/>
        </w:rPr>
      </w:pPr>
      <w:r w:rsidRPr="0048407D">
        <w:rPr>
          <w:lang w:val="en-US"/>
        </w:rPr>
        <w:t xml:space="preserve">WH: Although I agree that this parameter is closely related to </w:t>
      </w:r>
      <w:r w:rsidRPr="0048407D">
        <w:rPr>
          <w:rFonts w:eastAsia="Times New Roman"/>
          <w:bCs/>
          <w:sz w:val="27"/>
          <w:szCs w:val="27"/>
          <w:lang w:val="en-US"/>
        </w:rPr>
        <w:t>ccsds401CarrierXmitNominalCarrierFreq</w:t>
      </w:r>
      <w:r w:rsidRPr="0048407D">
        <w:rPr>
          <w:lang w:val="en-US"/>
        </w:rPr>
        <w:t xml:space="preserve"> I would prefer to have it as a dedicated Ccsds401SpaceLinkCarrierRcpt parameter for receive-only support scenarios. </w:t>
      </w:r>
      <w:r w:rsidRPr="0048407D">
        <w:rPr>
          <w:highlight w:val="yellow"/>
          <w:lang w:val="en-US"/>
        </w:rPr>
        <w:t>The semantic Definition is however misleading and needs to be modified</w:t>
      </w:r>
      <w:r w:rsidRPr="0048407D">
        <w:rPr>
          <w:lang w:val="en-US"/>
        </w:rPr>
        <w:t xml:space="preserve">. </w:t>
      </w:r>
    </w:p>
  </w:comment>
  <w:comment w:id="76" w:author="Holger Dreihahn" w:date="2020-12-16T17:09:00Z" w:initials="HD">
    <w:p w14:paraId="06613998" w14:textId="77777777" w:rsidR="00233A53" w:rsidRPr="00B128C9" w:rsidRDefault="00233A53">
      <w:pPr>
        <w:pStyle w:val="Commentaire"/>
        <w:rPr>
          <w:lang w:val="en-US"/>
        </w:rPr>
      </w:pPr>
      <w:r>
        <w:rPr>
          <w:rStyle w:val="Marquedecommentaire"/>
        </w:rPr>
        <w:annotationRef/>
      </w:r>
      <w:r w:rsidRPr="00B128C9">
        <w:rPr>
          <w:lang w:val="en-US"/>
        </w:rPr>
        <w:t>The description will be updated.</w:t>
      </w:r>
    </w:p>
  </w:comment>
  <w:comment w:id="77" w:author="Tim Pham" w:date="2020-12-14T15:36:00Z" w:initials="TP">
    <w:p w14:paraId="5AEB2401" w14:textId="77777777" w:rsidR="00233A53" w:rsidRPr="0048407D" w:rsidRDefault="00233A53">
      <w:pPr>
        <w:pStyle w:val="Commentaire"/>
        <w:rPr>
          <w:lang w:val="en-US"/>
        </w:rPr>
      </w:pPr>
      <w:r>
        <w:rPr>
          <w:rStyle w:val="Marquedecommentaire"/>
        </w:rPr>
        <w:annotationRef/>
      </w:r>
      <w:r w:rsidRPr="0048407D">
        <w:rPr>
          <w:lang w:val="en-US"/>
        </w:rPr>
        <w:t>It seem this qualifier is not needed because if the CarrierRcptPredictMode = none, then the nominal subcarrier frequency would also NOT include the Doppler, which is the same as the case of CarrierRcptPredictMode not equal to ‚none‘.</w:t>
      </w:r>
    </w:p>
    <w:p w14:paraId="09D13103" w14:textId="77777777" w:rsidR="00233A53" w:rsidRPr="0048407D" w:rsidRDefault="00233A53">
      <w:pPr>
        <w:pStyle w:val="Commentaire"/>
        <w:rPr>
          <w:lang w:val="en-US"/>
        </w:rPr>
      </w:pPr>
    </w:p>
    <w:p w14:paraId="3951F0DE" w14:textId="77777777" w:rsidR="00233A53" w:rsidRPr="0048407D" w:rsidRDefault="00233A53">
      <w:pPr>
        <w:pStyle w:val="Commentaire"/>
        <w:rPr>
          <w:lang w:val="en-US"/>
        </w:rPr>
      </w:pPr>
      <w:r w:rsidRPr="0048407D">
        <w:rPr>
          <w:highlight w:val="yellow"/>
          <w:lang w:val="en-US"/>
        </w:rPr>
        <w:t>WH: I believe the qualifier is needed. If it is set to ‚none‘, the demodulator shall be configured fort he nominal subcarrier frequency as being the best guess. If Doppler correction shall be applied, the demodulator shall be configured fort he nominal subcarrier frequency shifted by the oneWay Doppler.</w:t>
      </w:r>
    </w:p>
  </w:comment>
  <w:comment w:id="78" w:author="Holger Dreihahn" w:date="2020-12-16T17:13:00Z" w:initials="HD">
    <w:p w14:paraId="17925802" w14:textId="77777777" w:rsidR="00233A53" w:rsidRPr="00B128C9" w:rsidRDefault="00233A53">
      <w:pPr>
        <w:pStyle w:val="Commentaire"/>
        <w:rPr>
          <w:lang w:val="en-US"/>
        </w:rPr>
      </w:pPr>
      <w:r>
        <w:rPr>
          <w:rStyle w:val="Marquedecommentaire"/>
        </w:rPr>
        <w:annotationRef/>
      </w:r>
      <w:r w:rsidRPr="00B128C9">
        <w:rPr>
          <w:lang w:val="en-US"/>
        </w:rPr>
        <w:t>The description will</w:t>
      </w:r>
      <w:r>
        <w:rPr>
          <w:lang w:val="en-US"/>
        </w:rPr>
        <w:t xml:space="preserve"> be updated, typo will be corrected.</w:t>
      </w:r>
    </w:p>
  </w:comment>
  <w:comment w:id="79" w:author="Tim Pham" w:date="2020-12-15T23:26:00Z" w:initials="TP">
    <w:p w14:paraId="6446F2A8" w14:textId="77777777" w:rsidR="00233A53" w:rsidRPr="0048407D" w:rsidRDefault="00233A53">
      <w:pPr>
        <w:pStyle w:val="Commentaire"/>
        <w:rPr>
          <w:color w:val="FF0000"/>
          <w:lang w:val="en-US"/>
        </w:rPr>
      </w:pPr>
      <w:r>
        <w:rPr>
          <w:rStyle w:val="Marquedecommentaire"/>
        </w:rPr>
        <w:annotationRef/>
      </w:r>
      <w:r w:rsidRPr="0048407D">
        <w:rPr>
          <w:color w:val="FF0000"/>
          <w:lang w:val="en-US"/>
        </w:rPr>
        <w:t>New comment - typo</w:t>
      </w:r>
    </w:p>
  </w:comment>
  <w:comment w:id="80" w:author="Tim Pham" w:date="2020-12-14T15:39:00Z" w:initials="TP">
    <w:p w14:paraId="10D7FE23" w14:textId="77777777" w:rsidR="00233A53" w:rsidRPr="0048407D" w:rsidRDefault="00233A53">
      <w:pPr>
        <w:pStyle w:val="Commentaire"/>
        <w:rPr>
          <w:lang w:val="en-US"/>
        </w:rPr>
      </w:pPr>
      <w:r>
        <w:rPr>
          <w:rStyle w:val="Marquedecommentaire"/>
        </w:rPr>
        <w:annotationRef/>
      </w:r>
      <w:r w:rsidRPr="0048407D">
        <w:rPr>
          <w:lang w:val="en-US"/>
        </w:rPr>
        <w:t>It sounds like you want the nominal subcarrier frequency to be as transmitted, without 1-way Doppler.   If so, instead of using „corrected for“ (which could give the impression of including the Doppler offset_, maybe use „without“.</w:t>
      </w:r>
    </w:p>
    <w:p w14:paraId="493D35CB" w14:textId="77777777" w:rsidR="00233A53" w:rsidRPr="0048407D" w:rsidRDefault="00233A53">
      <w:pPr>
        <w:pStyle w:val="Commentaire"/>
        <w:rPr>
          <w:lang w:val="en-US"/>
        </w:rPr>
      </w:pPr>
    </w:p>
    <w:p w14:paraId="4C45859C" w14:textId="77777777" w:rsidR="00233A53" w:rsidRPr="0048407D" w:rsidRDefault="00233A53">
      <w:pPr>
        <w:pStyle w:val="Commentaire"/>
        <w:rPr>
          <w:lang w:val="en-US"/>
        </w:rPr>
      </w:pPr>
      <w:r w:rsidRPr="0048407D">
        <w:rPr>
          <w:lang w:val="en-US"/>
        </w:rPr>
        <w:t xml:space="preserve">WH: I want the demodulator be configured for the nominal subcarrier frequency shifted by the known effect oft he oneWay Doppler. </w:t>
      </w:r>
    </w:p>
    <w:p w14:paraId="22239BD9" w14:textId="77777777" w:rsidR="00233A53" w:rsidRPr="0048407D" w:rsidRDefault="00233A53">
      <w:pPr>
        <w:pStyle w:val="Commentaire"/>
        <w:rPr>
          <w:lang w:val="en-US"/>
        </w:rPr>
      </w:pPr>
    </w:p>
  </w:comment>
  <w:comment w:id="81" w:author="Tim Pham" w:date="2020-12-14T15:39:00Z" w:initials="TP">
    <w:p w14:paraId="4B1E9611" w14:textId="77777777" w:rsidR="00233A53" w:rsidRPr="0048407D" w:rsidRDefault="00233A53">
      <w:pPr>
        <w:pStyle w:val="Commentaire"/>
        <w:rPr>
          <w:lang w:val="en-US"/>
        </w:rPr>
      </w:pPr>
      <w:r>
        <w:rPr>
          <w:rStyle w:val="Marquedecommentaire"/>
        </w:rPr>
        <w:annotationRef/>
      </w:r>
      <w:r w:rsidRPr="0048407D">
        <w:rPr>
          <w:lang w:val="en-US"/>
        </w:rPr>
        <w:t>Perhaps a guard condition would be that the modulation not be direct/QPSK/OQPSK.</w:t>
      </w:r>
    </w:p>
    <w:p w14:paraId="6F6FF9E4" w14:textId="77777777" w:rsidR="00233A53" w:rsidRPr="0048407D" w:rsidRDefault="00233A53">
      <w:pPr>
        <w:pStyle w:val="Commentaire"/>
        <w:rPr>
          <w:lang w:val="en-US"/>
        </w:rPr>
      </w:pPr>
    </w:p>
    <w:p w14:paraId="35D2995D" w14:textId="77777777" w:rsidR="00233A53" w:rsidRPr="0048407D" w:rsidRDefault="00233A53">
      <w:pPr>
        <w:pStyle w:val="Commentaire"/>
        <w:rPr>
          <w:lang w:val="en-US"/>
        </w:rPr>
      </w:pPr>
      <w:r w:rsidRPr="0048407D">
        <w:rPr>
          <w:lang w:val="en-US"/>
        </w:rPr>
        <w:t>WH: Agreed and fixed.</w:t>
      </w:r>
    </w:p>
  </w:comment>
  <w:comment w:id="82" w:author="Tim Pham" w:date="2020-12-14T15:45:00Z" w:initials="TP">
    <w:p w14:paraId="6B52503C" w14:textId="77777777" w:rsidR="00233A53" w:rsidRPr="0048407D" w:rsidRDefault="00233A53">
      <w:pPr>
        <w:pStyle w:val="Commentaire"/>
        <w:rPr>
          <w:lang w:val="en-US"/>
        </w:rPr>
      </w:pPr>
      <w:r>
        <w:rPr>
          <w:rStyle w:val="Marquedecommentaire"/>
        </w:rPr>
        <w:annotationRef/>
      </w:r>
      <w:r w:rsidRPr="0048407D">
        <w:rPr>
          <w:lang w:val="en-US"/>
        </w:rPr>
        <w:t>Should we make this range slighly wider than that of CarrierRcptNominalSubcarrierFreq due to Doppler shift?</w:t>
      </w:r>
    </w:p>
    <w:p w14:paraId="4FDD0AA0" w14:textId="77777777" w:rsidR="00233A53" w:rsidRPr="0048407D" w:rsidRDefault="00233A53">
      <w:pPr>
        <w:pStyle w:val="Commentaire"/>
        <w:rPr>
          <w:lang w:val="en-US"/>
        </w:rPr>
      </w:pPr>
    </w:p>
    <w:p w14:paraId="6DED8DA4" w14:textId="77777777" w:rsidR="00233A53" w:rsidRPr="0048407D" w:rsidRDefault="00233A53">
      <w:pPr>
        <w:pStyle w:val="Commentaire"/>
        <w:rPr>
          <w:lang w:val="en-US"/>
        </w:rPr>
      </w:pPr>
      <w:r w:rsidRPr="0048407D">
        <w:rPr>
          <w:lang w:val="en-US"/>
        </w:rPr>
        <w:t xml:space="preserve">WH: Given that as explaine above </w:t>
      </w:r>
      <w:r w:rsidRPr="0048407D">
        <w:rPr>
          <w:rFonts w:eastAsia="Times New Roman"/>
          <w:bCs/>
          <w:sz w:val="27"/>
          <w:szCs w:val="27"/>
          <w:lang w:val="en-US"/>
        </w:rPr>
        <w:t xml:space="preserve">ccsds401CarrierRcptNominallSubcarrierFreq is meant to specify in general the oneWay Doppler shift corrected subcarrier frequency, the value range of this parameter should be the same. </w:t>
      </w:r>
    </w:p>
  </w:comment>
  <w:comment w:id="83" w:author="Tim Pham" w:date="2020-12-14T15:48:00Z" w:initials="TP">
    <w:p w14:paraId="4D5FAD89" w14:textId="77777777" w:rsidR="00233A53" w:rsidRPr="0048407D" w:rsidRDefault="00233A53">
      <w:pPr>
        <w:pStyle w:val="Commentaire"/>
        <w:rPr>
          <w:lang w:val="en-US"/>
        </w:rPr>
      </w:pPr>
      <w:r>
        <w:rPr>
          <w:rStyle w:val="Marquedecommentaire"/>
        </w:rPr>
        <w:annotationRef/>
      </w:r>
      <w:r w:rsidRPr="0048407D">
        <w:rPr>
          <w:lang w:val="en-US"/>
        </w:rPr>
        <w:t>Similar comment as in the subcarrier section.</w:t>
      </w:r>
    </w:p>
    <w:p w14:paraId="6A913C68" w14:textId="77777777" w:rsidR="00233A53" w:rsidRPr="0048407D" w:rsidRDefault="00233A53">
      <w:pPr>
        <w:pStyle w:val="Commentaire"/>
        <w:rPr>
          <w:lang w:val="en-US"/>
        </w:rPr>
      </w:pPr>
    </w:p>
    <w:p w14:paraId="60C7413D" w14:textId="77777777" w:rsidR="00233A53" w:rsidRPr="0048407D" w:rsidRDefault="00233A53">
      <w:pPr>
        <w:pStyle w:val="Commentaire"/>
        <w:rPr>
          <w:lang w:val="en-US"/>
        </w:rPr>
      </w:pPr>
      <w:r w:rsidRPr="0048407D">
        <w:rPr>
          <w:lang w:val="en-US"/>
        </w:rPr>
        <w:t>WH: Similar response as in the subcarrier section.</w:t>
      </w:r>
    </w:p>
  </w:comment>
  <w:comment w:id="84" w:author="Tim Pham" w:date="2020-12-14T15:51:00Z" w:initials="TP">
    <w:p w14:paraId="571EAABC" w14:textId="77777777" w:rsidR="00233A53" w:rsidRPr="0048407D" w:rsidRDefault="00233A53">
      <w:pPr>
        <w:pStyle w:val="Commentaire"/>
        <w:rPr>
          <w:lang w:val="en-US"/>
        </w:rPr>
      </w:pPr>
      <w:r>
        <w:rPr>
          <w:rStyle w:val="Marquedecommentaire"/>
        </w:rPr>
        <w:annotationRef/>
      </w:r>
      <w:r w:rsidRPr="0048407D">
        <w:rPr>
          <w:lang w:val="en-US"/>
        </w:rPr>
        <w:t>Shoud we make it larger than 160 Msps?  WFIRST/Roman Telescope mission plans for 300 Msps or even 500 Msps.  NISAR mission symbol rate is in Gsps ranging.</w:t>
      </w:r>
    </w:p>
    <w:p w14:paraId="4E88C583" w14:textId="77777777" w:rsidR="00233A53" w:rsidRPr="0048407D" w:rsidRDefault="00233A53">
      <w:pPr>
        <w:pStyle w:val="Commentaire"/>
        <w:rPr>
          <w:lang w:val="en-US"/>
        </w:rPr>
      </w:pPr>
    </w:p>
    <w:p w14:paraId="700E1CE9" w14:textId="77777777" w:rsidR="00233A53" w:rsidRPr="0048407D" w:rsidRDefault="00233A53">
      <w:pPr>
        <w:pStyle w:val="Commentaire"/>
        <w:rPr>
          <w:lang w:val="en-US"/>
        </w:rPr>
      </w:pPr>
      <w:r w:rsidRPr="0048407D">
        <w:rPr>
          <w:lang w:val="en-US"/>
        </w:rPr>
        <w:t xml:space="preserve">WH: </w:t>
      </w:r>
      <w:r w:rsidRPr="0048407D">
        <w:rPr>
          <w:highlight w:val="yellow"/>
          <w:lang w:val="en-US"/>
        </w:rPr>
        <w:t>We can leave it unconstrained or change it to what looks feasible within the permitted occupied bandwidth.</w:t>
      </w:r>
      <w:r w:rsidRPr="0048407D">
        <w:rPr>
          <w:lang w:val="en-US"/>
        </w:rPr>
        <w:t xml:space="preserve">  </w:t>
      </w:r>
    </w:p>
  </w:comment>
  <w:comment w:id="85" w:author="Holger Dreihahn" w:date="2020-12-16T17:15:00Z" w:initials="HD">
    <w:p w14:paraId="68780D2E" w14:textId="77777777" w:rsidR="00233A53" w:rsidRDefault="00233A53">
      <w:pPr>
        <w:pStyle w:val="Commentaire"/>
      </w:pPr>
      <w:r>
        <w:rPr>
          <w:rStyle w:val="Marquedecommentaire"/>
        </w:rPr>
        <w:annotationRef/>
      </w:r>
      <w:r>
        <w:t>Remove the constraint.</w:t>
      </w:r>
    </w:p>
  </w:comment>
  <w:comment w:id="86" w:author="Tim Pham" w:date="2020-12-14T15:52:00Z" w:initials="TP">
    <w:p w14:paraId="609E8556" w14:textId="77777777" w:rsidR="00233A53" w:rsidRPr="0048407D" w:rsidRDefault="00233A53">
      <w:pPr>
        <w:pStyle w:val="Commentaire"/>
        <w:rPr>
          <w:lang w:val="en-US"/>
        </w:rPr>
      </w:pPr>
      <w:r>
        <w:rPr>
          <w:rStyle w:val="Marquedecommentaire"/>
        </w:rPr>
        <w:annotationRef/>
      </w:r>
      <w:r w:rsidRPr="0048407D">
        <w:rPr>
          <w:lang w:val="en-US"/>
        </w:rPr>
        <w:t>Ditto</w:t>
      </w:r>
    </w:p>
    <w:p w14:paraId="3C6E1619" w14:textId="77777777" w:rsidR="00233A53" w:rsidRPr="0048407D" w:rsidRDefault="00233A53">
      <w:pPr>
        <w:pStyle w:val="Commentaire"/>
        <w:rPr>
          <w:lang w:val="en-US"/>
        </w:rPr>
      </w:pPr>
    </w:p>
    <w:p w14:paraId="66529F76" w14:textId="77777777" w:rsidR="00233A53" w:rsidRPr="0048407D" w:rsidRDefault="00233A53">
      <w:pPr>
        <w:pStyle w:val="Commentaire"/>
        <w:rPr>
          <w:lang w:val="en-US"/>
        </w:rPr>
      </w:pPr>
      <w:r w:rsidRPr="0048407D">
        <w:rPr>
          <w:lang w:val="en-US"/>
        </w:rPr>
        <w:t xml:space="preserve">WH: Ditto </w:t>
      </w:r>
    </w:p>
  </w:comment>
  <w:comment w:id="87" w:author="Tim Pham" w:date="2020-12-14T15:55:00Z" w:initials="TP">
    <w:p w14:paraId="0ABC5EAB" w14:textId="77777777" w:rsidR="00233A53" w:rsidRPr="0048407D" w:rsidRDefault="00233A53">
      <w:pPr>
        <w:pStyle w:val="Commentaire"/>
        <w:rPr>
          <w:lang w:val="en-US"/>
        </w:rPr>
      </w:pPr>
      <w:r>
        <w:rPr>
          <w:rStyle w:val="Marquedecommentaire"/>
        </w:rPr>
        <w:annotationRef/>
      </w:r>
      <w:r w:rsidRPr="0048407D">
        <w:rPr>
          <w:lang w:val="en-US"/>
        </w:rPr>
        <w:t>Why not having the actual loop bandwidth reported, rather than the ratio of loop bandwidth to symbol rate?</w:t>
      </w:r>
    </w:p>
    <w:p w14:paraId="77886FB4" w14:textId="77777777" w:rsidR="00233A53" w:rsidRPr="0048407D" w:rsidRDefault="00233A53">
      <w:pPr>
        <w:pStyle w:val="Commentaire"/>
        <w:rPr>
          <w:lang w:val="en-US"/>
        </w:rPr>
      </w:pPr>
    </w:p>
    <w:p w14:paraId="48324553" w14:textId="77777777" w:rsidR="00233A53" w:rsidRPr="0048407D" w:rsidRDefault="00233A53">
      <w:pPr>
        <w:pStyle w:val="Commentaire"/>
        <w:rPr>
          <w:lang w:val="en-US"/>
        </w:rPr>
      </w:pPr>
      <w:r w:rsidRPr="0048407D">
        <w:rPr>
          <w:lang w:val="en-US"/>
        </w:rPr>
        <w:t xml:space="preserve">WH: ESA has opted for the ratio because tends to be constant. In other words, one can change the symbol rate and implicitly has also updated the symbol synchronizer loop bandwidth. </w:t>
      </w:r>
    </w:p>
  </w:comment>
  <w:comment w:id="88" w:author="Tim Pham" w:date="2020-12-14T15:57:00Z" w:initials="TP">
    <w:p w14:paraId="4B9A6196" w14:textId="77777777" w:rsidR="00233A53" w:rsidRPr="0048407D" w:rsidRDefault="00233A53">
      <w:pPr>
        <w:pStyle w:val="Commentaire"/>
        <w:rPr>
          <w:lang w:val="en-US"/>
        </w:rPr>
      </w:pPr>
      <w:r>
        <w:rPr>
          <w:rStyle w:val="Marquedecommentaire"/>
        </w:rPr>
        <w:annotationRef/>
      </w:r>
      <w:r w:rsidRPr="0048407D">
        <w:rPr>
          <w:lang w:val="en-US"/>
        </w:rPr>
        <w:t>I think in the DSN processing, this information is used to validate the peak signal in the symbol FFT spectrum is the expected signal. This validation is true for both high and low SNR.  Thus, perhaps we can remove the portion „….for very low values …. ½“</w:t>
      </w:r>
    </w:p>
    <w:p w14:paraId="7C9E8890" w14:textId="77777777" w:rsidR="00233A53" w:rsidRPr="0048407D" w:rsidRDefault="00233A53">
      <w:pPr>
        <w:pStyle w:val="Commentaire"/>
        <w:rPr>
          <w:lang w:val="en-US"/>
        </w:rPr>
      </w:pPr>
    </w:p>
    <w:p w14:paraId="68E9EAAE" w14:textId="77777777" w:rsidR="00233A53" w:rsidRPr="0048407D" w:rsidRDefault="00233A53">
      <w:pPr>
        <w:pStyle w:val="Commentaire"/>
        <w:rPr>
          <w:lang w:val="en-US"/>
        </w:rPr>
      </w:pPr>
      <w:r w:rsidRPr="0048407D">
        <w:rPr>
          <w:lang w:val="en-US"/>
        </w:rPr>
        <w:t>WH: I tend to agree. It is a local matter that ESA uses this information for optimizing the receiver behavior.</w:t>
      </w:r>
    </w:p>
  </w:comment>
  <w:comment w:id="89" w:author="Holger Dreihahn" w:date="2020-12-16T17:20:00Z" w:initials="HD">
    <w:p w14:paraId="70DD047A" w14:textId="77777777" w:rsidR="00233A53" w:rsidRPr="00660AE6" w:rsidRDefault="00233A53">
      <w:pPr>
        <w:pStyle w:val="Commentaire"/>
        <w:rPr>
          <w:lang w:val="en-US"/>
        </w:rPr>
      </w:pPr>
      <w:r>
        <w:rPr>
          <w:rStyle w:val="Marquedecommentaire"/>
        </w:rPr>
        <w:annotationRef/>
      </w:r>
      <w:r w:rsidRPr="00660AE6">
        <w:rPr>
          <w:highlight w:val="yellow"/>
          <w:lang w:val="en-US"/>
        </w:rPr>
        <w:t>Remove soft symbol distribution.</w:t>
      </w:r>
    </w:p>
  </w:comment>
  <w:comment w:id="90" w:author="Tim Pham" w:date="2020-12-14T15:58:00Z" w:initials="TP">
    <w:p w14:paraId="6A01B268" w14:textId="77777777" w:rsidR="00233A53" w:rsidRPr="0048407D" w:rsidRDefault="00233A53">
      <w:pPr>
        <w:pStyle w:val="Commentaire"/>
        <w:rPr>
          <w:lang w:val="en-US"/>
        </w:rPr>
      </w:pPr>
      <w:r>
        <w:rPr>
          <w:rStyle w:val="Marquedecommentaire"/>
        </w:rPr>
        <w:annotationRef/>
      </w:r>
      <w:r w:rsidRPr="0048407D">
        <w:rPr>
          <w:lang w:val="en-US"/>
        </w:rPr>
        <w:t>Maybe making it consistent with the way ExpectedEsNo is defined (1/100 dB)</w:t>
      </w:r>
    </w:p>
    <w:p w14:paraId="5E2623CF" w14:textId="77777777" w:rsidR="00233A53" w:rsidRPr="0048407D" w:rsidRDefault="00233A53">
      <w:pPr>
        <w:pStyle w:val="Commentaire"/>
        <w:rPr>
          <w:lang w:val="en-US"/>
        </w:rPr>
      </w:pPr>
    </w:p>
    <w:p w14:paraId="7838A8D8" w14:textId="77777777" w:rsidR="00233A53" w:rsidRPr="0048407D" w:rsidRDefault="00233A53">
      <w:pPr>
        <w:pStyle w:val="Commentaire"/>
        <w:rPr>
          <w:lang w:val="en-US"/>
        </w:rPr>
      </w:pPr>
      <w:r w:rsidRPr="0048407D">
        <w:rPr>
          <w:lang w:val="en-US"/>
        </w:rPr>
        <w:t>WH: Agreed and done.</w:t>
      </w:r>
    </w:p>
  </w:comment>
  <w:comment w:id="91" w:author="Tim Pham" w:date="2020-12-14T16:07:00Z" w:initials="TP">
    <w:p w14:paraId="30B24ED8" w14:textId="77777777" w:rsidR="00233A53" w:rsidRPr="0048407D" w:rsidRDefault="00233A53">
      <w:pPr>
        <w:pStyle w:val="Commentaire"/>
        <w:rPr>
          <w:lang w:val="en-US"/>
        </w:rPr>
      </w:pPr>
      <w:r>
        <w:rPr>
          <w:rStyle w:val="Marquedecommentaire"/>
        </w:rPr>
        <w:annotationRef/>
      </w:r>
      <w:r w:rsidRPr="0048407D">
        <w:rPr>
          <w:lang w:val="en-US"/>
        </w:rPr>
        <w:t>I am unclear on the intent of this part.   Does the „virtual error free“ refer to the telemetry data?  If it is not necessary to have it relative to the EsOverNoResdiual (at the potential of confusion), perhaps we can leave it out.</w:t>
      </w:r>
    </w:p>
    <w:p w14:paraId="43878F5B" w14:textId="77777777" w:rsidR="00233A53" w:rsidRPr="0048407D" w:rsidRDefault="00233A53">
      <w:pPr>
        <w:pStyle w:val="Commentaire"/>
        <w:rPr>
          <w:lang w:val="en-US"/>
        </w:rPr>
      </w:pPr>
    </w:p>
    <w:p w14:paraId="42937C90" w14:textId="77777777" w:rsidR="00233A53" w:rsidRPr="0048407D" w:rsidRDefault="00233A53">
      <w:pPr>
        <w:pStyle w:val="Commentaire"/>
        <w:rPr>
          <w:lang w:val="en-US"/>
        </w:rPr>
      </w:pPr>
      <w:r w:rsidRPr="0048407D">
        <w:rPr>
          <w:lang w:val="en-US"/>
        </w:rPr>
        <w:t>WH: What I’m trying to say ist hat it may happen that a quite high residula will be reported because the expected value derived from the link budget may be significantly higher than what the „measured“ value is, but only because the algorithm used to „measure“ the Es/No tends to saturate at levels where the telemetry will in any case be error-free. Therefore at high Es/No a high residual is likely to be a false value.</w:t>
      </w:r>
    </w:p>
  </w:comment>
  <w:comment w:id="92" w:author="Tim Pham" w:date="2020-12-15T08:25:00Z" w:initials="TP">
    <w:p w14:paraId="2F1E665F" w14:textId="77777777" w:rsidR="00233A53" w:rsidRPr="0048407D" w:rsidRDefault="00233A53">
      <w:pPr>
        <w:pStyle w:val="Commentaire"/>
        <w:rPr>
          <w:rFonts w:eastAsia="Times New Roman"/>
          <w:b/>
          <w:bCs/>
          <w:sz w:val="27"/>
          <w:szCs w:val="27"/>
          <w:lang w:val="en-US"/>
        </w:rPr>
      </w:pPr>
      <w:r>
        <w:rPr>
          <w:rStyle w:val="Marquedecommentaire"/>
        </w:rPr>
        <w:annotationRef/>
      </w:r>
      <w:r w:rsidRPr="0048407D">
        <w:rPr>
          <w:lang w:val="en-US"/>
        </w:rPr>
        <w:t xml:space="preserve">I am unclear on this part of the sentence. Perhaps it would be clearer if you include the expected formula to compute this soft symbol distribution, as was done with the </w:t>
      </w:r>
      <w:r w:rsidRPr="0048407D">
        <w:rPr>
          <w:rFonts w:eastAsia="Times New Roman"/>
          <w:b/>
          <w:bCs/>
          <w:sz w:val="27"/>
          <w:szCs w:val="27"/>
          <w:lang w:val="en-US"/>
        </w:rPr>
        <w:t>ccsds401CarrierRcptCarrierLoopSnr</w:t>
      </w:r>
    </w:p>
    <w:p w14:paraId="3C4A1DFB" w14:textId="77777777" w:rsidR="00233A53" w:rsidRPr="0048407D" w:rsidRDefault="00233A53">
      <w:pPr>
        <w:pStyle w:val="Commentaire"/>
        <w:rPr>
          <w:rFonts w:eastAsia="Times New Roman"/>
          <w:b/>
          <w:bCs/>
          <w:sz w:val="27"/>
          <w:szCs w:val="27"/>
          <w:lang w:val="en-US"/>
        </w:rPr>
      </w:pPr>
    </w:p>
    <w:p w14:paraId="026D0D5D" w14:textId="77777777" w:rsidR="00233A53" w:rsidRPr="0048407D" w:rsidRDefault="00233A53">
      <w:pPr>
        <w:pStyle w:val="Commentaire"/>
        <w:rPr>
          <w:rFonts w:eastAsia="Times New Roman"/>
          <w:sz w:val="27"/>
          <w:szCs w:val="27"/>
          <w:lang w:val="en-US"/>
        </w:rPr>
      </w:pPr>
      <w:r w:rsidRPr="0048407D">
        <w:rPr>
          <w:rFonts w:eastAsia="Times New Roman"/>
          <w:sz w:val="27"/>
          <w:szCs w:val="27"/>
          <w:lang w:val="en-US"/>
        </w:rPr>
        <w:t xml:space="preserve"> I also find that grouping the residual EsNo and the soft symbol distribution is somewhat uncommon since they are somewhat independent from each other.  Is there a reason for grouping it?</w:t>
      </w:r>
    </w:p>
    <w:p w14:paraId="2CA660D5" w14:textId="77777777" w:rsidR="00233A53" w:rsidRPr="0048407D" w:rsidRDefault="00233A53">
      <w:pPr>
        <w:pStyle w:val="Commentaire"/>
        <w:rPr>
          <w:rFonts w:eastAsia="Times New Roman"/>
          <w:sz w:val="27"/>
          <w:szCs w:val="27"/>
          <w:lang w:val="en-US"/>
        </w:rPr>
      </w:pPr>
    </w:p>
    <w:p w14:paraId="05DDA021" w14:textId="77777777" w:rsidR="00233A53" w:rsidRPr="0048407D" w:rsidRDefault="00233A53">
      <w:pPr>
        <w:pStyle w:val="Commentaire"/>
        <w:rPr>
          <w:lang w:val="en-US"/>
        </w:rPr>
      </w:pPr>
      <w:r w:rsidRPr="0048407D">
        <w:rPr>
          <w:rFonts w:eastAsia="Times New Roman"/>
          <w:sz w:val="27"/>
          <w:szCs w:val="27"/>
          <w:lang w:val="en-US"/>
        </w:rPr>
        <w:t xml:space="preserve">WH: I have submitted some related questions to the ESA expert. When I have his answers, I’ll get back regarding this comment. </w:t>
      </w:r>
    </w:p>
  </w:comment>
  <w:comment w:id="93" w:author="Tim Pham" w:date="2020-12-14T16:16:00Z" w:initials="TP">
    <w:p w14:paraId="2254C6D1" w14:textId="77777777" w:rsidR="00233A53" w:rsidRPr="0048407D" w:rsidRDefault="00233A53">
      <w:pPr>
        <w:pStyle w:val="Commentaire"/>
        <w:rPr>
          <w:lang w:val="en-US"/>
        </w:rPr>
      </w:pPr>
      <w:r>
        <w:rPr>
          <w:rStyle w:val="Marquedecommentaire"/>
        </w:rPr>
        <w:annotationRef/>
      </w:r>
      <w:r w:rsidRPr="0048407D">
        <w:rPr>
          <w:lang w:val="en-US"/>
        </w:rPr>
        <w:t>Typo</w:t>
      </w:r>
    </w:p>
    <w:p w14:paraId="295BF593" w14:textId="77777777" w:rsidR="00233A53" w:rsidRPr="0048407D" w:rsidRDefault="00233A53">
      <w:pPr>
        <w:pStyle w:val="Commentaire"/>
        <w:rPr>
          <w:lang w:val="en-US"/>
        </w:rPr>
      </w:pPr>
    </w:p>
    <w:p w14:paraId="47E8E457" w14:textId="77777777" w:rsidR="00233A53" w:rsidRPr="0048407D" w:rsidRDefault="00233A53">
      <w:pPr>
        <w:pStyle w:val="Commentaire"/>
        <w:rPr>
          <w:lang w:val="en-US"/>
        </w:rPr>
      </w:pPr>
      <w:r w:rsidRPr="0048407D">
        <w:rPr>
          <w:lang w:val="en-US"/>
        </w:rPr>
        <w:t>WH: Agreed and fixed.</w:t>
      </w:r>
    </w:p>
  </w:comment>
  <w:comment w:id="94" w:author="Tim Pham" w:date="2020-12-15T08:27:00Z" w:initials="TP">
    <w:p w14:paraId="4C8CB293" w14:textId="77777777" w:rsidR="00233A53" w:rsidRPr="0048407D" w:rsidRDefault="00233A53">
      <w:pPr>
        <w:pStyle w:val="Commentaire"/>
        <w:rPr>
          <w:lang w:val="en-US"/>
        </w:rPr>
      </w:pPr>
      <w:r>
        <w:rPr>
          <w:rStyle w:val="Marquedecommentaire"/>
        </w:rPr>
        <w:annotationRef/>
      </w:r>
      <w:r w:rsidRPr="0048407D">
        <w:rPr>
          <w:lang w:val="en-US"/>
        </w:rPr>
        <w:t>The DSN doesn’t report soft symbol distribution.  Also, the duration for averaging EsNo residual is based on duration of EsNo etimation, and such a parameter is in the low-level receiver configuration table rather than in the Service Agreement.</w:t>
      </w:r>
    </w:p>
    <w:p w14:paraId="4CAB8A7E" w14:textId="77777777" w:rsidR="00233A53" w:rsidRPr="0048407D" w:rsidRDefault="00233A53">
      <w:pPr>
        <w:pStyle w:val="Commentaire"/>
        <w:rPr>
          <w:lang w:val="en-US"/>
        </w:rPr>
      </w:pPr>
    </w:p>
    <w:p w14:paraId="6BECDC7C" w14:textId="77777777" w:rsidR="00233A53" w:rsidRPr="0048407D" w:rsidRDefault="00233A53">
      <w:pPr>
        <w:pStyle w:val="Commentaire"/>
        <w:rPr>
          <w:lang w:val="en-US"/>
        </w:rPr>
      </w:pPr>
      <w:r w:rsidRPr="0048407D">
        <w:rPr>
          <w:lang w:val="en-US"/>
        </w:rPr>
        <w:t>WH: I’m wauiting for some feedback by the ESA expert (see above). In any case, if preferred, I can easily split this parameter into two.</w:t>
      </w:r>
    </w:p>
  </w:comment>
  <w:comment w:id="95" w:author="Tim Pham" w:date="2020-12-14T16:22:00Z" w:initials="TP">
    <w:p w14:paraId="78D383A5" w14:textId="77777777" w:rsidR="00233A53" w:rsidRPr="0048407D" w:rsidRDefault="00233A53">
      <w:pPr>
        <w:pStyle w:val="Commentaire"/>
        <w:rPr>
          <w:lang w:val="en-US"/>
        </w:rPr>
      </w:pPr>
      <w:r>
        <w:rPr>
          <w:rStyle w:val="Marquedecommentaire"/>
        </w:rPr>
        <w:annotationRef/>
      </w:r>
      <w:r w:rsidRPr="0048407D">
        <w:rPr>
          <w:lang w:val="en-US"/>
        </w:rPr>
        <w:t>Maybe replacing it with „when tracking or acquiring the received carrier“ for better flow?</w:t>
      </w:r>
    </w:p>
    <w:p w14:paraId="656E41DB" w14:textId="77777777" w:rsidR="00233A53" w:rsidRPr="0048407D" w:rsidRDefault="00233A53">
      <w:pPr>
        <w:pStyle w:val="Commentaire"/>
        <w:rPr>
          <w:lang w:val="en-US"/>
        </w:rPr>
      </w:pPr>
    </w:p>
    <w:p w14:paraId="51E16492" w14:textId="77777777" w:rsidR="00233A53" w:rsidRPr="0048407D" w:rsidRDefault="00233A53">
      <w:pPr>
        <w:pStyle w:val="Commentaire"/>
        <w:rPr>
          <w:lang w:val="en-US"/>
        </w:rPr>
      </w:pPr>
      <w:r w:rsidRPr="0048407D">
        <w:rPr>
          <w:lang w:val="en-US"/>
        </w:rPr>
        <w:t>WH: Yes, that flows better. I have made that change.</w:t>
      </w:r>
    </w:p>
  </w:comment>
  <w:comment w:id="97" w:author="Tim Pham" w:date="2020-12-15T08:27:00Z" w:initials="TP">
    <w:p w14:paraId="4EDC1219" w14:textId="77777777" w:rsidR="00233A53" w:rsidRPr="0048407D" w:rsidRDefault="00233A53">
      <w:pPr>
        <w:pStyle w:val="Commentaire"/>
        <w:rPr>
          <w:lang w:val="en-US"/>
        </w:rPr>
      </w:pPr>
      <w:r>
        <w:rPr>
          <w:rStyle w:val="Marquedecommentaire"/>
        </w:rPr>
        <w:annotationRef/>
      </w:r>
      <w:r w:rsidRPr="0048407D">
        <w:rPr>
          <w:lang w:val="en-US"/>
        </w:rPr>
        <w:t>Suggest either „being set“ or „that is to be set“.</w:t>
      </w:r>
    </w:p>
    <w:p w14:paraId="6BAF39D9" w14:textId="77777777" w:rsidR="00233A53" w:rsidRPr="0048407D" w:rsidRDefault="00233A53">
      <w:pPr>
        <w:pStyle w:val="Commentaire"/>
        <w:rPr>
          <w:lang w:val="en-US"/>
        </w:rPr>
      </w:pPr>
    </w:p>
    <w:p w14:paraId="3C4B21D5" w14:textId="77777777" w:rsidR="00233A53" w:rsidRPr="0048407D" w:rsidRDefault="00233A53">
      <w:pPr>
        <w:pStyle w:val="Commentaire"/>
        <w:rPr>
          <w:lang w:val="en-US"/>
        </w:rPr>
      </w:pPr>
      <w:r w:rsidRPr="0048407D">
        <w:rPr>
          <w:lang w:val="en-US"/>
        </w:rPr>
        <w:t>WH: Okay, but I’m afraid that this change then has to be made for each and every FR type. Given that, at least for now, I left it as is.</w:t>
      </w:r>
    </w:p>
  </w:comment>
  <w:comment w:id="99" w:author="Tim Pham" w:date="2020-12-15T08:33:00Z" w:initials="TP">
    <w:p w14:paraId="295DC6B7" w14:textId="77777777" w:rsidR="00233A53" w:rsidRPr="0048407D" w:rsidRDefault="00233A53">
      <w:pPr>
        <w:pStyle w:val="Commentaire"/>
        <w:rPr>
          <w:lang w:val="en-US"/>
        </w:rPr>
      </w:pPr>
      <w:r>
        <w:rPr>
          <w:rStyle w:val="Marquedecommentaire"/>
        </w:rPr>
        <w:annotationRef/>
      </w:r>
      <w:r w:rsidRPr="0048407D">
        <w:rPr>
          <w:lang w:val="en-US"/>
        </w:rPr>
        <w:t>In the DSN, this feature is always on.  For system that has it, I don’t know of any reason not to turn it on.   If that is no scenario where we don’t want to compensate the ranging Doppler, then this parameter could go away.</w:t>
      </w:r>
    </w:p>
    <w:p w14:paraId="0D9D2842" w14:textId="77777777" w:rsidR="00233A53" w:rsidRPr="0048407D" w:rsidRDefault="00233A53">
      <w:pPr>
        <w:pStyle w:val="Commentaire"/>
        <w:rPr>
          <w:lang w:val="en-US"/>
        </w:rPr>
      </w:pPr>
    </w:p>
    <w:p w14:paraId="611E3448" w14:textId="77777777" w:rsidR="00233A53" w:rsidRPr="0048407D" w:rsidRDefault="00233A53">
      <w:pPr>
        <w:pStyle w:val="Commentaire"/>
        <w:rPr>
          <w:lang w:val="en-US"/>
        </w:rPr>
      </w:pPr>
      <w:r w:rsidRPr="0048407D">
        <w:rPr>
          <w:lang w:val="en-US"/>
        </w:rPr>
        <w:t xml:space="preserve">WH: I tend to agree. As far as I can tell, on the ESA side this parameter is used to prevent the Doppler presteering being applied when ranging calibration is performed. But no doubt, this could be handled differently.   </w:t>
      </w:r>
    </w:p>
  </w:comment>
  <w:comment w:id="100" w:author="Roquebert Jean-Michel" w:date="2021-01-26T08:25:00Z" w:initials="RJ">
    <w:p w14:paraId="5EC892DC" w14:textId="77777777" w:rsidR="00233A53" w:rsidRDefault="00233A53">
      <w:pPr>
        <w:pStyle w:val="Commentaire"/>
      </w:pPr>
      <w:r>
        <w:rPr>
          <w:rStyle w:val="Marquedecommentaire"/>
        </w:rPr>
        <w:annotationRef/>
      </w:r>
      <w:r>
        <w:t>Predicted values are not available in all ground stations.</w:t>
      </w:r>
    </w:p>
  </w:comment>
  <w:comment w:id="101" w:author="Tim Pham" w:date="2020-12-15T08:33:00Z" w:initials="TP">
    <w:p w14:paraId="4FB6E08E" w14:textId="77777777" w:rsidR="00233A53" w:rsidRPr="0048407D" w:rsidRDefault="00233A53">
      <w:pPr>
        <w:pStyle w:val="Commentaire"/>
        <w:rPr>
          <w:lang w:val="en-US"/>
        </w:rPr>
      </w:pPr>
      <w:r>
        <w:rPr>
          <w:rStyle w:val="Marquedecommentaire"/>
        </w:rPr>
        <w:annotationRef/>
      </w:r>
      <w:r w:rsidRPr="0048407D">
        <w:rPr>
          <w:lang w:val="en-US"/>
        </w:rPr>
        <w:t>Set to be the same as actual measurement (1/100 dB)?</w:t>
      </w:r>
    </w:p>
    <w:p w14:paraId="35D1913C" w14:textId="77777777" w:rsidR="00233A53" w:rsidRPr="0048407D" w:rsidRDefault="00233A53">
      <w:pPr>
        <w:pStyle w:val="Commentaire"/>
        <w:rPr>
          <w:lang w:val="en-US"/>
        </w:rPr>
      </w:pPr>
    </w:p>
    <w:p w14:paraId="43BD88FB" w14:textId="77777777" w:rsidR="00233A53" w:rsidRPr="0048407D" w:rsidRDefault="00233A53">
      <w:pPr>
        <w:pStyle w:val="Commentaire"/>
        <w:rPr>
          <w:lang w:val="en-US"/>
        </w:rPr>
      </w:pPr>
      <w:r w:rsidRPr="0048407D">
        <w:rPr>
          <w:lang w:val="en-US"/>
        </w:rPr>
        <w:t>WH: Agreed and change applied.</w:t>
      </w:r>
    </w:p>
  </w:comment>
  <w:comment w:id="102" w:author="Tim Pham" w:date="2020-12-15T08:41:00Z" w:initials="TP">
    <w:p w14:paraId="593CEB62" w14:textId="77777777" w:rsidR="00233A53" w:rsidRPr="0048407D" w:rsidRDefault="00233A53">
      <w:pPr>
        <w:pStyle w:val="Commentaire"/>
        <w:rPr>
          <w:lang w:val="en-US"/>
        </w:rPr>
      </w:pPr>
      <w:r>
        <w:rPr>
          <w:rStyle w:val="Marquedecommentaire"/>
        </w:rPr>
        <w:annotationRef/>
      </w:r>
      <w:r w:rsidRPr="0048407D">
        <w:rPr>
          <w:lang w:val="en-US"/>
        </w:rPr>
        <w:t>(-100, +100 dB) residual range seems high.  May be making it consistent with the, (-50, +50) range defined in one earlier parameter.  Or vice versa, making the other one to be (-100,+100).</w:t>
      </w:r>
    </w:p>
    <w:p w14:paraId="111F0584" w14:textId="77777777" w:rsidR="00233A53" w:rsidRPr="0048407D" w:rsidRDefault="00233A53">
      <w:pPr>
        <w:pStyle w:val="Commentaire"/>
        <w:rPr>
          <w:lang w:val="en-US"/>
        </w:rPr>
      </w:pPr>
    </w:p>
    <w:p w14:paraId="6E23568B" w14:textId="77777777" w:rsidR="00233A53" w:rsidRPr="0048407D" w:rsidRDefault="00233A53">
      <w:pPr>
        <w:pStyle w:val="Commentaire"/>
        <w:rPr>
          <w:lang w:val="en-US"/>
        </w:rPr>
      </w:pPr>
      <w:r w:rsidRPr="0048407D">
        <w:rPr>
          <w:highlight w:val="yellow"/>
          <w:lang w:val="en-US"/>
        </w:rPr>
        <w:t>WH: I’m not sure which other parameter you are referring to, but I agree that the range constraint shall be consistent.</w:t>
      </w:r>
    </w:p>
    <w:p w14:paraId="5CBBF82C" w14:textId="77777777" w:rsidR="00233A53" w:rsidRPr="0048407D" w:rsidRDefault="00233A53">
      <w:pPr>
        <w:pStyle w:val="Commentaire"/>
        <w:rPr>
          <w:lang w:val="en-US"/>
        </w:rPr>
      </w:pPr>
      <w:r w:rsidRPr="0048407D">
        <w:rPr>
          <w:color w:val="FF0000"/>
          <w:lang w:val="en-US"/>
        </w:rPr>
        <w:t xml:space="preserve">TP: I was refering to </w:t>
      </w:r>
      <w:r w:rsidRPr="0048407D">
        <w:rPr>
          <w:rFonts w:ascii="Courier" w:hAnsi="Courier"/>
          <w:color w:val="FF0000"/>
          <w:sz w:val="16"/>
          <w:szCs w:val="16"/>
          <w:lang w:val="en-US"/>
        </w:rPr>
        <w:t>esOverNoResidual</w:t>
      </w:r>
    </w:p>
  </w:comment>
  <w:comment w:id="103" w:author="Holger Dreihahn" w:date="2020-12-16T17:22:00Z" w:initials="HD">
    <w:p w14:paraId="322C9C8E" w14:textId="77777777" w:rsidR="00233A53" w:rsidRDefault="00233A53">
      <w:pPr>
        <w:pStyle w:val="Commentaire"/>
      </w:pPr>
      <w:r>
        <w:rPr>
          <w:rStyle w:val="Marquedecommentaire"/>
        </w:rPr>
        <w:annotationRef/>
      </w:r>
      <w:r>
        <w:t>Change to (-50 .. 50)</w:t>
      </w:r>
    </w:p>
  </w:comment>
  <w:comment w:id="104" w:author="Tim Pham" w:date="2020-12-15T09:00:00Z" w:initials="TP">
    <w:p w14:paraId="747ED4FD" w14:textId="77777777" w:rsidR="00233A53" w:rsidRPr="0048407D" w:rsidRDefault="00233A53">
      <w:pPr>
        <w:pStyle w:val="Commentaire"/>
        <w:rPr>
          <w:lang w:val="en-US"/>
        </w:rPr>
      </w:pPr>
      <w:r>
        <w:rPr>
          <w:rStyle w:val="Marquedecommentaire"/>
        </w:rPr>
        <w:annotationRef/>
      </w:r>
      <w:r w:rsidRPr="0048407D">
        <w:rPr>
          <w:lang w:val="en-US"/>
        </w:rPr>
        <w:t>The DSN ranging use integration time for the ranging correlation, rather than ranging loop bandwidth.  I think it’s likely the same with ESA.  Should we change the name of the parameter?</w:t>
      </w:r>
    </w:p>
    <w:p w14:paraId="40BDF335" w14:textId="77777777" w:rsidR="00233A53" w:rsidRPr="0048407D" w:rsidRDefault="00233A53">
      <w:pPr>
        <w:pStyle w:val="Commentaire"/>
        <w:rPr>
          <w:lang w:val="en-US"/>
        </w:rPr>
      </w:pPr>
    </w:p>
    <w:p w14:paraId="5228177D" w14:textId="77777777" w:rsidR="00233A53" w:rsidRPr="0048407D" w:rsidRDefault="00233A53">
      <w:pPr>
        <w:pStyle w:val="Commentaire"/>
        <w:rPr>
          <w:lang w:val="en-US"/>
        </w:rPr>
      </w:pPr>
      <w:r w:rsidRPr="0048407D">
        <w:rPr>
          <w:lang w:val="en-US"/>
        </w:rPr>
        <w:t>WH: The tone integration time and the loop bandwidth are independent parameters in the ESA implementation. For tone acquisition, initially the loop is open and the ranging demodulator performs integration for a specified duration. Then the tome loop is closed and the tone is tracked applying the here specified loop bandwidth.</w:t>
      </w:r>
    </w:p>
  </w:comment>
  <w:comment w:id="105" w:author="Roquebert Jean-Michel" w:date="2021-01-26T08:28:00Z" w:initials="RJ">
    <w:p w14:paraId="6719EB14" w14:textId="77777777" w:rsidR="00233A53" w:rsidRDefault="00233A53">
      <w:pPr>
        <w:pStyle w:val="Commentaire"/>
      </w:pPr>
      <w:r>
        <w:rPr>
          <w:rStyle w:val="Marquedecommentaire"/>
        </w:rPr>
        <w:annotationRef/>
      </w:r>
      <w:r>
        <w:t>Not available in all stations</w:t>
      </w:r>
    </w:p>
  </w:comment>
  <w:comment w:id="106" w:author="Tim Pham" w:date="2020-12-15T09:05:00Z" w:initials="TP">
    <w:p w14:paraId="685C41D8" w14:textId="77777777" w:rsidR="00233A53" w:rsidRPr="0048407D" w:rsidRDefault="00233A53">
      <w:pPr>
        <w:pStyle w:val="Commentaire"/>
        <w:rPr>
          <w:lang w:val="en-US"/>
        </w:rPr>
      </w:pPr>
      <w:r>
        <w:rPr>
          <w:rStyle w:val="Marquedecommentaire"/>
        </w:rPr>
        <w:annotationRef/>
      </w:r>
      <w:r w:rsidRPr="0048407D">
        <w:rPr>
          <w:lang w:val="en-US"/>
        </w:rPr>
        <w:t>Since there are 3 type of possible ranging processing being defined – closeloop, openloop, and correlation – do we need to have a configuration parameter for setting which mode is to be used?</w:t>
      </w:r>
    </w:p>
    <w:p w14:paraId="3656E4AB" w14:textId="77777777" w:rsidR="00233A53" w:rsidRPr="0048407D" w:rsidRDefault="00233A53">
      <w:pPr>
        <w:pStyle w:val="Commentaire"/>
        <w:rPr>
          <w:lang w:val="en-US"/>
        </w:rPr>
      </w:pPr>
    </w:p>
    <w:p w14:paraId="3E8F4EDC" w14:textId="77777777" w:rsidR="00233A53" w:rsidRPr="0048407D" w:rsidRDefault="00233A53">
      <w:pPr>
        <w:pStyle w:val="Commentaire"/>
        <w:rPr>
          <w:color w:val="FF0000"/>
          <w:lang w:val="en-US"/>
        </w:rPr>
      </w:pPr>
      <w:r w:rsidRPr="0048407D">
        <w:rPr>
          <w:lang w:val="en-US"/>
        </w:rPr>
        <w:t xml:space="preserve">WH: In the ESA case, </w:t>
      </w:r>
      <w:r w:rsidRPr="0048407D">
        <w:rPr>
          <w:highlight w:val="yellow"/>
          <w:lang w:val="en-US"/>
        </w:rPr>
        <w:t>this parameter refers only to what is expected when the tone tracking loop is closed</w:t>
      </w:r>
      <w:r w:rsidRPr="0048407D">
        <w:rPr>
          <w:lang w:val="en-US"/>
        </w:rPr>
        <w:t xml:space="preserve">.    </w:t>
      </w:r>
    </w:p>
    <w:p w14:paraId="1AD1267D" w14:textId="77777777" w:rsidR="00233A53" w:rsidRPr="0048407D" w:rsidRDefault="00233A53">
      <w:pPr>
        <w:pStyle w:val="Commentaire"/>
        <w:rPr>
          <w:lang w:val="en-US"/>
        </w:rPr>
      </w:pPr>
      <w:r w:rsidRPr="0048407D">
        <w:rPr>
          <w:color w:val="FF0000"/>
          <w:lang w:val="en-US"/>
        </w:rPr>
        <w:t>TP: I assume you have added or will add this constraint (closeloop) tot he definition.</w:t>
      </w:r>
      <w:r w:rsidRPr="0048407D">
        <w:rPr>
          <w:lang w:val="en-US"/>
        </w:rPr>
        <w:t xml:space="preserve"> </w:t>
      </w:r>
    </w:p>
  </w:comment>
  <w:comment w:id="107" w:author="Holger Dreihahn" w:date="2020-12-16T17:23:00Z" w:initials="HD">
    <w:p w14:paraId="64BE57B5" w14:textId="77777777" w:rsidR="00233A53" w:rsidRPr="007C6C43" w:rsidRDefault="00233A53">
      <w:pPr>
        <w:pStyle w:val="Commentaire"/>
        <w:rPr>
          <w:lang w:val="en-US"/>
        </w:rPr>
      </w:pPr>
      <w:r>
        <w:rPr>
          <w:rStyle w:val="Marquedecommentaire"/>
        </w:rPr>
        <w:annotationRef/>
      </w:r>
      <w:r w:rsidRPr="007C6C43">
        <w:rPr>
          <w:lang w:val="en-US"/>
        </w:rPr>
        <w:t xml:space="preserve">Wolfgang will add words </w:t>
      </w:r>
      <w:r>
        <w:rPr>
          <w:lang w:val="en-US"/>
        </w:rPr>
        <w:t>that it’s only applied when the loop is closed.</w:t>
      </w:r>
    </w:p>
  </w:comment>
  <w:comment w:id="108" w:author="Roquebert Jean-Michel" w:date="2021-01-26T08:29:00Z" w:initials="RJ">
    <w:p w14:paraId="7537B3D6" w14:textId="77777777" w:rsidR="00233A53" w:rsidRDefault="00233A53">
      <w:pPr>
        <w:pStyle w:val="Commentaire"/>
      </w:pPr>
      <w:r>
        <w:rPr>
          <w:rStyle w:val="Marquedecommentaire"/>
        </w:rPr>
        <w:annotationRef/>
      </w:r>
      <w:r>
        <w:t>Not available in all stations</w:t>
      </w:r>
    </w:p>
  </w:comment>
  <w:comment w:id="109" w:author="Tim Pham" w:date="2020-12-15T09:11:00Z" w:initials="TP">
    <w:p w14:paraId="74FB06F5" w14:textId="77777777" w:rsidR="00233A53" w:rsidRPr="0048407D" w:rsidRDefault="00233A53">
      <w:pPr>
        <w:pStyle w:val="Commentaire"/>
        <w:rPr>
          <w:lang w:val="en-US"/>
        </w:rPr>
      </w:pPr>
      <w:r>
        <w:rPr>
          <w:rStyle w:val="Marquedecommentaire"/>
        </w:rPr>
        <w:annotationRef/>
      </w:r>
      <w:r w:rsidRPr="0048407D">
        <w:rPr>
          <w:lang w:val="en-US"/>
        </w:rPr>
        <w:t xml:space="preserve">Comment – I am not familiar with closeloop and openloop ranging.  Are they common in ESA/JAXA system? </w:t>
      </w:r>
    </w:p>
    <w:p w14:paraId="5D46ECB3" w14:textId="77777777" w:rsidR="00233A53" w:rsidRPr="0048407D" w:rsidRDefault="00233A53">
      <w:pPr>
        <w:pStyle w:val="Commentaire"/>
        <w:rPr>
          <w:lang w:val="en-US"/>
        </w:rPr>
      </w:pPr>
      <w:r w:rsidRPr="0048407D">
        <w:rPr>
          <w:lang w:val="en-US"/>
        </w:rPr>
        <w:t xml:space="preserve"> </w:t>
      </w:r>
    </w:p>
    <w:p w14:paraId="04F36712" w14:textId="77777777" w:rsidR="00233A53" w:rsidRPr="0048407D" w:rsidRDefault="00233A53">
      <w:pPr>
        <w:pStyle w:val="Commentaire"/>
        <w:rPr>
          <w:lang w:val="en-US"/>
        </w:rPr>
      </w:pPr>
      <w:r w:rsidRPr="0048407D">
        <w:rPr>
          <w:lang w:val="en-US"/>
        </w:rPr>
        <w:t xml:space="preserve">WH: </w:t>
      </w:r>
      <w:r w:rsidRPr="0048407D">
        <w:rPr>
          <w:highlight w:val="yellow"/>
          <w:lang w:val="en-US"/>
        </w:rPr>
        <w:t xml:space="preserve">I don’t know about JAXA. For ESA I made a mistake by specifying the same thing using different parameters. Actually </w:t>
      </w:r>
      <w:r w:rsidRPr="0048407D">
        <w:rPr>
          <w:rFonts w:eastAsia="Times New Roman"/>
          <w:bCs/>
          <w:sz w:val="27"/>
          <w:szCs w:val="27"/>
          <w:highlight w:val="yellow"/>
          <w:lang w:val="en-US"/>
        </w:rPr>
        <w:t>rngAndDopplerExtractionIntegrationTime</w:t>
      </w:r>
      <w:r w:rsidRPr="0048407D">
        <w:rPr>
          <w:highlight w:val="yellow"/>
          <w:lang w:val="en-US"/>
        </w:rPr>
        <w:t xml:space="preserve"> is the same (at least on the ESA side).</w:t>
      </w:r>
      <w:r w:rsidRPr="0048407D">
        <w:rPr>
          <w:lang w:val="en-US"/>
        </w:rPr>
        <w:t xml:space="preserve"> </w:t>
      </w:r>
    </w:p>
  </w:comment>
  <w:comment w:id="110" w:author="Holger Dreihahn" w:date="2020-12-16T17:24:00Z" w:initials="HD">
    <w:p w14:paraId="08C5E16E" w14:textId="77777777" w:rsidR="00233A53" w:rsidRPr="00E83D86" w:rsidRDefault="00233A53">
      <w:pPr>
        <w:pStyle w:val="Commentaire"/>
        <w:rPr>
          <w:lang w:val="en-US"/>
        </w:rPr>
      </w:pPr>
      <w:r>
        <w:rPr>
          <w:rStyle w:val="Marquedecommentaire"/>
        </w:rPr>
        <w:annotationRef/>
      </w:r>
      <w:r w:rsidRPr="00E83D86">
        <w:rPr>
          <w:lang w:val="en-US"/>
        </w:rPr>
        <w:t>Remove this parameter.</w:t>
      </w:r>
    </w:p>
  </w:comment>
  <w:comment w:id="111" w:author="Holger Dreihahn" w:date="2020-12-16T17:26:00Z" w:initials="HD">
    <w:p w14:paraId="2A65DBCE" w14:textId="77777777" w:rsidR="00233A53" w:rsidRPr="00E83D86" w:rsidRDefault="00233A53">
      <w:pPr>
        <w:pStyle w:val="Commentaire"/>
        <w:rPr>
          <w:lang w:val="en-US"/>
        </w:rPr>
      </w:pPr>
      <w:r>
        <w:rPr>
          <w:rStyle w:val="Marquedecommentaire"/>
        </w:rPr>
        <w:annotationRef/>
      </w:r>
      <w:r w:rsidRPr="00E83D86">
        <w:rPr>
          <w:highlight w:val="yellow"/>
          <w:lang w:val="en-US"/>
        </w:rPr>
        <w:t>Rephrase to make more clear</w:t>
      </w:r>
      <w:r>
        <w:rPr>
          <w:lang w:val="en-US"/>
        </w:rPr>
        <w:t>.The period between … until …</w:t>
      </w:r>
    </w:p>
  </w:comment>
  <w:comment w:id="112" w:author="Tim Pham" w:date="2020-12-15T09:14:00Z" w:initials="TP">
    <w:p w14:paraId="20AE3312" w14:textId="77777777" w:rsidR="00233A53" w:rsidRPr="0048407D" w:rsidRDefault="00233A53">
      <w:pPr>
        <w:pStyle w:val="Commentaire"/>
        <w:rPr>
          <w:lang w:val="en-US"/>
        </w:rPr>
      </w:pPr>
      <w:r>
        <w:rPr>
          <w:rStyle w:val="Marquedecommentaire"/>
        </w:rPr>
        <w:annotationRef/>
      </w:r>
      <w:r w:rsidRPr="0048407D">
        <w:rPr>
          <w:lang w:val="en-US"/>
        </w:rPr>
        <w:t xml:space="preserve">How do we reflect this parameter in system that doesn’t support this capability? Do we need a N/A option? </w:t>
      </w:r>
    </w:p>
    <w:p w14:paraId="55EA0D15" w14:textId="77777777" w:rsidR="00233A53" w:rsidRPr="0048407D" w:rsidRDefault="00233A53">
      <w:pPr>
        <w:pStyle w:val="Commentaire"/>
        <w:rPr>
          <w:lang w:val="en-US"/>
        </w:rPr>
      </w:pPr>
    </w:p>
    <w:p w14:paraId="0F04CCC7" w14:textId="77777777" w:rsidR="00233A53" w:rsidRPr="0048407D" w:rsidRDefault="00233A53">
      <w:pPr>
        <w:pStyle w:val="Commentaire"/>
        <w:rPr>
          <w:lang w:val="en-US"/>
        </w:rPr>
      </w:pPr>
      <w:r w:rsidRPr="0048407D">
        <w:rPr>
          <w:lang w:val="en-US"/>
        </w:rPr>
        <w:t>WH: This parameter would simply not be part oft he list of supported parameters listed in the Service Agreement.</w:t>
      </w:r>
    </w:p>
  </w:comment>
  <w:comment w:id="113" w:author="Tim Pham" w:date="2020-12-15T09:30:00Z" w:initials="TP">
    <w:p w14:paraId="4630A238" w14:textId="77777777" w:rsidR="00233A53" w:rsidRPr="0048407D" w:rsidRDefault="00233A53">
      <w:pPr>
        <w:pStyle w:val="Commentaire"/>
        <w:rPr>
          <w:lang w:val="en-US"/>
        </w:rPr>
      </w:pPr>
      <w:r>
        <w:rPr>
          <w:rStyle w:val="Marquedecommentaire"/>
        </w:rPr>
        <w:annotationRef/>
      </w:r>
      <w:r w:rsidRPr="0048407D">
        <w:rPr>
          <w:lang w:val="en-US"/>
        </w:rPr>
        <w:t xml:space="preserve">Does this apply equally to closeloop and openloop?  How to determine „locked“ for the openloop case?  </w:t>
      </w:r>
    </w:p>
    <w:p w14:paraId="52CC1376" w14:textId="77777777" w:rsidR="00233A53" w:rsidRPr="0048407D" w:rsidRDefault="00233A53">
      <w:pPr>
        <w:pStyle w:val="Commentaire"/>
        <w:rPr>
          <w:lang w:val="en-US"/>
        </w:rPr>
      </w:pPr>
    </w:p>
    <w:p w14:paraId="7A137CE4" w14:textId="77777777" w:rsidR="00233A53" w:rsidRPr="0048407D" w:rsidRDefault="00233A53">
      <w:pPr>
        <w:pStyle w:val="Commentaire"/>
        <w:rPr>
          <w:lang w:val="en-US"/>
        </w:rPr>
      </w:pPr>
      <w:r w:rsidRPr="0048407D">
        <w:rPr>
          <w:lang w:val="en-US"/>
        </w:rPr>
        <w:t>Does it also apply to correlation method?</w:t>
      </w:r>
    </w:p>
    <w:p w14:paraId="58AB2DAA" w14:textId="77777777" w:rsidR="00233A53" w:rsidRPr="0048407D" w:rsidRDefault="00233A53">
      <w:pPr>
        <w:pStyle w:val="Commentaire"/>
        <w:rPr>
          <w:lang w:val="en-US"/>
        </w:rPr>
      </w:pPr>
    </w:p>
    <w:p w14:paraId="3A03AFE5" w14:textId="77777777" w:rsidR="00233A53" w:rsidRPr="0048407D" w:rsidRDefault="00233A53">
      <w:pPr>
        <w:pStyle w:val="Commentaire"/>
        <w:rPr>
          <w:lang w:val="en-US"/>
        </w:rPr>
      </w:pPr>
      <w:r w:rsidRPr="0048407D">
        <w:rPr>
          <w:lang w:val="en-US"/>
        </w:rPr>
        <w:t xml:space="preserve">WH: In open loop ESA does not report a lock status. The transition from open to closed loop operation is solely timer driven. </w:t>
      </w:r>
      <w:r w:rsidRPr="0048407D">
        <w:rPr>
          <w:highlight w:val="yellow"/>
          <w:lang w:val="en-US"/>
        </w:rPr>
        <w:t>This parameter reports the closed loop lock status fort he tone or the PN chip rate.</w:t>
      </w:r>
      <w:r w:rsidRPr="0048407D">
        <w:rPr>
          <w:color w:val="FF0000"/>
          <w:lang w:val="en-US"/>
        </w:rPr>
        <w:t>TP: I assume you would add this clarification tot he definition.</w:t>
      </w:r>
      <w:r w:rsidRPr="0048407D">
        <w:rPr>
          <w:lang w:val="en-US"/>
        </w:rPr>
        <w:t xml:space="preserve"> The „correlation lock“ (if I understand correctly what you mean) for the tone/code ranging is reported by the parameters </w:t>
      </w:r>
      <w:r w:rsidRPr="0048407D">
        <w:rPr>
          <w:rFonts w:eastAsia="Times New Roman"/>
          <w:bCs/>
          <w:sz w:val="27"/>
          <w:szCs w:val="27"/>
          <w:lang w:val="en-US"/>
        </w:rPr>
        <w:t>rngAndDopplerExtractionCodeNumberCorrelated and rngAndDopplerExtractionAmbiguityResolved.</w:t>
      </w:r>
      <w:r w:rsidRPr="0048407D">
        <w:rPr>
          <w:lang w:val="en-US"/>
        </w:rPr>
        <w:t xml:space="preserve">  </w:t>
      </w:r>
    </w:p>
  </w:comment>
  <w:comment w:id="114" w:author="Holger Dreihahn" w:date="2020-12-16T17:30:00Z" w:initials="HD">
    <w:p w14:paraId="3A7FB590" w14:textId="77777777" w:rsidR="00233A53" w:rsidRPr="00CC36D5" w:rsidRDefault="00233A53">
      <w:pPr>
        <w:pStyle w:val="Commentaire"/>
        <w:rPr>
          <w:lang w:val="en-US"/>
        </w:rPr>
      </w:pPr>
      <w:r>
        <w:rPr>
          <w:rStyle w:val="Marquedecommentaire"/>
        </w:rPr>
        <w:annotationRef/>
      </w:r>
      <w:r w:rsidRPr="00CC36D5">
        <w:rPr>
          <w:lang w:val="en-US"/>
        </w:rPr>
        <w:t xml:space="preserve">Emphasize that it’s only valid for closed </w:t>
      </w:r>
      <w:r>
        <w:rPr>
          <w:lang w:val="en-US"/>
        </w:rPr>
        <w:t>loop.</w:t>
      </w:r>
    </w:p>
  </w:comment>
  <w:comment w:id="115" w:author="Tim Pham" w:date="2020-12-15T09:48:00Z" w:initials="TP">
    <w:p w14:paraId="50653931" w14:textId="77777777" w:rsidR="00233A53" w:rsidRPr="005C7FE8" w:rsidRDefault="00233A53">
      <w:pPr>
        <w:pStyle w:val="Commentaire"/>
        <w:rPr>
          <w:highlight w:val="yellow"/>
          <w:lang w:val="en-US"/>
        </w:rPr>
      </w:pPr>
      <w:r>
        <w:rPr>
          <w:rStyle w:val="Marquedecommentaire"/>
        </w:rPr>
        <w:annotationRef/>
      </w:r>
      <w:r w:rsidRPr="005C7FE8">
        <w:rPr>
          <w:highlight w:val="yellow"/>
          <w:lang w:val="en-US"/>
        </w:rPr>
        <w:t>Is it needed, given that PcNo and PrNo are reported?</w:t>
      </w:r>
    </w:p>
    <w:p w14:paraId="564FEB82" w14:textId="77777777" w:rsidR="00233A53" w:rsidRPr="005C7FE8" w:rsidRDefault="00233A53">
      <w:pPr>
        <w:pStyle w:val="Commentaire"/>
        <w:rPr>
          <w:highlight w:val="yellow"/>
          <w:lang w:val="en-US"/>
        </w:rPr>
      </w:pPr>
    </w:p>
    <w:p w14:paraId="530ACAD8" w14:textId="77777777" w:rsidR="00233A53" w:rsidRPr="0048407D" w:rsidRDefault="00233A53">
      <w:pPr>
        <w:pStyle w:val="Commentaire"/>
        <w:rPr>
          <w:lang w:val="en-US"/>
        </w:rPr>
      </w:pPr>
      <w:r w:rsidRPr="005C7FE8">
        <w:rPr>
          <w:highlight w:val="yellow"/>
          <w:lang w:val="en-US"/>
        </w:rPr>
        <w:t>WH: I’m also in favor of deleting this parameter.</w:t>
      </w:r>
    </w:p>
  </w:comment>
  <w:comment w:id="116" w:author="Holger Dreihahn" w:date="2020-12-16T17:31:00Z" w:initials="HD">
    <w:p w14:paraId="60149A88" w14:textId="77777777" w:rsidR="00233A53" w:rsidRPr="005C7FE8" w:rsidRDefault="00233A53">
      <w:pPr>
        <w:pStyle w:val="Commentaire"/>
        <w:rPr>
          <w:lang w:val="en-US"/>
        </w:rPr>
      </w:pPr>
      <w:r>
        <w:rPr>
          <w:rStyle w:val="Marquedecommentaire"/>
        </w:rPr>
        <w:annotationRef/>
      </w:r>
      <w:r w:rsidRPr="005C7FE8">
        <w:rPr>
          <w:lang w:val="en-US"/>
        </w:rPr>
        <w:t xml:space="preserve">Delete </w:t>
      </w:r>
      <w:r>
        <w:rPr>
          <w:lang w:val="en-US"/>
        </w:rPr>
        <w:t>parameter</w:t>
      </w:r>
    </w:p>
  </w:comment>
  <w:comment w:id="117" w:author="Tim Pham" w:date="2020-12-15T09:58:00Z" w:initials="TP">
    <w:p w14:paraId="117939FC" w14:textId="77777777" w:rsidR="00233A53" w:rsidRPr="0048407D" w:rsidRDefault="00233A53">
      <w:pPr>
        <w:pStyle w:val="Commentaire"/>
        <w:rPr>
          <w:lang w:val="en-US"/>
        </w:rPr>
      </w:pPr>
      <w:r>
        <w:rPr>
          <w:rStyle w:val="Marquedecommentaire"/>
        </w:rPr>
        <w:annotationRef/>
      </w:r>
      <w:r w:rsidRPr="0048407D">
        <w:rPr>
          <w:lang w:val="en-US"/>
        </w:rPr>
        <w:t>Do we want to allow for greater than 1.4 rad (but less than pi/2?  Or it that the limit per CCSDS 401.0?</w:t>
      </w:r>
    </w:p>
    <w:p w14:paraId="72B24592" w14:textId="77777777" w:rsidR="00233A53" w:rsidRPr="0048407D" w:rsidRDefault="00233A53">
      <w:pPr>
        <w:pStyle w:val="Commentaire"/>
        <w:rPr>
          <w:lang w:val="en-US"/>
        </w:rPr>
      </w:pPr>
    </w:p>
    <w:p w14:paraId="3C23E7C1" w14:textId="77777777" w:rsidR="00233A53" w:rsidRPr="0048407D" w:rsidRDefault="00233A53">
      <w:pPr>
        <w:pStyle w:val="Commentaire"/>
        <w:rPr>
          <w:lang w:val="en-US"/>
        </w:rPr>
      </w:pPr>
      <w:r w:rsidRPr="0048407D">
        <w:rPr>
          <w:lang w:val="en-US"/>
        </w:rPr>
        <w:t>WH: In CCSDS I did not find any limits (except for a GMSK return link with concurrent ranging) in CCSDS 401. I have changed the upper bound to Pi/2.</w:t>
      </w:r>
    </w:p>
  </w:comment>
  <w:comment w:id="118" w:author="Tim Pham" w:date="2020-12-15T10:01:00Z" w:initials="TP">
    <w:p w14:paraId="487E9860" w14:textId="77777777" w:rsidR="00233A53" w:rsidRPr="0048407D" w:rsidRDefault="00233A53">
      <w:pPr>
        <w:pStyle w:val="Commentaire"/>
        <w:rPr>
          <w:lang w:val="en-US"/>
        </w:rPr>
      </w:pPr>
      <w:r>
        <w:rPr>
          <w:rStyle w:val="Marquedecommentaire"/>
        </w:rPr>
        <w:annotationRef/>
      </w:r>
      <w:r w:rsidRPr="0048407D">
        <w:rPr>
          <w:lang w:val="en-US"/>
        </w:rPr>
        <w:t>Do we want to go beyond 100 s?</w:t>
      </w:r>
    </w:p>
    <w:p w14:paraId="3BA87CBB" w14:textId="77777777" w:rsidR="00233A53" w:rsidRPr="0048407D" w:rsidRDefault="00233A53">
      <w:pPr>
        <w:pStyle w:val="Commentaire"/>
        <w:rPr>
          <w:lang w:val="en-US"/>
        </w:rPr>
      </w:pPr>
    </w:p>
    <w:p w14:paraId="49C5F450" w14:textId="77777777" w:rsidR="00233A53" w:rsidRPr="0048407D" w:rsidRDefault="00233A53">
      <w:pPr>
        <w:pStyle w:val="Commentaire"/>
        <w:rPr>
          <w:lang w:val="en-US"/>
        </w:rPr>
      </w:pPr>
      <w:r w:rsidRPr="0048407D">
        <w:rPr>
          <w:lang w:val="en-US"/>
        </w:rPr>
        <w:t>WH: Agreed. ESA equipment permits integration times up to 1000 s.</w:t>
      </w:r>
    </w:p>
  </w:comment>
  <w:comment w:id="119" w:author="Tim Pham" w:date="2020-12-15T10:08:00Z" w:initials="TP">
    <w:p w14:paraId="4A3A8DDC" w14:textId="77777777" w:rsidR="00233A53" w:rsidRPr="0048407D" w:rsidRDefault="00233A53">
      <w:pPr>
        <w:pStyle w:val="Commentaire"/>
        <w:rPr>
          <w:lang w:val="en-US"/>
        </w:rPr>
      </w:pPr>
      <w:r>
        <w:rPr>
          <w:rStyle w:val="Marquedecommentaire"/>
        </w:rPr>
        <w:annotationRef/>
      </w:r>
      <w:r w:rsidRPr="0048407D">
        <w:rPr>
          <w:lang w:val="en-US"/>
        </w:rPr>
        <w:t>I first made a mistake that the unit being the same for both tone and PN ranging.  Are we at risk for defining them differently?</w:t>
      </w:r>
    </w:p>
    <w:p w14:paraId="436100DF" w14:textId="77777777" w:rsidR="00233A53" w:rsidRPr="0048407D" w:rsidRDefault="00233A53">
      <w:pPr>
        <w:pStyle w:val="Commentaire"/>
        <w:rPr>
          <w:lang w:val="en-US"/>
        </w:rPr>
      </w:pPr>
    </w:p>
    <w:p w14:paraId="7B6B3D94" w14:textId="77777777" w:rsidR="00233A53" w:rsidRDefault="00233A53">
      <w:pPr>
        <w:pStyle w:val="Commentaire"/>
        <w:rPr>
          <w:lang w:val="en-US"/>
        </w:rPr>
      </w:pPr>
      <w:r w:rsidRPr="0048407D">
        <w:rPr>
          <w:lang w:val="en-US"/>
        </w:rPr>
        <w:t>WH: I have changed the engineering unit for both choices to second now,</w:t>
      </w:r>
    </w:p>
    <w:p w14:paraId="5C265D69" w14:textId="77777777" w:rsidR="00233A53" w:rsidRDefault="00233A53">
      <w:pPr>
        <w:pStyle w:val="Commentaire"/>
        <w:rPr>
          <w:lang w:val="en-US"/>
        </w:rPr>
      </w:pPr>
    </w:p>
    <w:p w14:paraId="46DA6EB8" w14:textId="77777777" w:rsidR="00233A53" w:rsidRPr="00DF69B9" w:rsidRDefault="00233A53">
      <w:pPr>
        <w:pStyle w:val="Commentaire"/>
        <w:rPr>
          <w:color w:val="FF0000"/>
          <w:lang w:val="en-US"/>
        </w:rPr>
      </w:pPr>
      <w:r w:rsidRPr="00DF69B9">
        <w:rPr>
          <w:color w:val="FF0000"/>
          <w:lang w:val="en-US"/>
        </w:rPr>
        <w:t xml:space="preserve">JMR : </w:t>
      </w:r>
      <w:r>
        <w:rPr>
          <w:color w:val="FF0000"/>
          <w:lang w:val="en-US"/>
        </w:rPr>
        <w:t xml:space="preserve">Do you mean that the minimum value is 1 second ? </w:t>
      </w:r>
      <w:r w:rsidRPr="00DF69B9">
        <w:rPr>
          <w:color w:val="FF0000"/>
          <w:lang w:val="en-US"/>
        </w:rPr>
        <w:t>For LEO satellites CNES uses a tone integration time of 250ms.</w:t>
      </w:r>
    </w:p>
  </w:comment>
  <w:comment w:id="120" w:author="Tim Pham" w:date="2020-12-15T10:10:00Z" w:initials="TP">
    <w:p w14:paraId="44D6600F" w14:textId="77777777" w:rsidR="00233A53" w:rsidRPr="0048407D" w:rsidRDefault="00233A53">
      <w:pPr>
        <w:pStyle w:val="Commentaire"/>
        <w:rPr>
          <w:lang w:val="en-US"/>
        </w:rPr>
      </w:pPr>
      <w:r>
        <w:rPr>
          <w:rStyle w:val="Marquedecommentaire"/>
        </w:rPr>
        <w:annotationRef/>
      </w:r>
      <w:r w:rsidRPr="0048407D">
        <w:rPr>
          <w:lang w:val="en-US"/>
        </w:rPr>
        <w:t>remove</w:t>
      </w:r>
    </w:p>
    <w:p w14:paraId="6F3009C5" w14:textId="77777777" w:rsidR="00233A53" w:rsidRPr="0048407D" w:rsidRDefault="00233A53">
      <w:pPr>
        <w:pStyle w:val="Commentaire"/>
        <w:rPr>
          <w:lang w:val="en-US"/>
        </w:rPr>
      </w:pPr>
    </w:p>
    <w:p w14:paraId="20F3C11B" w14:textId="77777777" w:rsidR="00233A53" w:rsidRPr="0048407D" w:rsidRDefault="00233A53">
      <w:pPr>
        <w:pStyle w:val="Commentaire"/>
        <w:rPr>
          <w:lang w:val="en-US"/>
        </w:rPr>
      </w:pPr>
      <w:r w:rsidRPr="0048407D">
        <w:rPr>
          <w:lang w:val="en-US"/>
        </w:rPr>
        <w:t>Agreed and done.</w:t>
      </w:r>
    </w:p>
  </w:comment>
  <w:comment w:id="121" w:author="Tim Pham" w:date="2020-12-15T10:19:00Z" w:initials="TP">
    <w:p w14:paraId="4243EA12" w14:textId="77777777" w:rsidR="00233A53" w:rsidRPr="0048407D" w:rsidRDefault="00233A53">
      <w:pPr>
        <w:pStyle w:val="Commentaire"/>
        <w:rPr>
          <w:lang w:val="en-US"/>
        </w:rPr>
      </w:pPr>
      <w:r>
        <w:rPr>
          <w:rStyle w:val="Marquedecommentaire"/>
        </w:rPr>
        <w:annotationRef/>
      </w:r>
      <w:r w:rsidRPr="0048407D">
        <w:rPr>
          <w:lang w:val="en-US"/>
        </w:rPr>
        <w:t>Why is it undefined for PN?  I believe in the DSN processing, the system can generate the correlation status for the code components of PN ranging (at low-level details, not typically visible to the operator or mission users).</w:t>
      </w:r>
    </w:p>
    <w:p w14:paraId="42779665" w14:textId="77777777" w:rsidR="00233A53" w:rsidRPr="0048407D" w:rsidRDefault="00233A53">
      <w:pPr>
        <w:pStyle w:val="Commentaire"/>
        <w:rPr>
          <w:lang w:val="en-US"/>
        </w:rPr>
      </w:pPr>
    </w:p>
    <w:p w14:paraId="00D18314" w14:textId="77777777" w:rsidR="00233A53" w:rsidRPr="0048407D" w:rsidRDefault="00233A53">
      <w:pPr>
        <w:pStyle w:val="Commentaire"/>
        <w:rPr>
          <w:lang w:val="en-US"/>
        </w:rPr>
      </w:pPr>
      <w:r w:rsidRPr="0048407D">
        <w:rPr>
          <w:lang w:val="en-US"/>
        </w:rPr>
        <w:t>WH: The ESA equipment does someting similar in that it reports the PN code offset which because of the ranging sequence length of 1009470 chips can be at most 1009469. I have modified this parameter accordingly.</w:t>
      </w:r>
    </w:p>
  </w:comment>
  <w:comment w:id="122" w:author="Tim Pham" w:date="2020-12-15T10:39:00Z" w:initials="TP">
    <w:p w14:paraId="009E3657" w14:textId="77777777" w:rsidR="00233A53" w:rsidRPr="0048407D" w:rsidRDefault="00233A53">
      <w:pPr>
        <w:pStyle w:val="Commentaire"/>
        <w:rPr>
          <w:lang w:val="en-US"/>
        </w:rPr>
      </w:pPr>
      <w:r>
        <w:rPr>
          <w:rStyle w:val="Marquedecommentaire"/>
        </w:rPr>
        <w:annotationRef/>
      </w:r>
      <w:r w:rsidRPr="0048407D">
        <w:rPr>
          <w:lang w:val="en-US"/>
        </w:rPr>
        <w:t>General comment - I don’t think the DSN generates this particular parameter even when it processes the sequence ranging.  So, for the DSN, this parameter would be marked as not applicable.</w:t>
      </w:r>
    </w:p>
    <w:p w14:paraId="50975131" w14:textId="77777777" w:rsidR="00233A53" w:rsidRPr="0048407D" w:rsidRDefault="00233A53">
      <w:pPr>
        <w:pStyle w:val="Commentaire"/>
        <w:rPr>
          <w:lang w:val="en-US"/>
        </w:rPr>
      </w:pPr>
    </w:p>
    <w:p w14:paraId="5812A2DF" w14:textId="77777777" w:rsidR="00233A53" w:rsidRPr="0048407D" w:rsidRDefault="00233A53">
      <w:pPr>
        <w:pStyle w:val="Commentaire"/>
        <w:rPr>
          <w:lang w:val="en-US"/>
        </w:rPr>
      </w:pPr>
      <w:r w:rsidRPr="0048407D">
        <w:rPr>
          <w:lang w:val="en-US"/>
        </w:rPr>
        <w:t>WH: I believe we can actually delete this parameter because the previous parameter as now modified provides this information as long as one is aware oft he configured code length in case of toneCode ranging.</w:t>
      </w:r>
    </w:p>
  </w:comment>
  <w:comment w:id="123" w:author="Tim Pham" w:date="2020-12-15T10:43:00Z" w:initials="TP">
    <w:p w14:paraId="5DFF1CFA" w14:textId="77777777" w:rsidR="00233A53" w:rsidRPr="0048407D" w:rsidRDefault="00233A53">
      <w:pPr>
        <w:pStyle w:val="Commentaire"/>
        <w:rPr>
          <w:rFonts w:eastAsia="Times New Roman"/>
          <w:bCs/>
          <w:sz w:val="27"/>
          <w:szCs w:val="27"/>
          <w:lang w:val="en-US"/>
        </w:rPr>
      </w:pPr>
      <w:r>
        <w:rPr>
          <w:rStyle w:val="Marquedecommentaire"/>
        </w:rPr>
        <w:annotationRef/>
      </w:r>
      <w:r w:rsidRPr="0048407D">
        <w:rPr>
          <w:lang w:val="en-US"/>
        </w:rPr>
        <w:t xml:space="preserve">I am not clear on how this is different from </w:t>
      </w:r>
      <w:r w:rsidRPr="0048407D">
        <w:rPr>
          <w:rFonts w:eastAsia="Times New Roman"/>
          <w:bCs/>
          <w:sz w:val="27"/>
          <w:szCs w:val="27"/>
          <w:lang w:val="en-US"/>
        </w:rPr>
        <w:t>rngAndDopplerExtractionIntegrationTime?</w:t>
      </w:r>
    </w:p>
    <w:p w14:paraId="1F07861A" w14:textId="77777777" w:rsidR="00233A53" w:rsidRPr="0048407D" w:rsidRDefault="00233A53">
      <w:pPr>
        <w:pStyle w:val="Commentaire"/>
        <w:rPr>
          <w:rFonts w:eastAsia="Times New Roman"/>
          <w:bCs/>
          <w:sz w:val="27"/>
          <w:szCs w:val="27"/>
          <w:lang w:val="en-US"/>
        </w:rPr>
      </w:pPr>
    </w:p>
    <w:p w14:paraId="7EB060C5" w14:textId="77777777" w:rsidR="00233A53" w:rsidRPr="0048407D" w:rsidRDefault="00233A53">
      <w:pPr>
        <w:pStyle w:val="Commentaire"/>
        <w:rPr>
          <w:lang w:val="en-US"/>
        </w:rPr>
      </w:pPr>
      <w:r w:rsidRPr="0048407D">
        <w:rPr>
          <w:rFonts w:eastAsia="Times New Roman"/>
          <w:bCs/>
          <w:sz w:val="27"/>
          <w:szCs w:val="27"/>
          <w:lang w:val="en-US"/>
        </w:rPr>
        <w:t xml:space="preserve">WH: What this parameter tells me how long in addition to the 2-way light time I will have to wait until in regenerative mode an attempt to acquire the pn ranging sequence makes sense relative tot he strat oft he transmission oft hat sequence. I do not see what the relation with the integration time.  </w:t>
      </w:r>
    </w:p>
  </w:comment>
  <w:comment w:id="124" w:author="Tim Pham" w:date="2020-12-15T10:46:00Z" w:initials="TP">
    <w:p w14:paraId="4F7D50CA" w14:textId="77777777" w:rsidR="00233A53" w:rsidRPr="0048407D" w:rsidRDefault="00233A53">
      <w:pPr>
        <w:pStyle w:val="Commentaire"/>
        <w:rPr>
          <w:rFonts w:eastAsia="Times New Roman"/>
          <w:bCs/>
          <w:sz w:val="27"/>
          <w:szCs w:val="27"/>
          <w:lang w:val="en-US"/>
        </w:rPr>
      </w:pPr>
      <w:r>
        <w:rPr>
          <w:rStyle w:val="Marquedecommentaire"/>
        </w:rPr>
        <w:annotationRef/>
      </w:r>
      <w:r w:rsidRPr="0048407D">
        <w:rPr>
          <w:lang w:val="en-US"/>
        </w:rPr>
        <w:t xml:space="preserve"> I am not sure how this is different from </w:t>
      </w:r>
      <w:r w:rsidRPr="0048407D">
        <w:rPr>
          <w:rFonts w:eastAsia="Times New Roman"/>
          <w:bCs/>
          <w:sz w:val="27"/>
          <w:szCs w:val="27"/>
          <w:lang w:val="en-US"/>
        </w:rPr>
        <w:t>rngAndDopplerExtractionIntegrationTime.</w:t>
      </w:r>
    </w:p>
    <w:p w14:paraId="15912C87" w14:textId="77777777" w:rsidR="00233A53" w:rsidRPr="0048407D" w:rsidRDefault="00233A53">
      <w:pPr>
        <w:pStyle w:val="Commentaire"/>
        <w:rPr>
          <w:rFonts w:eastAsia="Times New Roman"/>
          <w:bCs/>
          <w:sz w:val="27"/>
          <w:szCs w:val="27"/>
          <w:lang w:val="en-US"/>
        </w:rPr>
      </w:pPr>
    </w:p>
    <w:p w14:paraId="7D65F408" w14:textId="77777777" w:rsidR="00233A53" w:rsidRPr="0048407D" w:rsidRDefault="00233A53">
      <w:pPr>
        <w:pStyle w:val="Commentaire"/>
        <w:rPr>
          <w:rFonts w:eastAsia="Times New Roman"/>
          <w:bCs/>
          <w:sz w:val="27"/>
          <w:szCs w:val="27"/>
          <w:lang w:val="en-US"/>
        </w:rPr>
      </w:pPr>
      <w:r w:rsidRPr="0048407D">
        <w:rPr>
          <w:rFonts w:eastAsia="Times New Roman"/>
          <w:bCs/>
          <w:sz w:val="27"/>
          <w:szCs w:val="27"/>
          <w:lang w:val="en-US"/>
        </w:rPr>
        <w:t xml:space="preserve">WH: </w:t>
      </w:r>
      <w:r w:rsidRPr="0048407D">
        <w:rPr>
          <w:rFonts w:eastAsia="Times New Roman"/>
          <w:bCs/>
          <w:sz w:val="27"/>
          <w:szCs w:val="27"/>
          <w:highlight w:val="yellow"/>
          <w:lang w:val="en-US"/>
        </w:rPr>
        <w:t>This parameter specifies the rate at which range observables shall be captured such that the desired TDMs can be generated.</w:t>
      </w:r>
      <w:r w:rsidRPr="0048407D">
        <w:rPr>
          <w:rFonts w:eastAsia="Times New Roman"/>
          <w:bCs/>
          <w:sz w:val="27"/>
          <w:szCs w:val="27"/>
          <w:lang w:val="en-US"/>
        </w:rPr>
        <w:t xml:space="preserve"> I do not understand what the relation with the integration time would be.</w:t>
      </w:r>
    </w:p>
    <w:p w14:paraId="4B4FD190" w14:textId="77777777" w:rsidR="00233A53" w:rsidRPr="0048407D" w:rsidRDefault="00233A53">
      <w:pPr>
        <w:pStyle w:val="Commentaire"/>
        <w:rPr>
          <w:color w:val="FF0000"/>
          <w:lang w:val="en-US"/>
        </w:rPr>
      </w:pPr>
    </w:p>
  </w:comment>
  <w:comment w:id="125" w:author="Holger Dreihahn" w:date="2020-12-16T17:34:00Z" w:initials="HD">
    <w:p w14:paraId="5027687D" w14:textId="77777777" w:rsidR="00233A53" w:rsidRPr="002B60BC" w:rsidRDefault="00233A53">
      <w:pPr>
        <w:pStyle w:val="Commentaire"/>
        <w:rPr>
          <w:lang w:val="en-US"/>
        </w:rPr>
      </w:pPr>
      <w:r>
        <w:rPr>
          <w:rStyle w:val="Marquedecommentaire"/>
        </w:rPr>
        <w:annotationRef/>
      </w:r>
      <w:r>
        <w:rPr>
          <w:lang w:val="en-US"/>
        </w:rPr>
        <w:t xml:space="preserve"> Change parameter to MeasurementReportingRate? If changed, also the one below.</w:t>
      </w:r>
    </w:p>
  </w:comment>
  <w:comment w:id="126" w:author="Roquebert Jean-Michel" w:date="2021-01-26T08:43:00Z" w:initials="RJ">
    <w:p w14:paraId="12E061D3" w14:textId="77777777" w:rsidR="00233A53" w:rsidRDefault="00233A53">
      <w:pPr>
        <w:pStyle w:val="Commentaire"/>
      </w:pPr>
      <w:r>
        <w:rPr>
          <w:rStyle w:val="Marquedecommentaire"/>
        </w:rPr>
        <w:annotationRef/>
      </w:r>
      <w:r>
        <w:t>Ranging and Doppler measurements collection are independant. Should we define two independant parameters ?</w:t>
      </w:r>
    </w:p>
  </w:comment>
  <w:comment w:id="127" w:author="Roquebert Jean-Michel" w:date="2021-01-26T08:45:00Z" w:initials="RJ">
    <w:p w14:paraId="45158A08" w14:textId="77777777" w:rsidR="00233A53" w:rsidRDefault="00233A53">
      <w:pPr>
        <w:pStyle w:val="Commentaire"/>
      </w:pPr>
      <w:r>
        <w:rPr>
          <w:rStyle w:val="Marquedecommentaire"/>
        </w:rPr>
        <w:annotationRef/>
      </w:r>
      <w:r>
        <w:t>Predicted values are not available in the CNES ground stations.</w:t>
      </w:r>
    </w:p>
  </w:comment>
  <w:comment w:id="128" w:author="Roquebert Jean-Michel" w:date="2021-01-26T08:47:00Z" w:initials="RJ">
    <w:p w14:paraId="665D3F74" w14:textId="77777777" w:rsidR="00233A53" w:rsidRDefault="00233A53">
      <w:pPr>
        <w:pStyle w:val="Commentaire"/>
      </w:pPr>
      <w:r>
        <w:rPr>
          <w:rStyle w:val="Marquedecommentaire"/>
        </w:rPr>
        <w:annotationRef/>
      </w:r>
      <w:r>
        <w:t>Ranging and Doppler collection can be started independantly.</w:t>
      </w:r>
    </w:p>
  </w:comment>
  <w:comment w:id="130" w:author="Tim Pham" w:date="2020-12-15T10:48:00Z" w:initials="TP">
    <w:p w14:paraId="22582A39" w14:textId="77777777" w:rsidR="00233A53" w:rsidRPr="0048407D" w:rsidRDefault="00233A53">
      <w:pPr>
        <w:pStyle w:val="Commentaire"/>
        <w:rPr>
          <w:lang w:val="en-US"/>
        </w:rPr>
      </w:pPr>
      <w:r>
        <w:rPr>
          <w:rStyle w:val="Marquedecommentaire"/>
        </w:rPr>
        <w:annotationRef/>
      </w:r>
      <w:r w:rsidRPr="0048407D">
        <w:rPr>
          <w:lang w:val="en-US"/>
        </w:rPr>
        <w:t>being set</w:t>
      </w:r>
    </w:p>
    <w:p w14:paraId="2B588175" w14:textId="77777777" w:rsidR="00233A53" w:rsidRPr="0048407D" w:rsidRDefault="00233A53">
      <w:pPr>
        <w:pStyle w:val="Commentaire"/>
        <w:rPr>
          <w:lang w:val="en-US"/>
        </w:rPr>
      </w:pPr>
    </w:p>
    <w:p w14:paraId="7D6B3A8B" w14:textId="77777777" w:rsidR="00233A53" w:rsidRPr="0048407D" w:rsidRDefault="00233A53">
      <w:pPr>
        <w:pStyle w:val="Commentaire"/>
        <w:rPr>
          <w:lang w:val="en-US"/>
        </w:rPr>
      </w:pPr>
      <w:r w:rsidRPr="0048407D">
        <w:rPr>
          <w:lang w:val="en-US"/>
        </w:rPr>
        <w:t xml:space="preserve">WH: See the corresponding response for the Ccsds401SpaceLinkCarrierRcpt FR. </w:t>
      </w:r>
    </w:p>
  </w:comment>
  <w:comment w:id="132" w:author="Roquebert Jean-Michel" w:date="2021-01-26T12:22:00Z" w:initials="RJ">
    <w:p w14:paraId="15B1ECEC" w14:textId="77777777" w:rsidR="00233A53" w:rsidRDefault="00233A53">
      <w:pPr>
        <w:pStyle w:val="Commentaire"/>
      </w:pPr>
      <w:r>
        <w:rPr>
          <w:rStyle w:val="Marquedecommentaire"/>
        </w:rPr>
        <w:annotationRef/>
      </w:r>
      <w:r>
        <w:t>In that case, where is defined the pattern ?</w:t>
      </w:r>
    </w:p>
  </w:comment>
  <w:comment w:id="133" w:author="Roquebert Jean-Michel" w:date="2021-01-26T12:23:00Z" w:initials="RJ">
    <w:p w14:paraId="65DAC81D" w14:textId="77777777" w:rsidR="00233A53" w:rsidRDefault="00233A53">
      <w:pPr>
        <w:pStyle w:val="Commentaire"/>
      </w:pPr>
      <w:r>
        <w:rPr>
          <w:rStyle w:val="Marquedecommentaire"/>
        </w:rPr>
        <w:annotationRef/>
      </w:r>
      <w:r>
        <w:t>In that case, where is defined the pattern ?</w:t>
      </w:r>
    </w:p>
  </w:comment>
  <w:comment w:id="140" w:author="Roquebert Jean-Michel" w:date="2021-01-26T12:37:00Z" w:initials="RJ">
    <w:p w14:paraId="153BEB16" w14:textId="77777777" w:rsidR="00233A53" w:rsidRDefault="00233A53">
      <w:pPr>
        <w:pStyle w:val="Commentaire"/>
      </w:pPr>
      <w:r>
        <w:rPr>
          <w:rStyle w:val="Marquedecommentaire"/>
        </w:rPr>
        <w:annotationRef/>
      </w:r>
      <w:r>
        <w:t>remove</w:t>
      </w:r>
    </w:p>
  </w:comment>
  <w:comment w:id="141" w:author="Roquebert Jean-Michel" w:date="2021-01-26T12:39:00Z" w:initials="RJ">
    <w:p w14:paraId="36B669B5" w14:textId="77777777" w:rsidR="00233A53" w:rsidRDefault="00233A53">
      <w:pPr>
        <w:pStyle w:val="Commentaire"/>
      </w:pPr>
      <w:r>
        <w:rPr>
          <w:rStyle w:val="Marquedecommentaire"/>
        </w:rPr>
        <w:annotationRef/>
      </w:r>
      <w:r>
        <w:t>Typo</w:t>
      </w:r>
    </w:p>
  </w:comment>
  <w:comment w:id="176" w:author="Roquebert Jean-Michel" w:date="2021-01-26T15:05:00Z" w:initials="RJ">
    <w:p w14:paraId="0F021FDF" w14:textId="77777777" w:rsidR="00233A53" w:rsidRDefault="00233A53">
      <w:pPr>
        <w:pStyle w:val="Commentaire"/>
      </w:pPr>
      <w:r>
        <w:rPr>
          <w:rStyle w:val="Marquedecommentaire"/>
        </w:rPr>
        <w:annotationRef/>
      </w:r>
      <w:r>
        <w:t xml:space="preserve">SLE services use „Ready“ instead of „boundReady“ and „Active“ instead of „boundActive“. I guess there is a reason for these differences but if this is not the case, should we harmonize the values of equivalent parameters ? </w:t>
      </w:r>
    </w:p>
  </w:comment>
  <w:comment w:id="177" w:author="whell@gmx.de" w:date="2020-12-15T10:57:00Z" w:initials="w">
    <w:p w14:paraId="5F8D5CB1" w14:textId="77777777" w:rsidR="00233A53" w:rsidRPr="0048407D" w:rsidRDefault="00233A53">
      <w:pPr>
        <w:pStyle w:val="Commentaire"/>
        <w:rPr>
          <w:lang w:val="en-US"/>
        </w:rPr>
      </w:pPr>
      <w:r>
        <w:rPr>
          <w:rStyle w:val="Marquedecommentaire"/>
        </w:rPr>
        <w:annotationRef/>
      </w:r>
      <w:r w:rsidRPr="0048407D">
        <w:rPr>
          <w:lang w:val="en-US"/>
        </w:rPr>
        <w:t>(JP1) With the high correlation between SQ/variable-length and bufferened/fixed-length, I can’t imagine how this could change near the last minute. Should only be configurable when unbound</w:t>
      </w:r>
    </w:p>
    <w:p w14:paraId="4D29D25C" w14:textId="77777777" w:rsidR="00233A53" w:rsidRPr="0048407D" w:rsidRDefault="00233A53">
      <w:pPr>
        <w:pStyle w:val="Commentaire"/>
        <w:rPr>
          <w:lang w:val="en-US"/>
        </w:rPr>
      </w:pPr>
    </w:p>
    <w:p w14:paraId="5877E804" w14:textId="77777777" w:rsidR="00233A53" w:rsidRPr="0048407D" w:rsidRDefault="00233A53">
      <w:pPr>
        <w:pStyle w:val="Commentaire"/>
        <w:rPr>
          <w:lang w:val="en-US"/>
        </w:rPr>
      </w:pPr>
      <w:r w:rsidRPr="0048407D">
        <w:rPr>
          <w:lang w:val="en-US"/>
        </w:rPr>
        <w:t xml:space="preserve">WH: Possibly I’m too biased by the „permanent“ SIs and therefore try to provide maximum flexibility in terms of using one given SI. I’m open to change the guard condition to </w:t>
      </w:r>
      <w:r w:rsidRPr="0048407D">
        <w:rPr>
          <w:sz w:val="24"/>
          <w:szCs w:val="24"/>
          <w:lang w:val="en-US"/>
        </w:rPr>
        <w:t xml:space="preserve">ffSvcInstanceState </w:t>
      </w:r>
      <w:r>
        <w:rPr>
          <w:rStyle w:val="Marquedecommentaire"/>
        </w:rPr>
        <w:annotationRef/>
      </w:r>
      <w:r w:rsidRPr="0048407D">
        <w:rPr>
          <w:sz w:val="24"/>
          <w:szCs w:val="24"/>
          <w:lang w:val="en-US"/>
        </w:rPr>
        <w:t>= ‚unbound‘.</w:t>
      </w:r>
    </w:p>
  </w:comment>
  <w:comment w:id="186" w:author="whell@gmx.de" w:date="2020-12-15T11:01:00Z" w:initials="w">
    <w:p w14:paraId="0B0CBE11" w14:textId="77777777" w:rsidR="00233A53" w:rsidRPr="0048407D" w:rsidRDefault="00233A53" w:rsidP="001E6C5D">
      <w:pPr>
        <w:pStyle w:val="Commentaire"/>
        <w:rPr>
          <w:lang w:val="en-US"/>
        </w:rPr>
      </w:pPr>
      <w:r>
        <w:rPr>
          <w:rStyle w:val="Marquedecommentaire"/>
        </w:rPr>
        <w:annotationRef/>
      </w:r>
      <w:r w:rsidRPr="0048407D">
        <w:rPr>
          <w:lang w:val="en-US"/>
        </w:rPr>
        <w:t xml:space="preserve">(JP2) Dynamic reconfiguration not supported by the SFW IQ procedure. </w:t>
      </w:r>
      <w:r>
        <w:rPr>
          <w:rStyle w:val="Marquedecommentaire"/>
        </w:rPr>
        <w:annotationRef/>
      </w:r>
      <w:r w:rsidRPr="0048407D">
        <w:rPr>
          <w:lang w:val="en-US"/>
        </w:rPr>
        <w:t>Need to repeat ‚unbound‘ constraint</w:t>
      </w:r>
    </w:p>
    <w:p w14:paraId="02E45923" w14:textId="77777777" w:rsidR="00233A53" w:rsidRPr="0048407D" w:rsidRDefault="00233A53">
      <w:pPr>
        <w:pStyle w:val="Commentaire"/>
        <w:rPr>
          <w:lang w:val="en-US"/>
        </w:rPr>
      </w:pPr>
    </w:p>
    <w:p w14:paraId="0D3C47B8" w14:textId="77777777" w:rsidR="00233A53" w:rsidRPr="0048407D" w:rsidRDefault="00233A53">
      <w:pPr>
        <w:pStyle w:val="Commentaire"/>
        <w:rPr>
          <w:lang w:val="en-US"/>
        </w:rPr>
      </w:pPr>
      <w:r w:rsidRPr="0048407D">
        <w:rPr>
          <w:lang w:val="en-US"/>
        </w:rPr>
        <w:t>WH: Agreed and modified accordingly.</w:t>
      </w:r>
    </w:p>
  </w:comment>
  <w:comment w:id="189" w:author="whell@gmx.de" w:date="2020-12-15T11:10:00Z" w:initials="w">
    <w:p w14:paraId="5C981391" w14:textId="77777777" w:rsidR="00233A53" w:rsidRPr="0048407D" w:rsidRDefault="00233A53" w:rsidP="001E6C5D">
      <w:pPr>
        <w:pStyle w:val="Commentaire"/>
        <w:rPr>
          <w:lang w:val="en-US"/>
        </w:rPr>
      </w:pPr>
      <w:r>
        <w:rPr>
          <w:rStyle w:val="Marquedecommentaire"/>
        </w:rPr>
        <w:annotationRef/>
      </w:r>
      <w:r w:rsidRPr="0048407D">
        <w:rPr>
          <w:lang w:val="en-US"/>
        </w:rPr>
        <w:t>(JP3) This note has been moved to mdSetContrParams, which is where it applies.</w:t>
      </w:r>
    </w:p>
    <w:p w14:paraId="51339B93" w14:textId="77777777" w:rsidR="00233A53" w:rsidRPr="0048407D" w:rsidRDefault="00233A53">
      <w:pPr>
        <w:pStyle w:val="Commentaire"/>
        <w:rPr>
          <w:lang w:val="en-US"/>
        </w:rPr>
      </w:pPr>
    </w:p>
    <w:p w14:paraId="43E43543" w14:textId="77777777" w:rsidR="00233A53" w:rsidRPr="0048407D" w:rsidRDefault="00233A53">
      <w:pPr>
        <w:pStyle w:val="Commentaire"/>
        <w:rPr>
          <w:lang w:val="en-US"/>
        </w:rPr>
      </w:pPr>
      <w:r w:rsidRPr="0048407D">
        <w:rPr>
          <w:lang w:val="en-US"/>
        </w:rPr>
        <w:t>WH: Agreed and change applied. Also, the notes are no longer numbered.</w:t>
      </w:r>
    </w:p>
  </w:comment>
  <w:comment w:id="190" w:author="whell@gmx.de" w:date="2020-12-15T11:28:00Z" w:initials="w">
    <w:p w14:paraId="24DC2388" w14:textId="77777777" w:rsidR="00233A53" w:rsidRPr="0048407D" w:rsidRDefault="00233A53" w:rsidP="001E6C5D">
      <w:pPr>
        <w:pStyle w:val="Commentaire"/>
        <w:rPr>
          <w:lang w:val="en-US"/>
        </w:rPr>
      </w:pPr>
      <w:r>
        <w:rPr>
          <w:rStyle w:val="Marquedecommentaire"/>
        </w:rPr>
        <w:annotationRef/>
      </w:r>
      <w:r w:rsidRPr="0048407D">
        <w:rPr>
          <w:lang w:val="en-US"/>
        </w:rPr>
        <w:t>(JP4) Non-English punctuationn marks</w:t>
      </w:r>
    </w:p>
    <w:p w14:paraId="2C4BEA3B" w14:textId="77777777" w:rsidR="00233A53" w:rsidRPr="0048407D" w:rsidRDefault="00233A53">
      <w:pPr>
        <w:pStyle w:val="Commentaire"/>
        <w:rPr>
          <w:lang w:val="en-US"/>
        </w:rPr>
      </w:pPr>
    </w:p>
    <w:p w14:paraId="77659A65" w14:textId="77777777" w:rsidR="00233A53" w:rsidRPr="0048407D" w:rsidRDefault="00233A53">
      <w:pPr>
        <w:pStyle w:val="Commentaire"/>
        <w:rPr>
          <w:lang w:val="en-US"/>
        </w:rPr>
      </w:pPr>
      <w:r w:rsidRPr="0048407D">
        <w:rPr>
          <w:lang w:val="en-US"/>
        </w:rPr>
        <w:t>WH: In the modified frm file the punctuation marks are correct. I regard that the „official“ document, while this Word document is only an review aid. I did not spend any time on optimizing the settings of the Word options.</w:t>
      </w:r>
    </w:p>
  </w:comment>
  <w:comment w:id="191" w:author="whell@gmx.de" w:date="2020-12-15T11:40:00Z" w:initials="w">
    <w:p w14:paraId="0FE1010A" w14:textId="77777777" w:rsidR="00233A53" w:rsidRPr="0048407D" w:rsidRDefault="00233A53" w:rsidP="00544D27">
      <w:pPr>
        <w:pStyle w:val="Commentaire"/>
        <w:rPr>
          <w:lang w:val="en-US"/>
        </w:rPr>
      </w:pPr>
      <w:r>
        <w:rPr>
          <w:rStyle w:val="Marquedecommentaire"/>
        </w:rPr>
        <w:annotationRef/>
      </w:r>
      <w:r w:rsidRPr="0048407D">
        <w:rPr>
          <w:lang w:val="en-US"/>
        </w:rPr>
        <w:t xml:space="preserve">(JP5) How does this apply to monitored SLE and other CSTSes? </w:t>
      </w:r>
    </w:p>
    <w:p w14:paraId="45F1A949" w14:textId="77777777" w:rsidR="00233A53" w:rsidRPr="0048407D" w:rsidRDefault="00233A53">
      <w:pPr>
        <w:pStyle w:val="Commentaire"/>
        <w:rPr>
          <w:lang w:val="en-US"/>
        </w:rPr>
      </w:pPr>
    </w:p>
    <w:p w14:paraId="62F82863" w14:textId="77777777" w:rsidR="00233A53" w:rsidRPr="0048407D" w:rsidRDefault="00233A53">
      <w:pPr>
        <w:pStyle w:val="Commentaire"/>
        <w:rPr>
          <w:lang w:val="en-US"/>
        </w:rPr>
      </w:pPr>
      <w:r w:rsidRPr="0048407D">
        <w:rPr>
          <w:lang w:val="en-US"/>
        </w:rPr>
        <w:t>WH: The frm file contains the modified text. But also with the modified text I do not understand the question. Let’s talk about it.</w:t>
      </w:r>
    </w:p>
  </w:comment>
  <w:comment w:id="192" w:author="whell@gmx.de" w:date="2020-12-15T11:47:00Z" w:initials="w">
    <w:p w14:paraId="65325A1E" w14:textId="77777777" w:rsidR="00233A53" w:rsidRPr="0048407D" w:rsidRDefault="00233A53" w:rsidP="00544D27">
      <w:pPr>
        <w:pStyle w:val="Commentaire"/>
        <w:rPr>
          <w:lang w:val="en-US"/>
        </w:rPr>
      </w:pPr>
      <w:r>
        <w:rPr>
          <w:rStyle w:val="Marquedecommentaire"/>
        </w:rPr>
        <w:annotationRef/>
      </w:r>
      <w:r w:rsidRPr="0048407D">
        <w:rPr>
          <w:lang w:val="en-US"/>
        </w:rPr>
        <w:t>(JP6) Dynamic mod of lists is not supported by SFW parent Cyclic Report procedure. Need to repeat ‚unbound‘ constraint.Need to repeat ‚unbound‘ constraint</w:t>
      </w:r>
    </w:p>
    <w:p w14:paraId="57B83047" w14:textId="77777777" w:rsidR="00233A53" w:rsidRPr="0048407D" w:rsidRDefault="00233A53" w:rsidP="00544D27">
      <w:pPr>
        <w:pStyle w:val="Commentaire"/>
        <w:rPr>
          <w:lang w:val="en-US"/>
        </w:rPr>
      </w:pPr>
    </w:p>
    <w:p w14:paraId="5020E58A" w14:textId="77777777" w:rsidR="00233A53" w:rsidRPr="0048407D" w:rsidRDefault="00233A53">
      <w:pPr>
        <w:pStyle w:val="Commentaire"/>
        <w:rPr>
          <w:lang w:val="en-US"/>
        </w:rPr>
      </w:pPr>
      <w:r w:rsidRPr="0048407D">
        <w:rPr>
          <w:lang w:val="en-US"/>
        </w:rPr>
        <w:t>WH: Agreed and done.</w:t>
      </w:r>
    </w:p>
  </w:comment>
  <w:comment w:id="193" w:author="whell@gmx.de" w:date="2020-12-15T11:49:00Z" w:initials="w">
    <w:p w14:paraId="1912BF7E" w14:textId="77777777" w:rsidR="00233A53" w:rsidRDefault="00233A53" w:rsidP="00341A46">
      <w:pPr>
        <w:pStyle w:val="Commentaire"/>
      </w:pPr>
      <w:r>
        <w:rPr>
          <w:rStyle w:val="Marquedecommentaire"/>
        </w:rPr>
        <w:annotationRef/>
      </w:r>
      <w:r w:rsidRPr="0048407D">
        <w:rPr>
          <w:lang w:val="en-US"/>
        </w:rPr>
        <w:t xml:space="preserve">(JP7) Dynamic mod of lists is not supported by SFW Notification procedure. </w:t>
      </w:r>
      <w:r>
        <w:t>Need to repeat ‚unbound‘ constraint.</w:t>
      </w:r>
    </w:p>
    <w:p w14:paraId="7F490EE0" w14:textId="77777777" w:rsidR="00233A53" w:rsidRDefault="00233A53">
      <w:pPr>
        <w:pStyle w:val="Commentaire"/>
      </w:pPr>
    </w:p>
    <w:p w14:paraId="30CC99DE" w14:textId="77777777" w:rsidR="00233A53" w:rsidRDefault="00233A53">
      <w:pPr>
        <w:pStyle w:val="Commentaire"/>
      </w:pPr>
      <w:r>
        <w:t>WH: Agreed and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D45C88" w15:done="0"/>
  <w15:commentEx w15:paraId="11EEBBA1" w15:done="0"/>
  <w15:commentEx w15:paraId="0EA0CA76" w15:done="0"/>
  <w15:commentEx w15:paraId="4983C278" w15:done="0"/>
  <w15:commentEx w15:paraId="5EC858DF" w15:done="0"/>
  <w15:commentEx w15:paraId="470656B3" w15:done="0"/>
  <w15:commentEx w15:paraId="5938FC40" w15:done="0"/>
  <w15:commentEx w15:paraId="7A31FA50" w15:done="0"/>
  <w15:commentEx w15:paraId="1CA6CC0A" w15:done="0"/>
  <w15:commentEx w15:paraId="45EE6104" w15:done="0"/>
  <w15:commentEx w15:paraId="650CB7EF" w15:done="0"/>
  <w15:commentEx w15:paraId="33F931BA" w15:done="0"/>
  <w15:commentEx w15:paraId="79F5879B" w15:done="0"/>
  <w15:commentEx w15:paraId="5B6039BF" w15:done="0"/>
  <w15:commentEx w15:paraId="159438B8" w15:done="0"/>
  <w15:commentEx w15:paraId="7250A6A2" w15:done="0"/>
  <w15:commentEx w15:paraId="1B15931C" w15:done="0"/>
  <w15:commentEx w15:paraId="25B94F32" w15:done="0"/>
  <w15:commentEx w15:paraId="51200994" w15:done="0"/>
  <w15:commentEx w15:paraId="538F46C4" w15:done="0"/>
  <w15:commentEx w15:paraId="01DFA86A" w15:done="0"/>
  <w15:commentEx w15:paraId="1AC73636" w15:done="0"/>
  <w15:commentEx w15:paraId="03EBD7C7" w15:done="0"/>
  <w15:commentEx w15:paraId="6771D6BE" w15:done="0"/>
  <w15:commentEx w15:paraId="1548374E" w15:done="0"/>
  <w15:commentEx w15:paraId="6BD5EFEF" w15:done="0"/>
  <w15:commentEx w15:paraId="50F64D10" w15:done="0"/>
  <w15:commentEx w15:paraId="4C058879" w15:done="0"/>
  <w15:commentEx w15:paraId="11A1E257" w15:done="0"/>
  <w15:commentEx w15:paraId="0A74E060" w15:done="0"/>
  <w15:commentEx w15:paraId="2DC3B028" w15:done="0"/>
  <w15:commentEx w15:paraId="7048E7D8" w15:done="0"/>
  <w15:commentEx w15:paraId="354EEF6F" w15:done="0"/>
  <w15:commentEx w15:paraId="4D706318" w15:done="0"/>
  <w15:commentEx w15:paraId="028AD172" w15:done="0"/>
  <w15:commentEx w15:paraId="4A63645B" w15:done="0"/>
  <w15:commentEx w15:paraId="48B1C69A" w15:done="0"/>
  <w15:commentEx w15:paraId="16E1899C" w15:done="0"/>
  <w15:commentEx w15:paraId="2A5A8F34" w15:done="0"/>
  <w15:commentEx w15:paraId="6F3477F5" w15:done="0"/>
  <w15:commentEx w15:paraId="75803405" w15:done="0"/>
  <w15:commentEx w15:paraId="4E4B16A0" w15:done="0"/>
  <w15:commentEx w15:paraId="31AFDD0E" w15:done="0"/>
  <w15:commentEx w15:paraId="0765530F" w15:done="0"/>
  <w15:commentEx w15:paraId="55301401" w15:done="0"/>
  <w15:commentEx w15:paraId="02755BCF" w15:done="0"/>
  <w15:commentEx w15:paraId="0EF119AF" w15:done="0"/>
  <w15:commentEx w15:paraId="5273087E" w15:done="0"/>
  <w15:commentEx w15:paraId="34605F4B" w15:done="0"/>
  <w15:commentEx w15:paraId="707258CC" w15:done="0"/>
  <w15:commentEx w15:paraId="4AA97DBA" w15:done="0"/>
  <w15:commentEx w15:paraId="6CB5F24A" w15:done="0"/>
  <w15:commentEx w15:paraId="316C43E4" w15:done="0"/>
  <w15:commentEx w15:paraId="27436A77" w15:done="0"/>
  <w15:commentEx w15:paraId="6058314B" w15:done="0"/>
  <w15:commentEx w15:paraId="71F7318F" w15:done="0"/>
  <w15:commentEx w15:paraId="4C163528" w15:done="0"/>
  <w15:commentEx w15:paraId="0B023014" w15:done="0"/>
  <w15:commentEx w15:paraId="75A9DFE4" w15:done="0"/>
  <w15:commentEx w15:paraId="018B12AF" w15:done="0"/>
  <w15:commentEx w15:paraId="4F587E51" w15:done="0"/>
  <w15:commentEx w15:paraId="7D42E6BB" w15:done="0"/>
  <w15:commentEx w15:paraId="68C3E096" w15:done="0"/>
  <w15:commentEx w15:paraId="0E05C9BE" w15:done="0"/>
  <w15:commentEx w15:paraId="017526E1" w15:done="0"/>
  <w15:commentEx w15:paraId="06613998" w15:done="0"/>
  <w15:commentEx w15:paraId="3951F0DE" w15:done="0"/>
  <w15:commentEx w15:paraId="17925802" w15:done="0"/>
  <w15:commentEx w15:paraId="6446F2A8" w15:done="0"/>
  <w15:commentEx w15:paraId="22239BD9" w15:done="0"/>
  <w15:commentEx w15:paraId="35D2995D" w15:done="0"/>
  <w15:commentEx w15:paraId="6DED8DA4" w15:done="0"/>
  <w15:commentEx w15:paraId="60C7413D" w15:done="0"/>
  <w15:commentEx w15:paraId="700E1CE9" w15:done="0"/>
  <w15:commentEx w15:paraId="68780D2E" w15:done="0"/>
  <w15:commentEx w15:paraId="66529F76" w15:done="0"/>
  <w15:commentEx w15:paraId="48324553" w15:done="0"/>
  <w15:commentEx w15:paraId="68E9EAAE" w15:done="0"/>
  <w15:commentEx w15:paraId="70DD047A" w15:done="0"/>
  <w15:commentEx w15:paraId="7838A8D8" w15:done="0"/>
  <w15:commentEx w15:paraId="42937C90" w15:done="0"/>
  <w15:commentEx w15:paraId="05DDA021" w15:done="0"/>
  <w15:commentEx w15:paraId="47E8E457" w15:done="0"/>
  <w15:commentEx w15:paraId="6BECDC7C" w15:done="0"/>
  <w15:commentEx w15:paraId="51E16492" w15:done="0"/>
  <w15:commentEx w15:paraId="3C4B21D5" w15:done="0"/>
  <w15:commentEx w15:paraId="611E3448" w15:done="0"/>
  <w15:commentEx w15:paraId="5EC892DC" w15:done="0"/>
  <w15:commentEx w15:paraId="43BD88FB" w15:done="0"/>
  <w15:commentEx w15:paraId="5CBBF82C" w15:done="0"/>
  <w15:commentEx w15:paraId="322C9C8E" w15:done="0"/>
  <w15:commentEx w15:paraId="5228177D" w15:done="0"/>
  <w15:commentEx w15:paraId="6719EB14" w15:done="0"/>
  <w15:commentEx w15:paraId="1AD1267D" w15:done="0"/>
  <w15:commentEx w15:paraId="64BE57B5" w15:done="0"/>
  <w15:commentEx w15:paraId="7537B3D6" w15:done="0"/>
  <w15:commentEx w15:paraId="04F36712" w15:done="0"/>
  <w15:commentEx w15:paraId="08C5E16E" w15:done="0"/>
  <w15:commentEx w15:paraId="2A65DBCE" w15:done="0"/>
  <w15:commentEx w15:paraId="0F04CCC7" w15:done="0"/>
  <w15:commentEx w15:paraId="3A03AFE5" w15:done="0"/>
  <w15:commentEx w15:paraId="3A7FB590" w15:done="0"/>
  <w15:commentEx w15:paraId="530ACAD8" w15:done="0"/>
  <w15:commentEx w15:paraId="60149A88" w15:done="0"/>
  <w15:commentEx w15:paraId="3C23E7C1" w15:done="0"/>
  <w15:commentEx w15:paraId="49C5F450" w15:done="0"/>
  <w15:commentEx w15:paraId="46DA6EB8" w15:done="0"/>
  <w15:commentEx w15:paraId="20F3C11B" w15:done="0"/>
  <w15:commentEx w15:paraId="00D18314" w15:done="0"/>
  <w15:commentEx w15:paraId="5812A2DF" w15:done="0"/>
  <w15:commentEx w15:paraId="7EB060C5" w15:done="0"/>
  <w15:commentEx w15:paraId="4B4FD190" w15:done="0"/>
  <w15:commentEx w15:paraId="5027687D" w15:done="0"/>
  <w15:commentEx w15:paraId="12E061D3" w15:done="0"/>
  <w15:commentEx w15:paraId="45158A08" w15:done="0"/>
  <w15:commentEx w15:paraId="665D3F74" w15:done="0"/>
  <w15:commentEx w15:paraId="7D6B3A8B" w15:done="0"/>
  <w15:commentEx w15:paraId="15B1ECEC" w15:done="0"/>
  <w15:commentEx w15:paraId="65DAC81D" w15:done="0"/>
  <w15:commentEx w15:paraId="153BEB16" w15:done="0"/>
  <w15:commentEx w15:paraId="36B669B5" w15:done="0"/>
  <w15:commentEx w15:paraId="0F021FDF" w15:done="0"/>
  <w15:commentEx w15:paraId="5877E804" w15:done="0"/>
  <w15:commentEx w15:paraId="0D3C47B8" w15:done="0"/>
  <w15:commentEx w15:paraId="43E43543" w15:done="0"/>
  <w15:commentEx w15:paraId="77659A65" w15:done="0"/>
  <w15:commentEx w15:paraId="62F82863" w15:done="0"/>
  <w15:commentEx w15:paraId="5020E58A" w15:done="0"/>
  <w15:commentEx w15:paraId="30CC99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09D72" w16cex:dateUtc="2020-12-13T22:02:00Z"/>
  <w16cex:commentExtensible w16cex:durableId="2384B1A0" w16cex:dateUtc="2020-12-16T15:17:00Z"/>
  <w16cex:commentExtensible w16cex:durableId="2384B22B" w16cex:dateUtc="2020-12-16T15:19:00Z"/>
  <w16cex:commentExtensible w16cex:durableId="2384B29F" w16cex:dateUtc="2020-12-16T15:21:00Z"/>
  <w16cex:commentExtensible w16cex:durableId="2380A030" w16cex:dateUtc="2020-12-13T22:14:00Z"/>
  <w16cex:commentExtensible w16cex:durableId="2384B2BD" w16cex:dateUtc="2020-12-16T15:22:00Z"/>
  <w16cex:commentExtensible w16cex:durableId="2384B40D" w16cex:dateUtc="2020-12-16T15:27:00Z"/>
  <w16cex:commentExtensible w16cex:durableId="2384B7E8" w16cex:dateUtc="2020-12-16T15:44:00Z"/>
  <w16cex:commentExtensible w16cex:durableId="2384B992" w16cex:dateUtc="2020-12-16T15:51:00Z"/>
  <w16cex:commentExtensible w16cex:durableId="2380C9BD" w16cex:dateUtc="2020-12-14T01:11:00Z"/>
  <w16cex:commentExtensible w16cex:durableId="2384BA10" w16cex:dateUtc="2020-12-16T15:53:00Z"/>
  <w16cex:commentExtensible w16cex:durableId="2384BB41" w16cex:dateUtc="2020-12-16T15:58:00Z"/>
  <w16cex:commentExtensible w16cex:durableId="2380A5F0" w16cex:dateUtc="2020-12-13T22:38:00Z"/>
  <w16cex:commentExtensible w16cex:durableId="2384BD0E" w16cex:dateUtc="2020-12-16T16:06:00Z"/>
  <w16cex:commentExtensible w16cex:durableId="2384BDE4" w16cex:dateUtc="2020-12-16T16:09:00Z"/>
  <w16cex:commentExtensible w16cex:durableId="2384BEA8" w16cex:dateUtc="2020-12-16T16:13:00Z"/>
  <w16cex:commentExtensible w16cex:durableId="2383C4A9" w16cex:dateUtc="2020-12-16T07:26:00Z"/>
  <w16cex:commentExtensible w16cex:durableId="2380BDC6" w16cex:dateUtc="2020-12-14T00:20:00Z"/>
  <w16cex:commentExtensible w16cex:durableId="2384BF1D" w16cex:dateUtc="2020-12-16T16:15:00Z"/>
  <w16cex:commentExtensible w16cex:durableId="2384C076" w16cex:dateUtc="2020-12-16T16:20:00Z"/>
  <w16cex:commentExtensible w16cex:durableId="2380E817" w16cex:dateUtc="2020-12-14T03:20:00Z"/>
  <w16cex:commentExtensible w16cex:durableId="2384C0D1" w16cex:dateUtc="2020-12-16T16:22:00Z"/>
  <w16cex:commentExtensible w16cex:durableId="2380EBA5" w16cex:dateUtc="2020-12-14T03:36:00Z"/>
  <w16cex:commentExtensible w16cex:durableId="2384C0FB" w16cex:dateUtc="2020-12-16T16:23:00Z"/>
  <w16cex:commentExtensible w16cex:durableId="2380ED47" w16cex:dateUtc="2020-12-14T03:43:00Z"/>
  <w16cex:commentExtensible w16cex:durableId="2384C16B" w16cex:dateUtc="2020-12-16T16:24:00Z"/>
  <w16cex:commentExtensible w16cex:durableId="2384C1D1" w16cex:dateUtc="2020-12-16T16:26:00Z"/>
  <w16cex:commentExtensible w16cex:durableId="2380EFA0" w16cex:dateUtc="2020-12-14T03:53:00Z"/>
  <w16cex:commentExtensible w16cex:durableId="2384C2C3" w16cex:dateUtc="2020-12-16T16:30:00Z"/>
  <w16cex:commentExtensible w16cex:durableId="2384C2F5" w16cex:dateUtc="2020-12-16T16:31:00Z"/>
  <w16cex:commentExtensible w16cex:durableId="2384C3C2" w16cex:dateUtc="2020-12-16T16:34:00Z"/>
  <w16cex:commentExtensible w16cex:durableId="23810B49" w16cex:dateUtc="2020-12-14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B5D435" w16cid:durableId="2383B79F"/>
  <w16cid:commentId w16cid:paraId="034978B0" w16cid:durableId="2383B7A0"/>
  <w16cid:commentId w16cid:paraId="01FBABCF" w16cid:durableId="2383B7A1"/>
  <w16cid:commentId w16cid:paraId="0CC5A3B6" w16cid:durableId="23809D72"/>
  <w16cid:commentId w16cid:paraId="04A12EB9" w16cid:durableId="2383B7A3"/>
  <w16cid:commentId w16cid:paraId="72C73112" w16cid:durableId="2384B1A0"/>
  <w16cid:commentId w16cid:paraId="58EA0224" w16cid:durableId="2383B7A4"/>
  <w16cid:commentId w16cid:paraId="266E608F" w16cid:durableId="2383B7A5"/>
  <w16cid:commentId w16cid:paraId="2A0E7859" w16cid:durableId="2383B7A6"/>
  <w16cid:commentId w16cid:paraId="151419EE" w16cid:durableId="2383B7A7"/>
  <w16cid:commentId w16cid:paraId="0B4F2D75" w16cid:durableId="2384B22B"/>
  <w16cid:commentId w16cid:paraId="383F99AE" w16cid:durableId="2383B7A8"/>
  <w16cid:commentId w16cid:paraId="0CF2CB01" w16cid:durableId="2384B29F"/>
  <w16cid:commentId w16cid:paraId="5DB650B2" w16cid:durableId="2383B7A9"/>
  <w16cid:commentId w16cid:paraId="30411284" w16cid:durableId="2383B7AA"/>
  <w16cid:commentId w16cid:paraId="497C0E60" w16cid:durableId="2380A030"/>
  <w16cid:commentId w16cid:paraId="407DEE49" w16cid:durableId="2383B7AC"/>
  <w16cid:commentId w16cid:paraId="7E5CF138" w16cid:durableId="2383B7AD"/>
  <w16cid:commentId w16cid:paraId="511F3B2D" w16cid:durableId="2384B2BD"/>
  <w16cid:commentId w16cid:paraId="6FB72004" w16cid:durableId="2383B7AE"/>
  <w16cid:commentId w16cid:paraId="0D33AD35" w16cid:durableId="2383B7AF"/>
  <w16cid:commentId w16cid:paraId="03B92F28" w16cid:durableId="2384B40D"/>
  <w16cid:commentId w16cid:paraId="3E9D5E26" w16cid:durableId="2383B7B0"/>
  <w16cid:commentId w16cid:paraId="47F221D4" w16cid:durableId="2384B7E8"/>
  <w16cid:commentId w16cid:paraId="11EE2C4D" w16cid:durableId="2383B7B1"/>
  <w16cid:commentId w16cid:paraId="1B76970F" w16cid:durableId="2383B7B2"/>
  <w16cid:commentId w16cid:paraId="2C1B3C60" w16cid:durableId="2384B992"/>
  <w16cid:commentId w16cid:paraId="5AC0D2C6" w16cid:durableId="2383B7B3"/>
  <w16cid:commentId w16cid:paraId="393D0640" w16cid:durableId="2383B7B4"/>
  <w16cid:commentId w16cid:paraId="1DCB99A5" w16cid:durableId="2383B7B5"/>
  <w16cid:commentId w16cid:paraId="10F45DA4" w16cid:durableId="2383B7B6"/>
  <w16cid:commentId w16cid:paraId="5308081B" w16cid:durableId="2383B7B7"/>
  <w16cid:commentId w16cid:paraId="2DE80232" w16cid:durableId="2380C9BD"/>
  <w16cid:commentId w16cid:paraId="675AE918" w16cid:durableId="2384BA10"/>
  <w16cid:commentId w16cid:paraId="1E63FCF5" w16cid:durableId="2383B7B9"/>
  <w16cid:commentId w16cid:paraId="063DDA25" w16cid:durableId="2383B7BA"/>
  <w16cid:commentId w16cid:paraId="080F81DB" w16cid:durableId="2384BB41"/>
  <w16cid:commentId w16cid:paraId="76AFB0B7" w16cid:durableId="2380A5F0"/>
  <w16cid:commentId w16cid:paraId="3B024A3C" w16cid:durableId="2383B7BC"/>
  <w16cid:commentId w16cid:paraId="581A2003" w16cid:durableId="2384BD0E"/>
  <w16cid:commentId w16cid:paraId="05767829" w16cid:durableId="2383B7BD"/>
  <w16cid:commentId w16cid:paraId="69205285" w16cid:durableId="2383B7BE"/>
  <w16cid:commentId w16cid:paraId="0894DAB7" w16cid:durableId="2383B7BF"/>
  <w16cid:commentId w16cid:paraId="1EE80701" w16cid:durableId="2383B7C0"/>
  <w16cid:commentId w16cid:paraId="7CF84287" w16cid:durableId="2384BDE4"/>
  <w16cid:commentId w16cid:paraId="6176B46B" w16cid:durableId="2383B7C1"/>
  <w16cid:commentId w16cid:paraId="670C2262" w16cid:durableId="2384BEA8"/>
  <w16cid:commentId w16cid:paraId="21C2DC50" w16cid:durableId="2383C4A9"/>
  <w16cid:commentId w16cid:paraId="3603EAC4" w16cid:durableId="2380BDC6"/>
  <w16cid:commentId w16cid:paraId="69567739" w16cid:durableId="2383B7C3"/>
  <w16cid:commentId w16cid:paraId="6E5727E8" w16cid:durableId="2383B7C4"/>
  <w16cid:commentId w16cid:paraId="0DB2886B" w16cid:durableId="2383B7C5"/>
  <w16cid:commentId w16cid:paraId="46C81720" w16cid:durableId="2383B7C6"/>
  <w16cid:commentId w16cid:paraId="6A0296D3" w16cid:durableId="2384BF1D"/>
  <w16cid:commentId w16cid:paraId="4097CD88" w16cid:durableId="2383B7C7"/>
  <w16cid:commentId w16cid:paraId="29FF894B" w16cid:durableId="2383B7C8"/>
  <w16cid:commentId w16cid:paraId="4D52A0C8" w16cid:durableId="2383B7C9"/>
  <w16cid:commentId w16cid:paraId="6AB4817F" w16cid:durableId="2384C076"/>
  <w16cid:commentId w16cid:paraId="19824EFD" w16cid:durableId="2383B7CA"/>
  <w16cid:commentId w16cid:paraId="7967DA4A" w16cid:durableId="2383B7CB"/>
  <w16cid:commentId w16cid:paraId="2452FB69" w16cid:durableId="2383B7CC"/>
  <w16cid:commentId w16cid:paraId="2F50E455" w16cid:durableId="2383B7CD"/>
  <w16cid:commentId w16cid:paraId="7780CD7B" w16cid:durableId="2383B7CE"/>
  <w16cid:commentId w16cid:paraId="7B031B4A" w16cid:durableId="2383B7CF"/>
  <w16cid:commentId w16cid:paraId="0ECF5720" w16cid:durableId="2383B7D0"/>
  <w16cid:commentId w16cid:paraId="5B258C19" w16cid:durableId="2380E817"/>
  <w16cid:commentId w16cid:paraId="3B61AD00" w16cid:durableId="2383B7D2"/>
  <w16cid:commentId w16cid:paraId="4ECBA6E7" w16cid:durableId="2383B7D3"/>
  <w16cid:commentId w16cid:paraId="7EABA4AD" w16cid:durableId="2384C0D1"/>
  <w16cid:commentId w16cid:paraId="2E5A396E" w16cid:durableId="2383B7D4"/>
  <w16cid:commentId w16cid:paraId="392ECC03" w16cid:durableId="2380EBA5"/>
  <w16cid:commentId w16cid:paraId="0A65F443" w16cid:durableId="2384C0FB"/>
  <w16cid:commentId w16cid:paraId="7CD14A24" w16cid:durableId="2380ED47"/>
  <w16cid:commentId w16cid:paraId="783B89E7" w16cid:durableId="2384C16B"/>
  <w16cid:commentId w16cid:paraId="700DF01D" w16cid:durableId="2384C1D1"/>
  <w16cid:commentId w16cid:paraId="178197BA" w16cid:durableId="2383B7D7"/>
  <w16cid:commentId w16cid:paraId="452A7EB6" w16cid:durableId="2380EFA0"/>
  <w16cid:commentId w16cid:paraId="545B877F" w16cid:durableId="2384C2C3"/>
  <w16cid:commentId w16cid:paraId="65B080E2" w16cid:durableId="2383B7D9"/>
  <w16cid:commentId w16cid:paraId="4E1AFF06" w16cid:durableId="2384C2F5"/>
  <w16cid:commentId w16cid:paraId="4203EA8A" w16cid:durableId="2383B7DA"/>
  <w16cid:commentId w16cid:paraId="6510A6A1" w16cid:durableId="2383B7DB"/>
  <w16cid:commentId w16cid:paraId="100D6C43" w16cid:durableId="2383B7DC"/>
  <w16cid:commentId w16cid:paraId="2FC7A6C9" w16cid:durableId="2383B7DD"/>
  <w16cid:commentId w16cid:paraId="23EFF9CA" w16cid:durableId="2383B7DE"/>
  <w16cid:commentId w16cid:paraId="3A06B2DA" w16cid:durableId="2383B7DF"/>
  <w16cid:commentId w16cid:paraId="1EFC1A61" w16cid:durableId="2383B7E0"/>
  <w16cid:commentId w16cid:paraId="30C0AE97" w16cid:durableId="2383B7E1"/>
  <w16cid:commentId w16cid:paraId="62832501" w16cid:durableId="2384C3C2"/>
  <w16cid:commentId w16cid:paraId="6ABB2AA1" w16cid:durableId="23810B49"/>
  <w16cid:commentId w16cid:paraId="32B9D3B0" w16cid:durableId="2383B7E3"/>
  <w16cid:commentId w16cid:paraId="497C8DD8" w16cid:durableId="2383B7E4"/>
  <w16cid:commentId w16cid:paraId="39721F5D" w16cid:durableId="2383B7E5"/>
  <w16cid:commentId w16cid:paraId="3F8A1823" w16cid:durableId="2383B7E6"/>
  <w16cid:commentId w16cid:paraId="1420A3F1" w16cid:durableId="2383B7E7"/>
  <w16cid:commentId w16cid:paraId="446C04D9" w16cid:durableId="2383B7E8"/>
  <w16cid:commentId w16cid:paraId="26CA6428" w16cid:durableId="2383B7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8C13" w14:textId="77777777" w:rsidR="004976B4" w:rsidRDefault="004976B4" w:rsidP="006F37DC">
      <w:r>
        <w:separator/>
      </w:r>
    </w:p>
  </w:endnote>
  <w:endnote w:type="continuationSeparator" w:id="0">
    <w:p w14:paraId="731EF774" w14:textId="77777777" w:rsidR="004976B4" w:rsidRDefault="004976B4" w:rsidP="006F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3F8B" w14:textId="77777777" w:rsidR="00233A53" w:rsidRDefault="00233A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BB01" w14:textId="77777777" w:rsidR="00233A53" w:rsidRDefault="00233A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F5C7" w14:textId="77777777" w:rsidR="00233A53" w:rsidRDefault="00233A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0BC2" w14:textId="77777777" w:rsidR="004976B4" w:rsidRDefault="004976B4" w:rsidP="006F37DC">
      <w:r>
        <w:separator/>
      </w:r>
    </w:p>
  </w:footnote>
  <w:footnote w:type="continuationSeparator" w:id="0">
    <w:p w14:paraId="7EAA8A02" w14:textId="77777777" w:rsidR="004976B4" w:rsidRDefault="004976B4" w:rsidP="006F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E26A" w14:textId="77777777" w:rsidR="00233A53" w:rsidRDefault="00233A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89D0" w14:textId="77777777" w:rsidR="00233A53" w:rsidRDefault="00233A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7AF2" w14:textId="77777777" w:rsidR="00233A53" w:rsidRDefault="00233A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0300B"/>
    <w:multiLevelType w:val="hybridMultilevel"/>
    <w:tmpl w:val="FAB0D4B0"/>
    <w:lvl w:ilvl="0" w:tplc="8BE0A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1560D"/>
    <w:multiLevelType w:val="hybridMultilevel"/>
    <w:tmpl w:val="8CD8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quebert Jean-Michel">
    <w15:presenceInfo w15:providerId="AD" w15:userId="S-1-5-21-335591254-3743126510-2744721249-11227"/>
  </w15:person>
  <w15:person w15:author="Tim Pham">
    <w15:presenceInfo w15:providerId="None" w15:userId="Tim Pham"/>
  </w15:person>
  <w15:person w15:author="Holger Dreihahn">
    <w15:presenceInfo w15:providerId="None" w15:userId="Holger Dreih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B4"/>
    <w:rsid w:val="000141A7"/>
    <w:rsid w:val="00015422"/>
    <w:rsid w:val="000219DF"/>
    <w:rsid w:val="00027105"/>
    <w:rsid w:val="000305DF"/>
    <w:rsid w:val="00031B7B"/>
    <w:rsid w:val="00033711"/>
    <w:rsid w:val="000635DD"/>
    <w:rsid w:val="000645AF"/>
    <w:rsid w:val="000671ED"/>
    <w:rsid w:val="000903A3"/>
    <w:rsid w:val="000A3967"/>
    <w:rsid w:val="000C423A"/>
    <w:rsid w:val="000F18D6"/>
    <w:rsid w:val="000F7FCC"/>
    <w:rsid w:val="001011C8"/>
    <w:rsid w:val="00127E50"/>
    <w:rsid w:val="0013461D"/>
    <w:rsid w:val="001522EA"/>
    <w:rsid w:val="00181EFE"/>
    <w:rsid w:val="00184A3A"/>
    <w:rsid w:val="001C6A3E"/>
    <w:rsid w:val="001E10D7"/>
    <w:rsid w:val="001E3C16"/>
    <w:rsid w:val="001E6202"/>
    <w:rsid w:val="001E6C5D"/>
    <w:rsid w:val="00214816"/>
    <w:rsid w:val="00221E19"/>
    <w:rsid w:val="00233A53"/>
    <w:rsid w:val="002639CF"/>
    <w:rsid w:val="0028764D"/>
    <w:rsid w:val="00292C99"/>
    <w:rsid w:val="002B60BC"/>
    <w:rsid w:val="002C7FD2"/>
    <w:rsid w:val="002D13E3"/>
    <w:rsid w:val="002D4372"/>
    <w:rsid w:val="00341A46"/>
    <w:rsid w:val="0035121F"/>
    <w:rsid w:val="003565C6"/>
    <w:rsid w:val="00356A60"/>
    <w:rsid w:val="00385B01"/>
    <w:rsid w:val="00394E1A"/>
    <w:rsid w:val="003957AE"/>
    <w:rsid w:val="003D277E"/>
    <w:rsid w:val="00402758"/>
    <w:rsid w:val="00403F47"/>
    <w:rsid w:val="00404BCF"/>
    <w:rsid w:val="00443080"/>
    <w:rsid w:val="00465F9B"/>
    <w:rsid w:val="0048407D"/>
    <w:rsid w:val="004950E8"/>
    <w:rsid w:val="004976B4"/>
    <w:rsid w:val="004C539C"/>
    <w:rsid w:val="004D1691"/>
    <w:rsid w:val="004E12B5"/>
    <w:rsid w:val="004F4276"/>
    <w:rsid w:val="005101B4"/>
    <w:rsid w:val="0053038C"/>
    <w:rsid w:val="00544D27"/>
    <w:rsid w:val="00565D57"/>
    <w:rsid w:val="005850AC"/>
    <w:rsid w:val="00590385"/>
    <w:rsid w:val="00592D55"/>
    <w:rsid w:val="005C77E6"/>
    <w:rsid w:val="005C7FE8"/>
    <w:rsid w:val="006048FB"/>
    <w:rsid w:val="006211F0"/>
    <w:rsid w:val="0063317B"/>
    <w:rsid w:val="00660AE6"/>
    <w:rsid w:val="00660F0E"/>
    <w:rsid w:val="00684D8C"/>
    <w:rsid w:val="006C4811"/>
    <w:rsid w:val="006D04EF"/>
    <w:rsid w:val="006D4374"/>
    <w:rsid w:val="006E7CD7"/>
    <w:rsid w:val="006F37DC"/>
    <w:rsid w:val="00717630"/>
    <w:rsid w:val="00722BA9"/>
    <w:rsid w:val="00732934"/>
    <w:rsid w:val="00753FF4"/>
    <w:rsid w:val="0078113D"/>
    <w:rsid w:val="007A2AED"/>
    <w:rsid w:val="007A312C"/>
    <w:rsid w:val="007C6C43"/>
    <w:rsid w:val="007D3DA7"/>
    <w:rsid w:val="00826D32"/>
    <w:rsid w:val="0083034C"/>
    <w:rsid w:val="008A05A7"/>
    <w:rsid w:val="008A2D84"/>
    <w:rsid w:val="008B3AF9"/>
    <w:rsid w:val="008D35D6"/>
    <w:rsid w:val="00947E91"/>
    <w:rsid w:val="00952BE9"/>
    <w:rsid w:val="00956BF7"/>
    <w:rsid w:val="009673C3"/>
    <w:rsid w:val="0097228E"/>
    <w:rsid w:val="00975706"/>
    <w:rsid w:val="00986BEE"/>
    <w:rsid w:val="009A0F54"/>
    <w:rsid w:val="009A4189"/>
    <w:rsid w:val="009B0C94"/>
    <w:rsid w:val="009B2544"/>
    <w:rsid w:val="009B55C2"/>
    <w:rsid w:val="00A04C01"/>
    <w:rsid w:val="00A11B06"/>
    <w:rsid w:val="00A43EB0"/>
    <w:rsid w:val="00A457DF"/>
    <w:rsid w:val="00A539A7"/>
    <w:rsid w:val="00A733D1"/>
    <w:rsid w:val="00AA0520"/>
    <w:rsid w:val="00AA090E"/>
    <w:rsid w:val="00AB22A7"/>
    <w:rsid w:val="00AC7A07"/>
    <w:rsid w:val="00AF5948"/>
    <w:rsid w:val="00B0423F"/>
    <w:rsid w:val="00B128C9"/>
    <w:rsid w:val="00B578FE"/>
    <w:rsid w:val="00BB43BF"/>
    <w:rsid w:val="00BE08EF"/>
    <w:rsid w:val="00BF32B9"/>
    <w:rsid w:val="00BF37EE"/>
    <w:rsid w:val="00BF4DE0"/>
    <w:rsid w:val="00C011EC"/>
    <w:rsid w:val="00C036B5"/>
    <w:rsid w:val="00C1024D"/>
    <w:rsid w:val="00C50518"/>
    <w:rsid w:val="00C50E27"/>
    <w:rsid w:val="00C540E1"/>
    <w:rsid w:val="00C616DE"/>
    <w:rsid w:val="00C666DD"/>
    <w:rsid w:val="00CB4236"/>
    <w:rsid w:val="00CC36D5"/>
    <w:rsid w:val="00D02629"/>
    <w:rsid w:val="00D03CCC"/>
    <w:rsid w:val="00D06E34"/>
    <w:rsid w:val="00D164EA"/>
    <w:rsid w:val="00D516D6"/>
    <w:rsid w:val="00D57430"/>
    <w:rsid w:val="00D579E7"/>
    <w:rsid w:val="00D63BA8"/>
    <w:rsid w:val="00D63D0B"/>
    <w:rsid w:val="00D77DA0"/>
    <w:rsid w:val="00D93B5B"/>
    <w:rsid w:val="00DC502E"/>
    <w:rsid w:val="00DE5B7F"/>
    <w:rsid w:val="00DF69B9"/>
    <w:rsid w:val="00DF7375"/>
    <w:rsid w:val="00E00D22"/>
    <w:rsid w:val="00E83D86"/>
    <w:rsid w:val="00E92C69"/>
    <w:rsid w:val="00E96878"/>
    <w:rsid w:val="00EF0FCB"/>
    <w:rsid w:val="00F032FF"/>
    <w:rsid w:val="00F17BD0"/>
    <w:rsid w:val="00F209FA"/>
    <w:rsid w:val="00F3668A"/>
    <w:rsid w:val="00F5063F"/>
    <w:rsid w:val="00F711CE"/>
    <w:rsid w:val="00F83D73"/>
    <w:rsid w:val="00FA0195"/>
    <w:rsid w:val="00FA3DDB"/>
    <w:rsid w:val="00FB4516"/>
    <w:rsid w:val="00FE1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F93D7"/>
  <w15:docId w15:val="{B934B12C-237F-E04A-B339-E4E75E8F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Pr>
      <w:rFonts w:ascii="Consolas" w:eastAsiaTheme="minorEastAsia" w:hAnsi="Consolas"/>
    </w:rPr>
  </w:style>
  <w:style w:type="paragraph" w:styleId="En-tte">
    <w:name w:val="header"/>
    <w:basedOn w:val="Normal"/>
    <w:link w:val="En-tteCar"/>
    <w:uiPriority w:val="99"/>
    <w:unhideWhenUsed/>
    <w:rsid w:val="006F37DC"/>
    <w:pPr>
      <w:tabs>
        <w:tab w:val="center" w:pos="4680"/>
        <w:tab w:val="right" w:pos="9360"/>
      </w:tabs>
    </w:pPr>
  </w:style>
  <w:style w:type="character" w:customStyle="1" w:styleId="En-tteCar">
    <w:name w:val="En-tête Car"/>
    <w:basedOn w:val="Policepardfaut"/>
    <w:link w:val="En-tte"/>
    <w:uiPriority w:val="99"/>
    <w:rsid w:val="006F37DC"/>
    <w:rPr>
      <w:rFonts w:eastAsiaTheme="minorEastAsia"/>
      <w:sz w:val="24"/>
      <w:szCs w:val="24"/>
    </w:rPr>
  </w:style>
  <w:style w:type="paragraph" w:styleId="Pieddepage">
    <w:name w:val="footer"/>
    <w:basedOn w:val="Normal"/>
    <w:link w:val="PieddepageCar"/>
    <w:uiPriority w:val="99"/>
    <w:unhideWhenUsed/>
    <w:rsid w:val="006F37DC"/>
    <w:pPr>
      <w:tabs>
        <w:tab w:val="center" w:pos="4680"/>
        <w:tab w:val="right" w:pos="9360"/>
      </w:tabs>
    </w:pPr>
  </w:style>
  <w:style w:type="character" w:customStyle="1" w:styleId="PieddepageCar">
    <w:name w:val="Pied de page Car"/>
    <w:basedOn w:val="Policepardfaut"/>
    <w:link w:val="Pieddepage"/>
    <w:uiPriority w:val="99"/>
    <w:rsid w:val="006F37DC"/>
    <w:rPr>
      <w:rFonts w:eastAsiaTheme="minorEastAsia"/>
      <w:sz w:val="24"/>
      <w:szCs w:val="24"/>
    </w:rPr>
  </w:style>
  <w:style w:type="paragraph" w:styleId="Textedebulles">
    <w:name w:val="Balloon Text"/>
    <w:basedOn w:val="Normal"/>
    <w:link w:val="TextedebullesCar"/>
    <w:uiPriority w:val="99"/>
    <w:semiHidden/>
    <w:unhideWhenUsed/>
    <w:rsid w:val="00443080"/>
    <w:rPr>
      <w:sz w:val="18"/>
      <w:szCs w:val="18"/>
    </w:rPr>
  </w:style>
  <w:style w:type="character" w:customStyle="1" w:styleId="TextedebullesCar">
    <w:name w:val="Texte de bulles Car"/>
    <w:basedOn w:val="Policepardfaut"/>
    <w:link w:val="Textedebulles"/>
    <w:uiPriority w:val="99"/>
    <w:semiHidden/>
    <w:rsid w:val="00443080"/>
    <w:rPr>
      <w:rFonts w:eastAsiaTheme="minorEastAsia"/>
      <w:sz w:val="18"/>
      <w:szCs w:val="18"/>
    </w:rPr>
  </w:style>
  <w:style w:type="character" w:styleId="Marquedecommentaire">
    <w:name w:val="annotation reference"/>
    <w:basedOn w:val="Policepardfaut"/>
    <w:uiPriority w:val="99"/>
    <w:semiHidden/>
    <w:unhideWhenUsed/>
    <w:rsid w:val="00443080"/>
    <w:rPr>
      <w:sz w:val="16"/>
      <w:szCs w:val="16"/>
    </w:rPr>
  </w:style>
  <w:style w:type="paragraph" w:styleId="Commentaire">
    <w:name w:val="annotation text"/>
    <w:basedOn w:val="Normal"/>
    <w:link w:val="CommentaireCar"/>
    <w:uiPriority w:val="99"/>
    <w:semiHidden/>
    <w:unhideWhenUsed/>
    <w:rsid w:val="00443080"/>
    <w:rPr>
      <w:sz w:val="20"/>
      <w:szCs w:val="20"/>
    </w:rPr>
  </w:style>
  <w:style w:type="character" w:customStyle="1" w:styleId="CommentaireCar">
    <w:name w:val="Commentaire Car"/>
    <w:basedOn w:val="Policepardfaut"/>
    <w:link w:val="Commentaire"/>
    <w:uiPriority w:val="99"/>
    <w:semiHidden/>
    <w:rsid w:val="00443080"/>
    <w:rPr>
      <w:rFonts w:eastAsiaTheme="minorEastAsia"/>
    </w:rPr>
  </w:style>
  <w:style w:type="paragraph" w:styleId="Objetducommentaire">
    <w:name w:val="annotation subject"/>
    <w:basedOn w:val="Commentaire"/>
    <w:next w:val="Commentaire"/>
    <w:link w:val="ObjetducommentaireCar"/>
    <w:uiPriority w:val="99"/>
    <w:semiHidden/>
    <w:unhideWhenUsed/>
    <w:rsid w:val="00443080"/>
    <w:rPr>
      <w:b/>
      <w:bCs/>
    </w:rPr>
  </w:style>
  <w:style w:type="character" w:customStyle="1" w:styleId="ObjetducommentaireCar">
    <w:name w:val="Objet du commentaire Car"/>
    <w:basedOn w:val="CommentaireCar"/>
    <w:link w:val="Objetducommentaire"/>
    <w:uiPriority w:val="99"/>
    <w:semiHidden/>
    <w:rsid w:val="00443080"/>
    <w:rPr>
      <w:rFonts w:eastAsiaTheme="minorEastAsia"/>
      <w:b/>
      <w:bCs/>
    </w:rPr>
  </w:style>
  <w:style w:type="paragraph" w:styleId="Rvision">
    <w:name w:val="Revision"/>
    <w:hidden/>
    <w:uiPriority w:val="99"/>
    <w:semiHidden/>
    <w:rsid w:val="009B254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D0B9-6D5B-4AA3-ADAA-880804B03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14CBFA-3912-4970-86FF-9502A5A78E23}">
  <ds:schemaRefs>
    <ds:schemaRef ds:uri="http://schemas.microsoft.com/sharepoint/v3/contenttype/forms"/>
  </ds:schemaRefs>
</ds:datastoreItem>
</file>

<file path=customXml/itemProps3.xml><?xml version="1.0" encoding="utf-8"?>
<ds:datastoreItem xmlns:ds="http://schemas.openxmlformats.org/officeDocument/2006/customXml" ds:itemID="{567793B1-3F00-467D-BEBE-F9574564F9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339176-EEEC-42A0-9F3E-B3F37294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62981</Words>
  <Characters>346400</Characters>
  <Application>Microsoft Office Word</Application>
  <DocSecurity>0</DocSecurity>
  <Lines>2886</Lines>
  <Paragraphs>817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whell@gmx.de</dc:creator>
  <cp:lastModifiedBy>Leclerc Clement</cp:lastModifiedBy>
  <cp:revision>2</cp:revision>
  <dcterms:created xsi:type="dcterms:W3CDTF">2021-01-26T17:20:00Z</dcterms:created>
  <dcterms:modified xsi:type="dcterms:W3CDTF">2021-01-26T17:20:00Z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