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AD" w:rsidRPr="00C47E9A" w:rsidRDefault="00164DAD">
      <w:pPr>
        <w:rPr>
          <w:sz w:val="28"/>
          <w:szCs w:val="28"/>
          <w:lang w:val="en-US"/>
        </w:rPr>
      </w:pPr>
      <w:r w:rsidRPr="00C47E9A">
        <w:rPr>
          <w:sz w:val="28"/>
          <w:szCs w:val="28"/>
          <w:lang w:val="en-US"/>
        </w:rPr>
        <w:t>Recommended Practice 921.2-M-1</w:t>
      </w:r>
    </w:p>
    <w:p w:rsidR="00164DAD" w:rsidRPr="00C47E9A" w:rsidRDefault="00164DAD">
      <w:pPr>
        <w:rPr>
          <w:sz w:val="28"/>
          <w:szCs w:val="28"/>
          <w:lang w:val="en-US"/>
        </w:rPr>
      </w:pPr>
    </w:p>
    <w:p w:rsidR="00164DAD" w:rsidRPr="00C47E9A" w:rsidRDefault="00164DAD">
      <w:pPr>
        <w:rPr>
          <w:b/>
          <w:sz w:val="28"/>
          <w:szCs w:val="28"/>
          <w:lang w:val="en-US"/>
        </w:rPr>
      </w:pPr>
      <w:r w:rsidRPr="00C47E9A">
        <w:rPr>
          <w:b/>
          <w:iCs/>
          <w:sz w:val="28"/>
          <w:szCs w:val="28"/>
          <w:lang w:val="en-US"/>
        </w:rPr>
        <w:t>Guidelines for the Specification of Cross Support Transfer Services</w:t>
      </w:r>
    </w:p>
    <w:p w:rsidR="00164DAD" w:rsidRPr="00C47E9A" w:rsidRDefault="00164DAD">
      <w:pPr>
        <w:rPr>
          <w:sz w:val="28"/>
          <w:szCs w:val="28"/>
          <w:lang w:val="en-US"/>
        </w:rPr>
      </w:pPr>
    </w:p>
    <w:p w:rsidR="00164DAD" w:rsidRPr="00C47E9A" w:rsidRDefault="00164DAD">
      <w:pPr>
        <w:rPr>
          <w:sz w:val="28"/>
          <w:szCs w:val="28"/>
          <w:lang w:val="en-US"/>
        </w:rPr>
      </w:pPr>
      <w:r w:rsidRPr="00C47E9A">
        <w:rPr>
          <w:sz w:val="28"/>
          <w:szCs w:val="28"/>
          <w:lang w:val="en-US"/>
        </w:rPr>
        <w:t>Draft Technical Corrigendum 1</w:t>
      </w:r>
    </w:p>
    <w:p w:rsidR="00164DAD" w:rsidRPr="00C47E9A" w:rsidRDefault="00164DAD">
      <w:pPr>
        <w:rPr>
          <w:sz w:val="28"/>
          <w:szCs w:val="28"/>
          <w:lang w:val="en-US"/>
        </w:rPr>
      </w:pPr>
    </w:p>
    <w:p w:rsidR="00164DAD" w:rsidRPr="00C47E9A" w:rsidRDefault="00164DAD">
      <w:pPr>
        <w:rPr>
          <w:sz w:val="28"/>
          <w:szCs w:val="28"/>
          <w:lang w:val="en-US"/>
        </w:rPr>
      </w:pPr>
      <w:r w:rsidRPr="00C47E9A">
        <w:rPr>
          <w:sz w:val="28"/>
          <w:szCs w:val="28"/>
          <w:lang w:val="en-US"/>
        </w:rPr>
        <w:t xml:space="preserve">Issue Date: July 2019 </w:t>
      </w:r>
    </w:p>
    <w:p w:rsidR="00164DAD" w:rsidRPr="00C47E9A" w:rsidRDefault="00164DAD">
      <w:pPr>
        <w:rPr>
          <w:lang w:val="en-US"/>
        </w:rPr>
      </w:pPr>
    </w:p>
    <w:p w:rsidR="00164DAD" w:rsidRPr="00C47E9A" w:rsidRDefault="00164DAD">
      <w:pPr>
        <w:rPr>
          <w:lang w:val="en-US"/>
        </w:rPr>
      </w:pPr>
    </w:p>
    <w:p w:rsidR="00164DAD" w:rsidRPr="00C47E9A" w:rsidRDefault="00164DAD">
      <w:pPr>
        <w:rPr>
          <w:i/>
          <w:sz w:val="28"/>
          <w:szCs w:val="28"/>
          <w:lang w:val="en-US"/>
        </w:rPr>
      </w:pPr>
      <w:r w:rsidRPr="00C47E9A">
        <w:rPr>
          <w:i/>
          <w:sz w:val="28"/>
          <w:szCs w:val="28"/>
          <w:lang w:val="en-US"/>
        </w:rPr>
        <w:t xml:space="preserve">Page </w:t>
      </w:r>
      <w:r w:rsidR="00D55E5A" w:rsidRPr="00C47E9A">
        <w:rPr>
          <w:i/>
          <w:sz w:val="28"/>
          <w:szCs w:val="28"/>
          <w:lang w:val="en-US"/>
        </w:rPr>
        <w:t>4-2</w:t>
      </w:r>
      <w:r w:rsidRPr="00C47E9A">
        <w:rPr>
          <w:i/>
          <w:sz w:val="28"/>
          <w:szCs w:val="28"/>
          <w:lang w:val="en-US"/>
        </w:rPr>
        <w:t xml:space="preserve">, </w:t>
      </w:r>
      <w:r w:rsidR="00D55E5A" w:rsidRPr="00C47E9A">
        <w:rPr>
          <w:i/>
          <w:sz w:val="28"/>
          <w:szCs w:val="28"/>
          <w:lang w:val="en-US"/>
        </w:rPr>
        <w:t>paragraph 4.3.11</w:t>
      </w:r>
    </w:p>
    <w:p w:rsidR="00164DAD" w:rsidRPr="00C47E9A" w:rsidRDefault="00164DAD">
      <w:pPr>
        <w:rPr>
          <w:i/>
          <w:sz w:val="28"/>
          <w:szCs w:val="28"/>
          <w:lang w:val="en-US"/>
        </w:rPr>
      </w:pPr>
    </w:p>
    <w:p w:rsidR="00164DAD" w:rsidRPr="00C47E9A" w:rsidRDefault="00164DAD">
      <w:pPr>
        <w:rPr>
          <w:i/>
          <w:sz w:val="28"/>
          <w:szCs w:val="28"/>
          <w:lang w:val="en-US"/>
        </w:rPr>
      </w:pPr>
      <w:r w:rsidRPr="00C47E9A">
        <w:rPr>
          <w:i/>
          <w:sz w:val="28"/>
          <w:szCs w:val="28"/>
          <w:lang w:val="en-US"/>
        </w:rPr>
        <w:t xml:space="preserve">Add </w:t>
      </w:r>
      <w:r w:rsidR="00D55E5A" w:rsidRPr="00C47E9A">
        <w:rPr>
          <w:i/>
          <w:sz w:val="28"/>
          <w:szCs w:val="28"/>
          <w:lang w:val="en-US"/>
        </w:rPr>
        <w:t xml:space="preserve">the following new item a) to </w:t>
      </w:r>
      <w:r w:rsidR="00C47E9A">
        <w:rPr>
          <w:i/>
          <w:sz w:val="28"/>
          <w:szCs w:val="28"/>
          <w:lang w:val="en-US"/>
        </w:rPr>
        <w:t>t</w:t>
      </w:r>
      <w:bookmarkStart w:id="0" w:name="_GoBack"/>
      <w:bookmarkEnd w:id="0"/>
      <w:r w:rsidR="00D55E5A" w:rsidRPr="00C47E9A">
        <w:rPr>
          <w:i/>
          <w:sz w:val="28"/>
          <w:szCs w:val="28"/>
          <w:lang w:val="en-US"/>
        </w:rPr>
        <w:t>he list:</w:t>
      </w:r>
      <w:r w:rsidRPr="00C47E9A">
        <w:rPr>
          <w:i/>
          <w:sz w:val="28"/>
          <w:szCs w:val="28"/>
          <w:lang w:val="en-US"/>
        </w:rPr>
        <w:t xml:space="preserve"> </w:t>
      </w:r>
    </w:p>
    <w:p w:rsidR="00286901" w:rsidRPr="00C47E9A" w:rsidRDefault="007E6ED4" w:rsidP="007E6ED4">
      <w:pPr>
        <w:pStyle w:val="Liste"/>
        <w:numPr>
          <w:ilvl w:val="0"/>
          <w:numId w:val="5"/>
        </w:numPr>
      </w:pPr>
      <w:proofErr w:type="gramStart"/>
      <w:r w:rsidRPr="00C47E9A">
        <w:t>in</w:t>
      </w:r>
      <w:proofErr w:type="gramEnd"/>
      <w:r w:rsidRPr="00C47E9A">
        <w:t xml:space="preserve"> the introductory paragraph the statement: “It is important to note that the edition of the </w:t>
      </w:r>
      <w:r w:rsidRPr="00C47E9A">
        <w:rPr>
          <w:i/>
          <w:iCs/>
        </w:rPr>
        <w:t>Cross Support Transfer Service—Specification Framework</w:t>
      </w:r>
      <w:r w:rsidRPr="00C47E9A">
        <w:t xml:space="preserve"> that is named in this subsection</w:t>
      </w:r>
      <w:r w:rsidRPr="00C47E9A">
        <w:rPr>
          <w:lang w:eastAsia="ja-JP"/>
        </w:rPr>
        <w:t xml:space="preserve"> is the only edition that can be used as a source of requirements for this edition of this Cross Support Transfer Service Recommended Standard. </w:t>
      </w:r>
      <w:r w:rsidRPr="00C47E9A">
        <w:t>All other publications in the list are subject to revision, and users of this document are encouraged to investigate the possibility of applying the most recent editions of the publications (other than the Specification Framework) indicated below.”;</w:t>
      </w:r>
    </w:p>
    <w:p w:rsidR="007E6ED4" w:rsidRPr="00C47E9A" w:rsidRDefault="00286901" w:rsidP="00286901">
      <w:pPr>
        <w:pStyle w:val="Liste"/>
        <w:ind w:left="1871" w:hanging="1191"/>
      </w:pPr>
      <w:proofErr w:type="gramStart"/>
      <w:r w:rsidRPr="00C47E9A">
        <w:t>NOTE  –</w:t>
      </w:r>
      <w:proofErr w:type="gramEnd"/>
      <w:r w:rsidRPr="00C47E9A">
        <w:t xml:space="preserve">  In the CSTS Specification Framework (reference </w:t>
      </w:r>
      <w:r w:rsidRPr="00C47E9A">
        <w:fldChar w:fldCharType="begin"/>
      </w:r>
      <w:r w:rsidRPr="00C47E9A">
        <w:instrText xml:space="preserve"> REF R_921x1b1CstsSpecificationFramework \h </w:instrText>
      </w:r>
      <w:r w:rsidRPr="00C47E9A">
        <w:fldChar w:fldCharType="separate"/>
      </w:r>
      <w:r w:rsidRPr="00C47E9A">
        <w:t>[1]</w:t>
      </w:r>
      <w:r w:rsidRPr="00C47E9A">
        <w:fldChar w:fldCharType="end"/>
      </w:r>
      <w:r w:rsidRPr="00C47E9A">
        <w:t>), procedure version numbers are increased as soon as there are changes to those procedures, but only then. Consequently different CSTS Specification Framework editions may contain the same version of a given procedure type. One CSTS specification is bound to one specific edition of the CSTS Specification Framework and consequently only the procedure versions and ASN.1 module versions specified in that edition can be used for the specification of that CSTS.</w:t>
      </w:r>
      <w:r w:rsidR="007E6ED4" w:rsidRPr="00C47E9A">
        <w:t xml:space="preserve">  </w:t>
      </w:r>
    </w:p>
    <w:p w:rsidR="007E6ED4" w:rsidRPr="00C47E9A" w:rsidRDefault="007E6ED4">
      <w:pPr>
        <w:rPr>
          <w:lang w:val="en-US"/>
        </w:rPr>
      </w:pPr>
    </w:p>
    <w:p w:rsidR="007E6ED4" w:rsidRPr="00C47E9A" w:rsidRDefault="007E6ED4">
      <w:pPr>
        <w:rPr>
          <w:lang w:val="en-US"/>
        </w:rPr>
      </w:pPr>
    </w:p>
    <w:p w:rsidR="00D55E5A" w:rsidRPr="00C47E9A" w:rsidRDefault="00D55E5A" w:rsidP="00D55E5A">
      <w:pPr>
        <w:rPr>
          <w:i/>
          <w:sz w:val="28"/>
          <w:szCs w:val="28"/>
          <w:lang w:val="en-US"/>
        </w:rPr>
      </w:pPr>
      <w:r w:rsidRPr="00C47E9A">
        <w:rPr>
          <w:i/>
          <w:sz w:val="28"/>
          <w:szCs w:val="28"/>
          <w:lang w:val="en-US"/>
        </w:rPr>
        <w:t>Page 4-2</w:t>
      </w:r>
      <w:r w:rsidRPr="00C47E9A">
        <w:rPr>
          <w:i/>
          <w:sz w:val="28"/>
          <w:szCs w:val="28"/>
          <w:lang w:val="en-US"/>
        </w:rPr>
        <w:t>9</w:t>
      </w:r>
      <w:r w:rsidRPr="00C47E9A">
        <w:rPr>
          <w:i/>
          <w:sz w:val="28"/>
          <w:szCs w:val="28"/>
          <w:lang w:val="en-US"/>
        </w:rPr>
        <w:t>, paragraph 4.</w:t>
      </w:r>
      <w:r w:rsidRPr="00C47E9A">
        <w:rPr>
          <w:i/>
          <w:sz w:val="28"/>
          <w:szCs w:val="28"/>
          <w:lang w:val="en-US"/>
        </w:rPr>
        <w:t>10</w:t>
      </w:r>
    </w:p>
    <w:p w:rsidR="00D55E5A" w:rsidRPr="00C47E9A" w:rsidRDefault="00D55E5A" w:rsidP="00D55E5A">
      <w:pPr>
        <w:rPr>
          <w:i/>
          <w:sz w:val="28"/>
          <w:szCs w:val="28"/>
          <w:lang w:val="en-US"/>
        </w:rPr>
      </w:pPr>
    </w:p>
    <w:p w:rsidR="00D55E5A" w:rsidRPr="00C47E9A" w:rsidRDefault="00D55E5A" w:rsidP="00D55E5A">
      <w:pPr>
        <w:rPr>
          <w:i/>
          <w:sz w:val="28"/>
          <w:szCs w:val="28"/>
          <w:lang w:val="en-US"/>
        </w:rPr>
      </w:pPr>
      <w:r w:rsidRPr="00C47E9A">
        <w:rPr>
          <w:i/>
          <w:sz w:val="28"/>
          <w:szCs w:val="28"/>
          <w:lang w:val="en-US"/>
        </w:rPr>
        <w:t xml:space="preserve">Add the following new </w:t>
      </w:r>
      <w:r w:rsidRPr="00C47E9A">
        <w:rPr>
          <w:i/>
          <w:sz w:val="28"/>
          <w:szCs w:val="28"/>
          <w:lang w:val="en-US"/>
        </w:rPr>
        <w:t>paragraph 4.10.3 (the cross reference takes into account the renumbering of the subsections caused by the insertion of this new paragraph</w:t>
      </w:r>
      <w:r w:rsidR="00313760" w:rsidRPr="00C47E9A">
        <w:rPr>
          <w:i/>
          <w:sz w:val="28"/>
          <w:szCs w:val="28"/>
          <w:lang w:val="en-US"/>
        </w:rPr>
        <w:t>)</w:t>
      </w:r>
      <w:r w:rsidRPr="00C47E9A">
        <w:rPr>
          <w:i/>
          <w:sz w:val="28"/>
          <w:szCs w:val="28"/>
          <w:lang w:val="en-US"/>
        </w:rPr>
        <w:t xml:space="preserve">: </w:t>
      </w:r>
    </w:p>
    <w:p w:rsidR="00D55E5A" w:rsidRPr="00C47E9A" w:rsidRDefault="00D55E5A">
      <w:pPr>
        <w:rPr>
          <w:lang w:val="en-US"/>
        </w:rPr>
      </w:pPr>
    </w:p>
    <w:p w:rsidR="00D55E5A" w:rsidRPr="00C47E9A" w:rsidRDefault="00D55E5A">
      <w:pPr>
        <w:rPr>
          <w:rFonts w:ascii="Times New Roman" w:eastAsia="Times New Roman" w:hAnsi="Times New Roman" w:cs="Times New Roman"/>
          <w:sz w:val="24"/>
          <w:szCs w:val="20"/>
          <w:lang w:val="en-US"/>
        </w:rPr>
      </w:pPr>
      <w:r w:rsidRPr="00C47E9A">
        <w:rPr>
          <w:rFonts w:ascii="Times New Roman" w:eastAsia="Times New Roman" w:hAnsi="Times New Roman" w:cs="Times New Roman"/>
          <w:b/>
          <w:sz w:val="24"/>
          <w:szCs w:val="20"/>
          <w:lang w:val="en-US"/>
        </w:rPr>
        <w:t>4.10.3</w:t>
      </w:r>
      <w:r w:rsidRPr="00C47E9A">
        <w:rPr>
          <w:rFonts w:ascii="Times New Roman" w:eastAsia="Times New Roman" w:hAnsi="Times New Roman" w:cs="Times New Roman"/>
          <w:b/>
          <w:sz w:val="24"/>
          <w:szCs w:val="20"/>
          <w:lang w:val="en-US"/>
        </w:rPr>
        <w:tab/>
      </w:r>
      <w:r w:rsidRPr="00C47E9A">
        <w:rPr>
          <w:rFonts w:ascii="Times New Roman" w:eastAsia="Times New Roman" w:hAnsi="Times New Roman" w:cs="Times New Roman"/>
          <w:sz w:val="24"/>
          <w:szCs w:val="20"/>
          <w:lang w:val="en-US"/>
        </w:rPr>
        <w:t>Each module identifier shall identify the version of the given module as shown in 4.10.4.1.</w:t>
      </w:r>
    </w:p>
    <w:p w:rsidR="00D55E5A" w:rsidRPr="00C47E9A" w:rsidRDefault="00D55E5A">
      <w:pPr>
        <w:rPr>
          <w:lang w:val="en-US"/>
        </w:rPr>
      </w:pPr>
    </w:p>
    <w:p w:rsidR="00F5240E" w:rsidRPr="00C47E9A" w:rsidRDefault="00F5240E" w:rsidP="00F5240E">
      <w:pPr>
        <w:rPr>
          <w:i/>
          <w:sz w:val="28"/>
          <w:szCs w:val="28"/>
          <w:lang w:val="en-US"/>
        </w:rPr>
      </w:pPr>
      <w:r w:rsidRPr="00C47E9A">
        <w:rPr>
          <w:i/>
          <w:sz w:val="28"/>
          <w:szCs w:val="28"/>
          <w:lang w:val="en-US"/>
        </w:rPr>
        <w:t>Page 4-</w:t>
      </w:r>
      <w:r w:rsidRPr="00C47E9A">
        <w:rPr>
          <w:i/>
          <w:sz w:val="28"/>
          <w:szCs w:val="28"/>
          <w:lang w:val="en-US"/>
        </w:rPr>
        <w:t>30</w:t>
      </w:r>
      <w:r w:rsidRPr="00C47E9A">
        <w:rPr>
          <w:i/>
          <w:sz w:val="28"/>
          <w:szCs w:val="28"/>
          <w:lang w:val="en-US"/>
        </w:rPr>
        <w:t>, paragraph 4.10</w:t>
      </w:r>
      <w:r w:rsidRPr="00C47E9A">
        <w:rPr>
          <w:i/>
          <w:sz w:val="28"/>
          <w:szCs w:val="28"/>
          <w:lang w:val="en-US"/>
        </w:rPr>
        <w:t>.3.1</w:t>
      </w:r>
    </w:p>
    <w:p w:rsidR="00F5240E" w:rsidRPr="00C47E9A" w:rsidRDefault="00F5240E" w:rsidP="00F5240E">
      <w:pPr>
        <w:rPr>
          <w:i/>
          <w:sz w:val="28"/>
          <w:szCs w:val="28"/>
          <w:lang w:val="en-US"/>
        </w:rPr>
      </w:pPr>
      <w:r w:rsidRPr="00C47E9A">
        <w:rPr>
          <w:i/>
          <w:sz w:val="28"/>
          <w:szCs w:val="28"/>
          <w:lang w:val="en-US"/>
        </w:rPr>
        <w:t>Change the module identifier to:</w:t>
      </w:r>
    </w:p>
    <w:p w:rsidR="0093099B" w:rsidRPr="00C47E9A" w:rsidRDefault="0093099B">
      <w:pPr>
        <w:rPr>
          <w:lang w:val="en-US"/>
        </w:rPr>
      </w:pPr>
    </w:p>
    <w:p w:rsidR="00F5240E" w:rsidRPr="00C47E9A" w:rsidRDefault="00F5240E" w:rsidP="00F5240E">
      <w:pPr>
        <w:pStyle w:val="ASN1CodeLine"/>
        <w:rPr>
          <w:noProof w:val="0"/>
        </w:rPr>
      </w:pPr>
      <w:r w:rsidRPr="00C47E9A">
        <w:rPr>
          <w:noProof w:val="0"/>
        </w:rPr>
        <w:lastRenderedPageBreak/>
        <w:t>CCSDS-&lt;Module Reference Service Component&gt;-OBJECT-IDENTIFIERS</w:t>
      </w:r>
    </w:p>
    <w:p w:rsidR="00F5240E" w:rsidRPr="00C47E9A" w:rsidRDefault="00F5240E" w:rsidP="00F5240E">
      <w:pPr>
        <w:pStyle w:val="ASN1CodeLine"/>
        <w:rPr>
          <w:noProof w:val="0"/>
        </w:rPr>
      </w:pPr>
      <w:r w:rsidRPr="00C47E9A">
        <w:rPr>
          <w:noProof w:val="0"/>
        </w:rPr>
        <w:t>{</w:t>
      </w:r>
      <w:r w:rsidRPr="00C47E9A">
        <w:rPr>
          <w:noProof w:val="0"/>
        </w:rPr>
        <w:tab/>
      </w:r>
      <w:proofErr w:type="spellStart"/>
      <w:proofErr w:type="gramStart"/>
      <w:r w:rsidRPr="00C47E9A">
        <w:rPr>
          <w:noProof w:val="0"/>
        </w:rPr>
        <w:t>iso</w:t>
      </w:r>
      <w:proofErr w:type="spellEnd"/>
      <w:r w:rsidRPr="00C47E9A">
        <w:rPr>
          <w:noProof w:val="0"/>
        </w:rPr>
        <w:t>(</w:t>
      </w:r>
      <w:proofErr w:type="gramEnd"/>
      <w:r w:rsidRPr="00C47E9A">
        <w:rPr>
          <w:noProof w:val="0"/>
        </w:rPr>
        <w:t>1) identified-organization(3) standards-producing-organization(112)</w:t>
      </w:r>
    </w:p>
    <w:p w:rsidR="00F5240E" w:rsidRPr="00C47E9A" w:rsidRDefault="00F5240E" w:rsidP="00F5240E">
      <w:pPr>
        <w:pStyle w:val="ASN1CodeLine"/>
        <w:rPr>
          <w:noProof w:val="0"/>
        </w:rPr>
      </w:pPr>
      <w:r w:rsidRPr="00C47E9A">
        <w:rPr>
          <w:noProof w:val="0"/>
        </w:rPr>
        <w:tab/>
      </w:r>
      <w:proofErr w:type="spellStart"/>
      <w:proofErr w:type="gramStart"/>
      <w:r w:rsidRPr="00C47E9A">
        <w:rPr>
          <w:noProof w:val="0"/>
        </w:rPr>
        <w:t>ccsds</w:t>
      </w:r>
      <w:proofErr w:type="spellEnd"/>
      <w:r w:rsidRPr="00C47E9A">
        <w:rPr>
          <w:noProof w:val="0"/>
        </w:rPr>
        <w:t>(</w:t>
      </w:r>
      <w:proofErr w:type="gramEnd"/>
      <w:r w:rsidRPr="00C47E9A">
        <w:rPr>
          <w:noProof w:val="0"/>
        </w:rPr>
        <w:t xml:space="preserve">4) </w:t>
      </w:r>
      <w:proofErr w:type="spellStart"/>
      <w:r w:rsidRPr="00C47E9A">
        <w:rPr>
          <w:noProof w:val="0"/>
        </w:rPr>
        <w:t>css</w:t>
      </w:r>
      <w:proofErr w:type="spellEnd"/>
      <w:r w:rsidRPr="00C47E9A">
        <w:rPr>
          <w:noProof w:val="0"/>
        </w:rPr>
        <w:t xml:space="preserve">(4) </w:t>
      </w:r>
      <w:proofErr w:type="spellStart"/>
      <w:r w:rsidRPr="00C47E9A">
        <w:rPr>
          <w:noProof w:val="0"/>
        </w:rPr>
        <w:t>csts</w:t>
      </w:r>
      <w:proofErr w:type="spellEnd"/>
      <w:r w:rsidRPr="00C47E9A">
        <w:rPr>
          <w:noProof w:val="0"/>
        </w:rPr>
        <w:t>(1) services(2)</w:t>
      </w:r>
    </w:p>
    <w:p w:rsidR="00F5240E" w:rsidRPr="00C47E9A" w:rsidRDefault="00F5240E" w:rsidP="00F5240E">
      <w:pPr>
        <w:pStyle w:val="ASN1CodeLine"/>
        <w:rPr>
          <w:noProof w:val="0"/>
        </w:rPr>
      </w:pPr>
      <w:r w:rsidRPr="00C47E9A">
        <w:rPr>
          <w:noProof w:val="0"/>
        </w:rPr>
        <w:tab/>
        <w:t>&lt;</w:t>
      </w:r>
      <w:proofErr w:type="gramStart"/>
      <w:r w:rsidRPr="00C47E9A">
        <w:rPr>
          <w:noProof w:val="0"/>
        </w:rPr>
        <w:t>service</w:t>
      </w:r>
      <w:proofErr w:type="gramEnd"/>
      <w:r w:rsidRPr="00C47E9A">
        <w:rPr>
          <w:noProof w:val="0"/>
        </w:rPr>
        <w:t xml:space="preserve"> identifier&gt;Service(&lt;service number&gt;)</w:t>
      </w:r>
    </w:p>
    <w:p w:rsidR="00F5240E" w:rsidRPr="00C47E9A" w:rsidRDefault="00F5240E" w:rsidP="00F5240E">
      <w:pPr>
        <w:pStyle w:val="ASN1CodeLine"/>
        <w:rPr>
          <w:noProof w:val="0"/>
        </w:rPr>
      </w:pPr>
      <w:r w:rsidRPr="00C47E9A">
        <w:rPr>
          <w:noProof w:val="0"/>
        </w:rPr>
        <w:tab/>
        <w:t>&lt;</w:t>
      </w:r>
      <w:proofErr w:type="gramStart"/>
      <w:r w:rsidRPr="00C47E9A">
        <w:rPr>
          <w:noProof w:val="0"/>
        </w:rPr>
        <w:t>service</w:t>
      </w:r>
      <w:proofErr w:type="gramEnd"/>
      <w:r w:rsidRPr="00C47E9A">
        <w:rPr>
          <w:noProof w:val="0"/>
        </w:rPr>
        <w:t xml:space="preserve"> identifier&gt;</w:t>
      </w:r>
      <w:proofErr w:type="spellStart"/>
      <w:r w:rsidRPr="00C47E9A">
        <w:rPr>
          <w:noProof w:val="0"/>
        </w:rPr>
        <w:t>ServiceModules</w:t>
      </w:r>
      <w:proofErr w:type="spellEnd"/>
      <w:r w:rsidRPr="00C47E9A">
        <w:rPr>
          <w:noProof w:val="0"/>
        </w:rPr>
        <w:t>(4) object-identifiers(1)</w:t>
      </w:r>
    </w:p>
    <w:p w:rsidR="00F5240E" w:rsidRPr="00C47E9A" w:rsidRDefault="00F5240E" w:rsidP="00F5240E">
      <w:pPr>
        <w:pStyle w:val="ASN1CodeLine"/>
        <w:rPr>
          <w:noProof w:val="0"/>
        </w:rPr>
      </w:pPr>
      <w:r w:rsidRPr="00C47E9A">
        <w:rPr>
          <w:noProof w:val="0"/>
        </w:rPr>
        <w:tab/>
      </w:r>
      <w:proofErr w:type="gramStart"/>
      <w:r w:rsidRPr="00C47E9A">
        <w:rPr>
          <w:noProof w:val="0"/>
        </w:rPr>
        <w:t>version(</w:t>
      </w:r>
      <w:proofErr w:type="gramEnd"/>
      <w:r w:rsidRPr="00C47E9A">
        <w:rPr>
          <w:noProof w:val="0"/>
        </w:rPr>
        <w:t>&lt;version number&gt;)</w:t>
      </w:r>
    </w:p>
    <w:p w:rsidR="00F5240E" w:rsidRPr="00C47E9A" w:rsidRDefault="00F5240E" w:rsidP="00F5240E">
      <w:pPr>
        <w:pStyle w:val="ASN1CodeLine"/>
        <w:rPr>
          <w:noProof w:val="0"/>
        </w:rPr>
      </w:pPr>
      <w:r w:rsidRPr="00C47E9A">
        <w:rPr>
          <w:noProof w:val="0"/>
        </w:rPr>
        <w:t>}</w:t>
      </w:r>
    </w:p>
    <w:p w:rsidR="00F5240E" w:rsidRPr="00C47E9A" w:rsidRDefault="00F5240E">
      <w:pPr>
        <w:rPr>
          <w:lang w:val="en-US"/>
        </w:rPr>
      </w:pPr>
    </w:p>
    <w:p w:rsidR="00F5240E" w:rsidRPr="00C47E9A" w:rsidRDefault="00F5240E">
      <w:pPr>
        <w:rPr>
          <w:i/>
          <w:sz w:val="28"/>
          <w:szCs w:val="28"/>
          <w:lang w:val="en-US"/>
        </w:rPr>
      </w:pPr>
      <w:r w:rsidRPr="00C47E9A">
        <w:rPr>
          <w:i/>
          <w:sz w:val="28"/>
          <w:szCs w:val="28"/>
          <w:lang w:val="en-US"/>
        </w:rPr>
        <w:t>Remove the word „and</w:t>
      </w:r>
      <w:proofErr w:type="gramStart"/>
      <w:r w:rsidRPr="00C47E9A">
        <w:rPr>
          <w:i/>
          <w:sz w:val="28"/>
          <w:szCs w:val="28"/>
          <w:lang w:val="en-US"/>
        </w:rPr>
        <w:t>“ from</w:t>
      </w:r>
      <w:proofErr w:type="gramEnd"/>
      <w:r w:rsidRPr="00C47E9A">
        <w:rPr>
          <w:i/>
          <w:sz w:val="28"/>
          <w:szCs w:val="28"/>
          <w:lang w:val="en-US"/>
        </w:rPr>
        <w:t xml:space="preserve"> the end of item b) of</w:t>
      </w:r>
      <w:r w:rsidR="00C47E9A">
        <w:rPr>
          <w:i/>
          <w:sz w:val="28"/>
          <w:szCs w:val="28"/>
          <w:lang w:val="en-US"/>
        </w:rPr>
        <w:t xml:space="preserve"> </w:t>
      </w:r>
      <w:r w:rsidRPr="00C47E9A">
        <w:rPr>
          <w:i/>
          <w:sz w:val="28"/>
          <w:szCs w:val="28"/>
          <w:lang w:val="en-US"/>
        </w:rPr>
        <w:t>the list.</w:t>
      </w:r>
    </w:p>
    <w:p w:rsidR="00F5240E" w:rsidRPr="00C47E9A" w:rsidRDefault="00F5240E">
      <w:pPr>
        <w:rPr>
          <w:i/>
          <w:sz w:val="28"/>
          <w:szCs w:val="28"/>
          <w:lang w:val="en-US"/>
        </w:rPr>
      </w:pPr>
      <w:r w:rsidRPr="00C47E9A">
        <w:rPr>
          <w:i/>
          <w:sz w:val="28"/>
          <w:szCs w:val="28"/>
          <w:lang w:val="en-US"/>
        </w:rPr>
        <w:t>Add the word „and</w:t>
      </w:r>
      <w:proofErr w:type="gramStart"/>
      <w:r w:rsidRPr="00C47E9A">
        <w:rPr>
          <w:i/>
          <w:sz w:val="28"/>
          <w:szCs w:val="28"/>
          <w:lang w:val="en-US"/>
        </w:rPr>
        <w:t>“ to</w:t>
      </w:r>
      <w:proofErr w:type="gramEnd"/>
      <w:r w:rsidRPr="00C47E9A">
        <w:rPr>
          <w:i/>
          <w:sz w:val="28"/>
          <w:szCs w:val="28"/>
          <w:lang w:val="en-US"/>
        </w:rPr>
        <w:t xml:space="preserve"> the end of </w:t>
      </w:r>
      <w:proofErr w:type="spellStart"/>
      <w:r w:rsidRPr="00C47E9A">
        <w:rPr>
          <w:i/>
          <w:sz w:val="28"/>
          <w:szCs w:val="28"/>
          <w:lang w:val="en-US"/>
        </w:rPr>
        <w:t>of</w:t>
      </w:r>
      <w:proofErr w:type="spellEnd"/>
      <w:r w:rsidRPr="00C47E9A">
        <w:rPr>
          <w:i/>
          <w:sz w:val="28"/>
          <w:szCs w:val="28"/>
          <w:lang w:val="en-US"/>
        </w:rPr>
        <w:t xml:space="preserve"> item c) of the list.</w:t>
      </w:r>
    </w:p>
    <w:p w:rsidR="00F5240E" w:rsidRPr="00C47E9A" w:rsidRDefault="00F5240E">
      <w:pPr>
        <w:rPr>
          <w:i/>
          <w:sz w:val="28"/>
          <w:szCs w:val="28"/>
          <w:lang w:val="en-US"/>
        </w:rPr>
      </w:pPr>
      <w:r w:rsidRPr="00C47E9A">
        <w:rPr>
          <w:i/>
          <w:sz w:val="28"/>
          <w:szCs w:val="28"/>
          <w:lang w:val="en-US"/>
        </w:rPr>
        <w:t>Add the following new item d) to the list:</w:t>
      </w:r>
    </w:p>
    <w:p w:rsidR="00F5240E" w:rsidRPr="00C47E9A" w:rsidRDefault="00F5240E">
      <w:pPr>
        <w:rPr>
          <w:lang w:val="en-US"/>
        </w:rPr>
      </w:pPr>
    </w:p>
    <w:p w:rsidR="00F5240E" w:rsidRPr="00C47E9A" w:rsidRDefault="00F5240E" w:rsidP="00F5240E">
      <w:pPr>
        <w:pStyle w:val="Liste"/>
        <w:numPr>
          <w:ilvl w:val="0"/>
          <w:numId w:val="14"/>
        </w:numPr>
      </w:pPr>
      <w:r w:rsidRPr="00C47E9A">
        <w:t>&lt;</w:t>
      </w:r>
      <w:proofErr w:type="gramStart"/>
      <w:r w:rsidRPr="00C47E9A">
        <w:t>version</w:t>
      </w:r>
      <w:proofErr w:type="gramEnd"/>
      <w:r w:rsidRPr="00C47E9A">
        <w:t xml:space="preserve"> number&gt; is an integer that has been uniquely assigned to the given version of the ASN.1 module.</w:t>
      </w:r>
    </w:p>
    <w:p w:rsidR="00F5240E" w:rsidRPr="00C47E9A" w:rsidRDefault="00F5240E">
      <w:pPr>
        <w:rPr>
          <w:lang w:val="en-US"/>
        </w:rPr>
      </w:pPr>
    </w:p>
    <w:p w:rsidR="00F5240E" w:rsidRPr="00C47E9A" w:rsidRDefault="00CD719A">
      <w:pPr>
        <w:rPr>
          <w:i/>
          <w:sz w:val="28"/>
          <w:szCs w:val="28"/>
          <w:lang w:val="en-US"/>
        </w:rPr>
      </w:pPr>
      <w:r w:rsidRPr="00C47E9A">
        <w:rPr>
          <w:i/>
          <w:sz w:val="28"/>
          <w:szCs w:val="28"/>
          <w:lang w:val="en-US"/>
        </w:rPr>
        <w:t>Change the module identifier in the NOTE to:</w:t>
      </w:r>
    </w:p>
    <w:p w:rsidR="00CD719A" w:rsidRPr="00C47E9A" w:rsidRDefault="00CD719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CD719A" w:rsidRPr="00C47E9A" w:rsidTr="00DB57BD">
        <w:tc>
          <w:tcPr>
            <w:tcW w:w="9216" w:type="dxa"/>
            <w:tcBorders>
              <w:top w:val="nil"/>
              <w:left w:val="nil"/>
              <w:bottom w:val="nil"/>
              <w:right w:val="nil"/>
            </w:tcBorders>
            <w:shd w:val="clear" w:color="auto" w:fill="F2F2F2"/>
          </w:tcPr>
          <w:p w:rsidR="00CD719A" w:rsidRPr="00C47E9A" w:rsidRDefault="00CD719A" w:rsidP="00DB57BD">
            <w:pPr>
              <w:pStyle w:val="ASN1CodeLine"/>
              <w:ind w:left="1140"/>
              <w:rPr>
                <w:noProof w:val="0"/>
              </w:rPr>
            </w:pPr>
            <w:r w:rsidRPr="00C47E9A">
              <w:rPr>
                <w:noProof w:val="0"/>
              </w:rPr>
              <w:t>CCSDS-CATALOG-PACKETS-OBJECT-IDENTIFIERS</w:t>
            </w:r>
          </w:p>
          <w:p w:rsidR="00CD719A" w:rsidRPr="00C47E9A" w:rsidRDefault="00CD719A" w:rsidP="00DB57BD">
            <w:pPr>
              <w:pStyle w:val="ASN1CodeLine"/>
              <w:ind w:left="1140"/>
              <w:rPr>
                <w:noProof w:val="0"/>
              </w:rPr>
            </w:pPr>
            <w:r w:rsidRPr="00C47E9A">
              <w:rPr>
                <w:noProof w:val="0"/>
              </w:rPr>
              <w:t>{</w:t>
            </w:r>
            <w:r w:rsidRPr="00C47E9A">
              <w:rPr>
                <w:noProof w:val="0"/>
              </w:rPr>
              <w:tab/>
            </w:r>
            <w:proofErr w:type="spellStart"/>
            <w:r w:rsidRPr="00C47E9A">
              <w:rPr>
                <w:noProof w:val="0"/>
              </w:rPr>
              <w:t>iso</w:t>
            </w:r>
            <w:proofErr w:type="spellEnd"/>
            <w:r w:rsidRPr="00C47E9A">
              <w:rPr>
                <w:noProof w:val="0"/>
              </w:rPr>
              <w:t>(1) identified-organization(3)</w:t>
            </w:r>
          </w:p>
          <w:p w:rsidR="00CD719A" w:rsidRPr="00C47E9A" w:rsidRDefault="00CD719A" w:rsidP="00DB57BD">
            <w:pPr>
              <w:pStyle w:val="ASN1CodeLine"/>
              <w:ind w:left="1140"/>
              <w:rPr>
                <w:noProof w:val="0"/>
              </w:rPr>
            </w:pPr>
            <w:r w:rsidRPr="00C47E9A">
              <w:rPr>
                <w:noProof w:val="0"/>
              </w:rPr>
              <w:tab/>
              <w:t>standards-producing-organization(112)</w:t>
            </w:r>
          </w:p>
          <w:p w:rsidR="00CD719A" w:rsidRPr="00C47E9A" w:rsidRDefault="00CD719A" w:rsidP="00DB57BD">
            <w:pPr>
              <w:pStyle w:val="ASN1CodeLine"/>
              <w:ind w:left="1140"/>
              <w:rPr>
                <w:noProof w:val="0"/>
              </w:rPr>
            </w:pPr>
            <w:r w:rsidRPr="00C47E9A">
              <w:rPr>
                <w:noProof w:val="0"/>
              </w:rPr>
              <w:tab/>
            </w:r>
            <w:proofErr w:type="spellStart"/>
            <w:r w:rsidRPr="00C47E9A">
              <w:rPr>
                <w:noProof w:val="0"/>
              </w:rPr>
              <w:t>ccsds</w:t>
            </w:r>
            <w:proofErr w:type="spellEnd"/>
            <w:r w:rsidRPr="00C47E9A">
              <w:rPr>
                <w:noProof w:val="0"/>
              </w:rPr>
              <w:t xml:space="preserve">(4) </w:t>
            </w:r>
            <w:proofErr w:type="spellStart"/>
            <w:r w:rsidRPr="00C47E9A">
              <w:rPr>
                <w:noProof w:val="0"/>
              </w:rPr>
              <w:t>css</w:t>
            </w:r>
            <w:proofErr w:type="spellEnd"/>
            <w:r w:rsidRPr="00C47E9A">
              <w:rPr>
                <w:noProof w:val="0"/>
              </w:rPr>
              <w:t xml:space="preserve">(4) </w:t>
            </w:r>
            <w:proofErr w:type="spellStart"/>
            <w:r w:rsidRPr="00C47E9A">
              <w:rPr>
                <w:noProof w:val="0"/>
              </w:rPr>
              <w:t>csts</w:t>
            </w:r>
            <w:proofErr w:type="spellEnd"/>
            <w:r w:rsidRPr="00C47E9A">
              <w:rPr>
                <w:noProof w:val="0"/>
              </w:rPr>
              <w:t xml:space="preserve">(1) services(2) </w:t>
            </w:r>
            <w:proofErr w:type="spellStart"/>
            <w:r w:rsidRPr="00C47E9A">
              <w:rPr>
                <w:noProof w:val="0"/>
              </w:rPr>
              <w:t>catalogPktsService</w:t>
            </w:r>
            <w:proofErr w:type="spellEnd"/>
            <w:r w:rsidRPr="00C47E9A">
              <w:rPr>
                <w:noProof w:val="0"/>
              </w:rPr>
              <w:t>(57)</w:t>
            </w:r>
          </w:p>
          <w:p w:rsidR="00CD719A" w:rsidRPr="00C47E9A" w:rsidRDefault="00CD719A" w:rsidP="00DB57BD">
            <w:pPr>
              <w:pStyle w:val="ASN1CodeLine"/>
              <w:ind w:left="1140"/>
              <w:rPr>
                <w:noProof w:val="0"/>
              </w:rPr>
            </w:pPr>
            <w:r w:rsidRPr="00C47E9A">
              <w:rPr>
                <w:noProof w:val="0"/>
              </w:rPr>
              <w:tab/>
            </w:r>
            <w:proofErr w:type="spellStart"/>
            <w:r w:rsidRPr="00C47E9A">
              <w:rPr>
                <w:noProof w:val="0"/>
              </w:rPr>
              <w:t>catalogPktsServiceModules</w:t>
            </w:r>
            <w:proofErr w:type="spellEnd"/>
            <w:r w:rsidRPr="00C47E9A">
              <w:rPr>
                <w:noProof w:val="0"/>
              </w:rPr>
              <w:t>(4) object-identifiers(1) version(1)</w:t>
            </w:r>
          </w:p>
          <w:p w:rsidR="00CD719A" w:rsidRPr="00C47E9A" w:rsidRDefault="00CD719A" w:rsidP="00DB57BD">
            <w:pPr>
              <w:pStyle w:val="ASN1CodeLine"/>
              <w:ind w:left="1140"/>
              <w:rPr>
                <w:noProof w:val="0"/>
              </w:rPr>
            </w:pPr>
            <w:r w:rsidRPr="00C47E9A">
              <w:rPr>
                <w:noProof w:val="0"/>
              </w:rPr>
              <w:t>}</w:t>
            </w:r>
          </w:p>
        </w:tc>
      </w:tr>
    </w:tbl>
    <w:p w:rsidR="00CD719A" w:rsidRPr="00C47E9A" w:rsidRDefault="00CD719A" w:rsidP="00CD719A">
      <w:pPr>
        <w:rPr>
          <w:lang w:val="en-US"/>
        </w:rPr>
      </w:pPr>
    </w:p>
    <w:p w:rsidR="00CD719A" w:rsidRPr="00C47E9A" w:rsidRDefault="00CD719A">
      <w:pPr>
        <w:rPr>
          <w:lang w:val="en-US"/>
        </w:rPr>
      </w:pPr>
    </w:p>
    <w:p w:rsidR="00AE24CF" w:rsidRPr="00C47E9A" w:rsidRDefault="00AE24CF" w:rsidP="00AE24CF">
      <w:pPr>
        <w:rPr>
          <w:i/>
          <w:sz w:val="28"/>
          <w:szCs w:val="28"/>
          <w:lang w:val="en-US"/>
        </w:rPr>
      </w:pPr>
      <w:r w:rsidRPr="00C47E9A">
        <w:rPr>
          <w:i/>
          <w:sz w:val="28"/>
          <w:szCs w:val="28"/>
          <w:lang w:val="en-US"/>
        </w:rPr>
        <w:t>Page 4-30, paragraph 4.10.3.</w:t>
      </w:r>
      <w:r w:rsidRPr="00C47E9A">
        <w:rPr>
          <w:i/>
          <w:sz w:val="28"/>
          <w:szCs w:val="28"/>
          <w:lang w:val="en-US"/>
        </w:rPr>
        <w:t>2</w:t>
      </w:r>
    </w:p>
    <w:p w:rsidR="00AE24CF" w:rsidRPr="00C47E9A" w:rsidRDefault="00AE24CF" w:rsidP="00AE24CF">
      <w:pPr>
        <w:rPr>
          <w:i/>
          <w:sz w:val="28"/>
          <w:szCs w:val="28"/>
          <w:lang w:val="en-US"/>
        </w:rPr>
      </w:pPr>
      <w:r w:rsidRPr="00C47E9A">
        <w:rPr>
          <w:i/>
          <w:sz w:val="28"/>
          <w:szCs w:val="28"/>
          <w:lang w:val="en-US"/>
        </w:rPr>
        <w:t>Change the module identifier to:</w:t>
      </w:r>
    </w:p>
    <w:p w:rsidR="00AE24CF" w:rsidRPr="00C47E9A" w:rsidRDefault="00AE24CF">
      <w:pPr>
        <w:rPr>
          <w:lang w:val="en-US"/>
        </w:rPr>
      </w:pPr>
    </w:p>
    <w:p w:rsidR="00AE24CF" w:rsidRPr="00C47E9A" w:rsidRDefault="00AE24CF" w:rsidP="00AE24CF">
      <w:pPr>
        <w:pStyle w:val="ASN1CodeLine"/>
        <w:rPr>
          <w:noProof w:val="0"/>
        </w:rPr>
      </w:pPr>
      <w:r w:rsidRPr="00C47E9A">
        <w:rPr>
          <w:noProof w:val="0"/>
        </w:rPr>
        <w:t>CCSDS-&lt;Module Reference Service Component&gt;-OBJECT-IDENTIFIERS</w:t>
      </w:r>
    </w:p>
    <w:p w:rsidR="00AE24CF" w:rsidRPr="00C47E9A" w:rsidRDefault="00AE24CF" w:rsidP="00AE24CF">
      <w:pPr>
        <w:pStyle w:val="ASN1CodeLine"/>
        <w:rPr>
          <w:noProof w:val="0"/>
        </w:rPr>
      </w:pPr>
      <w:r w:rsidRPr="00C47E9A">
        <w:rPr>
          <w:noProof w:val="0"/>
        </w:rPr>
        <w:t>{</w:t>
      </w:r>
      <w:r w:rsidRPr="00C47E9A">
        <w:rPr>
          <w:noProof w:val="0"/>
        </w:rPr>
        <w:tab/>
      </w:r>
      <w:proofErr w:type="spellStart"/>
      <w:proofErr w:type="gramStart"/>
      <w:r w:rsidRPr="00C47E9A">
        <w:rPr>
          <w:noProof w:val="0"/>
        </w:rPr>
        <w:t>iso</w:t>
      </w:r>
      <w:proofErr w:type="spellEnd"/>
      <w:r w:rsidRPr="00C47E9A">
        <w:rPr>
          <w:noProof w:val="0"/>
        </w:rPr>
        <w:t>(</w:t>
      </w:r>
      <w:proofErr w:type="gramEnd"/>
      <w:r w:rsidRPr="00C47E9A">
        <w:rPr>
          <w:noProof w:val="0"/>
        </w:rPr>
        <w:t>1) identified-organization(3) standards-producing-organization(112)</w:t>
      </w:r>
    </w:p>
    <w:p w:rsidR="00AE24CF" w:rsidRPr="00C47E9A" w:rsidRDefault="00AE24CF" w:rsidP="00AE24CF">
      <w:pPr>
        <w:pStyle w:val="ASN1CodeLine"/>
        <w:ind w:left="284"/>
        <w:rPr>
          <w:noProof w:val="0"/>
        </w:rPr>
      </w:pPr>
      <w:r w:rsidRPr="00C47E9A">
        <w:rPr>
          <w:noProof w:val="0"/>
        </w:rPr>
        <w:tab/>
      </w:r>
      <w:proofErr w:type="spellStart"/>
      <w:proofErr w:type="gramStart"/>
      <w:r w:rsidRPr="00C47E9A">
        <w:rPr>
          <w:noProof w:val="0"/>
        </w:rPr>
        <w:t>ccsds</w:t>
      </w:r>
      <w:proofErr w:type="spellEnd"/>
      <w:r w:rsidRPr="00C47E9A">
        <w:rPr>
          <w:noProof w:val="0"/>
        </w:rPr>
        <w:t>(</w:t>
      </w:r>
      <w:proofErr w:type="gramEnd"/>
      <w:r w:rsidRPr="00C47E9A">
        <w:rPr>
          <w:noProof w:val="0"/>
        </w:rPr>
        <w:t xml:space="preserve">4) </w:t>
      </w:r>
      <w:proofErr w:type="spellStart"/>
      <w:r w:rsidRPr="00C47E9A">
        <w:rPr>
          <w:noProof w:val="0"/>
        </w:rPr>
        <w:t>css</w:t>
      </w:r>
      <w:proofErr w:type="spellEnd"/>
      <w:r w:rsidRPr="00C47E9A">
        <w:rPr>
          <w:noProof w:val="0"/>
        </w:rPr>
        <w:t xml:space="preserve">(4) </w:t>
      </w:r>
      <w:proofErr w:type="spellStart"/>
      <w:r w:rsidRPr="00C47E9A">
        <w:rPr>
          <w:noProof w:val="0"/>
        </w:rPr>
        <w:t>csts</w:t>
      </w:r>
      <w:proofErr w:type="spellEnd"/>
      <w:r w:rsidRPr="00C47E9A">
        <w:rPr>
          <w:noProof w:val="0"/>
        </w:rPr>
        <w:t>(1) services(2)</w:t>
      </w:r>
    </w:p>
    <w:p w:rsidR="00AE24CF" w:rsidRPr="00C47E9A" w:rsidRDefault="00AE24CF" w:rsidP="00AE24CF">
      <w:pPr>
        <w:pStyle w:val="ASN1CodeLine"/>
        <w:ind w:left="284"/>
        <w:rPr>
          <w:noProof w:val="0"/>
        </w:rPr>
      </w:pPr>
      <w:r w:rsidRPr="00C47E9A">
        <w:rPr>
          <w:noProof w:val="0"/>
        </w:rPr>
        <w:tab/>
        <w:t>&lt;</w:t>
      </w:r>
      <w:proofErr w:type="gramStart"/>
      <w:r w:rsidRPr="00C47E9A">
        <w:rPr>
          <w:noProof w:val="0"/>
        </w:rPr>
        <w:t>parent</w:t>
      </w:r>
      <w:proofErr w:type="gramEnd"/>
      <w:r w:rsidRPr="00C47E9A">
        <w:rPr>
          <w:noProof w:val="0"/>
        </w:rPr>
        <w:t xml:space="preserve"> service identifier&gt;Service(&lt;parent service number&gt;)</w:t>
      </w:r>
    </w:p>
    <w:p w:rsidR="00AE24CF" w:rsidRPr="00C47E9A" w:rsidRDefault="00AE24CF" w:rsidP="00AE24CF">
      <w:pPr>
        <w:pStyle w:val="ASN1CodeLine"/>
        <w:ind w:left="284"/>
        <w:rPr>
          <w:noProof w:val="0"/>
        </w:rPr>
      </w:pPr>
      <w:r w:rsidRPr="00C47E9A">
        <w:rPr>
          <w:noProof w:val="0"/>
        </w:rPr>
        <w:tab/>
        <w:t>&lt;</w:t>
      </w:r>
      <w:proofErr w:type="gramStart"/>
      <w:r w:rsidRPr="00C47E9A">
        <w:rPr>
          <w:noProof w:val="0"/>
        </w:rPr>
        <w:t>parent</w:t>
      </w:r>
      <w:proofErr w:type="gramEnd"/>
      <w:r w:rsidRPr="00C47E9A">
        <w:rPr>
          <w:noProof w:val="0"/>
        </w:rPr>
        <w:t xml:space="preserve"> service identifier&gt;</w:t>
      </w:r>
      <w:proofErr w:type="spellStart"/>
      <w:r w:rsidRPr="00C47E9A">
        <w:rPr>
          <w:noProof w:val="0"/>
        </w:rPr>
        <w:t>DerivedServices</w:t>
      </w:r>
      <w:proofErr w:type="spellEnd"/>
      <w:r w:rsidRPr="00C47E9A">
        <w:rPr>
          <w:noProof w:val="0"/>
        </w:rPr>
        <w:t>(1)</w:t>
      </w:r>
    </w:p>
    <w:p w:rsidR="00AE24CF" w:rsidRPr="00C47E9A" w:rsidRDefault="00AE24CF" w:rsidP="00AE24CF">
      <w:pPr>
        <w:pStyle w:val="ASN1CodeLine"/>
        <w:ind w:left="284"/>
        <w:rPr>
          <w:noProof w:val="0"/>
        </w:rPr>
      </w:pPr>
      <w:r w:rsidRPr="00C47E9A">
        <w:rPr>
          <w:noProof w:val="0"/>
        </w:rPr>
        <w:tab/>
        <w:t>&lt;</w:t>
      </w:r>
      <w:proofErr w:type="gramStart"/>
      <w:r w:rsidRPr="00C47E9A">
        <w:rPr>
          <w:noProof w:val="0"/>
        </w:rPr>
        <w:t>service</w:t>
      </w:r>
      <w:proofErr w:type="gramEnd"/>
      <w:r w:rsidRPr="00C47E9A">
        <w:rPr>
          <w:noProof w:val="0"/>
        </w:rPr>
        <w:t xml:space="preserve"> identifier&gt;Service(&lt;service number&gt;)</w:t>
      </w:r>
    </w:p>
    <w:p w:rsidR="00AE24CF" w:rsidRPr="00C47E9A" w:rsidRDefault="00AE24CF" w:rsidP="00AE24CF">
      <w:pPr>
        <w:pStyle w:val="ASN1CodeLine"/>
        <w:ind w:left="284"/>
        <w:rPr>
          <w:noProof w:val="0"/>
        </w:rPr>
      </w:pPr>
      <w:r w:rsidRPr="00C47E9A">
        <w:rPr>
          <w:noProof w:val="0"/>
        </w:rPr>
        <w:tab/>
        <w:t>&lt;</w:t>
      </w:r>
      <w:proofErr w:type="gramStart"/>
      <w:r w:rsidRPr="00C47E9A">
        <w:rPr>
          <w:noProof w:val="0"/>
        </w:rPr>
        <w:t>service</w:t>
      </w:r>
      <w:proofErr w:type="gramEnd"/>
      <w:r w:rsidRPr="00C47E9A">
        <w:rPr>
          <w:noProof w:val="0"/>
        </w:rPr>
        <w:t xml:space="preserve"> identifier&gt;</w:t>
      </w:r>
      <w:proofErr w:type="spellStart"/>
      <w:r w:rsidRPr="00C47E9A">
        <w:rPr>
          <w:noProof w:val="0"/>
        </w:rPr>
        <w:t>ServiceModules</w:t>
      </w:r>
      <w:proofErr w:type="spellEnd"/>
      <w:r w:rsidRPr="00C47E9A">
        <w:rPr>
          <w:noProof w:val="0"/>
        </w:rPr>
        <w:t>(4) object-identifiers(1)</w:t>
      </w:r>
    </w:p>
    <w:p w:rsidR="00AE24CF" w:rsidRPr="00C47E9A" w:rsidRDefault="00AE24CF" w:rsidP="00AE24CF">
      <w:pPr>
        <w:pStyle w:val="ASN1CodeLine"/>
        <w:ind w:left="284"/>
        <w:rPr>
          <w:noProof w:val="0"/>
        </w:rPr>
      </w:pPr>
      <w:proofErr w:type="gramStart"/>
      <w:r w:rsidRPr="00C47E9A">
        <w:rPr>
          <w:noProof w:val="0"/>
        </w:rPr>
        <w:t>version(</w:t>
      </w:r>
      <w:proofErr w:type="gramEnd"/>
      <w:r w:rsidRPr="00C47E9A">
        <w:rPr>
          <w:noProof w:val="0"/>
        </w:rPr>
        <w:t>&lt;version number&gt;)</w:t>
      </w:r>
    </w:p>
    <w:p w:rsidR="00AE24CF" w:rsidRPr="00C47E9A" w:rsidRDefault="00AE24CF" w:rsidP="00AE24CF">
      <w:pPr>
        <w:pStyle w:val="ASN1CodeLine"/>
        <w:rPr>
          <w:noProof w:val="0"/>
        </w:rPr>
      </w:pPr>
      <w:r w:rsidRPr="00C47E9A">
        <w:rPr>
          <w:noProof w:val="0"/>
        </w:rPr>
        <w:t>}</w:t>
      </w:r>
    </w:p>
    <w:p w:rsidR="00AE24CF" w:rsidRPr="00C47E9A" w:rsidRDefault="00AE24CF">
      <w:pPr>
        <w:rPr>
          <w:lang w:val="en-US"/>
        </w:rPr>
      </w:pPr>
    </w:p>
    <w:p w:rsidR="00AE24CF" w:rsidRPr="00C47E9A" w:rsidRDefault="00AE24CF">
      <w:pPr>
        <w:rPr>
          <w:i/>
          <w:sz w:val="28"/>
          <w:szCs w:val="28"/>
          <w:lang w:val="en-US"/>
        </w:rPr>
      </w:pPr>
      <w:r w:rsidRPr="00C47E9A">
        <w:rPr>
          <w:i/>
          <w:sz w:val="28"/>
          <w:szCs w:val="28"/>
          <w:lang w:val="en-US"/>
        </w:rPr>
        <w:t>Change item a) of</w:t>
      </w:r>
      <w:r w:rsidR="00C47E9A">
        <w:rPr>
          <w:i/>
          <w:sz w:val="28"/>
          <w:szCs w:val="28"/>
          <w:lang w:val="en-US"/>
        </w:rPr>
        <w:t xml:space="preserve"> t</w:t>
      </w:r>
      <w:r w:rsidRPr="00C47E9A">
        <w:rPr>
          <w:i/>
          <w:sz w:val="28"/>
          <w:szCs w:val="28"/>
          <w:lang w:val="en-US"/>
        </w:rPr>
        <w:t>he list to</w:t>
      </w:r>
      <w:r w:rsidR="00F424B2" w:rsidRPr="00C47E9A">
        <w:rPr>
          <w:i/>
          <w:sz w:val="28"/>
          <w:szCs w:val="28"/>
          <w:lang w:val="en-US"/>
        </w:rPr>
        <w:t xml:space="preserve"> (the cross reference takes already the changed subsection numbering into account)</w:t>
      </w:r>
      <w:r w:rsidRPr="00C47E9A">
        <w:rPr>
          <w:i/>
          <w:sz w:val="28"/>
          <w:szCs w:val="28"/>
          <w:lang w:val="en-US"/>
        </w:rPr>
        <w:t>:</w:t>
      </w:r>
    </w:p>
    <w:p w:rsidR="00AE24CF" w:rsidRPr="00C47E9A" w:rsidRDefault="00AE24CF">
      <w:pPr>
        <w:rPr>
          <w:i/>
          <w:sz w:val="28"/>
          <w:szCs w:val="28"/>
          <w:lang w:val="en-US"/>
        </w:rPr>
      </w:pPr>
    </w:p>
    <w:p w:rsidR="00F424B2" w:rsidRPr="00C47E9A" w:rsidRDefault="00F424B2" w:rsidP="00F424B2">
      <w:pPr>
        <w:pStyle w:val="Liste"/>
        <w:numPr>
          <w:ilvl w:val="0"/>
          <w:numId w:val="10"/>
        </w:numPr>
      </w:pPr>
      <w:r w:rsidRPr="00C47E9A">
        <w:t xml:space="preserve">&lt;Module Reference Service Component&gt;, &lt;service identifier&gt; ,&lt;service number&gt; and &lt;version number&gt; are as defined in </w:t>
      </w:r>
      <w:r w:rsidRPr="00C47E9A">
        <w:fldChar w:fldCharType="begin"/>
      </w:r>
      <w:r w:rsidRPr="00C47E9A">
        <w:instrText xml:space="preserve"> REF _Ref469313721 \w \h </w:instrText>
      </w:r>
      <w:r w:rsidRPr="00C47E9A">
        <w:fldChar w:fldCharType="separate"/>
      </w:r>
      <w:r w:rsidRPr="00C47E9A">
        <w:t>4.10.4.1</w:t>
      </w:r>
      <w:r w:rsidRPr="00C47E9A">
        <w:fldChar w:fldCharType="end"/>
      </w:r>
      <w:r w:rsidRPr="00C47E9A">
        <w:t>;</w:t>
      </w:r>
    </w:p>
    <w:p w:rsidR="00AE24CF" w:rsidRPr="00C47E9A" w:rsidRDefault="00AE24CF">
      <w:pPr>
        <w:rPr>
          <w:lang w:val="en-US"/>
        </w:rPr>
      </w:pPr>
    </w:p>
    <w:p w:rsidR="00F424B2" w:rsidRPr="00C47E9A" w:rsidRDefault="00F424B2" w:rsidP="00F424B2">
      <w:pPr>
        <w:rPr>
          <w:i/>
          <w:sz w:val="28"/>
          <w:szCs w:val="28"/>
          <w:lang w:val="en-US"/>
        </w:rPr>
      </w:pPr>
      <w:r w:rsidRPr="00C47E9A">
        <w:rPr>
          <w:i/>
          <w:sz w:val="28"/>
          <w:szCs w:val="28"/>
          <w:lang w:val="en-US"/>
        </w:rPr>
        <w:t>Page 4-3</w:t>
      </w:r>
      <w:r w:rsidRPr="00C47E9A">
        <w:rPr>
          <w:i/>
          <w:sz w:val="28"/>
          <w:szCs w:val="28"/>
          <w:lang w:val="en-US"/>
        </w:rPr>
        <w:t>1</w:t>
      </w:r>
      <w:r w:rsidRPr="00C47E9A">
        <w:rPr>
          <w:i/>
          <w:sz w:val="28"/>
          <w:szCs w:val="28"/>
          <w:lang w:val="en-US"/>
        </w:rPr>
        <w:t>, paragraph 4.10.3.</w:t>
      </w:r>
      <w:r w:rsidRPr="00C47E9A">
        <w:rPr>
          <w:i/>
          <w:sz w:val="28"/>
          <w:szCs w:val="28"/>
          <w:lang w:val="en-US"/>
        </w:rPr>
        <w:t>5</w:t>
      </w:r>
    </w:p>
    <w:p w:rsidR="00F424B2" w:rsidRPr="00C47E9A" w:rsidRDefault="00F424B2" w:rsidP="00F424B2">
      <w:pPr>
        <w:rPr>
          <w:i/>
          <w:sz w:val="28"/>
          <w:szCs w:val="28"/>
          <w:lang w:val="en-US"/>
        </w:rPr>
      </w:pPr>
      <w:r w:rsidRPr="00C47E9A">
        <w:rPr>
          <w:i/>
          <w:sz w:val="28"/>
          <w:szCs w:val="28"/>
          <w:lang w:val="en-US"/>
        </w:rPr>
        <w:t>Change to</w:t>
      </w:r>
      <w:r w:rsidRPr="00C47E9A">
        <w:rPr>
          <w:i/>
          <w:sz w:val="28"/>
          <w:szCs w:val="28"/>
          <w:lang w:val="en-US"/>
        </w:rPr>
        <w:t xml:space="preserve"> </w:t>
      </w:r>
      <w:r w:rsidRPr="00C47E9A">
        <w:rPr>
          <w:i/>
          <w:sz w:val="28"/>
          <w:szCs w:val="28"/>
          <w:lang w:val="en-US"/>
        </w:rPr>
        <w:t>(the cross reference takes already the changed subsection numbering into account):</w:t>
      </w:r>
    </w:p>
    <w:p w:rsidR="00F424B2" w:rsidRPr="00C47E9A" w:rsidRDefault="00F424B2" w:rsidP="00F424B2">
      <w:pPr>
        <w:pStyle w:val="Paragraph4"/>
        <w:numPr>
          <w:ilvl w:val="0"/>
          <w:numId w:val="0"/>
        </w:numPr>
      </w:pPr>
      <w:r w:rsidRPr="00C47E9A">
        <w:rPr>
          <w:b/>
        </w:rPr>
        <w:lastRenderedPageBreak/>
        <w:t>4.10.3.5</w:t>
      </w:r>
      <w:r w:rsidRPr="00C47E9A">
        <w:tab/>
        <w:t>T</w:t>
      </w:r>
      <w:r w:rsidRPr="00C47E9A">
        <w:t xml:space="preserve">he &lt;service number&gt;, &lt;version number&gt; and &lt;parent service number&gt; specified in </w:t>
      </w:r>
      <w:r w:rsidRPr="00C47E9A">
        <w:fldChar w:fldCharType="begin"/>
      </w:r>
      <w:r w:rsidRPr="00C47E9A">
        <w:instrText xml:space="preserve"> REF _Ref469313721 \w \h </w:instrText>
      </w:r>
      <w:r w:rsidRPr="00C47E9A">
        <w:fldChar w:fldCharType="separate"/>
      </w:r>
      <w:r w:rsidRPr="00C47E9A">
        <w:t>4.10.4.1</w:t>
      </w:r>
      <w:r w:rsidRPr="00C47E9A">
        <w:fldChar w:fldCharType="end"/>
      </w:r>
      <w:r w:rsidRPr="00C47E9A">
        <w:t xml:space="preserve"> and </w:t>
      </w:r>
      <w:r w:rsidRPr="00C47E9A">
        <w:fldChar w:fldCharType="begin"/>
      </w:r>
      <w:r w:rsidRPr="00C47E9A">
        <w:instrText xml:space="preserve"> REF _Ref469313773 \w \h </w:instrText>
      </w:r>
      <w:r w:rsidRPr="00C47E9A">
        <w:fldChar w:fldCharType="separate"/>
      </w:r>
      <w:r w:rsidRPr="00C47E9A">
        <w:t>4.10.4.2</w:t>
      </w:r>
      <w:r w:rsidRPr="00C47E9A">
        <w:fldChar w:fldCharType="end"/>
      </w:r>
      <w:r w:rsidRPr="00C47E9A">
        <w:t xml:space="preserve"> respectively shall conform to the format of a valid number as specified in reference </w:t>
      </w:r>
      <w:r w:rsidRPr="00C47E9A">
        <w:fldChar w:fldCharType="begin"/>
      </w:r>
      <w:r w:rsidRPr="00C47E9A">
        <w:instrText xml:space="preserve"> REF R_IsoIec882412008ASN_1 \h </w:instrText>
      </w:r>
      <w:r w:rsidRPr="00C47E9A">
        <w:fldChar w:fldCharType="separate"/>
      </w:r>
      <w:r w:rsidRPr="00C47E9A">
        <w:t>[4]</w:t>
      </w:r>
      <w:r w:rsidRPr="00C47E9A">
        <w:fldChar w:fldCharType="end"/>
      </w:r>
      <w:r w:rsidRPr="00C47E9A">
        <w:t>.</w:t>
      </w:r>
    </w:p>
    <w:p w:rsidR="001B1A5F" w:rsidRPr="00C47E9A" w:rsidRDefault="001B1A5F">
      <w:pPr>
        <w:rPr>
          <w:lang w:val="en-US"/>
        </w:rPr>
      </w:pPr>
    </w:p>
    <w:p w:rsidR="00F424B2" w:rsidRPr="00C47E9A" w:rsidRDefault="00F424B2" w:rsidP="00F424B2">
      <w:pPr>
        <w:rPr>
          <w:i/>
          <w:sz w:val="28"/>
          <w:szCs w:val="28"/>
          <w:lang w:val="en-US"/>
        </w:rPr>
      </w:pPr>
      <w:r w:rsidRPr="00C47E9A">
        <w:rPr>
          <w:i/>
          <w:sz w:val="28"/>
          <w:szCs w:val="28"/>
          <w:lang w:val="en-US"/>
        </w:rPr>
        <w:t xml:space="preserve">Page 4-31, </w:t>
      </w:r>
      <w:r w:rsidRPr="00C47E9A">
        <w:rPr>
          <w:i/>
          <w:sz w:val="28"/>
          <w:szCs w:val="28"/>
          <w:lang w:val="en-US"/>
        </w:rPr>
        <w:t>subsection</w:t>
      </w:r>
      <w:r w:rsidRPr="00C47E9A">
        <w:rPr>
          <w:i/>
          <w:sz w:val="28"/>
          <w:szCs w:val="28"/>
          <w:lang w:val="en-US"/>
        </w:rPr>
        <w:t xml:space="preserve"> 4.10.</w:t>
      </w:r>
      <w:r w:rsidRPr="00C47E9A">
        <w:rPr>
          <w:i/>
          <w:sz w:val="28"/>
          <w:szCs w:val="28"/>
          <w:lang w:val="en-US"/>
        </w:rPr>
        <w:t>7</w:t>
      </w:r>
    </w:p>
    <w:p w:rsidR="00F424B2" w:rsidRPr="00C47E9A" w:rsidRDefault="00F424B2" w:rsidP="00F424B2">
      <w:pPr>
        <w:rPr>
          <w:i/>
          <w:sz w:val="28"/>
          <w:szCs w:val="28"/>
          <w:lang w:val="en-US"/>
        </w:rPr>
      </w:pPr>
      <w:r w:rsidRPr="00C47E9A">
        <w:rPr>
          <w:i/>
          <w:sz w:val="28"/>
          <w:szCs w:val="28"/>
          <w:lang w:val="en-US"/>
        </w:rPr>
        <w:t>Change figure 4-2 to:</w:t>
      </w:r>
    </w:p>
    <w:p w:rsidR="00761607" w:rsidRPr="00C47E9A" w:rsidRDefault="00761607">
      <w:pPr>
        <w:rPr>
          <w:lang w:val="en-US"/>
        </w:rPr>
      </w:pPr>
      <w:r w:rsidRPr="00C47E9A">
        <w:rPr>
          <w:lang w:val="en-US" w:eastAsia="de-DE"/>
        </w:rPr>
        <mc:AlternateContent>
          <mc:Choice Requires="wpg">
            <w:drawing>
              <wp:inline distT="0" distB="0" distL="0" distR="0" wp14:anchorId="25529826" wp14:editId="6CA39F9A">
                <wp:extent cx="6483350" cy="7014210"/>
                <wp:effectExtent l="0" t="0" r="3175" b="5715"/>
                <wp:docPr id="4" name="Gruppieren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83350" cy="7014210"/>
                          <a:chOff x="2143" y="5927"/>
                          <a:chExt cx="7296" cy="6183"/>
                        </a:xfrm>
                      </wpg:grpSpPr>
                      <wps:wsp>
                        <wps:cNvPr id="5" name="AutoShape 99"/>
                        <wps:cNvSpPr>
                          <a:spLocks noChangeAspect="1" noChangeArrowheads="1" noTextEdit="1"/>
                        </wps:cNvSpPr>
                        <wps:spPr bwMode="auto">
                          <a:xfrm>
                            <a:off x="2143" y="5927"/>
                            <a:ext cx="7296" cy="6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100"/>
                        <wps:cNvSpPr txBox="1">
                          <a:spLocks noChangeArrowheads="1"/>
                        </wps:cNvSpPr>
                        <wps:spPr bwMode="auto">
                          <a:xfrm>
                            <a:off x="2201" y="6160"/>
                            <a:ext cx="7108" cy="5950"/>
                          </a:xfrm>
                          <a:prstGeom prst="rect">
                            <a:avLst/>
                          </a:prstGeom>
                          <a:solidFill>
                            <a:srgbClr val="FFFFFF"/>
                          </a:solidFill>
                          <a:ln w="9525">
                            <a:solidFill>
                              <a:srgbClr val="000000"/>
                            </a:solidFill>
                            <a:miter lim="800000"/>
                            <a:headEnd/>
                            <a:tailEnd/>
                          </a:ln>
                        </wps:spPr>
                        <wps:txbx>
                          <w:txbxContent>
                            <w:p w:rsidR="00761607" w:rsidRPr="009C637B" w:rsidRDefault="00761607" w:rsidP="001A309C">
                              <w:pPr>
                                <w:pStyle w:val="ASN1CodeLine"/>
                                <w:rPr>
                                  <w:lang w:val="en-GB"/>
                                </w:rPr>
                              </w:pPr>
                              <w:r w:rsidRPr="009C637B">
                                <w:rPr>
                                  <w:lang w:val="en-GB"/>
                                </w:rPr>
                                <w:t>CCSDS-</w:t>
                              </w:r>
                              <w:r>
                                <w:rPr>
                                  <w:lang w:val="en-GB"/>
                                </w:rPr>
                                <w:t>CATALOG-PACKETS-</w:t>
                              </w:r>
                              <w:r w:rsidRPr="009C637B">
                                <w:rPr>
                                  <w:lang w:val="en-GB"/>
                                </w:rPr>
                                <w:t>OBJECT-IDENTIFIERS</w:t>
                              </w:r>
                            </w:p>
                            <w:p w:rsidR="00761607" w:rsidRDefault="00761607" w:rsidP="001A309C">
                              <w:pPr>
                                <w:pStyle w:val="ASN1CodeLine"/>
                              </w:pPr>
                              <w:r w:rsidRPr="00EC02A8">
                                <w:t>{</w:t>
                              </w:r>
                              <w:r w:rsidRPr="00EC02A8">
                                <w:tab/>
                                <w:t>iso</w:t>
                              </w:r>
                              <w:r>
                                <w:t>(1)</w:t>
                              </w:r>
                              <w:r w:rsidRPr="00EC02A8">
                                <w:t xml:space="preserve"> identified-organization(3)</w:t>
                              </w:r>
                            </w:p>
                            <w:p w:rsidR="00761607" w:rsidRPr="00E013AE" w:rsidRDefault="00761607" w:rsidP="001A309C">
                              <w:pPr>
                                <w:pStyle w:val="ASN1CodeLine"/>
                                <w:rPr>
                                  <w:lang w:val="en-GB"/>
                                  <w:rPrChange w:id="1" w:author="Wolfgang Hell" w:date="2018-12-03T09:17:00Z">
                                    <w:rPr>
                                      <w:lang w:val="fr-FR"/>
                                    </w:rPr>
                                  </w:rPrChange>
                                </w:rPr>
                              </w:pPr>
                              <w:r>
                                <w:tab/>
                              </w:r>
                              <w:r w:rsidRPr="00EC02A8">
                                <w:t>standa</w:t>
                              </w:r>
                              <w:r>
                                <w:t xml:space="preserve">rds-producing-organization(112) </w:t>
                              </w:r>
                              <w:r w:rsidRPr="00E013AE">
                                <w:rPr>
                                  <w:lang w:val="en-GB"/>
                                  <w:rPrChange w:id="2" w:author="Wolfgang Hell" w:date="2018-12-03T09:17:00Z">
                                    <w:rPr>
                                      <w:lang w:val="fr-FR"/>
                                    </w:rPr>
                                  </w:rPrChange>
                                </w:rPr>
                                <w:t>ccsds(4) css(4) csts(1)</w:t>
                              </w:r>
                            </w:p>
                            <w:p w:rsidR="00761607" w:rsidRDefault="00761607" w:rsidP="001A309C">
                              <w:pPr>
                                <w:pStyle w:val="ASN1CodeLine"/>
                                <w:rPr>
                                  <w:lang w:val="fr-FR"/>
                                </w:rPr>
                              </w:pPr>
                              <w:r w:rsidRPr="00E013AE">
                                <w:rPr>
                                  <w:lang w:val="en-GB"/>
                                  <w:rPrChange w:id="3" w:author="Wolfgang Hell" w:date="2018-12-03T09:17:00Z">
                                    <w:rPr>
                                      <w:lang w:val="fr-FR"/>
                                    </w:rPr>
                                  </w:rPrChange>
                                </w:rPr>
                                <w:tab/>
                              </w:r>
                              <w:r w:rsidRPr="00E03131">
                                <w:rPr>
                                  <w:lang w:val="fr-FR"/>
                                </w:rPr>
                                <w:t>services(2)</w:t>
                              </w:r>
                              <w:r>
                                <w:rPr>
                                  <w:lang w:val="fr-FR"/>
                                </w:rPr>
                                <w:t xml:space="preserve"> </w:t>
                              </w:r>
                              <w:r w:rsidRPr="00E03131">
                                <w:rPr>
                                  <w:lang w:val="fr-FR"/>
                                </w:rPr>
                                <w:t>catalogPkts(57) catalogPkts</w:t>
                              </w:r>
                              <w:r>
                                <w:rPr>
                                  <w:lang w:val="fr-FR"/>
                                </w:rPr>
                                <w:t>M</w:t>
                              </w:r>
                              <w:r w:rsidRPr="00E03131">
                                <w:rPr>
                                  <w:lang w:val="fr-FR"/>
                                </w:rPr>
                                <w:t>odules(4)</w:t>
                              </w:r>
                            </w:p>
                            <w:p w:rsidR="00761607" w:rsidRPr="00E03131" w:rsidRDefault="00761607" w:rsidP="001A309C">
                              <w:pPr>
                                <w:pStyle w:val="ASN1CodeLine"/>
                                <w:rPr>
                                  <w:lang w:val="fr-FR"/>
                                </w:rPr>
                              </w:pPr>
                              <w:r>
                                <w:rPr>
                                  <w:lang w:val="fr-FR"/>
                                </w:rPr>
                                <w:tab/>
                                <w:t>object-</w:t>
                              </w:r>
                              <w:r w:rsidRPr="00E03131">
                                <w:rPr>
                                  <w:lang w:val="fr-FR"/>
                                </w:rPr>
                                <w:t>identifiers(1)</w:t>
                              </w:r>
                              <w:ins w:id="4" w:author="Wolfgang Hell" w:date="2019-05-05T20:04:00Z">
                                <w:r>
                                  <w:rPr>
                                    <w:lang w:val="fr-FR"/>
                                  </w:rPr>
                                  <w:t xml:space="preserve"> </w:t>
                                </w:r>
                              </w:ins>
                              <w:ins w:id="5" w:author="Wolfgang" w:date="2019-07-09T11:41:00Z">
                                <w:r>
                                  <w:rPr>
                                    <w:lang w:val="fr-FR"/>
                                  </w:rPr>
                                  <w:t>version(1)</w:t>
                                </w:r>
                              </w:ins>
                            </w:p>
                            <w:p w:rsidR="00761607" w:rsidRPr="00E013AE" w:rsidRDefault="00761607" w:rsidP="001A309C">
                              <w:pPr>
                                <w:pStyle w:val="ASN1CodeLine"/>
                                <w:rPr>
                                  <w:lang w:val="en-GB"/>
                                  <w:rPrChange w:id="6" w:author="Wolfgang Hell" w:date="2018-12-03T09:17:00Z">
                                    <w:rPr>
                                      <w:lang w:val="fr-FR"/>
                                    </w:rPr>
                                  </w:rPrChange>
                                </w:rPr>
                              </w:pPr>
                              <w:r w:rsidRPr="00E013AE">
                                <w:rPr>
                                  <w:lang w:val="en-GB"/>
                                  <w:rPrChange w:id="7" w:author="Wolfgang Hell" w:date="2018-12-03T09:17:00Z">
                                    <w:rPr>
                                      <w:lang w:val="fr-FR"/>
                                    </w:rPr>
                                  </w:rPrChange>
                                </w:rPr>
                                <w:t>}</w:t>
                              </w:r>
                            </w:p>
                            <w:p w:rsidR="00761607" w:rsidRPr="00E013AE" w:rsidRDefault="00761607" w:rsidP="00A028F7">
                              <w:pPr>
                                <w:pStyle w:val="ASN1BlankLine"/>
                                <w:rPr>
                                  <w:lang w:val="en-GB"/>
                                  <w:rPrChange w:id="8" w:author="Wolfgang Hell" w:date="2018-12-03T09:17:00Z">
                                    <w:rPr>
                                      <w:lang w:val="fr-FR"/>
                                    </w:rPr>
                                  </w:rPrChange>
                                </w:rPr>
                                <w:pPrChange w:id="9" w:author="Wolfgang Hell" w:date="2018-05-24T10:53:00Z">
                                  <w:pPr>
                                    <w:pStyle w:val="ASN1CodeLine"/>
                                  </w:pPr>
                                </w:pPrChange>
                              </w:pPr>
                            </w:p>
                            <w:p w:rsidR="00761607" w:rsidRPr="00E013AE" w:rsidRDefault="00761607" w:rsidP="001A309C">
                              <w:pPr>
                                <w:pStyle w:val="ASN1CodeLine"/>
                                <w:rPr>
                                  <w:lang w:val="en-GB"/>
                                  <w:rPrChange w:id="10" w:author="Wolfgang Hell" w:date="2018-12-03T09:17:00Z">
                                    <w:rPr>
                                      <w:lang w:val="fr-FR"/>
                                    </w:rPr>
                                  </w:rPrChange>
                                </w:rPr>
                              </w:pPr>
                              <w:r w:rsidRPr="00E013AE">
                                <w:rPr>
                                  <w:lang w:val="en-GB"/>
                                  <w:rPrChange w:id="11" w:author="Wolfgang Hell" w:date="2018-12-03T09:17:00Z">
                                    <w:rPr>
                                      <w:lang w:val="fr-FR"/>
                                    </w:rPr>
                                  </w:rPrChange>
                                </w:rPr>
                                <w:t>DEFINITIONS</w:t>
                              </w:r>
                            </w:p>
                            <w:p w:rsidR="00761607" w:rsidRPr="00E013AE" w:rsidRDefault="00761607" w:rsidP="001A309C">
                              <w:pPr>
                                <w:pStyle w:val="ASN1CodeLine"/>
                                <w:rPr>
                                  <w:lang w:val="en-GB"/>
                                  <w:rPrChange w:id="12" w:author="Wolfgang Hell" w:date="2018-12-03T09:17:00Z">
                                    <w:rPr>
                                      <w:lang w:val="fr-FR"/>
                                    </w:rPr>
                                  </w:rPrChange>
                                </w:rPr>
                              </w:pPr>
                              <w:r w:rsidRPr="00E013AE">
                                <w:rPr>
                                  <w:lang w:val="en-GB"/>
                                  <w:rPrChange w:id="13" w:author="Wolfgang Hell" w:date="2018-12-03T09:17:00Z">
                                    <w:rPr>
                                      <w:lang w:val="fr-FR"/>
                                    </w:rPr>
                                  </w:rPrChange>
                                </w:rPr>
                                <w:t>IMPLICIT TAGS</w:t>
                              </w:r>
                            </w:p>
                            <w:p w:rsidR="00761607" w:rsidRPr="00E013AE" w:rsidRDefault="00761607" w:rsidP="001A309C">
                              <w:pPr>
                                <w:pStyle w:val="ASN1CodeLine"/>
                                <w:rPr>
                                  <w:lang w:val="en-GB"/>
                                  <w:rPrChange w:id="14" w:author="Wolfgang Hell" w:date="2018-12-03T09:17:00Z">
                                    <w:rPr>
                                      <w:lang w:val="fr-FR"/>
                                    </w:rPr>
                                  </w:rPrChange>
                                </w:rPr>
                              </w:pPr>
                              <w:r w:rsidRPr="00E013AE">
                                <w:rPr>
                                  <w:lang w:val="en-GB"/>
                                  <w:rPrChange w:id="15" w:author="Wolfgang Hell" w:date="2018-12-03T09:17:00Z">
                                    <w:rPr>
                                      <w:lang w:val="fr-FR"/>
                                    </w:rPr>
                                  </w:rPrChange>
                                </w:rPr>
                                <w:t>::= BEGIN</w:t>
                              </w:r>
                            </w:p>
                            <w:p w:rsidR="00761607" w:rsidRPr="00E013AE" w:rsidRDefault="00761607" w:rsidP="00A028F7">
                              <w:pPr>
                                <w:pStyle w:val="ASN1BlankLine"/>
                                <w:rPr>
                                  <w:lang w:val="en-GB"/>
                                  <w:rPrChange w:id="16" w:author="Wolfgang Hell" w:date="2018-12-03T09:17:00Z">
                                    <w:rPr>
                                      <w:lang w:val="fr-FR"/>
                                    </w:rPr>
                                  </w:rPrChange>
                                </w:rPr>
                                <w:pPrChange w:id="17" w:author="Wolfgang Hell" w:date="2018-05-24T10:53:00Z">
                                  <w:pPr>
                                    <w:pStyle w:val="ASN1CodeLine"/>
                                  </w:pPr>
                                </w:pPrChange>
                              </w:pPr>
                            </w:p>
                            <w:p w:rsidR="00761607" w:rsidRPr="00E013AE" w:rsidRDefault="00761607" w:rsidP="001A309C">
                              <w:pPr>
                                <w:pStyle w:val="ASN1CodeLine"/>
                                <w:rPr>
                                  <w:lang w:val="en-GB"/>
                                  <w:rPrChange w:id="18" w:author="Wolfgang Hell" w:date="2018-12-03T09:17:00Z">
                                    <w:rPr>
                                      <w:lang w:val="fr-FR"/>
                                    </w:rPr>
                                  </w:rPrChange>
                                </w:rPr>
                              </w:pPr>
                              <w:r w:rsidRPr="00E013AE">
                                <w:rPr>
                                  <w:lang w:val="en-GB"/>
                                  <w:rPrChange w:id="19" w:author="Wolfgang Hell" w:date="2018-12-03T09:17:00Z">
                                    <w:rPr>
                                      <w:lang w:val="fr-FR"/>
                                    </w:rPr>
                                  </w:rPrChange>
                                </w:rPr>
                                <w:t>EXPORTS</w:t>
                              </w:r>
                            </w:p>
                            <w:p w:rsidR="00761607" w:rsidRPr="00E013AE" w:rsidRDefault="00761607" w:rsidP="001A309C">
                              <w:pPr>
                                <w:pStyle w:val="ASN1CodeLine"/>
                                <w:rPr>
                                  <w:lang w:val="en-GB"/>
                                  <w:rPrChange w:id="20" w:author="Wolfgang Hell" w:date="2018-12-03T09:17:00Z">
                                    <w:rPr>
                                      <w:lang w:val="fr-FR"/>
                                    </w:rPr>
                                  </w:rPrChange>
                                </w:rPr>
                              </w:pPr>
                              <w:r w:rsidRPr="00E013AE">
                                <w:rPr>
                                  <w:lang w:val="en-GB"/>
                                  <w:rPrChange w:id="21" w:author="Wolfgang Hell" w:date="2018-12-03T09:17:00Z">
                                    <w:rPr>
                                      <w:lang w:val="fr-FR"/>
                                    </w:rPr>
                                  </w:rPrChange>
                                </w:rPr>
                                <w:t>catalogPktsDerivedServices</w:t>
                              </w:r>
                            </w:p>
                            <w:p w:rsidR="00761607" w:rsidRPr="00E013AE" w:rsidRDefault="00761607" w:rsidP="001A309C">
                              <w:pPr>
                                <w:pStyle w:val="ASN1CodeLine"/>
                                <w:rPr>
                                  <w:lang w:val="en-GB"/>
                                  <w:rPrChange w:id="22" w:author="Wolfgang Hell" w:date="2018-12-03T09:17:00Z">
                                    <w:rPr>
                                      <w:lang w:val="fr-FR"/>
                                    </w:rPr>
                                  </w:rPrChange>
                                </w:rPr>
                              </w:pPr>
                              <w:r w:rsidRPr="00E013AE">
                                <w:rPr>
                                  <w:lang w:val="en-GB"/>
                                  <w:rPrChange w:id="23" w:author="Wolfgang Hell" w:date="2018-12-03T09:17:00Z">
                                    <w:rPr>
                                      <w:lang w:val="fr-FR"/>
                                    </w:rPr>
                                  </w:rPrChange>
                                </w:rPr>
                                <w:t>,</w:t>
                              </w:r>
                              <w:r w:rsidRPr="00E013AE">
                                <w:rPr>
                                  <w:lang w:val="en-GB"/>
                                  <w:rPrChange w:id="24" w:author="Wolfgang Hell" w:date="2018-12-03T09:17:00Z">
                                    <w:rPr>
                                      <w:lang w:val="fr-FR"/>
                                    </w:rPr>
                                  </w:rPrChange>
                                </w:rPr>
                                <w:tab/>
                                <w:t>catalogPktsExtServiceParameters</w:t>
                              </w:r>
                            </w:p>
                            <w:p w:rsidR="00761607" w:rsidRPr="00E013AE" w:rsidRDefault="00761607" w:rsidP="001A309C">
                              <w:pPr>
                                <w:pStyle w:val="ASN1CodeLine"/>
                                <w:rPr>
                                  <w:b/>
                                  <w:bCs/>
                                  <w:lang w:val="en-GB"/>
                                  <w:rPrChange w:id="25" w:author="Wolfgang Hell" w:date="2018-12-03T09:17:00Z">
                                    <w:rPr>
                                      <w:b/>
                                      <w:bCs/>
                                      <w:lang w:val="fr-FR"/>
                                    </w:rPr>
                                  </w:rPrChange>
                                </w:rPr>
                              </w:pPr>
                              <w:r w:rsidRPr="00E013AE">
                                <w:rPr>
                                  <w:lang w:val="en-GB"/>
                                  <w:rPrChange w:id="26" w:author="Wolfgang Hell" w:date="2018-12-03T09:17:00Z">
                                    <w:rPr>
                                      <w:lang w:val="fr-FR"/>
                                    </w:rPr>
                                  </w:rPrChange>
                                </w:rPr>
                                <w:t>,</w:t>
                              </w:r>
                              <w:r w:rsidRPr="00E013AE">
                                <w:rPr>
                                  <w:lang w:val="en-GB"/>
                                  <w:rPrChange w:id="27" w:author="Wolfgang Hell" w:date="2018-12-03T09:17:00Z">
                                    <w:rPr>
                                      <w:lang w:val="fr-FR"/>
                                    </w:rPr>
                                  </w:rPrChange>
                                </w:rPr>
                                <w:tab/>
                                <w:t>catalogPktsServiceProcedures</w:t>
                              </w:r>
                            </w:p>
                            <w:p w:rsidR="00761607" w:rsidRPr="00E013AE" w:rsidRDefault="00761607" w:rsidP="001A309C">
                              <w:pPr>
                                <w:pStyle w:val="ASN1CodeLine"/>
                                <w:rPr>
                                  <w:lang w:val="en-GB"/>
                                  <w:rPrChange w:id="28" w:author="Wolfgang Hell" w:date="2018-12-03T09:17:00Z">
                                    <w:rPr>
                                      <w:lang w:val="fr-FR"/>
                                    </w:rPr>
                                  </w:rPrChange>
                                </w:rPr>
                              </w:pPr>
                              <w:r w:rsidRPr="00E013AE">
                                <w:rPr>
                                  <w:lang w:val="en-GB"/>
                                  <w:rPrChange w:id="29" w:author="Wolfgang Hell" w:date="2018-12-03T09:17:00Z">
                                    <w:rPr>
                                      <w:lang w:val="fr-FR"/>
                                    </w:rPr>
                                  </w:rPrChange>
                                </w:rPr>
                                <w:t>;</w:t>
                              </w:r>
                            </w:p>
                            <w:p w:rsidR="00761607" w:rsidRPr="00E013AE" w:rsidRDefault="00761607" w:rsidP="00A028F7">
                              <w:pPr>
                                <w:pStyle w:val="ASN1BlankLine0"/>
                                <w:rPr>
                                  <w:lang w:val="en-GB"/>
                                  <w:rPrChange w:id="30" w:author="Wolfgang Hell" w:date="2018-12-03T09:17:00Z">
                                    <w:rPr>
                                      <w:lang w:val="fr-FR"/>
                                    </w:rPr>
                                  </w:rPrChange>
                                </w:rPr>
                                <w:pPrChange w:id="31" w:author="Wolfgang Hell" w:date="2018-05-24T10:53:00Z">
                                  <w:pPr>
                                    <w:pStyle w:val="ASN1CodeLine"/>
                                  </w:pPr>
                                </w:pPrChange>
                              </w:pPr>
                            </w:p>
                            <w:p w:rsidR="00761607" w:rsidRPr="00E013AE" w:rsidRDefault="00761607" w:rsidP="001A309C">
                              <w:pPr>
                                <w:pStyle w:val="ASN1CodeLine"/>
                                <w:rPr>
                                  <w:lang w:val="en-GB"/>
                                  <w:rPrChange w:id="32" w:author="Wolfgang Hell" w:date="2018-12-03T09:17:00Z">
                                    <w:rPr>
                                      <w:lang w:val="fr-FR"/>
                                    </w:rPr>
                                  </w:rPrChange>
                                </w:rPr>
                              </w:pPr>
                              <w:r w:rsidRPr="00E013AE">
                                <w:rPr>
                                  <w:lang w:val="en-GB"/>
                                  <w:rPrChange w:id="33" w:author="Wolfgang Hell" w:date="2018-12-03T09:17:00Z">
                                    <w:rPr>
                                      <w:lang w:val="fr-FR"/>
                                    </w:rPr>
                                  </w:rPrChange>
                                </w:rPr>
                                <w:t>IMPORTS services</w:t>
                              </w:r>
                            </w:p>
                            <w:p w:rsidR="00761607" w:rsidRPr="00E013AE" w:rsidRDefault="00761607" w:rsidP="001A309C">
                              <w:pPr>
                                <w:pStyle w:val="ASN1CodeLine"/>
                                <w:rPr>
                                  <w:lang w:val="en-GB"/>
                                  <w:rPrChange w:id="34" w:author="Wolfgang Hell" w:date="2018-12-03T09:17:00Z">
                                    <w:rPr>
                                      <w:lang w:val="fr-FR"/>
                                    </w:rPr>
                                  </w:rPrChange>
                                </w:rPr>
                              </w:pPr>
                              <w:r w:rsidRPr="00E013AE">
                                <w:rPr>
                                  <w:lang w:val="en-GB"/>
                                  <w:rPrChange w:id="35" w:author="Wolfgang Hell" w:date="2018-12-03T09:17:00Z">
                                    <w:rPr>
                                      <w:lang w:val="fr-FR"/>
                                    </w:rPr>
                                  </w:rPrChange>
                                </w:rPr>
                                <w:tab/>
                                <w:t>FROM CCSDS-CSTS-OBJECT-IDENTIFIERS</w:t>
                              </w:r>
                            </w:p>
                            <w:p w:rsidR="00761607" w:rsidRPr="00E013AE" w:rsidRDefault="00761607" w:rsidP="001A309C">
                              <w:pPr>
                                <w:pStyle w:val="ASN1CodeLine"/>
                                <w:rPr>
                                  <w:lang w:val="en-GB"/>
                                  <w:rPrChange w:id="36" w:author="Wolfgang Hell" w:date="2018-12-03T09:17:00Z">
                                    <w:rPr>
                                      <w:lang w:val="fr-FR"/>
                                    </w:rPr>
                                  </w:rPrChange>
                                </w:rPr>
                              </w:pPr>
                              <w:r w:rsidRPr="00E013AE">
                                <w:rPr>
                                  <w:lang w:val="en-GB"/>
                                  <w:rPrChange w:id="37" w:author="Wolfgang Hell" w:date="2018-12-03T09:17:00Z">
                                    <w:rPr>
                                      <w:lang w:val="fr-FR"/>
                                    </w:rPr>
                                  </w:rPrChange>
                                </w:rPr>
                                <w:t>;</w:t>
                              </w:r>
                            </w:p>
                            <w:p w:rsidR="00761607" w:rsidRPr="00E013AE" w:rsidRDefault="00761607" w:rsidP="00A028F7">
                              <w:pPr>
                                <w:pStyle w:val="ASN1BlankLine0"/>
                                <w:rPr>
                                  <w:lang w:val="en-GB"/>
                                  <w:rPrChange w:id="38" w:author="Wolfgang Hell" w:date="2018-12-03T09:17:00Z">
                                    <w:rPr>
                                      <w:lang w:val="fr-FR"/>
                                    </w:rPr>
                                  </w:rPrChange>
                                </w:rPr>
                                <w:pPrChange w:id="39" w:author="Wolfgang Hell" w:date="2018-05-24T10:53:00Z">
                                  <w:pPr>
                                    <w:pStyle w:val="ASN1CodeLine"/>
                                  </w:pPr>
                                </w:pPrChange>
                              </w:pPr>
                            </w:p>
                            <w:p w:rsidR="00761607" w:rsidRPr="00E013AE" w:rsidRDefault="00761607" w:rsidP="001A309C">
                              <w:pPr>
                                <w:pStyle w:val="ASN1CodeLine"/>
                                <w:rPr>
                                  <w:lang w:val="en-GB"/>
                                  <w:rPrChange w:id="40" w:author="Wolfgang Hell" w:date="2018-12-03T09:17:00Z">
                                    <w:rPr>
                                      <w:lang w:val="fr-FR"/>
                                    </w:rPr>
                                  </w:rPrChange>
                                </w:rPr>
                              </w:pPr>
                              <w:r w:rsidRPr="00E013AE">
                                <w:rPr>
                                  <w:lang w:val="en-GB"/>
                                  <w:rPrChange w:id="41" w:author="Wolfgang Hell" w:date="2018-12-03T09:17:00Z">
                                    <w:rPr>
                                      <w:lang w:val="fr-FR"/>
                                    </w:rPr>
                                  </w:rPrChange>
                                </w:rPr>
                                <w:t>-- *************************************************************</w:t>
                              </w:r>
                            </w:p>
                            <w:p w:rsidR="00761607" w:rsidRPr="00E013AE" w:rsidRDefault="00761607" w:rsidP="001A309C">
                              <w:pPr>
                                <w:pStyle w:val="ASN1CodeLine"/>
                                <w:rPr>
                                  <w:lang w:val="en-GB"/>
                                  <w:rPrChange w:id="42" w:author="Wolfgang Hell" w:date="2018-12-03T09:17:00Z">
                                    <w:rPr>
                                      <w:lang w:val="fr-FR"/>
                                    </w:rPr>
                                  </w:rPrChange>
                                </w:rPr>
                              </w:pPr>
                              <w:r w:rsidRPr="00E013AE">
                                <w:rPr>
                                  <w:lang w:val="en-GB"/>
                                  <w:rPrChange w:id="43" w:author="Wolfgang Hell" w:date="2018-12-03T09:17:00Z">
                                    <w:rPr>
                                      <w:lang w:val="fr-FR"/>
                                    </w:rPr>
                                  </w:rPrChange>
                                </w:rPr>
                                <w:t>-- Root Object Identifiers of the Service</w:t>
                              </w:r>
                            </w:p>
                            <w:p w:rsidR="00761607" w:rsidRPr="00EF0BA6" w:rsidRDefault="00761607" w:rsidP="001A309C">
                              <w:pPr>
                                <w:pStyle w:val="ASN1CodeLine"/>
                                <w:rPr>
                                  <w:lang w:val="fr-FR"/>
                                </w:rPr>
                              </w:pPr>
                              <w:r w:rsidRPr="00EF0BA6">
                                <w:rPr>
                                  <w:lang w:val="fr-FR"/>
                                </w:rPr>
                                <w:t>catalogPkts</w:t>
                              </w:r>
                              <w:r>
                                <w:rPr>
                                  <w:lang w:val="fr-FR"/>
                                </w:rPr>
                                <w:tab/>
                              </w:r>
                              <w:r w:rsidRPr="00EF0BA6">
                                <w:rPr>
                                  <w:lang w:val="fr-FR"/>
                                </w:rPr>
                                <w:t>OBJECT IDENTIFIER</w:t>
                              </w:r>
                              <w:r w:rsidRPr="00EF0BA6">
                                <w:rPr>
                                  <w:lang w:val="fr-FR"/>
                                </w:rPr>
                                <w:tab/>
                                <w:t>::= {services</w:t>
                              </w:r>
                              <w:r>
                                <w:rPr>
                                  <w:lang w:val="fr-FR"/>
                                </w:rPr>
                                <w:t xml:space="preserve"> 5</w:t>
                              </w:r>
                              <w:r w:rsidRPr="00EF0BA6">
                                <w:rPr>
                                  <w:lang w:val="fr-FR"/>
                                </w:rPr>
                                <w:t>7}</w:t>
                              </w:r>
                            </w:p>
                            <w:p w:rsidR="00761607" w:rsidRPr="00EF0BA6" w:rsidRDefault="00761607" w:rsidP="001A309C">
                              <w:pPr>
                                <w:pStyle w:val="ASN1CodeLine"/>
                                <w:rPr>
                                  <w:lang w:val="fr-FR"/>
                                </w:rPr>
                              </w:pPr>
                              <w:r w:rsidRPr="00EF0BA6">
                                <w:rPr>
                                  <w:lang w:val="fr-FR"/>
                                </w:rPr>
                                <w:t>catalogPktsDerivedServices</w:t>
                              </w:r>
                              <w:r w:rsidRPr="00EF0BA6">
                                <w:rPr>
                                  <w:lang w:val="fr-FR"/>
                                </w:rPr>
                                <w:tab/>
                                <w:t>OBJECT IDENTIFIER</w:t>
                              </w:r>
                              <w:r w:rsidRPr="00EF0BA6">
                                <w:rPr>
                                  <w:lang w:val="fr-FR"/>
                                </w:rPr>
                                <w:tab/>
                                <w:t>::= {catalogPkts 1}</w:t>
                              </w:r>
                            </w:p>
                            <w:p w:rsidR="00761607" w:rsidRDefault="00761607" w:rsidP="001A309C">
                              <w:pPr>
                                <w:pStyle w:val="ASN1CodeLine"/>
                                <w:rPr>
                                  <w:lang w:val="fr-FR"/>
                                </w:rPr>
                              </w:pPr>
                              <w:r w:rsidRPr="00EF0BA6">
                                <w:rPr>
                                  <w:lang w:val="fr-FR"/>
                                </w:rPr>
                                <w:t>catalogPktsEx</w:t>
                              </w:r>
                              <w:r>
                                <w:rPr>
                                  <w:lang w:val="fr-FR"/>
                                </w:rPr>
                                <w:t>tendedServiceParameters</w:t>
                              </w:r>
                            </w:p>
                            <w:p w:rsidR="00761607" w:rsidRPr="00EF0BA6" w:rsidRDefault="00761607" w:rsidP="001A309C">
                              <w:pPr>
                                <w:pStyle w:val="ASN1CodeLine"/>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EF0BA6">
                                <w:rPr>
                                  <w:lang w:val="fr-FR"/>
                                </w:rPr>
                                <w:t xml:space="preserve">OBJECT </w:t>
                              </w:r>
                              <w:r>
                                <w:rPr>
                                  <w:lang w:val="fr-FR"/>
                                </w:rPr>
                                <w:t xml:space="preserve">IDENTIFIER </w:t>
                              </w:r>
                              <w:r w:rsidRPr="00EF0BA6">
                                <w:rPr>
                                  <w:lang w:val="fr-FR"/>
                                </w:rPr>
                                <w:t>::= {catalogPkts 2}</w:t>
                              </w:r>
                            </w:p>
                            <w:p w:rsidR="00761607" w:rsidRDefault="00761607" w:rsidP="001A309C">
                              <w:pPr>
                                <w:pStyle w:val="ASN1CodeLine"/>
                                <w:rPr>
                                  <w:lang w:val="fr-FR"/>
                                </w:rPr>
                              </w:pPr>
                              <w:r w:rsidRPr="00EF0BA6">
                                <w:rPr>
                                  <w:lang w:val="fr-FR"/>
                                </w:rPr>
                                <w:t>catalogPktsServiceProcedures</w:t>
                              </w:r>
                              <w:r w:rsidRPr="00EF0BA6">
                                <w:rPr>
                                  <w:lang w:val="fr-FR"/>
                                </w:rPr>
                                <w:tab/>
                                <w:t>OBJECT IDENTIFIER</w:t>
                              </w:r>
                              <w:r w:rsidRPr="00EF0BA6">
                                <w:rPr>
                                  <w:lang w:val="fr-FR"/>
                                </w:rPr>
                                <w:tab/>
                                <w:t>::= {catalogPkts 3}</w:t>
                              </w:r>
                            </w:p>
                            <w:p w:rsidR="00761607" w:rsidRDefault="00761607" w:rsidP="001A309C">
                              <w:pPr>
                                <w:pStyle w:val="ASN1CodeLine"/>
                                <w:rPr>
                                  <w:lang w:val="fr-FR"/>
                                </w:rPr>
                              </w:pPr>
                              <w:r>
                                <w:rPr>
                                  <w:lang w:val="fr-FR"/>
                                </w:rPr>
                                <w:t>catalogPktsServiceModules</w:t>
                              </w:r>
                              <w:r>
                                <w:rPr>
                                  <w:lang w:val="fr-FR"/>
                                </w:rPr>
                                <w:tab/>
                                <w:t>OBJECT IDENTIFIER</w:t>
                              </w:r>
                              <w:r>
                                <w:rPr>
                                  <w:lang w:val="fr-FR"/>
                                </w:rPr>
                                <w:tab/>
                                <w:t>::=</w:t>
                              </w:r>
                              <w:r>
                                <w:rPr>
                                  <w:lang w:val="fr-FR"/>
                                </w:rPr>
                                <w:tab/>
                                <w:t>{</w:t>
                              </w:r>
                              <w:r w:rsidRPr="00EF0BA6">
                                <w:rPr>
                                  <w:lang w:val="fr-FR"/>
                                </w:rPr>
                                <w:t xml:space="preserve">catalogPkts </w:t>
                              </w:r>
                              <w:r>
                                <w:rPr>
                                  <w:lang w:val="fr-FR"/>
                                </w:rPr>
                                <w:t>4</w:t>
                              </w:r>
                              <w:r w:rsidRPr="00EF0BA6">
                                <w:rPr>
                                  <w:lang w:val="fr-FR"/>
                                </w:rPr>
                                <w:t>}</w:t>
                              </w:r>
                            </w:p>
                            <w:p w:rsidR="00761607" w:rsidRPr="00EF385E" w:rsidRDefault="00761607" w:rsidP="001A309C">
                              <w:pPr>
                                <w:pStyle w:val="ASN1CodeLine"/>
                                <w:rPr>
                                  <w:lang w:val="fr-FR"/>
                                </w:rPr>
                              </w:pPr>
                              <w:r>
                                <w:rPr>
                                  <w:lang w:val="fr-FR"/>
                                </w:rPr>
                                <w:t>catalogPktsServiceFrRef</w:t>
                              </w:r>
                              <w:r>
                                <w:rPr>
                                  <w:lang w:val="fr-FR"/>
                                </w:rPr>
                                <w:tab/>
                              </w:r>
                              <w:r>
                                <w:rPr>
                                  <w:lang w:val="fr-FR"/>
                                </w:rPr>
                                <w:tab/>
                                <w:t>OBJECT IDENTIFIER</w:t>
                              </w:r>
                              <w:r>
                                <w:rPr>
                                  <w:lang w:val="fr-FR"/>
                                </w:rPr>
                                <w:tab/>
                                <w:t>::=</w:t>
                              </w:r>
                              <w:r>
                                <w:rPr>
                                  <w:lang w:val="fr-FR"/>
                                </w:rPr>
                                <w:tab/>
                                <w:t>{</w:t>
                              </w:r>
                              <w:r w:rsidRPr="00EF0BA6">
                                <w:rPr>
                                  <w:lang w:val="fr-FR"/>
                                </w:rPr>
                                <w:t xml:space="preserve">catalogPkts </w:t>
                              </w:r>
                              <w:r>
                                <w:rPr>
                                  <w:lang w:val="fr-FR"/>
                                </w:rPr>
                                <w:t>5</w:t>
                              </w:r>
                              <w:r w:rsidRPr="00EF0BA6">
                                <w:rPr>
                                  <w:lang w:val="fr-FR"/>
                                </w:rPr>
                                <w:t>}</w:t>
                              </w:r>
                            </w:p>
                            <w:p w:rsidR="00761607" w:rsidRPr="00EC02A8" w:rsidRDefault="00761607" w:rsidP="001A309C">
                              <w:pPr>
                                <w:pStyle w:val="ASN1CodeLine"/>
                              </w:pPr>
                              <w:r w:rsidRPr="00EC02A8">
                                <w:t>-- *************************************************************</w:t>
                              </w:r>
                            </w:p>
                            <w:p w:rsidR="00761607" w:rsidRDefault="00761607" w:rsidP="00A028F7">
                              <w:pPr>
                                <w:pStyle w:val="ASN1BlankLine"/>
                                <w:pPrChange w:id="44" w:author="Wolfgang Hell" w:date="2018-05-24T10:54:00Z">
                                  <w:pPr>
                                    <w:pStyle w:val="ASN1CodeLine"/>
                                  </w:pPr>
                                </w:pPrChange>
                              </w:pPr>
                            </w:p>
                            <w:p w:rsidR="00761607" w:rsidRPr="00EC02A8" w:rsidRDefault="00761607" w:rsidP="001A309C">
                              <w:pPr>
                                <w:pStyle w:val="ASN1CodeLine"/>
                              </w:pPr>
                              <w:r w:rsidRPr="00EC02A8">
                                <w:t>-- Procedure Identifier:</w:t>
                              </w:r>
                            </w:p>
                            <w:p w:rsidR="00761607" w:rsidRPr="00EC02A8" w:rsidRDefault="00761607" w:rsidP="001A309C">
                              <w:pPr>
                                <w:pStyle w:val="ASN1CodeLine"/>
                              </w:pPr>
                              <w:r>
                                <w:t xml:space="preserve">catalogPktsNotification </w:t>
                              </w:r>
                              <w:r w:rsidRPr="00EC02A8">
                                <w:t xml:space="preserve">OBJECT </w:t>
                              </w:r>
                              <w:r>
                                <w:t>IDENTIFIER ::=</w:t>
                              </w:r>
                              <w:r>
                                <w:br/>
                                <w:t xml:space="preserve">                              {catalogPkts</w:t>
                              </w:r>
                              <w:r w:rsidRPr="00EC02A8">
                                <w:t>ServiceProcedures 1}</w:t>
                              </w:r>
                            </w:p>
                            <w:p w:rsidR="00761607" w:rsidRPr="00EC02A8" w:rsidRDefault="00761607" w:rsidP="001A309C">
                              <w:pPr>
                                <w:pStyle w:val="ASN1CodeLine"/>
                              </w:pPr>
                            </w:p>
                            <w:p w:rsidR="00761607" w:rsidRDefault="00761607" w:rsidP="001A309C">
                              <w:pPr>
                                <w:pStyle w:val="ASN1CodeLine"/>
                              </w:pPr>
                              <w:r w:rsidRPr="00EC02A8">
                                <w:t>END</w:t>
                              </w:r>
                            </w:p>
                          </w:txbxContent>
                        </wps:txbx>
                        <wps:bodyPr rot="0" vert="horz" wrap="square" lIns="91440" tIns="45720" rIns="91440" bIns="45720" anchor="t" anchorCtr="0" upright="1">
                          <a:noAutofit/>
                        </wps:bodyPr>
                      </wps:wsp>
                    </wpg:wgp>
                  </a:graphicData>
                </a:graphic>
              </wp:inline>
            </w:drawing>
          </mc:Choice>
          <mc:Fallback>
            <w:pict>
              <v:group id="Gruppieren 4" o:spid="_x0000_s1026" style="width:510.5pt;height:552.3pt;mso-position-horizontal-relative:char;mso-position-vertical-relative:line" coordorigin="2143,5927" coordsize="7296,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">
                <o:lock v:ext="edit" aspectratio="t"/>
                <v:rect id="AutoShape 99" o:spid="_x0000_s1027" style="position:absolute;left:2143;top:5927;width:7296;height:6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 Box 100" o:spid="_x0000_s1028" type="#_x0000_t202" style="position:absolute;left:2201;top:6160;width:7108;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61607" w:rsidRPr="009C637B" w:rsidRDefault="00761607" w:rsidP="001A309C">
                        <w:pPr>
                          <w:pStyle w:val="ASN1CodeLine"/>
                          <w:rPr>
                            <w:lang w:val="en-GB"/>
                          </w:rPr>
                        </w:pPr>
                        <w:r w:rsidRPr="009C637B">
                          <w:rPr>
                            <w:lang w:val="en-GB"/>
                          </w:rPr>
                          <w:t>CCSDS-</w:t>
                        </w:r>
                        <w:r>
                          <w:rPr>
                            <w:lang w:val="en-GB"/>
                          </w:rPr>
                          <w:t>CATALOG-PACKETS-</w:t>
                        </w:r>
                        <w:r w:rsidRPr="009C637B">
                          <w:rPr>
                            <w:lang w:val="en-GB"/>
                          </w:rPr>
                          <w:t>OBJECT-IDENTIFIERS</w:t>
                        </w:r>
                      </w:p>
                      <w:p w:rsidR="00761607" w:rsidRDefault="00761607" w:rsidP="001A309C">
                        <w:pPr>
                          <w:pStyle w:val="ASN1CodeLine"/>
                        </w:pPr>
                        <w:r w:rsidRPr="00EC02A8">
                          <w:t>{</w:t>
                        </w:r>
                        <w:r w:rsidRPr="00EC02A8">
                          <w:tab/>
                          <w:t>iso</w:t>
                        </w:r>
                        <w:r>
                          <w:t>(1)</w:t>
                        </w:r>
                        <w:r w:rsidRPr="00EC02A8">
                          <w:t xml:space="preserve"> identified-organization(3)</w:t>
                        </w:r>
                      </w:p>
                      <w:p w:rsidR="00761607" w:rsidRPr="00E013AE" w:rsidRDefault="00761607" w:rsidP="001A309C">
                        <w:pPr>
                          <w:pStyle w:val="ASN1CodeLine"/>
                          <w:rPr>
                            <w:lang w:val="en-GB"/>
                            <w:rPrChange w:id="45" w:author="Wolfgang Hell" w:date="2018-12-03T09:17:00Z">
                              <w:rPr>
                                <w:lang w:val="fr-FR"/>
                              </w:rPr>
                            </w:rPrChange>
                          </w:rPr>
                        </w:pPr>
                        <w:r>
                          <w:tab/>
                        </w:r>
                        <w:r w:rsidRPr="00EC02A8">
                          <w:t>standa</w:t>
                        </w:r>
                        <w:r>
                          <w:t xml:space="preserve">rds-producing-organization(112) </w:t>
                        </w:r>
                        <w:r w:rsidRPr="00E013AE">
                          <w:rPr>
                            <w:lang w:val="en-GB"/>
                            <w:rPrChange w:id="46" w:author="Wolfgang Hell" w:date="2018-12-03T09:17:00Z">
                              <w:rPr>
                                <w:lang w:val="fr-FR"/>
                              </w:rPr>
                            </w:rPrChange>
                          </w:rPr>
                          <w:t>ccsds(4) css(4) csts(1)</w:t>
                        </w:r>
                      </w:p>
                      <w:p w:rsidR="00761607" w:rsidRDefault="00761607" w:rsidP="001A309C">
                        <w:pPr>
                          <w:pStyle w:val="ASN1CodeLine"/>
                          <w:rPr>
                            <w:lang w:val="fr-FR"/>
                          </w:rPr>
                        </w:pPr>
                        <w:r w:rsidRPr="00E013AE">
                          <w:rPr>
                            <w:lang w:val="en-GB"/>
                            <w:rPrChange w:id="47" w:author="Wolfgang Hell" w:date="2018-12-03T09:17:00Z">
                              <w:rPr>
                                <w:lang w:val="fr-FR"/>
                              </w:rPr>
                            </w:rPrChange>
                          </w:rPr>
                          <w:tab/>
                        </w:r>
                        <w:r w:rsidRPr="00E03131">
                          <w:rPr>
                            <w:lang w:val="fr-FR"/>
                          </w:rPr>
                          <w:t>services(2)</w:t>
                        </w:r>
                        <w:r>
                          <w:rPr>
                            <w:lang w:val="fr-FR"/>
                          </w:rPr>
                          <w:t xml:space="preserve"> </w:t>
                        </w:r>
                        <w:r w:rsidRPr="00E03131">
                          <w:rPr>
                            <w:lang w:val="fr-FR"/>
                          </w:rPr>
                          <w:t>catalogPkts(57) catalogPkts</w:t>
                        </w:r>
                        <w:r>
                          <w:rPr>
                            <w:lang w:val="fr-FR"/>
                          </w:rPr>
                          <w:t>M</w:t>
                        </w:r>
                        <w:r w:rsidRPr="00E03131">
                          <w:rPr>
                            <w:lang w:val="fr-FR"/>
                          </w:rPr>
                          <w:t>odules(4)</w:t>
                        </w:r>
                      </w:p>
                      <w:p w:rsidR="00761607" w:rsidRPr="00E03131" w:rsidRDefault="00761607" w:rsidP="001A309C">
                        <w:pPr>
                          <w:pStyle w:val="ASN1CodeLine"/>
                          <w:rPr>
                            <w:lang w:val="fr-FR"/>
                          </w:rPr>
                        </w:pPr>
                        <w:r>
                          <w:rPr>
                            <w:lang w:val="fr-FR"/>
                          </w:rPr>
                          <w:tab/>
                          <w:t>object-</w:t>
                        </w:r>
                        <w:r w:rsidRPr="00E03131">
                          <w:rPr>
                            <w:lang w:val="fr-FR"/>
                          </w:rPr>
                          <w:t>identifiers(1)</w:t>
                        </w:r>
                        <w:ins w:id="48" w:author="Wolfgang Hell" w:date="2019-05-05T20:04:00Z">
                          <w:r>
                            <w:rPr>
                              <w:lang w:val="fr-FR"/>
                            </w:rPr>
                            <w:t xml:space="preserve"> </w:t>
                          </w:r>
                        </w:ins>
                        <w:ins w:id="49" w:author="Wolfgang" w:date="2019-07-09T11:41:00Z">
                          <w:r>
                            <w:rPr>
                              <w:lang w:val="fr-FR"/>
                            </w:rPr>
                            <w:t>version(1)</w:t>
                          </w:r>
                        </w:ins>
                      </w:p>
                      <w:p w:rsidR="00761607" w:rsidRPr="00E013AE" w:rsidRDefault="00761607" w:rsidP="001A309C">
                        <w:pPr>
                          <w:pStyle w:val="ASN1CodeLine"/>
                          <w:rPr>
                            <w:lang w:val="en-GB"/>
                            <w:rPrChange w:id="50" w:author="Wolfgang Hell" w:date="2018-12-03T09:17:00Z">
                              <w:rPr>
                                <w:lang w:val="fr-FR"/>
                              </w:rPr>
                            </w:rPrChange>
                          </w:rPr>
                        </w:pPr>
                        <w:r w:rsidRPr="00E013AE">
                          <w:rPr>
                            <w:lang w:val="en-GB"/>
                            <w:rPrChange w:id="51" w:author="Wolfgang Hell" w:date="2018-12-03T09:17:00Z">
                              <w:rPr>
                                <w:lang w:val="fr-FR"/>
                              </w:rPr>
                            </w:rPrChange>
                          </w:rPr>
                          <w:t>}</w:t>
                        </w:r>
                      </w:p>
                      <w:p w:rsidR="00761607" w:rsidRPr="00E013AE" w:rsidRDefault="00761607" w:rsidP="00A028F7">
                        <w:pPr>
                          <w:pStyle w:val="ASN1BlankLine"/>
                          <w:rPr>
                            <w:lang w:val="en-GB"/>
                            <w:rPrChange w:id="52" w:author="Wolfgang Hell" w:date="2018-12-03T09:17:00Z">
                              <w:rPr>
                                <w:lang w:val="fr-FR"/>
                              </w:rPr>
                            </w:rPrChange>
                          </w:rPr>
                          <w:pPrChange w:id="53" w:author="Wolfgang Hell" w:date="2018-05-24T10:53:00Z">
                            <w:pPr>
                              <w:pStyle w:val="ASN1CodeLine"/>
                            </w:pPr>
                          </w:pPrChange>
                        </w:pPr>
                      </w:p>
                      <w:p w:rsidR="00761607" w:rsidRPr="00E013AE" w:rsidRDefault="00761607" w:rsidP="001A309C">
                        <w:pPr>
                          <w:pStyle w:val="ASN1CodeLine"/>
                          <w:rPr>
                            <w:lang w:val="en-GB"/>
                            <w:rPrChange w:id="54" w:author="Wolfgang Hell" w:date="2018-12-03T09:17:00Z">
                              <w:rPr>
                                <w:lang w:val="fr-FR"/>
                              </w:rPr>
                            </w:rPrChange>
                          </w:rPr>
                        </w:pPr>
                        <w:r w:rsidRPr="00E013AE">
                          <w:rPr>
                            <w:lang w:val="en-GB"/>
                            <w:rPrChange w:id="55" w:author="Wolfgang Hell" w:date="2018-12-03T09:17:00Z">
                              <w:rPr>
                                <w:lang w:val="fr-FR"/>
                              </w:rPr>
                            </w:rPrChange>
                          </w:rPr>
                          <w:t>DEFINITIONS</w:t>
                        </w:r>
                      </w:p>
                      <w:p w:rsidR="00761607" w:rsidRPr="00E013AE" w:rsidRDefault="00761607" w:rsidP="001A309C">
                        <w:pPr>
                          <w:pStyle w:val="ASN1CodeLine"/>
                          <w:rPr>
                            <w:lang w:val="en-GB"/>
                            <w:rPrChange w:id="56" w:author="Wolfgang Hell" w:date="2018-12-03T09:17:00Z">
                              <w:rPr>
                                <w:lang w:val="fr-FR"/>
                              </w:rPr>
                            </w:rPrChange>
                          </w:rPr>
                        </w:pPr>
                        <w:r w:rsidRPr="00E013AE">
                          <w:rPr>
                            <w:lang w:val="en-GB"/>
                            <w:rPrChange w:id="57" w:author="Wolfgang Hell" w:date="2018-12-03T09:17:00Z">
                              <w:rPr>
                                <w:lang w:val="fr-FR"/>
                              </w:rPr>
                            </w:rPrChange>
                          </w:rPr>
                          <w:t>IMPLICIT TAGS</w:t>
                        </w:r>
                      </w:p>
                      <w:p w:rsidR="00761607" w:rsidRPr="00E013AE" w:rsidRDefault="00761607" w:rsidP="001A309C">
                        <w:pPr>
                          <w:pStyle w:val="ASN1CodeLine"/>
                          <w:rPr>
                            <w:lang w:val="en-GB"/>
                            <w:rPrChange w:id="58" w:author="Wolfgang Hell" w:date="2018-12-03T09:17:00Z">
                              <w:rPr>
                                <w:lang w:val="fr-FR"/>
                              </w:rPr>
                            </w:rPrChange>
                          </w:rPr>
                        </w:pPr>
                        <w:r w:rsidRPr="00E013AE">
                          <w:rPr>
                            <w:lang w:val="en-GB"/>
                            <w:rPrChange w:id="59" w:author="Wolfgang Hell" w:date="2018-12-03T09:17:00Z">
                              <w:rPr>
                                <w:lang w:val="fr-FR"/>
                              </w:rPr>
                            </w:rPrChange>
                          </w:rPr>
                          <w:t>::= BEGIN</w:t>
                        </w:r>
                      </w:p>
                      <w:p w:rsidR="00761607" w:rsidRPr="00E013AE" w:rsidRDefault="00761607" w:rsidP="00A028F7">
                        <w:pPr>
                          <w:pStyle w:val="ASN1BlankLine"/>
                          <w:rPr>
                            <w:lang w:val="en-GB"/>
                            <w:rPrChange w:id="60" w:author="Wolfgang Hell" w:date="2018-12-03T09:17:00Z">
                              <w:rPr>
                                <w:lang w:val="fr-FR"/>
                              </w:rPr>
                            </w:rPrChange>
                          </w:rPr>
                          <w:pPrChange w:id="61" w:author="Wolfgang Hell" w:date="2018-05-24T10:53:00Z">
                            <w:pPr>
                              <w:pStyle w:val="ASN1CodeLine"/>
                            </w:pPr>
                          </w:pPrChange>
                        </w:pPr>
                      </w:p>
                      <w:p w:rsidR="00761607" w:rsidRPr="00E013AE" w:rsidRDefault="00761607" w:rsidP="001A309C">
                        <w:pPr>
                          <w:pStyle w:val="ASN1CodeLine"/>
                          <w:rPr>
                            <w:lang w:val="en-GB"/>
                            <w:rPrChange w:id="62" w:author="Wolfgang Hell" w:date="2018-12-03T09:17:00Z">
                              <w:rPr>
                                <w:lang w:val="fr-FR"/>
                              </w:rPr>
                            </w:rPrChange>
                          </w:rPr>
                        </w:pPr>
                        <w:r w:rsidRPr="00E013AE">
                          <w:rPr>
                            <w:lang w:val="en-GB"/>
                            <w:rPrChange w:id="63" w:author="Wolfgang Hell" w:date="2018-12-03T09:17:00Z">
                              <w:rPr>
                                <w:lang w:val="fr-FR"/>
                              </w:rPr>
                            </w:rPrChange>
                          </w:rPr>
                          <w:t>EXPORTS</w:t>
                        </w:r>
                      </w:p>
                      <w:p w:rsidR="00761607" w:rsidRPr="00E013AE" w:rsidRDefault="00761607" w:rsidP="001A309C">
                        <w:pPr>
                          <w:pStyle w:val="ASN1CodeLine"/>
                          <w:rPr>
                            <w:lang w:val="en-GB"/>
                            <w:rPrChange w:id="64" w:author="Wolfgang Hell" w:date="2018-12-03T09:17:00Z">
                              <w:rPr>
                                <w:lang w:val="fr-FR"/>
                              </w:rPr>
                            </w:rPrChange>
                          </w:rPr>
                        </w:pPr>
                        <w:r w:rsidRPr="00E013AE">
                          <w:rPr>
                            <w:lang w:val="en-GB"/>
                            <w:rPrChange w:id="65" w:author="Wolfgang Hell" w:date="2018-12-03T09:17:00Z">
                              <w:rPr>
                                <w:lang w:val="fr-FR"/>
                              </w:rPr>
                            </w:rPrChange>
                          </w:rPr>
                          <w:t>catalogPktsDerivedServices</w:t>
                        </w:r>
                      </w:p>
                      <w:p w:rsidR="00761607" w:rsidRPr="00E013AE" w:rsidRDefault="00761607" w:rsidP="001A309C">
                        <w:pPr>
                          <w:pStyle w:val="ASN1CodeLine"/>
                          <w:rPr>
                            <w:lang w:val="en-GB"/>
                            <w:rPrChange w:id="66" w:author="Wolfgang Hell" w:date="2018-12-03T09:17:00Z">
                              <w:rPr>
                                <w:lang w:val="fr-FR"/>
                              </w:rPr>
                            </w:rPrChange>
                          </w:rPr>
                        </w:pPr>
                        <w:r w:rsidRPr="00E013AE">
                          <w:rPr>
                            <w:lang w:val="en-GB"/>
                            <w:rPrChange w:id="67" w:author="Wolfgang Hell" w:date="2018-12-03T09:17:00Z">
                              <w:rPr>
                                <w:lang w:val="fr-FR"/>
                              </w:rPr>
                            </w:rPrChange>
                          </w:rPr>
                          <w:t>,</w:t>
                        </w:r>
                        <w:r w:rsidRPr="00E013AE">
                          <w:rPr>
                            <w:lang w:val="en-GB"/>
                            <w:rPrChange w:id="68" w:author="Wolfgang Hell" w:date="2018-12-03T09:17:00Z">
                              <w:rPr>
                                <w:lang w:val="fr-FR"/>
                              </w:rPr>
                            </w:rPrChange>
                          </w:rPr>
                          <w:tab/>
                          <w:t>catalogPktsExtServiceParameters</w:t>
                        </w:r>
                      </w:p>
                      <w:p w:rsidR="00761607" w:rsidRPr="00E013AE" w:rsidRDefault="00761607" w:rsidP="001A309C">
                        <w:pPr>
                          <w:pStyle w:val="ASN1CodeLine"/>
                          <w:rPr>
                            <w:b/>
                            <w:bCs/>
                            <w:lang w:val="en-GB"/>
                            <w:rPrChange w:id="69" w:author="Wolfgang Hell" w:date="2018-12-03T09:17:00Z">
                              <w:rPr>
                                <w:b/>
                                <w:bCs/>
                                <w:lang w:val="fr-FR"/>
                              </w:rPr>
                            </w:rPrChange>
                          </w:rPr>
                        </w:pPr>
                        <w:r w:rsidRPr="00E013AE">
                          <w:rPr>
                            <w:lang w:val="en-GB"/>
                            <w:rPrChange w:id="70" w:author="Wolfgang Hell" w:date="2018-12-03T09:17:00Z">
                              <w:rPr>
                                <w:lang w:val="fr-FR"/>
                              </w:rPr>
                            </w:rPrChange>
                          </w:rPr>
                          <w:t>,</w:t>
                        </w:r>
                        <w:r w:rsidRPr="00E013AE">
                          <w:rPr>
                            <w:lang w:val="en-GB"/>
                            <w:rPrChange w:id="71" w:author="Wolfgang Hell" w:date="2018-12-03T09:17:00Z">
                              <w:rPr>
                                <w:lang w:val="fr-FR"/>
                              </w:rPr>
                            </w:rPrChange>
                          </w:rPr>
                          <w:tab/>
                          <w:t>catalogPktsServiceProcedures</w:t>
                        </w:r>
                      </w:p>
                      <w:p w:rsidR="00761607" w:rsidRPr="00E013AE" w:rsidRDefault="00761607" w:rsidP="001A309C">
                        <w:pPr>
                          <w:pStyle w:val="ASN1CodeLine"/>
                          <w:rPr>
                            <w:lang w:val="en-GB"/>
                            <w:rPrChange w:id="72" w:author="Wolfgang Hell" w:date="2018-12-03T09:17:00Z">
                              <w:rPr>
                                <w:lang w:val="fr-FR"/>
                              </w:rPr>
                            </w:rPrChange>
                          </w:rPr>
                        </w:pPr>
                        <w:r w:rsidRPr="00E013AE">
                          <w:rPr>
                            <w:lang w:val="en-GB"/>
                            <w:rPrChange w:id="73" w:author="Wolfgang Hell" w:date="2018-12-03T09:17:00Z">
                              <w:rPr>
                                <w:lang w:val="fr-FR"/>
                              </w:rPr>
                            </w:rPrChange>
                          </w:rPr>
                          <w:t>;</w:t>
                        </w:r>
                      </w:p>
                      <w:p w:rsidR="00761607" w:rsidRPr="00E013AE" w:rsidRDefault="00761607" w:rsidP="00A028F7">
                        <w:pPr>
                          <w:pStyle w:val="ASN1BlankLine0"/>
                          <w:rPr>
                            <w:lang w:val="en-GB"/>
                            <w:rPrChange w:id="74" w:author="Wolfgang Hell" w:date="2018-12-03T09:17:00Z">
                              <w:rPr>
                                <w:lang w:val="fr-FR"/>
                              </w:rPr>
                            </w:rPrChange>
                          </w:rPr>
                          <w:pPrChange w:id="75" w:author="Wolfgang Hell" w:date="2018-05-24T10:53:00Z">
                            <w:pPr>
                              <w:pStyle w:val="ASN1CodeLine"/>
                            </w:pPr>
                          </w:pPrChange>
                        </w:pPr>
                      </w:p>
                      <w:p w:rsidR="00761607" w:rsidRPr="00E013AE" w:rsidRDefault="00761607" w:rsidP="001A309C">
                        <w:pPr>
                          <w:pStyle w:val="ASN1CodeLine"/>
                          <w:rPr>
                            <w:lang w:val="en-GB"/>
                            <w:rPrChange w:id="76" w:author="Wolfgang Hell" w:date="2018-12-03T09:17:00Z">
                              <w:rPr>
                                <w:lang w:val="fr-FR"/>
                              </w:rPr>
                            </w:rPrChange>
                          </w:rPr>
                        </w:pPr>
                        <w:r w:rsidRPr="00E013AE">
                          <w:rPr>
                            <w:lang w:val="en-GB"/>
                            <w:rPrChange w:id="77" w:author="Wolfgang Hell" w:date="2018-12-03T09:17:00Z">
                              <w:rPr>
                                <w:lang w:val="fr-FR"/>
                              </w:rPr>
                            </w:rPrChange>
                          </w:rPr>
                          <w:t>IMPORTS services</w:t>
                        </w:r>
                      </w:p>
                      <w:p w:rsidR="00761607" w:rsidRPr="00E013AE" w:rsidRDefault="00761607" w:rsidP="001A309C">
                        <w:pPr>
                          <w:pStyle w:val="ASN1CodeLine"/>
                          <w:rPr>
                            <w:lang w:val="en-GB"/>
                            <w:rPrChange w:id="78" w:author="Wolfgang Hell" w:date="2018-12-03T09:17:00Z">
                              <w:rPr>
                                <w:lang w:val="fr-FR"/>
                              </w:rPr>
                            </w:rPrChange>
                          </w:rPr>
                        </w:pPr>
                        <w:r w:rsidRPr="00E013AE">
                          <w:rPr>
                            <w:lang w:val="en-GB"/>
                            <w:rPrChange w:id="79" w:author="Wolfgang Hell" w:date="2018-12-03T09:17:00Z">
                              <w:rPr>
                                <w:lang w:val="fr-FR"/>
                              </w:rPr>
                            </w:rPrChange>
                          </w:rPr>
                          <w:tab/>
                          <w:t>FROM CCSDS-CSTS-OBJECT-IDENTIFIERS</w:t>
                        </w:r>
                      </w:p>
                      <w:p w:rsidR="00761607" w:rsidRPr="00E013AE" w:rsidRDefault="00761607" w:rsidP="001A309C">
                        <w:pPr>
                          <w:pStyle w:val="ASN1CodeLine"/>
                          <w:rPr>
                            <w:lang w:val="en-GB"/>
                            <w:rPrChange w:id="80" w:author="Wolfgang Hell" w:date="2018-12-03T09:17:00Z">
                              <w:rPr>
                                <w:lang w:val="fr-FR"/>
                              </w:rPr>
                            </w:rPrChange>
                          </w:rPr>
                        </w:pPr>
                        <w:r w:rsidRPr="00E013AE">
                          <w:rPr>
                            <w:lang w:val="en-GB"/>
                            <w:rPrChange w:id="81" w:author="Wolfgang Hell" w:date="2018-12-03T09:17:00Z">
                              <w:rPr>
                                <w:lang w:val="fr-FR"/>
                              </w:rPr>
                            </w:rPrChange>
                          </w:rPr>
                          <w:t>;</w:t>
                        </w:r>
                      </w:p>
                      <w:p w:rsidR="00761607" w:rsidRPr="00E013AE" w:rsidRDefault="00761607" w:rsidP="00A028F7">
                        <w:pPr>
                          <w:pStyle w:val="ASN1BlankLine0"/>
                          <w:rPr>
                            <w:lang w:val="en-GB"/>
                            <w:rPrChange w:id="82" w:author="Wolfgang Hell" w:date="2018-12-03T09:17:00Z">
                              <w:rPr>
                                <w:lang w:val="fr-FR"/>
                              </w:rPr>
                            </w:rPrChange>
                          </w:rPr>
                          <w:pPrChange w:id="83" w:author="Wolfgang Hell" w:date="2018-05-24T10:53:00Z">
                            <w:pPr>
                              <w:pStyle w:val="ASN1CodeLine"/>
                            </w:pPr>
                          </w:pPrChange>
                        </w:pPr>
                      </w:p>
                      <w:p w:rsidR="00761607" w:rsidRPr="00E013AE" w:rsidRDefault="00761607" w:rsidP="001A309C">
                        <w:pPr>
                          <w:pStyle w:val="ASN1CodeLine"/>
                          <w:rPr>
                            <w:lang w:val="en-GB"/>
                            <w:rPrChange w:id="84" w:author="Wolfgang Hell" w:date="2018-12-03T09:17:00Z">
                              <w:rPr>
                                <w:lang w:val="fr-FR"/>
                              </w:rPr>
                            </w:rPrChange>
                          </w:rPr>
                        </w:pPr>
                        <w:r w:rsidRPr="00E013AE">
                          <w:rPr>
                            <w:lang w:val="en-GB"/>
                            <w:rPrChange w:id="85" w:author="Wolfgang Hell" w:date="2018-12-03T09:17:00Z">
                              <w:rPr>
                                <w:lang w:val="fr-FR"/>
                              </w:rPr>
                            </w:rPrChange>
                          </w:rPr>
                          <w:t>-- *************************************************************</w:t>
                        </w:r>
                      </w:p>
                      <w:p w:rsidR="00761607" w:rsidRPr="00E013AE" w:rsidRDefault="00761607" w:rsidP="001A309C">
                        <w:pPr>
                          <w:pStyle w:val="ASN1CodeLine"/>
                          <w:rPr>
                            <w:lang w:val="en-GB"/>
                            <w:rPrChange w:id="86" w:author="Wolfgang Hell" w:date="2018-12-03T09:17:00Z">
                              <w:rPr>
                                <w:lang w:val="fr-FR"/>
                              </w:rPr>
                            </w:rPrChange>
                          </w:rPr>
                        </w:pPr>
                        <w:r w:rsidRPr="00E013AE">
                          <w:rPr>
                            <w:lang w:val="en-GB"/>
                            <w:rPrChange w:id="87" w:author="Wolfgang Hell" w:date="2018-12-03T09:17:00Z">
                              <w:rPr>
                                <w:lang w:val="fr-FR"/>
                              </w:rPr>
                            </w:rPrChange>
                          </w:rPr>
                          <w:t>-- Root Object Identifiers of the Service</w:t>
                        </w:r>
                      </w:p>
                      <w:p w:rsidR="00761607" w:rsidRPr="00EF0BA6" w:rsidRDefault="00761607" w:rsidP="001A309C">
                        <w:pPr>
                          <w:pStyle w:val="ASN1CodeLine"/>
                          <w:rPr>
                            <w:lang w:val="fr-FR"/>
                          </w:rPr>
                        </w:pPr>
                        <w:r w:rsidRPr="00EF0BA6">
                          <w:rPr>
                            <w:lang w:val="fr-FR"/>
                          </w:rPr>
                          <w:t>catalogPkts</w:t>
                        </w:r>
                        <w:r>
                          <w:rPr>
                            <w:lang w:val="fr-FR"/>
                          </w:rPr>
                          <w:tab/>
                        </w:r>
                        <w:r w:rsidRPr="00EF0BA6">
                          <w:rPr>
                            <w:lang w:val="fr-FR"/>
                          </w:rPr>
                          <w:t>OBJECT IDENTIFIER</w:t>
                        </w:r>
                        <w:r w:rsidRPr="00EF0BA6">
                          <w:rPr>
                            <w:lang w:val="fr-FR"/>
                          </w:rPr>
                          <w:tab/>
                          <w:t>::= {services</w:t>
                        </w:r>
                        <w:r>
                          <w:rPr>
                            <w:lang w:val="fr-FR"/>
                          </w:rPr>
                          <w:t xml:space="preserve"> 5</w:t>
                        </w:r>
                        <w:r w:rsidRPr="00EF0BA6">
                          <w:rPr>
                            <w:lang w:val="fr-FR"/>
                          </w:rPr>
                          <w:t>7}</w:t>
                        </w:r>
                      </w:p>
                      <w:p w:rsidR="00761607" w:rsidRPr="00EF0BA6" w:rsidRDefault="00761607" w:rsidP="001A309C">
                        <w:pPr>
                          <w:pStyle w:val="ASN1CodeLine"/>
                          <w:rPr>
                            <w:lang w:val="fr-FR"/>
                          </w:rPr>
                        </w:pPr>
                        <w:r w:rsidRPr="00EF0BA6">
                          <w:rPr>
                            <w:lang w:val="fr-FR"/>
                          </w:rPr>
                          <w:t>catalogPktsDerivedServices</w:t>
                        </w:r>
                        <w:r w:rsidRPr="00EF0BA6">
                          <w:rPr>
                            <w:lang w:val="fr-FR"/>
                          </w:rPr>
                          <w:tab/>
                          <w:t>OBJECT IDENTIFIER</w:t>
                        </w:r>
                        <w:r w:rsidRPr="00EF0BA6">
                          <w:rPr>
                            <w:lang w:val="fr-FR"/>
                          </w:rPr>
                          <w:tab/>
                          <w:t>::= {catalogPkts 1}</w:t>
                        </w:r>
                      </w:p>
                      <w:p w:rsidR="00761607" w:rsidRDefault="00761607" w:rsidP="001A309C">
                        <w:pPr>
                          <w:pStyle w:val="ASN1CodeLine"/>
                          <w:rPr>
                            <w:lang w:val="fr-FR"/>
                          </w:rPr>
                        </w:pPr>
                        <w:r w:rsidRPr="00EF0BA6">
                          <w:rPr>
                            <w:lang w:val="fr-FR"/>
                          </w:rPr>
                          <w:t>catalogPktsEx</w:t>
                        </w:r>
                        <w:r>
                          <w:rPr>
                            <w:lang w:val="fr-FR"/>
                          </w:rPr>
                          <w:t>tendedServiceParameters</w:t>
                        </w:r>
                      </w:p>
                      <w:p w:rsidR="00761607" w:rsidRPr="00EF0BA6" w:rsidRDefault="00761607" w:rsidP="001A309C">
                        <w:pPr>
                          <w:pStyle w:val="ASN1CodeLine"/>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EF0BA6">
                          <w:rPr>
                            <w:lang w:val="fr-FR"/>
                          </w:rPr>
                          <w:t xml:space="preserve">OBJECT </w:t>
                        </w:r>
                        <w:r>
                          <w:rPr>
                            <w:lang w:val="fr-FR"/>
                          </w:rPr>
                          <w:t xml:space="preserve">IDENTIFIER </w:t>
                        </w:r>
                        <w:r w:rsidRPr="00EF0BA6">
                          <w:rPr>
                            <w:lang w:val="fr-FR"/>
                          </w:rPr>
                          <w:t>::= {catalogPkts 2}</w:t>
                        </w:r>
                      </w:p>
                      <w:p w:rsidR="00761607" w:rsidRDefault="00761607" w:rsidP="001A309C">
                        <w:pPr>
                          <w:pStyle w:val="ASN1CodeLine"/>
                          <w:rPr>
                            <w:lang w:val="fr-FR"/>
                          </w:rPr>
                        </w:pPr>
                        <w:r w:rsidRPr="00EF0BA6">
                          <w:rPr>
                            <w:lang w:val="fr-FR"/>
                          </w:rPr>
                          <w:t>catalogPktsServiceProcedures</w:t>
                        </w:r>
                        <w:r w:rsidRPr="00EF0BA6">
                          <w:rPr>
                            <w:lang w:val="fr-FR"/>
                          </w:rPr>
                          <w:tab/>
                          <w:t>OBJECT IDENTIFIER</w:t>
                        </w:r>
                        <w:r w:rsidRPr="00EF0BA6">
                          <w:rPr>
                            <w:lang w:val="fr-FR"/>
                          </w:rPr>
                          <w:tab/>
                          <w:t>::= {catalogPkts 3}</w:t>
                        </w:r>
                      </w:p>
                      <w:p w:rsidR="00761607" w:rsidRDefault="00761607" w:rsidP="001A309C">
                        <w:pPr>
                          <w:pStyle w:val="ASN1CodeLine"/>
                          <w:rPr>
                            <w:lang w:val="fr-FR"/>
                          </w:rPr>
                        </w:pPr>
                        <w:r>
                          <w:rPr>
                            <w:lang w:val="fr-FR"/>
                          </w:rPr>
                          <w:t>catalogPktsServiceModules</w:t>
                        </w:r>
                        <w:r>
                          <w:rPr>
                            <w:lang w:val="fr-FR"/>
                          </w:rPr>
                          <w:tab/>
                          <w:t>OBJECT IDENTIFIER</w:t>
                        </w:r>
                        <w:r>
                          <w:rPr>
                            <w:lang w:val="fr-FR"/>
                          </w:rPr>
                          <w:tab/>
                          <w:t>::=</w:t>
                        </w:r>
                        <w:r>
                          <w:rPr>
                            <w:lang w:val="fr-FR"/>
                          </w:rPr>
                          <w:tab/>
                          <w:t>{</w:t>
                        </w:r>
                        <w:r w:rsidRPr="00EF0BA6">
                          <w:rPr>
                            <w:lang w:val="fr-FR"/>
                          </w:rPr>
                          <w:t xml:space="preserve">catalogPkts </w:t>
                        </w:r>
                        <w:r>
                          <w:rPr>
                            <w:lang w:val="fr-FR"/>
                          </w:rPr>
                          <w:t>4</w:t>
                        </w:r>
                        <w:r w:rsidRPr="00EF0BA6">
                          <w:rPr>
                            <w:lang w:val="fr-FR"/>
                          </w:rPr>
                          <w:t>}</w:t>
                        </w:r>
                      </w:p>
                      <w:p w:rsidR="00761607" w:rsidRPr="00EF385E" w:rsidRDefault="00761607" w:rsidP="001A309C">
                        <w:pPr>
                          <w:pStyle w:val="ASN1CodeLine"/>
                          <w:rPr>
                            <w:lang w:val="fr-FR"/>
                          </w:rPr>
                        </w:pPr>
                        <w:r>
                          <w:rPr>
                            <w:lang w:val="fr-FR"/>
                          </w:rPr>
                          <w:t>catalogPktsServiceFrRef</w:t>
                        </w:r>
                        <w:r>
                          <w:rPr>
                            <w:lang w:val="fr-FR"/>
                          </w:rPr>
                          <w:tab/>
                        </w:r>
                        <w:r>
                          <w:rPr>
                            <w:lang w:val="fr-FR"/>
                          </w:rPr>
                          <w:tab/>
                          <w:t>OBJECT IDENTIFIER</w:t>
                        </w:r>
                        <w:r>
                          <w:rPr>
                            <w:lang w:val="fr-FR"/>
                          </w:rPr>
                          <w:tab/>
                          <w:t>::=</w:t>
                        </w:r>
                        <w:r>
                          <w:rPr>
                            <w:lang w:val="fr-FR"/>
                          </w:rPr>
                          <w:tab/>
                          <w:t>{</w:t>
                        </w:r>
                        <w:r w:rsidRPr="00EF0BA6">
                          <w:rPr>
                            <w:lang w:val="fr-FR"/>
                          </w:rPr>
                          <w:t xml:space="preserve">catalogPkts </w:t>
                        </w:r>
                        <w:r>
                          <w:rPr>
                            <w:lang w:val="fr-FR"/>
                          </w:rPr>
                          <w:t>5</w:t>
                        </w:r>
                        <w:r w:rsidRPr="00EF0BA6">
                          <w:rPr>
                            <w:lang w:val="fr-FR"/>
                          </w:rPr>
                          <w:t>}</w:t>
                        </w:r>
                      </w:p>
                      <w:p w:rsidR="00761607" w:rsidRPr="00EC02A8" w:rsidRDefault="00761607" w:rsidP="001A309C">
                        <w:pPr>
                          <w:pStyle w:val="ASN1CodeLine"/>
                        </w:pPr>
                        <w:r w:rsidRPr="00EC02A8">
                          <w:t>-- *************************************************************</w:t>
                        </w:r>
                      </w:p>
                      <w:p w:rsidR="00761607" w:rsidRDefault="00761607" w:rsidP="00A028F7">
                        <w:pPr>
                          <w:pStyle w:val="ASN1BlankLine"/>
                          <w:pPrChange w:id="88" w:author="Wolfgang Hell" w:date="2018-05-24T10:54:00Z">
                            <w:pPr>
                              <w:pStyle w:val="ASN1CodeLine"/>
                            </w:pPr>
                          </w:pPrChange>
                        </w:pPr>
                      </w:p>
                      <w:p w:rsidR="00761607" w:rsidRPr="00EC02A8" w:rsidRDefault="00761607" w:rsidP="001A309C">
                        <w:pPr>
                          <w:pStyle w:val="ASN1CodeLine"/>
                        </w:pPr>
                        <w:r w:rsidRPr="00EC02A8">
                          <w:t>-- Procedure Identifier:</w:t>
                        </w:r>
                      </w:p>
                      <w:p w:rsidR="00761607" w:rsidRPr="00EC02A8" w:rsidRDefault="00761607" w:rsidP="001A309C">
                        <w:pPr>
                          <w:pStyle w:val="ASN1CodeLine"/>
                        </w:pPr>
                        <w:r>
                          <w:t xml:space="preserve">catalogPktsNotification </w:t>
                        </w:r>
                        <w:r w:rsidRPr="00EC02A8">
                          <w:t xml:space="preserve">OBJECT </w:t>
                        </w:r>
                        <w:r>
                          <w:t>IDENTIFIER ::=</w:t>
                        </w:r>
                        <w:r>
                          <w:br/>
                          <w:t xml:space="preserve">                              {catalogPkts</w:t>
                        </w:r>
                        <w:r w:rsidRPr="00EC02A8">
                          <w:t>ServiceProcedures 1}</w:t>
                        </w:r>
                      </w:p>
                      <w:p w:rsidR="00761607" w:rsidRPr="00EC02A8" w:rsidRDefault="00761607" w:rsidP="001A309C">
                        <w:pPr>
                          <w:pStyle w:val="ASN1CodeLine"/>
                        </w:pPr>
                      </w:p>
                      <w:p w:rsidR="00761607" w:rsidRDefault="00761607" w:rsidP="001A309C">
                        <w:pPr>
                          <w:pStyle w:val="ASN1CodeLine"/>
                        </w:pPr>
                        <w:r w:rsidRPr="00EC02A8">
                          <w:t>END</w:t>
                        </w:r>
                      </w:p>
                    </w:txbxContent>
                  </v:textbox>
                </v:shape>
                <w10:anchorlock/>
              </v:group>
            </w:pict>
          </mc:Fallback>
        </mc:AlternateContent>
      </w:r>
    </w:p>
    <w:p w:rsidR="00761607" w:rsidRPr="00C47E9A" w:rsidRDefault="00761607">
      <w:pPr>
        <w:rPr>
          <w:lang w:val="en-US"/>
        </w:rPr>
      </w:pPr>
    </w:p>
    <w:p w:rsidR="00F424B2" w:rsidRPr="00C47E9A" w:rsidRDefault="00F424B2">
      <w:pPr>
        <w:rPr>
          <w:lang w:val="en-US"/>
        </w:rPr>
      </w:pPr>
    </w:p>
    <w:p w:rsidR="00F424B2" w:rsidRPr="00C47E9A" w:rsidRDefault="00F424B2" w:rsidP="00F424B2">
      <w:pPr>
        <w:rPr>
          <w:i/>
          <w:sz w:val="28"/>
          <w:szCs w:val="28"/>
          <w:lang w:val="en-US"/>
        </w:rPr>
      </w:pPr>
      <w:r w:rsidRPr="00C47E9A">
        <w:rPr>
          <w:i/>
          <w:sz w:val="28"/>
          <w:szCs w:val="28"/>
          <w:lang w:val="en-US"/>
        </w:rPr>
        <w:t>Page 4-3</w:t>
      </w:r>
      <w:r w:rsidR="00316DD8" w:rsidRPr="00C47E9A">
        <w:rPr>
          <w:i/>
          <w:sz w:val="28"/>
          <w:szCs w:val="28"/>
          <w:lang w:val="en-US"/>
        </w:rPr>
        <w:t>6</w:t>
      </w:r>
      <w:r w:rsidRPr="00C47E9A">
        <w:rPr>
          <w:i/>
          <w:sz w:val="28"/>
          <w:szCs w:val="28"/>
          <w:lang w:val="en-US"/>
        </w:rPr>
        <w:t>, subsection 4.1</w:t>
      </w:r>
      <w:r w:rsidR="00316DD8" w:rsidRPr="00C47E9A">
        <w:rPr>
          <w:i/>
          <w:sz w:val="28"/>
          <w:szCs w:val="28"/>
          <w:lang w:val="en-US"/>
        </w:rPr>
        <w:t>1</w:t>
      </w:r>
      <w:r w:rsidRPr="00C47E9A">
        <w:rPr>
          <w:i/>
          <w:sz w:val="28"/>
          <w:szCs w:val="28"/>
          <w:lang w:val="en-US"/>
        </w:rPr>
        <w:t>.</w:t>
      </w:r>
      <w:r w:rsidR="00316DD8" w:rsidRPr="00C47E9A">
        <w:rPr>
          <w:i/>
          <w:sz w:val="28"/>
          <w:szCs w:val="28"/>
          <w:lang w:val="en-US"/>
        </w:rPr>
        <w:t>3 (The following corrections do not take into account the paragraph renumbering caused by above listed updates.)</w:t>
      </w:r>
    </w:p>
    <w:p w:rsidR="00F424B2" w:rsidRPr="00C47E9A" w:rsidRDefault="00F424B2">
      <w:pPr>
        <w:rPr>
          <w:i/>
          <w:sz w:val="28"/>
          <w:szCs w:val="28"/>
          <w:lang w:val="en-US"/>
        </w:rPr>
      </w:pPr>
      <w:r w:rsidRPr="00C47E9A">
        <w:rPr>
          <w:i/>
          <w:sz w:val="28"/>
          <w:szCs w:val="28"/>
          <w:lang w:val="en-US"/>
        </w:rPr>
        <w:lastRenderedPageBreak/>
        <w:t xml:space="preserve">Correct paragraph number 4.11.4 to </w:t>
      </w:r>
      <w:r w:rsidR="00316DD8" w:rsidRPr="00C47E9A">
        <w:rPr>
          <w:i/>
          <w:sz w:val="28"/>
          <w:szCs w:val="28"/>
          <w:lang w:val="en-US"/>
        </w:rPr>
        <w:t>4.11.3.1</w:t>
      </w:r>
    </w:p>
    <w:p w:rsidR="00316DD8" w:rsidRPr="00C47E9A" w:rsidRDefault="00316DD8">
      <w:pPr>
        <w:rPr>
          <w:i/>
          <w:sz w:val="28"/>
          <w:szCs w:val="28"/>
          <w:lang w:val="en-US"/>
        </w:rPr>
      </w:pPr>
      <w:r w:rsidRPr="00C47E9A">
        <w:rPr>
          <w:i/>
          <w:sz w:val="28"/>
          <w:szCs w:val="28"/>
          <w:lang w:val="en-US"/>
        </w:rPr>
        <w:t>Correct paragraph number 4.11.5 to 4.11.3.2</w:t>
      </w:r>
    </w:p>
    <w:p w:rsidR="00316DD8" w:rsidRPr="00C47E9A" w:rsidRDefault="00316DD8">
      <w:pPr>
        <w:rPr>
          <w:lang w:val="en-US"/>
        </w:rPr>
      </w:pPr>
    </w:p>
    <w:p w:rsidR="00576840" w:rsidRPr="00C47E9A" w:rsidRDefault="00576840" w:rsidP="00576840">
      <w:pPr>
        <w:rPr>
          <w:i/>
          <w:sz w:val="28"/>
          <w:szCs w:val="28"/>
          <w:lang w:val="en-US"/>
        </w:rPr>
      </w:pPr>
      <w:r w:rsidRPr="00C47E9A">
        <w:rPr>
          <w:i/>
          <w:sz w:val="28"/>
          <w:szCs w:val="28"/>
          <w:lang w:val="en-US"/>
        </w:rPr>
        <w:t xml:space="preserve">Page 4-36, </w:t>
      </w:r>
      <w:r w:rsidRPr="00C47E9A">
        <w:rPr>
          <w:i/>
          <w:sz w:val="28"/>
          <w:szCs w:val="28"/>
          <w:lang w:val="en-US"/>
        </w:rPr>
        <w:t>paragraph</w:t>
      </w:r>
      <w:r w:rsidRPr="00C47E9A">
        <w:rPr>
          <w:i/>
          <w:sz w:val="28"/>
          <w:szCs w:val="28"/>
          <w:lang w:val="en-US"/>
        </w:rPr>
        <w:t xml:space="preserve"> 4.11.</w:t>
      </w:r>
      <w:r w:rsidRPr="00C47E9A">
        <w:rPr>
          <w:i/>
          <w:sz w:val="28"/>
          <w:szCs w:val="28"/>
          <w:lang w:val="en-US"/>
        </w:rPr>
        <w:t>5.1.1</w:t>
      </w:r>
    </w:p>
    <w:p w:rsidR="00576840" w:rsidRPr="00C47E9A" w:rsidRDefault="00576840" w:rsidP="00576840">
      <w:pPr>
        <w:rPr>
          <w:i/>
          <w:sz w:val="28"/>
          <w:szCs w:val="28"/>
          <w:lang w:val="en-US"/>
        </w:rPr>
      </w:pPr>
      <w:r w:rsidRPr="00C47E9A">
        <w:rPr>
          <w:i/>
          <w:sz w:val="28"/>
          <w:szCs w:val="28"/>
          <w:lang w:val="en-US"/>
        </w:rPr>
        <w:t>Change the module identifier to:</w:t>
      </w:r>
    </w:p>
    <w:p w:rsidR="00576840" w:rsidRPr="00C47E9A" w:rsidRDefault="00576840" w:rsidP="00576840">
      <w:pPr>
        <w:rPr>
          <w:i/>
          <w:sz w:val="28"/>
          <w:szCs w:val="28"/>
          <w:lang w:val="en-US"/>
        </w:rPr>
      </w:pPr>
      <w:r w:rsidRPr="00C47E9A">
        <w:rPr>
          <w:i/>
          <w:sz w:val="28"/>
          <w:szCs w:val="28"/>
          <w:lang w:val="en-US"/>
        </w:rPr>
        <w:t xml:space="preserve"> </w:t>
      </w:r>
    </w:p>
    <w:p w:rsidR="00576840" w:rsidRPr="00C47E9A" w:rsidRDefault="00576840" w:rsidP="00576840">
      <w:pPr>
        <w:pStyle w:val="ASN1CodeLine"/>
        <w:rPr>
          <w:noProof w:val="0"/>
        </w:rPr>
      </w:pPr>
      <w:r w:rsidRPr="00C47E9A">
        <w:rPr>
          <w:noProof w:val="0"/>
        </w:rPr>
        <w:t>CCSDS-&lt;Module Reference Service Component&gt;-&lt;Module Reference Procedure Component&gt;-PDUS</w:t>
      </w:r>
    </w:p>
    <w:p w:rsidR="00576840" w:rsidRPr="00C47E9A" w:rsidRDefault="00576840" w:rsidP="00576840">
      <w:pPr>
        <w:pStyle w:val="ASN1CodeLine"/>
        <w:rPr>
          <w:noProof w:val="0"/>
        </w:rPr>
      </w:pPr>
    </w:p>
    <w:p w:rsidR="00576840" w:rsidRPr="00C47E9A" w:rsidRDefault="00576840" w:rsidP="00576840">
      <w:pPr>
        <w:pStyle w:val="ASN1CodeLine"/>
        <w:rPr>
          <w:noProof w:val="0"/>
        </w:rPr>
      </w:pPr>
      <w:r w:rsidRPr="00C47E9A">
        <w:rPr>
          <w:noProof w:val="0"/>
        </w:rPr>
        <w:t>{</w:t>
      </w:r>
      <w:r w:rsidRPr="00C47E9A">
        <w:rPr>
          <w:noProof w:val="0"/>
        </w:rPr>
        <w:tab/>
      </w:r>
      <w:proofErr w:type="spellStart"/>
      <w:proofErr w:type="gramStart"/>
      <w:r w:rsidRPr="00C47E9A">
        <w:rPr>
          <w:noProof w:val="0"/>
        </w:rPr>
        <w:t>iso</w:t>
      </w:r>
      <w:proofErr w:type="spellEnd"/>
      <w:r w:rsidRPr="00C47E9A">
        <w:rPr>
          <w:noProof w:val="0"/>
        </w:rPr>
        <w:t>(</w:t>
      </w:r>
      <w:proofErr w:type="gramEnd"/>
      <w:r w:rsidRPr="00C47E9A">
        <w:rPr>
          <w:noProof w:val="0"/>
        </w:rPr>
        <w:t>1) identified-organization(3) standards-producing-organization(112)</w:t>
      </w:r>
    </w:p>
    <w:p w:rsidR="00576840" w:rsidRPr="00C47E9A" w:rsidRDefault="00576840" w:rsidP="00576840">
      <w:pPr>
        <w:pStyle w:val="ASN1CodeLine"/>
        <w:rPr>
          <w:noProof w:val="0"/>
        </w:rPr>
      </w:pPr>
      <w:r w:rsidRPr="00C47E9A">
        <w:rPr>
          <w:noProof w:val="0"/>
        </w:rPr>
        <w:tab/>
      </w:r>
      <w:proofErr w:type="spellStart"/>
      <w:proofErr w:type="gramStart"/>
      <w:r w:rsidRPr="00C47E9A">
        <w:rPr>
          <w:noProof w:val="0"/>
        </w:rPr>
        <w:t>ccsds</w:t>
      </w:r>
      <w:proofErr w:type="spellEnd"/>
      <w:r w:rsidRPr="00C47E9A">
        <w:rPr>
          <w:noProof w:val="0"/>
        </w:rPr>
        <w:t>(</w:t>
      </w:r>
      <w:proofErr w:type="gramEnd"/>
      <w:r w:rsidRPr="00C47E9A">
        <w:rPr>
          <w:noProof w:val="0"/>
        </w:rPr>
        <w:t xml:space="preserve">4) </w:t>
      </w:r>
      <w:proofErr w:type="spellStart"/>
      <w:r w:rsidRPr="00C47E9A">
        <w:rPr>
          <w:noProof w:val="0"/>
        </w:rPr>
        <w:t>css</w:t>
      </w:r>
      <w:proofErr w:type="spellEnd"/>
      <w:r w:rsidRPr="00C47E9A">
        <w:rPr>
          <w:noProof w:val="0"/>
        </w:rPr>
        <w:t xml:space="preserve">(4) </w:t>
      </w:r>
      <w:proofErr w:type="spellStart"/>
      <w:r w:rsidRPr="00C47E9A">
        <w:rPr>
          <w:noProof w:val="0"/>
        </w:rPr>
        <w:t>csts</w:t>
      </w:r>
      <w:proofErr w:type="spellEnd"/>
      <w:r w:rsidRPr="00C47E9A">
        <w:rPr>
          <w:noProof w:val="0"/>
        </w:rPr>
        <w:t>(1) services(2)</w:t>
      </w:r>
    </w:p>
    <w:p w:rsidR="00576840" w:rsidRPr="00C47E9A" w:rsidRDefault="00576840" w:rsidP="00576840">
      <w:pPr>
        <w:pStyle w:val="ASN1CodeLine"/>
        <w:rPr>
          <w:noProof w:val="0"/>
        </w:rPr>
      </w:pPr>
      <w:r w:rsidRPr="00C47E9A">
        <w:rPr>
          <w:noProof w:val="0"/>
        </w:rPr>
        <w:tab/>
        <w:t>&lt;</w:t>
      </w:r>
      <w:proofErr w:type="gramStart"/>
      <w:r w:rsidRPr="00C47E9A">
        <w:rPr>
          <w:noProof w:val="0"/>
        </w:rPr>
        <w:t>service</w:t>
      </w:r>
      <w:proofErr w:type="gramEnd"/>
      <w:r w:rsidRPr="00C47E9A">
        <w:rPr>
          <w:noProof w:val="0"/>
        </w:rPr>
        <w:t xml:space="preserve"> identifier&gt;Service(&lt;service number&gt;)</w:t>
      </w:r>
    </w:p>
    <w:p w:rsidR="00576840" w:rsidRPr="00C47E9A" w:rsidRDefault="00576840" w:rsidP="00576840">
      <w:pPr>
        <w:pStyle w:val="ASN1CodeLine"/>
        <w:rPr>
          <w:noProof w:val="0"/>
        </w:rPr>
      </w:pPr>
      <w:r w:rsidRPr="00C47E9A">
        <w:rPr>
          <w:noProof w:val="0"/>
        </w:rPr>
        <w:tab/>
        <w:t>&lt;</w:t>
      </w:r>
      <w:proofErr w:type="gramStart"/>
      <w:r w:rsidRPr="00C47E9A">
        <w:rPr>
          <w:noProof w:val="0"/>
        </w:rPr>
        <w:t>service</w:t>
      </w:r>
      <w:proofErr w:type="gramEnd"/>
      <w:r w:rsidRPr="00C47E9A">
        <w:rPr>
          <w:noProof w:val="0"/>
        </w:rPr>
        <w:t xml:space="preserve"> identifier&gt;</w:t>
      </w:r>
      <w:proofErr w:type="spellStart"/>
      <w:r w:rsidRPr="00C47E9A">
        <w:rPr>
          <w:noProof w:val="0"/>
        </w:rPr>
        <w:t>ServiceModules</w:t>
      </w:r>
      <w:proofErr w:type="spellEnd"/>
      <w:r w:rsidRPr="00C47E9A">
        <w:rPr>
          <w:noProof w:val="0"/>
        </w:rPr>
        <w:t>(4) extensions(2)</w:t>
      </w:r>
    </w:p>
    <w:p w:rsidR="00576840" w:rsidRPr="00C47E9A" w:rsidRDefault="00576840" w:rsidP="00576840">
      <w:pPr>
        <w:pStyle w:val="ASN1CodeLine"/>
        <w:rPr>
          <w:noProof w:val="0"/>
        </w:rPr>
      </w:pPr>
      <w:r w:rsidRPr="00C47E9A">
        <w:rPr>
          <w:noProof w:val="0"/>
        </w:rPr>
        <w:tab/>
        <w:t>&lt;</w:t>
      </w:r>
      <w:proofErr w:type="gramStart"/>
      <w:r w:rsidRPr="00C47E9A">
        <w:rPr>
          <w:noProof w:val="0"/>
        </w:rPr>
        <w:t>procedure</w:t>
      </w:r>
      <w:proofErr w:type="gramEnd"/>
      <w:r w:rsidRPr="00C47E9A">
        <w:rPr>
          <w:noProof w:val="0"/>
        </w:rPr>
        <w:t xml:space="preserve"> </w:t>
      </w:r>
      <w:proofErr w:type="spellStart"/>
      <w:r w:rsidRPr="00C47E9A">
        <w:rPr>
          <w:noProof w:val="0"/>
        </w:rPr>
        <w:t>pdu</w:t>
      </w:r>
      <w:proofErr w:type="spellEnd"/>
      <w:r w:rsidRPr="00C47E9A">
        <w:rPr>
          <w:noProof w:val="0"/>
        </w:rPr>
        <w:t xml:space="preserve"> module identifier&gt;(&lt;procedure </w:t>
      </w:r>
      <w:proofErr w:type="spellStart"/>
      <w:r w:rsidRPr="00C47E9A">
        <w:rPr>
          <w:noProof w:val="0"/>
        </w:rPr>
        <w:t>pdu</w:t>
      </w:r>
      <w:proofErr w:type="spellEnd"/>
      <w:r w:rsidRPr="00C47E9A">
        <w:rPr>
          <w:noProof w:val="0"/>
        </w:rPr>
        <w:t xml:space="preserve"> module number&gt;)</w:t>
      </w:r>
    </w:p>
    <w:p w:rsidR="00576840" w:rsidRPr="00C47E9A" w:rsidRDefault="00576840" w:rsidP="00576840">
      <w:pPr>
        <w:pStyle w:val="ASN1CodeLine"/>
        <w:rPr>
          <w:noProof w:val="0"/>
        </w:rPr>
      </w:pPr>
      <w:r w:rsidRPr="00C47E9A">
        <w:rPr>
          <w:noProof w:val="0"/>
        </w:rPr>
        <w:tab/>
      </w:r>
      <w:proofErr w:type="gramStart"/>
      <w:r w:rsidRPr="00C47E9A">
        <w:rPr>
          <w:noProof w:val="0"/>
        </w:rPr>
        <w:t>version(</w:t>
      </w:r>
      <w:proofErr w:type="gramEnd"/>
      <w:r w:rsidRPr="00C47E9A">
        <w:rPr>
          <w:noProof w:val="0"/>
        </w:rPr>
        <w:t>&lt;version number&gt;)</w:t>
      </w:r>
    </w:p>
    <w:p w:rsidR="00576840" w:rsidRPr="00C47E9A" w:rsidRDefault="00576840" w:rsidP="00576840">
      <w:pPr>
        <w:pStyle w:val="ASN1CodeLine"/>
        <w:rPr>
          <w:rFonts w:cs="Courier New"/>
          <w:noProof w:val="0"/>
        </w:rPr>
      </w:pPr>
      <w:r w:rsidRPr="00C47E9A">
        <w:rPr>
          <w:noProof w:val="0"/>
        </w:rPr>
        <w:t>}</w:t>
      </w:r>
    </w:p>
    <w:p w:rsidR="00316DD8" w:rsidRPr="00C47E9A" w:rsidRDefault="00316DD8">
      <w:pPr>
        <w:rPr>
          <w:lang w:val="en-US"/>
        </w:rPr>
      </w:pPr>
    </w:p>
    <w:p w:rsidR="00576840" w:rsidRPr="00C47E9A" w:rsidRDefault="00576840">
      <w:pPr>
        <w:rPr>
          <w:i/>
          <w:sz w:val="28"/>
          <w:szCs w:val="28"/>
          <w:lang w:val="en-US"/>
        </w:rPr>
      </w:pPr>
      <w:r w:rsidRPr="00C47E9A">
        <w:rPr>
          <w:i/>
          <w:sz w:val="28"/>
          <w:szCs w:val="28"/>
          <w:lang w:val="en-US"/>
        </w:rPr>
        <w:t>Change the paragraph below the module identifier to (</w:t>
      </w:r>
      <w:r w:rsidRPr="00C47E9A">
        <w:rPr>
          <w:i/>
          <w:sz w:val="28"/>
          <w:szCs w:val="28"/>
          <w:lang w:val="en-US"/>
        </w:rPr>
        <w:t>the cross reference takes already the changed subsection numbering into account)</w:t>
      </w:r>
      <w:r w:rsidRPr="00C47E9A">
        <w:rPr>
          <w:i/>
          <w:sz w:val="28"/>
          <w:szCs w:val="28"/>
          <w:lang w:val="en-US"/>
        </w:rPr>
        <w:t>:</w:t>
      </w:r>
    </w:p>
    <w:p w:rsidR="00576840" w:rsidRPr="00C47E9A" w:rsidRDefault="00576840">
      <w:pPr>
        <w:rPr>
          <w:lang w:val="en-US"/>
        </w:rPr>
      </w:pPr>
    </w:p>
    <w:p w:rsidR="00576840" w:rsidRPr="00C47E9A" w:rsidRDefault="00576840" w:rsidP="00576840">
      <w:pPr>
        <w:rPr>
          <w:rFonts w:ascii="Times New Roman" w:eastAsia="Times New Roman" w:hAnsi="Times New Roman" w:cs="Times New Roman"/>
          <w:sz w:val="24"/>
          <w:szCs w:val="20"/>
          <w:lang w:val="en-US"/>
        </w:rPr>
      </w:pPr>
      <w:proofErr w:type="gramStart"/>
      <w:r w:rsidRPr="00C47E9A">
        <w:rPr>
          <w:rFonts w:ascii="Times New Roman" w:eastAsia="Times New Roman" w:hAnsi="Times New Roman" w:cs="Times New Roman"/>
          <w:sz w:val="24"/>
          <w:szCs w:val="20"/>
          <w:lang w:val="en-US"/>
        </w:rPr>
        <w:t>where</w:t>
      </w:r>
      <w:proofErr w:type="gramEnd"/>
      <w:r w:rsidRPr="00C47E9A">
        <w:rPr>
          <w:rFonts w:ascii="Times New Roman" w:eastAsia="Times New Roman" w:hAnsi="Times New Roman" w:cs="Times New Roman"/>
          <w:sz w:val="24"/>
          <w:szCs w:val="20"/>
          <w:lang w:val="en-US"/>
        </w:rPr>
        <w:t xml:space="preserve"> &lt;service identifier&gt; and &lt;service number&gt; are as defined in  </w:t>
      </w:r>
      <w:r w:rsidRPr="00C47E9A">
        <w:rPr>
          <w:rFonts w:ascii="Times New Roman" w:eastAsia="Times New Roman" w:hAnsi="Times New Roman" w:cs="Times New Roman"/>
          <w:sz w:val="24"/>
          <w:szCs w:val="20"/>
          <w:lang w:val="en-US"/>
        </w:rPr>
        <w:fldChar w:fldCharType="begin"/>
      </w:r>
      <w:r w:rsidRPr="00C47E9A">
        <w:rPr>
          <w:rFonts w:ascii="Times New Roman" w:eastAsia="Times New Roman" w:hAnsi="Times New Roman" w:cs="Times New Roman"/>
          <w:sz w:val="24"/>
          <w:szCs w:val="20"/>
          <w:lang w:val="en-US"/>
        </w:rPr>
        <w:instrText xml:space="preserve"> REF _Ref469313721 \w \h </w:instrText>
      </w:r>
      <w:r w:rsidRPr="00C47E9A">
        <w:rPr>
          <w:rFonts w:ascii="Times New Roman" w:eastAsia="Times New Roman" w:hAnsi="Times New Roman" w:cs="Times New Roman"/>
          <w:sz w:val="24"/>
          <w:szCs w:val="20"/>
          <w:lang w:val="en-US"/>
        </w:rPr>
      </w:r>
      <w:r w:rsidRPr="00C47E9A">
        <w:rPr>
          <w:rFonts w:ascii="Times New Roman" w:eastAsia="Times New Roman" w:hAnsi="Times New Roman" w:cs="Times New Roman"/>
          <w:sz w:val="24"/>
          <w:szCs w:val="20"/>
          <w:lang w:val="en-US"/>
        </w:rPr>
        <w:instrText xml:space="preserve"> \* MERGEFORMAT </w:instrText>
      </w:r>
      <w:r w:rsidRPr="00C47E9A">
        <w:rPr>
          <w:rFonts w:ascii="Times New Roman" w:eastAsia="Times New Roman" w:hAnsi="Times New Roman" w:cs="Times New Roman"/>
          <w:sz w:val="24"/>
          <w:szCs w:val="20"/>
          <w:lang w:val="en-US"/>
        </w:rPr>
        <w:fldChar w:fldCharType="separate"/>
      </w:r>
      <w:r w:rsidRPr="00C47E9A">
        <w:rPr>
          <w:rFonts w:ascii="Times New Roman" w:eastAsia="Times New Roman" w:hAnsi="Times New Roman" w:cs="Times New Roman"/>
          <w:sz w:val="24"/>
          <w:szCs w:val="20"/>
          <w:lang w:val="en-US"/>
        </w:rPr>
        <w:t>4.10.4.1</w:t>
      </w:r>
      <w:r w:rsidRPr="00C47E9A">
        <w:rPr>
          <w:rFonts w:ascii="Times New Roman" w:eastAsia="Times New Roman" w:hAnsi="Times New Roman" w:cs="Times New Roman"/>
          <w:sz w:val="24"/>
          <w:szCs w:val="20"/>
          <w:lang w:val="en-US"/>
        </w:rPr>
        <w:fldChar w:fldCharType="end"/>
      </w:r>
      <w:r w:rsidRPr="00C47E9A">
        <w:rPr>
          <w:rFonts w:ascii="Times New Roman" w:eastAsia="Times New Roman" w:hAnsi="Times New Roman" w:cs="Times New Roman"/>
          <w:sz w:val="24"/>
          <w:szCs w:val="20"/>
          <w:lang w:val="en-US"/>
        </w:rPr>
        <w:t xml:space="preserve"> and the other components are specified as follows:</w:t>
      </w:r>
    </w:p>
    <w:p w:rsidR="00576840" w:rsidRPr="00C47E9A" w:rsidRDefault="00576840">
      <w:pPr>
        <w:rPr>
          <w:lang w:val="en-US"/>
        </w:rPr>
      </w:pPr>
    </w:p>
    <w:p w:rsidR="006D5C18" w:rsidRPr="00C47E9A" w:rsidRDefault="006D5C18" w:rsidP="006D5C18">
      <w:pPr>
        <w:rPr>
          <w:i/>
          <w:sz w:val="28"/>
          <w:szCs w:val="28"/>
          <w:lang w:val="en-US"/>
        </w:rPr>
      </w:pPr>
      <w:r w:rsidRPr="00C47E9A">
        <w:rPr>
          <w:i/>
          <w:sz w:val="28"/>
          <w:szCs w:val="28"/>
          <w:lang w:val="en-US"/>
        </w:rPr>
        <w:t>Page 4-3</w:t>
      </w:r>
      <w:r w:rsidRPr="00C47E9A">
        <w:rPr>
          <w:i/>
          <w:sz w:val="28"/>
          <w:szCs w:val="28"/>
          <w:lang w:val="en-US"/>
        </w:rPr>
        <w:t>7</w:t>
      </w:r>
      <w:r w:rsidRPr="00C47E9A">
        <w:rPr>
          <w:i/>
          <w:sz w:val="28"/>
          <w:szCs w:val="28"/>
          <w:lang w:val="en-US"/>
        </w:rPr>
        <w:t>, paragraph 4.11.5.1.</w:t>
      </w:r>
      <w:r w:rsidRPr="00C47E9A">
        <w:rPr>
          <w:i/>
          <w:sz w:val="28"/>
          <w:szCs w:val="28"/>
          <w:lang w:val="en-US"/>
        </w:rPr>
        <w:t>2</w:t>
      </w:r>
    </w:p>
    <w:p w:rsidR="006D5C18" w:rsidRPr="00C47E9A" w:rsidRDefault="006D5C18" w:rsidP="006D5C18">
      <w:pPr>
        <w:rPr>
          <w:i/>
          <w:sz w:val="28"/>
          <w:szCs w:val="28"/>
          <w:lang w:val="en-US"/>
        </w:rPr>
      </w:pPr>
      <w:r w:rsidRPr="00C47E9A">
        <w:rPr>
          <w:i/>
          <w:sz w:val="28"/>
          <w:szCs w:val="28"/>
          <w:lang w:val="en-US"/>
        </w:rPr>
        <w:t>Change the module identifier to:</w:t>
      </w:r>
    </w:p>
    <w:p w:rsidR="001050AF" w:rsidRPr="00C47E9A" w:rsidRDefault="001050AF">
      <w:pPr>
        <w:rPr>
          <w:lang w:val="en-US"/>
        </w:rPr>
      </w:pPr>
    </w:p>
    <w:p w:rsidR="006D5C18" w:rsidRPr="00C47E9A" w:rsidRDefault="006D5C18" w:rsidP="006D5C18">
      <w:pPr>
        <w:pStyle w:val="ASN1CodeLine"/>
        <w:rPr>
          <w:noProof w:val="0"/>
        </w:rPr>
      </w:pPr>
      <w:r w:rsidRPr="00C47E9A">
        <w:rPr>
          <w:noProof w:val="0"/>
        </w:rPr>
        <w:t>CCSDS-&lt;Module Reference Service Component&gt;-&lt;Module Reference Procedure Component&gt;-PDUS</w:t>
      </w:r>
    </w:p>
    <w:p w:rsidR="006D5C18" w:rsidRPr="00C47E9A" w:rsidRDefault="006D5C18" w:rsidP="006D5C18">
      <w:pPr>
        <w:pStyle w:val="ASN1CodeLine"/>
        <w:rPr>
          <w:noProof w:val="0"/>
        </w:rPr>
      </w:pPr>
    </w:p>
    <w:p w:rsidR="006D5C18" w:rsidRPr="00C47E9A" w:rsidRDefault="006D5C18" w:rsidP="006D5C18">
      <w:pPr>
        <w:pStyle w:val="ASN1CodeLine"/>
        <w:rPr>
          <w:noProof w:val="0"/>
        </w:rPr>
      </w:pPr>
      <w:r w:rsidRPr="00C47E9A">
        <w:rPr>
          <w:noProof w:val="0"/>
        </w:rPr>
        <w:t>{</w:t>
      </w:r>
      <w:r w:rsidRPr="00C47E9A">
        <w:rPr>
          <w:noProof w:val="0"/>
        </w:rPr>
        <w:tab/>
      </w:r>
      <w:proofErr w:type="spellStart"/>
      <w:proofErr w:type="gramStart"/>
      <w:r w:rsidRPr="00C47E9A">
        <w:rPr>
          <w:noProof w:val="0"/>
        </w:rPr>
        <w:t>iso</w:t>
      </w:r>
      <w:proofErr w:type="spellEnd"/>
      <w:r w:rsidRPr="00C47E9A">
        <w:rPr>
          <w:noProof w:val="0"/>
        </w:rPr>
        <w:t>(</w:t>
      </w:r>
      <w:proofErr w:type="gramEnd"/>
      <w:r w:rsidRPr="00C47E9A">
        <w:rPr>
          <w:noProof w:val="0"/>
        </w:rPr>
        <w:t>1) identified-organization(3) standards-producing-organization(112)</w:t>
      </w:r>
    </w:p>
    <w:p w:rsidR="006D5C18" w:rsidRPr="00C47E9A" w:rsidRDefault="006D5C18" w:rsidP="006D5C18">
      <w:pPr>
        <w:pStyle w:val="ASN1CodeLine"/>
        <w:rPr>
          <w:noProof w:val="0"/>
        </w:rPr>
      </w:pPr>
      <w:r w:rsidRPr="00C47E9A">
        <w:rPr>
          <w:noProof w:val="0"/>
        </w:rPr>
        <w:tab/>
      </w:r>
      <w:proofErr w:type="spellStart"/>
      <w:proofErr w:type="gramStart"/>
      <w:r w:rsidRPr="00C47E9A">
        <w:rPr>
          <w:noProof w:val="0"/>
        </w:rPr>
        <w:t>ccsds</w:t>
      </w:r>
      <w:proofErr w:type="spellEnd"/>
      <w:r w:rsidRPr="00C47E9A">
        <w:rPr>
          <w:noProof w:val="0"/>
        </w:rPr>
        <w:t>(</w:t>
      </w:r>
      <w:proofErr w:type="gramEnd"/>
      <w:r w:rsidRPr="00C47E9A">
        <w:rPr>
          <w:noProof w:val="0"/>
        </w:rPr>
        <w:t xml:space="preserve">4) </w:t>
      </w:r>
      <w:proofErr w:type="spellStart"/>
      <w:r w:rsidRPr="00C47E9A">
        <w:rPr>
          <w:noProof w:val="0"/>
        </w:rPr>
        <w:t>css</w:t>
      </w:r>
      <w:proofErr w:type="spellEnd"/>
      <w:r w:rsidRPr="00C47E9A">
        <w:rPr>
          <w:noProof w:val="0"/>
        </w:rPr>
        <w:t xml:space="preserve">(4) </w:t>
      </w:r>
      <w:proofErr w:type="spellStart"/>
      <w:r w:rsidRPr="00C47E9A">
        <w:rPr>
          <w:noProof w:val="0"/>
        </w:rPr>
        <w:t>csts</w:t>
      </w:r>
      <w:proofErr w:type="spellEnd"/>
      <w:r w:rsidRPr="00C47E9A">
        <w:rPr>
          <w:noProof w:val="0"/>
        </w:rPr>
        <w:t>(1) services(2)</w:t>
      </w:r>
    </w:p>
    <w:p w:rsidR="006D5C18" w:rsidRPr="00C47E9A" w:rsidRDefault="006D5C18" w:rsidP="006D5C18">
      <w:pPr>
        <w:pStyle w:val="ASN1CodeLine"/>
        <w:rPr>
          <w:noProof w:val="0"/>
        </w:rPr>
      </w:pPr>
      <w:r w:rsidRPr="00C47E9A">
        <w:rPr>
          <w:noProof w:val="0"/>
        </w:rPr>
        <w:tab/>
        <w:t>&lt;</w:t>
      </w:r>
      <w:proofErr w:type="gramStart"/>
      <w:r w:rsidRPr="00C47E9A">
        <w:rPr>
          <w:noProof w:val="0"/>
        </w:rPr>
        <w:t>parent</w:t>
      </w:r>
      <w:proofErr w:type="gramEnd"/>
      <w:r w:rsidRPr="00C47E9A">
        <w:rPr>
          <w:noProof w:val="0"/>
        </w:rPr>
        <w:t xml:space="preserve"> service identifier&gt;Service(&lt;parent service number&gt;)</w:t>
      </w:r>
    </w:p>
    <w:p w:rsidR="006D5C18" w:rsidRPr="00C47E9A" w:rsidRDefault="006D5C18" w:rsidP="006D5C18">
      <w:pPr>
        <w:pStyle w:val="ASN1CodeLine"/>
        <w:rPr>
          <w:noProof w:val="0"/>
        </w:rPr>
      </w:pPr>
      <w:r w:rsidRPr="00C47E9A">
        <w:rPr>
          <w:noProof w:val="0"/>
        </w:rPr>
        <w:tab/>
        <w:t>&lt;</w:t>
      </w:r>
      <w:proofErr w:type="gramStart"/>
      <w:r w:rsidRPr="00C47E9A">
        <w:rPr>
          <w:noProof w:val="0"/>
        </w:rPr>
        <w:t>parent</w:t>
      </w:r>
      <w:proofErr w:type="gramEnd"/>
      <w:r w:rsidRPr="00C47E9A">
        <w:rPr>
          <w:noProof w:val="0"/>
        </w:rPr>
        <w:t xml:space="preserve"> service identifier&gt;</w:t>
      </w:r>
      <w:proofErr w:type="spellStart"/>
      <w:r w:rsidRPr="00C47E9A">
        <w:rPr>
          <w:noProof w:val="0"/>
        </w:rPr>
        <w:t>DerivedServices</w:t>
      </w:r>
      <w:proofErr w:type="spellEnd"/>
      <w:r w:rsidRPr="00C47E9A">
        <w:rPr>
          <w:noProof w:val="0"/>
        </w:rPr>
        <w:t>(1)</w:t>
      </w:r>
    </w:p>
    <w:p w:rsidR="006D5C18" w:rsidRPr="00C47E9A" w:rsidRDefault="006D5C18" w:rsidP="006D5C18">
      <w:pPr>
        <w:pStyle w:val="ASN1CodeLine"/>
        <w:rPr>
          <w:noProof w:val="0"/>
        </w:rPr>
      </w:pPr>
      <w:r w:rsidRPr="00C47E9A">
        <w:rPr>
          <w:noProof w:val="0"/>
        </w:rPr>
        <w:tab/>
        <w:t>&lt;</w:t>
      </w:r>
      <w:proofErr w:type="gramStart"/>
      <w:r w:rsidRPr="00C47E9A">
        <w:rPr>
          <w:noProof w:val="0"/>
        </w:rPr>
        <w:t>service</w:t>
      </w:r>
      <w:proofErr w:type="gramEnd"/>
      <w:r w:rsidRPr="00C47E9A">
        <w:rPr>
          <w:noProof w:val="0"/>
        </w:rPr>
        <w:t xml:space="preserve"> identifier&gt;Service(&lt;service number&gt;)</w:t>
      </w:r>
    </w:p>
    <w:p w:rsidR="006D5C18" w:rsidRPr="00C47E9A" w:rsidRDefault="006D5C18" w:rsidP="006D5C18">
      <w:pPr>
        <w:pStyle w:val="ASN1CodeLine"/>
        <w:rPr>
          <w:noProof w:val="0"/>
        </w:rPr>
      </w:pPr>
      <w:r w:rsidRPr="00C47E9A">
        <w:rPr>
          <w:noProof w:val="0"/>
        </w:rPr>
        <w:tab/>
        <w:t>&lt;</w:t>
      </w:r>
      <w:proofErr w:type="gramStart"/>
      <w:r w:rsidRPr="00C47E9A">
        <w:rPr>
          <w:noProof w:val="0"/>
        </w:rPr>
        <w:t>service</w:t>
      </w:r>
      <w:proofErr w:type="gramEnd"/>
      <w:r w:rsidRPr="00C47E9A">
        <w:rPr>
          <w:noProof w:val="0"/>
        </w:rPr>
        <w:t xml:space="preserve"> identifier&gt;</w:t>
      </w:r>
      <w:proofErr w:type="spellStart"/>
      <w:r w:rsidRPr="00C47E9A">
        <w:rPr>
          <w:noProof w:val="0"/>
        </w:rPr>
        <w:t>ServiceModules</w:t>
      </w:r>
      <w:proofErr w:type="spellEnd"/>
      <w:r w:rsidRPr="00C47E9A">
        <w:rPr>
          <w:noProof w:val="0"/>
        </w:rPr>
        <w:t>(4) extensions(2)</w:t>
      </w:r>
    </w:p>
    <w:p w:rsidR="006D5C18" w:rsidRPr="00C47E9A" w:rsidRDefault="006D5C18" w:rsidP="006D5C18">
      <w:pPr>
        <w:pStyle w:val="ASN1CodeLine"/>
        <w:rPr>
          <w:noProof w:val="0"/>
        </w:rPr>
      </w:pPr>
      <w:r w:rsidRPr="00C47E9A">
        <w:rPr>
          <w:noProof w:val="0"/>
        </w:rPr>
        <w:tab/>
        <w:t>&lt;</w:t>
      </w:r>
      <w:proofErr w:type="gramStart"/>
      <w:r w:rsidRPr="00C47E9A">
        <w:rPr>
          <w:noProof w:val="0"/>
        </w:rPr>
        <w:t>procedure</w:t>
      </w:r>
      <w:proofErr w:type="gramEnd"/>
      <w:r w:rsidRPr="00C47E9A">
        <w:rPr>
          <w:noProof w:val="0"/>
        </w:rPr>
        <w:t xml:space="preserve"> </w:t>
      </w:r>
      <w:proofErr w:type="spellStart"/>
      <w:r w:rsidRPr="00C47E9A">
        <w:rPr>
          <w:noProof w:val="0"/>
        </w:rPr>
        <w:t>pdu</w:t>
      </w:r>
      <w:proofErr w:type="spellEnd"/>
      <w:r w:rsidRPr="00C47E9A">
        <w:rPr>
          <w:noProof w:val="0"/>
        </w:rPr>
        <w:t xml:space="preserve"> module identifier&gt;(&lt;procedure </w:t>
      </w:r>
      <w:proofErr w:type="spellStart"/>
      <w:r w:rsidRPr="00C47E9A">
        <w:rPr>
          <w:noProof w:val="0"/>
        </w:rPr>
        <w:t>pdu</w:t>
      </w:r>
      <w:proofErr w:type="spellEnd"/>
      <w:r w:rsidRPr="00C47E9A">
        <w:rPr>
          <w:noProof w:val="0"/>
        </w:rPr>
        <w:t xml:space="preserve"> module number&gt;)</w:t>
      </w:r>
    </w:p>
    <w:p w:rsidR="006D5C18" w:rsidRPr="00C47E9A" w:rsidRDefault="006D5C18" w:rsidP="006D5C18">
      <w:pPr>
        <w:pStyle w:val="ASN1CodeLine"/>
        <w:rPr>
          <w:noProof w:val="0"/>
        </w:rPr>
      </w:pPr>
      <w:r w:rsidRPr="00C47E9A">
        <w:rPr>
          <w:noProof w:val="0"/>
        </w:rPr>
        <w:tab/>
      </w:r>
      <w:proofErr w:type="gramStart"/>
      <w:r w:rsidRPr="00C47E9A">
        <w:rPr>
          <w:noProof w:val="0"/>
        </w:rPr>
        <w:t>version(</w:t>
      </w:r>
      <w:proofErr w:type="gramEnd"/>
      <w:r w:rsidRPr="00C47E9A">
        <w:rPr>
          <w:noProof w:val="0"/>
        </w:rPr>
        <w:t>&lt;version number&gt;)</w:t>
      </w:r>
    </w:p>
    <w:p w:rsidR="006D5C18" w:rsidRPr="00C47E9A" w:rsidRDefault="006D5C18" w:rsidP="006D5C18">
      <w:pPr>
        <w:pStyle w:val="ASN1CodeLine"/>
        <w:rPr>
          <w:noProof w:val="0"/>
        </w:rPr>
      </w:pPr>
      <w:r w:rsidRPr="00C47E9A">
        <w:rPr>
          <w:noProof w:val="0"/>
        </w:rPr>
        <w:t>}</w:t>
      </w:r>
    </w:p>
    <w:p w:rsidR="00546A3F" w:rsidRPr="00C47E9A" w:rsidRDefault="00546A3F" w:rsidP="00546A3F">
      <w:pPr>
        <w:rPr>
          <w:lang w:val="en-US"/>
        </w:rPr>
      </w:pPr>
    </w:p>
    <w:p w:rsidR="006D5C18" w:rsidRPr="00C47E9A" w:rsidRDefault="006D5C18" w:rsidP="00546A3F">
      <w:pPr>
        <w:rPr>
          <w:i/>
          <w:sz w:val="28"/>
          <w:szCs w:val="28"/>
          <w:lang w:val="en-US"/>
        </w:rPr>
      </w:pPr>
      <w:r w:rsidRPr="00C47E9A">
        <w:rPr>
          <w:i/>
          <w:sz w:val="28"/>
          <w:szCs w:val="28"/>
          <w:lang w:val="en-US"/>
        </w:rPr>
        <w:t>Change item a) of</w:t>
      </w:r>
      <w:r w:rsidR="00C47E9A">
        <w:rPr>
          <w:i/>
          <w:sz w:val="28"/>
          <w:szCs w:val="28"/>
          <w:lang w:val="en-US"/>
        </w:rPr>
        <w:t xml:space="preserve"> </w:t>
      </w:r>
      <w:r w:rsidRPr="00C47E9A">
        <w:rPr>
          <w:i/>
          <w:sz w:val="28"/>
          <w:szCs w:val="28"/>
          <w:lang w:val="en-US"/>
        </w:rPr>
        <w:t xml:space="preserve">the list to </w:t>
      </w:r>
      <w:r w:rsidRPr="00C47E9A">
        <w:rPr>
          <w:i/>
          <w:sz w:val="28"/>
          <w:szCs w:val="28"/>
          <w:lang w:val="en-US"/>
        </w:rPr>
        <w:t>(the cross reference</w:t>
      </w:r>
      <w:r w:rsidRPr="00C47E9A">
        <w:rPr>
          <w:i/>
          <w:sz w:val="28"/>
          <w:szCs w:val="28"/>
          <w:lang w:val="en-US"/>
        </w:rPr>
        <w:t>s</w:t>
      </w:r>
      <w:r w:rsidRPr="00C47E9A">
        <w:rPr>
          <w:i/>
          <w:sz w:val="28"/>
          <w:szCs w:val="28"/>
          <w:lang w:val="en-US"/>
        </w:rPr>
        <w:t xml:space="preserve"> take already the changed subsection numbering into account)</w:t>
      </w:r>
      <w:r w:rsidRPr="00C47E9A">
        <w:rPr>
          <w:i/>
          <w:sz w:val="28"/>
          <w:szCs w:val="28"/>
          <w:lang w:val="en-US"/>
        </w:rPr>
        <w:t xml:space="preserve">: </w:t>
      </w:r>
    </w:p>
    <w:p w:rsidR="006D5C18" w:rsidRPr="00C47E9A" w:rsidRDefault="006D5C18" w:rsidP="00546A3F">
      <w:pPr>
        <w:rPr>
          <w:lang w:val="en-US"/>
        </w:rPr>
      </w:pPr>
    </w:p>
    <w:p w:rsidR="006D5C18" w:rsidRPr="00C47E9A" w:rsidRDefault="006D5C18" w:rsidP="006D5C18">
      <w:pPr>
        <w:pStyle w:val="Liste"/>
        <w:numPr>
          <w:ilvl w:val="0"/>
          <w:numId w:val="11"/>
        </w:numPr>
      </w:pPr>
      <w:r w:rsidRPr="00C47E9A">
        <w:t xml:space="preserve">&lt;Module Reference Service Component&gt; is defined in </w:t>
      </w:r>
      <w:r w:rsidRPr="00C47E9A">
        <w:fldChar w:fldCharType="begin"/>
      </w:r>
      <w:r w:rsidRPr="00C47E9A">
        <w:instrText xml:space="preserve"> REF _Ref469313721 \w \h </w:instrText>
      </w:r>
      <w:r w:rsidRPr="00C47E9A">
        <w:fldChar w:fldCharType="separate"/>
      </w:r>
      <w:r w:rsidRPr="00C47E9A">
        <w:t>4.10.4.1</w:t>
      </w:r>
      <w:r w:rsidRPr="00C47E9A">
        <w:fldChar w:fldCharType="end"/>
      </w:r>
      <w:r w:rsidRPr="00C47E9A">
        <w:t xml:space="preserve"> </w:t>
      </w:r>
      <w:r w:rsidRPr="00C47E9A">
        <w:fldChar w:fldCharType="begin"/>
      </w:r>
      <w:r w:rsidRPr="00C47E9A">
        <w:instrText xml:space="preserve"> REF _Ref469314841 \w \h </w:instrText>
      </w:r>
      <w:r w:rsidRPr="00C47E9A">
        <w:fldChar w:fldCharType="separate"/>
      </w:r>
      <w:r w:rsidRPr="00C47E9A">
        <w:t>a)</w:t>
      </w:r>
      <w:r w:rsidRPr="00C47E9A">
        <w:fldChar w:fldCharType="end"/>
      </w:r>
      <w:r w:rsidRPr="00C47E9A">
        <w:t xml:space="preserve">, </w:t>
      </w:r>
      <w:r w:rsidRPr="00C47E9A">
        <w:fldChar w:fldCharType="begin"/>
      </w:r>
      <w:r w:rsidRPr="00C47E9A">
        <w:instrText xml:space="preserve"> REF _Ref469313773 \w \h </w:instrText>
      </w:r>
      <w:r w:rsidRPr="00C47E9A">
        <w:fldChar w:fldCharType="separate"/>
      </w:r>
      <w:r w:rsidRPr="00C47E9A">
        <w:t>4.10.4.2</w:t>
      </w:r>
      <w:r w:rsidRPr="00C47E9A">
        <w:fldChar w:fldCharType="end"/>
      </w:r>
      <w:r w:rsidRPr="00C47E9A">
        <w:t xml:space="preserve">, </w:t>
      </w:r>
      <w:r w:rsidRPr="00C47E9A">
        <w:fldChar w:fldCharType="begin"/>
      </w:r>
      <w:r w:rsidRPr="00C47E9A">
        <w:instrText xml:space="preserve"> REF _Ref469314929 \w \h </w:instrText>
      </w:r>
      <w:r w:rsidRPr="00C47E9A">
        <w:fldChar w:fldCharType="separate"/>
      </w:r>
      <w:r w:rsidRPr="00C47E9A">
        <w:t>4.10.4.3</w:t>
      </w:r>
      <w:r w:rsidRPr="00C47E9A">
        <w:fldChar w:fldCharType="end"/>
      </w:r>
      <w:r w:rsidRPr="00C47E9A">
        <w:t xml:space="preserve">, &lt;service identifier&gt; and &lt;service number&gt; are defined in </w:t>
      </w:r>
      <w:r w:rsidRPr="00C47E9A">
        <w:fldChar w:fldCharType="begin"/>
      </w:r>
      <w:r w:rsidRPr="00C47E9A">
        <w:instrText xml:space="preserve"> REF _Ref469313721 \w \h </w:instrText>
      </w:r>
      <w:r w:rsidRPr="00C47E9A">
        <w:fldChar w:fldCharType="separate"/>
      </w:r>
      <w:r w:rsidRPr="00C47E9A">
        <w:t>4.10.4.1</w:t>
      </w:r>
      <w:r w:rsidRPr="00C47E9A">
        <w:fldChar w:fldCharType="end"/>
      </w:r>
      <w:r w:rsidRPr="00C47E9A">
        <w:t xml:space="preserve"> </w:t>
      </w:r>
      <w:r w:rsidRPr="00C47E9A">
        <w:fldChar w:fldCharType="begin"/>
      </w:r>
      <w:r w:rsidRPr="00C47E9A">
        <w:instrText xml:space="preserve"> REF _Ref480882192 \w \h </w:instrText>
      </w:r>
      <w:r w:rsidRPr="00C47E9A">
        <w:fldChar w:fldCharType="separate"/>
      </w:r>
      <w:r w:rsidRPr="00C47E9A">
        <w:t>b)</w:t>
      </w:r>
      <w:r w:rsidRPr="00C47E9A">
        <w:fldChar w:fldCharType="end"/>
      </w:r>
      <w:r w:rsidRPr="00C47E9A">
        <w:t xml:space="preserve"> and </w:t>
      </w:r>
      <w:r w:rsidRPr="00C47E9A">
        <w:fldChar w:fldCharType="begin"/>
      </w:r>
      <w:r w:rsidRPr="00C47E9A">
        <w:instrText xml:space="preserve"> REF _Ref469313721 \w \h </w:instrText>
      </w:r>
      <w:r w:rsidRPr="00C47E9A">
        <w:fldChar w:fldCharType="separate"/>
      </w:r>
      <w:r w:rsidRPr="00C47E9A">
        <w:t>4.10.4.1</w:t>
      </w:r>
      <w:r w:rsidRPr="00C47E9A">
        <w:fldChar w:fldCharType="end"/>
      </w:r>
      <w:r w:rsidRPr="00C47E9A">
        <w:t xml:space="preserve"> </w:t>
      </w:r>
      <w:r w:rsidRPr="00C47E9A">
        <w:fldChar w:fldCharType="begin"/>
      </w:r>
      <w:r w:rsidRPr="00C47E9A">
        <w:instrText xml:space="preserve"> REF _Ref480882197 \w \h </w:instrText>
      </w:r>
      <w:r w:rsidRPr="00C47E9A">
        <w:fldChar w:fldCharType="separate"/>
      </w:r>
      <w:r w:rsidRPr="00C47E9A">
        <w:t>c)</w:t>
      </w:r>
      <w:r w:rsidRPr="00C47E9A">
        <w:fldChar w:fldCharType="end"/>
      </w:r>
      <w:r w:rsidRPr="00C47E9A">
        <w:t xml:space="preserve">, respectively and &lt;version number&gt; is defined in 4.10.4.1 </w:t>
      </w:r>
      <w:r w:rsidRPr="00C47E9A">
        <w:fldChar w:fldCharType="begin"/>
      </w:r>
      <w:r w:rsidRPr="00C47E9A">
        <w:instrText xml:space="preserve"> REF _Ref13576344 \r \h </w:instrText>
      </w:r>
      <w:r w:rsidRPr="00C47E9A">
        <w:fldChar w:fldCharType="separate"/>
      </w:r>
      <w:r w:rsidRPr="00C47E9A">
        <w:t>d)</w:t>
      </w:r>
      <w:r w:rsidRPr="00C47E9A">
        <w:fldChar w:fldCharType="end"/>
      </w:r>
      <w:r w:rsidRPr="00C47E9A">
        <w:t>;</w:t>
      </w:r>
    </w:p>
    <w:p w:rsidR="006D5C18" w:rsidRPr="00C47E9A" w:rsidRDefault="006D5C18" w:rsidP="00546A3F">
      <w:pPr>
        <w:rPr>
          <w:lang w:val="en-US"/>
        </w:rPr>
      </w:pPr>
    </w:p>
    <w:p w:rsidR="00E45620" w:rsidRPr="00C47E9A" w:rsidRDefault="00E45620" w:rsidP="00E45620">
      <w:pPr>
        <w:rPr>
          <w:i/>
          <w:sz w:val="28"/>
          <w:szCs w:val="28"/>
          <w:lang w:val="en-US"/>
        </w:rPr>
      </w:pPr>
      <w:r w:rsidRPr="00C47E9A">
        <w:rPr>
          <w:i/>
          <w:sz w:val="28"/>
          <w:szCs w:val="28"/>
          <w:lang w:val="en-US"/>
        </w:rPr>
        <w:t>Page 4-37, paragraph 4.11.5.1.</w:t>
      </w:r>
      <w:r w:rsidRPr="00C47E9A">
        <w:rPr>
          <w:i/>
          <w:sz w:val="28"/>
          <w:szCs w:val="28"/>
          <w:lang w:val="en-US"/>
        </w:rPr>
        <w:t>5</w:t>
      </w:r>
    </w:p>
    <w:p w:rsidR="00E45620" w:rsidRPr="00C47E9A" w:rsidRDefault="00E45620" w:rsidP="00E45620">
      <w:pPr>
        <w:rPr>
          <w:i/>
          <w:sz w:val="28"/>
          <w:szCs w:val="28"/>
          <w:lang w:val="en-US"/>
        </w:rPr>
      </w:pPr>
      <w:r w:rsidRPr="00C47E9A">
        <w:rPr>
          <w:i/>
          <w:sz w:val="28"/>
          <w:szCs w:val="28"/>
          <w:lang w:val="en-US"/>
        </w:rPr>
        <w:lastRenderedPageBreak/>
        <w:t>Change to (</w:t>
      </w:r>
      <w:r w:rsidRPr="00C47E9A">
        <w:rPr>
          <w:i/>
          <w:sz w:val="28"/>
          <w:szCs w:val="28"/>
          <w:lang w:val="en-US"/>
        </w:rPr>
        <w:t xml:space="preserve">the </w:t>
      </w:r>
      <w:r w:rsidRPr="00C47E9A">
        <w:rPr>
          <w:i/>
          <w:sz w:val="28"/>
          <w:szCs w:val="28"/>
          <w:lang w:val="en-US"/>
        </w:rPr>
        <w:t>paragraph number</w:t>
      </w:r>
      <w:r w:rsidRPr="00C47E9A">
        <w:rPr>
          <w:i/>
          <w:sz w:val="28"/>
          <w:szCs w:val="28"/>
          <w:lang w:val="en-US"/>
        </w:rPr>
        <w:t xml:space="preserve"> take</w:t>
      </w:r>
      <w:r w:rsidRPr="00C47E9A">
        <w:rPr>
          <w:i/>
          <w:sz w:val="28"/>
          <w:szCs w:val="28"/>
          <w:lang w:val="en-US"/>
        </w:rPr>
        <w:t>s</w:t>
      </w:r>
      <w:r w:rsidRPr="00C47E9A">
        <w:rPr>
          <w:i/>
          <w:sz w:val="28"/>
          <w:szCs w:val="28"/>
          <w:lang w:val="en-US"/>
        </w:rPr>
        <w:t xml:space="preserve"> the changed subsection</w:t>
      </w:r>
      <w:r w:rsidRPr="00C47E9A">
        <w:rPr>
          <w:i/>
          <w:sz w:val="28"/>
          <w:szCs w:val="28"/>
          <w:lang w:val="en-US"/>
        </w:rPr>
        <w:t>/paragraph</w:t>
      </w:r>
      <w:r w:rsidRPr="00C47E9A">
        <w:rPr>
          <w:i/>
          <w:sz w:val="28"/>
          <w:szCs w:val="28"/>
          <w:lang w:val="en-US"/>
        </w:rPr>
        <w:t xml:space="preserve"> numbering </w:t>
      </w:r>
      <w:r w:rsidRPr="00C47E9A">
        <w:rPr>
          <w:i/>
          <w:sz w:val="28"/>
          <w:szCs w:val="28"/>
          <w:lang w:val="en-US"/>
        </w:rPr>
        <w:t xml:space="preserve">caused by other corrections </w:t>
      </w:r>
      <w:r w:rsidRPr="00C47E9A">
        <w:rPr>
          <w:i/>
          <w:sz w:val="28"/>
          <w:szCs w:val="28"/>
          <w:lang w:val="en-US"/>
        </w:rPr>
        <w:t>into account</w:t>
      </w:r>
      <w:r w:rsidRPr="00C47E9A">
        <w:rPr>
          <w:i/>
          <w:sz w:val="28"/>
          <w:szCs w:val="28"/>
          <w:lang w:val="en-US"/>
        </w:rPr>
        <w:t>):</w:t>
      </w:r>
    </w:p>
    <w:p w:rsidR="006D5C18" w:rsidRPr="00C47E9A" w:rsidRDefault="006D5C18" w:rsidP="00546A3F">
      <w:pPr>
        <w:rPr>
          <w:lang w:val="en-US"/>
        </w:rPr>
      </w:pPr>
    </w:p>
    <w:p w:rsidR="00E45620" w:rsidRPr="00C47E9A" w:rsidRDefault="00E45620" w:rsidP="00E45620">
      <w:pPr>
        <w:pStyle w:val="Paragraph5"/>
        <w:numPr>
          <w:ilvl w:val="0"/>
          <w:numId w:val="0"/>
        </w:numPr>
      </w:pPr>
      <w:r w:rsidRPr="00C47E9A">
        <w:rPr>
          <w:b/>
        </w:rPr>
        <w:t>4.11.3.3.5</w:t>
      </w:r>
      <w:r w:rsidRPr="00C47E9A">
        <w:rPr>
          <w:b/>
        </w:rPr>
        <w:tab/>
      </w:r>
      <w:r w:rsidRPr="00C47E9A">
        <w:t xml:space="preserve">The &lt;procedure </w:t>
      </w:r>
      <w:proofErr w:type="spellStart"/>
      <w:r w:rsidRPr="00C47E9A">
        <w:t>pdu</w:t>
      </w:r>
      <w:proofErr w:type="spellEnd"/>
      <w:r w:rsidRPr="00C47E9A">
        <w:t xml:space="preserve"> module number&gt; and the &lt;version number&gt; shall conform to the format of a valid number as specified in reference </w:t>
      </w:r>
      <w:r w:rsidRPr="00C47E9A">
        <w:fldChar w:fldCharType="begin"/>
      </w:r>
      <w:r w:rsidRPr="00C47E9A">
        <w:instrText xml:space="preserve"> REF R_IsoIec882412008ASN_1 \h </w:instrText>
      </w:r>
      <w:r w:rsidRPr="00C47E9A">
        <w:fldChar w:fldCharType="separate"/>
      </w:r>
      <w:r w:rsidRPr="00C47E9A">
        <w:t>[4]</w:t>
      </w:r>
      <w:r w:rsidRPr="00C47E9A">
        <w:fldChar w:fldCharType="end"/>
      </w:r>
      <w:r w:rsidRPr="00C47E9A">
        <w:t>.</w:t>
      </w:r>
    </w:p>
    <w:p w:rsidR="004706B5" w:rsidRPr="00C47E9A" w:rsidRDefault="004706B5" w:rsidP="004706B5">
      <w:pPr>
        <w:rPr>
          <w:lang w:val="en-US"/>
        </w:rPr>
      </w:pPr>
    </w:p>
    <w:p w:rsidR="00C47E9A" w:rsidRPr="00C47E9A" w:rsidRDefault="00C47E9A" w:rsidP="00C47E9A">
      <w:pPr>
        <w:rPr>
          <w:i/>
          <w:sz w:val="28"/>
          <w:szCs w:val="28"/>
          <w:lang w:val="en-US"/>
        </w:rPr>
      </w:pPr>
      <w:r w:rsidRPr="00C47E9A">
        <w:rPr>
          <w:i/>
          <w:sz w:val="28"/>
          <w:szCs w:val="28"/>
          <w:lang w:val="en-US"/>
        </w:rPr>
        <w:t>Page 4-</w:t>
      </w:r>
      <w:r w:rsidRPr="00C47E9A">
        <w:rPr>
          <w:i/>
          <w:sz w:val="28"/>
          <w:szCs w:val="28"/>
          <w:lang w:val="en-US"/>
        </w:rPr>
        <w:t>43</w:t>
      </w:r>
      <w:r w:rsidRPr="00C47E9A">
        <w:rPr>
          <w:i/>
          <w:sz w:val="28"/>
          <w:szCs w:val="28"/>
          <w:lang w:val="en-US"/>
        </w:rPr>
        <w:t>,</w:t>
      </w:r>
      <w:r w:rsidRPr="00C47E9A">
        <w:rPr>
          <w:i/>
          <w:sz w:val="28"/>
          <w:szCs w:val="28"/>
          <w:lang w:val="en-US"/>
        </w:rPr>
        <w:t xml:space="preserve"> subsection 4.12</w:t>
      </w:r>
    </w:p>
    <w:p w:rsidR="00C47E9A" w:rsidRPr="00C47E9A" w:rsidRDefault="00C47E9A" w:rsidP="00C47E9A">
      <w:pPr>
        <w:rPr>
          <w:i/>
          <w:sz w:val="28"/>
          <w:szCs w:val="28"/>
          <w:lang w:val="en-US"/>
        </w:rPr>
      </w:pPr>
      <w:r w:rsidRPr="00C47E9A">
        <w:rPr>
          <w:i/>
          <w:sz w:val="28"/>
          <w:szCs w:val="28"/>
          <w:lang w:val="en-US"/>
        </w:rPr>
        <w:t xml:space="preserve">Change </w:t>
      </w:r>
      <w:r w:rsidRPr="00C47E9A">
        <w:rPr>
          <w:i/>
          <w:sz w:val="28"/>
          <w:szCs w:val="28"/>
          <w:lang w:val="en-US"/>
        </w:rPr>
        <w:t>the module identifier to:</w:t>
      </w:r>
    </w:p>
    <w:p w:rsidR="00C47E9A" w:rsidRPr="00C47E9A" w:rsidRDefault="00C47E9A" w:rsidP="00C47E9A">
      <w:pPr>
        <w:rPr>
          <w:i/>
          <w:sz w:val="28"/>
          <w:szCs w:val="28"/>
          <w:lang w:val="en-US"/>
        </w:rPr>
      </w:pPr>
    </w:p>
    <w:p w:rsidR="00C47E9A" w:rsidRPr="00C47E9A" w:rsidRDefault="00C47E9A" w:rsidP="00C47E9A">
      <w:pPr>
        <w:pStyle w:val="ASN1CodeLine"/>
        <w:rPr>
          <w:noProof w:val="0"/>
        </w:rPr>
      </w:pPr>
      <w:r w:rsidRPr="00C47E9A">
        <w:rPr>
          <w:noProof w:val="0"/>
        </w:rPr>
        <w:t>CCSDS-&lt;service identifier&gt;-PROCEDURE-PARAMETERS-EVENTS-DIRECTIVES</w:t>
      </w:r>
    </w:p>
    <w:p w:rsidR="00C47E9A" w:rsidRPr="00C47E9A" w:rsidRDefault="00C47E9A" w:rsidP="00C47E9A">
      <w:pPr>
        <w:pStyle w:val="ASN1CodeLine"/>
        <w:rPr>
          <w:noProof w:val="0"/>
        </w:rPr>
      </w:pPr>
    </w:p>
    <w:p w:rsidR="00C47E9A" w:rsidRPr="00C47E9A" w:rsidRDefault="00C47E9A" w:rsidP="00C47E9A">
      <w:pPr>
        <w:pStyle w:val="ASN1CodeLine"/>
        <w:ind w:left="360" w:hanging="360"/>
        <w:rPr>
          <w:noProof w:val="0"/>
        </w:rPr>
      </w:pPr>
      <w:r w:rsidRPr="00C47E9A">
        <w:rPr>
          <w:noProof w:val="0"/>
        </w:rPr>
        <w:t>{</w:t>
      </w:r>
      <w:r w:rsidRPr="00C47E9A">
        <w:rPr>
          <w:noProof w:val="0"/>
        </w:rPr>
        <w:tab/>
      </w:r>
      <w:proofErr w:type="spellStart"/>
      <w:r w:rsidRPr="00C47E9A">
        <w:rPr>
          <w:noProof w:val="0"/>
        </w:rPr>
        <w:t>iso</w:t>
      </w:r>
      <w:proofErr w:type="spellEnd"/>
      <w:r w:rsidRPr="00C47E9A">
        <w:rPr>
          <w:noProof w:val="0"/>
        </w:rPr>
        <w:t xml:space="preserve">(1) identified-organization(3) standards-producing-organization(112) </w:t>
      </w:r>
      <w:proofErr w:type="spellStart"/>
      <w:r w:rsidRPr="00C47E9A">
        <w:rPr>
          <w:noProof w:val="0"/>
        </w:rPr>
        <w:t>ccsds</w:t>
      </w:r>
      <w:proofErr w:type="spellEnd"/>
      <w:r w:rsidRPr="00C47E9A">
        <w:rPr>
          <w:noProof w:val="0"/>
        </w:rPr>
        <w:t xml:space="preserve">(4) </w:t>
      </w:r>
      <w:proofErr w:type="spellStart"/>
      <w:r w:rsidRPr="00C47E9A">
        <w:rPr>
          <w:noProof w:val="0"/>
        </w:rPr>
        <w:t>css</w:t>
      </w:r>
      <w:proofErr w:type="spellEnd"/>
      <w:r w:rsidRPr="00C47E9A">
        <w:rPr>
          <w:noProof w:val="0"/>
        </w:rPr>
        <w:t xml:space="preserve">(4) </w:t>
      </w:r>
      <w:proofErr w:type="spellStart"/>
      <w:r w:rsidRPr="00C47E9A">
        <w:rPr>
          <w:noProof w:val="0"/>
        </w:rPr>
        <w:t>csts</w:t>
      </w:r>
      <w:proofErr w:type="spellEnd"/>
      <w:r w:rsidRPr="00C47E9A">
        <w:rPr>
          <w:noProof w:val="0"/>
        </w:rPr>
        <w:t xml:space="preserve">(4) services(2) </w:t>
      </w:r>
    </w:p>
    <w:p w:rsidR="00C47E9A" w:rsidRPr="00C47E9A" w:rsidRDefault="00C47E9A" w:rsidP="00C47E9A">
      <w:pPr>
        <w:pStyle w:val="ASN1CodeLine"/>
        <w:ind w:left="360" w:hanging="360"/>
        <w:rPr>
          <w:noProof w:val="0"/>
        </w:rPr>
      </w:pPr>
      <w:r w:rsidRPr="00C47E9A">
        <w:rPr>
          <w:noProof w:val="0"/>
        </w:rPr>
        <w:tab/>
      </w:r>
      <w:r w:rsidRPr="00C47E9A">
        <w:rPr>
          <w:noProof w:val="0"/>
        </w:rPr>
        <w:t>&lt;</w:t>
      </w:r>
      <w:proofErr w:type="gramStart"/>
      <w:r w:rsidRPr="00C47E9A">
        <w:rPr>
          <w:noProof w:val="0"/>
        </w:rPr>
        <w:t>service</w:t>
      </w:r>
      <w:proofErr w:type="gramEnd"/>
      <w:r w:rsidRPr="00C47E9A">
        <w:rPr>
          <w:noProof w:val="0"/>
        </w:rPr>
        <w:t xml:space="preserve"> identifier&gt;Service(&lt;service number&gt;) </w:t>
      </w:r>
    </w:p>
    <w:p w:rsidR="00C47E9A" w:rsidRPr="00C47E9A" w:rsidRDefault="00C47E9A" w:rsidP="00C47E9A">
      <w:pPr>
        <w:pStyle w:val="ASN1CodeLine"/>
        <w:ind w:left="360" w:hanging="360"/>
        <w:rPr>
          <w:noProof w:val="0"/>
        </w:rPr>
      </w:pPr>
      <w:r w:rsidRPr="00C47E9A">
        <w:rPr>
          <w:noProof w:val="0"/>
        </w:rPr>
        <w:tab/>
      </w:r>
      <w:r w:rsidRPr="00C47E9A">
        <w:rPr>
          <w:noProof w:val="0"/>
        </w:rPr>
        <w:t>&lt;</w:t>
      </w:r>
      <w:proofErr w:type="gramStart"/>
      <w:r w:rsidRPr="00C47E9A">
        <w:rPr>
          <w:noProof w:val="0"/>
        </w:rPr>
        <w:t>service</w:t>
      </w:r>
      <w:proofErr w:type="gramEnd"/>
      <w:r w:rsidRPr="00C47E9A">
        <w:rPr>
          <w:noProof w:val="0"/>
        </w:rPr>
        <w:t xml:space="preserve"> identifier&gt;</w:t>
      </w:r>
      <w:proofErr w:type="spellStart"/>
      <w:r w:rsidRPr="00C47E9A">
        <w:rPr>
          <w:noProof w:val="0"/>
        </w:rPr>
        <w:t>ServiceModules</w:t>
      </w:r>
      <w:proofErr w:type="spellEnd"/>
      <w:r w:rsidRPr="00C47E9A">
        <w:rPr>
          <w:noProof w:val="0"/>
        </w:rPr>
        <w:t>(4) object-identifiers(1) version(&lt;version number&gt;)</w:t>
      </w:r>
    </w:p>
    <w:p w:rsidR="00C47E9A" w:rsidRPr="00C47E9A" w:rsidRDefault="00C47E9A" w:rsidP="00C47E9A">
      <w:pPr>
        <w:pStyle w:val="ASN1CodeLine"/>
        <w:rPr>
          <w:noProof w:val="0"/>
        </w:rPr>
      </w:pPr>
      <w:r w:rsidRPr="00C47E9A">
        <w:rPr>
          <w:noProof w:val="0"/>
        </w:rPr>
        <w:t>}</w:t>
      </w:r>
    </w:p>
    <w:p w:rsidR="00C47E9A" w:rsidRPr="00C47E9A" w:rsidRDefault="00C47E9A" w:rsidP="00C47E9A">
      <w:pPr>
        <w:rPr>
          <w:i/>
          <w:sz w:val="28"/>
          <w:szCs w:val="28"/>
          <w:lang w:val="en-US"/>
        </w:rPr>
      </w:pPr>
    </w:p>
    <w:p w:rsidR="00C47E9A" w:rsidRPr="00C47E9A" w:rsidRDefault="00C47E9A" w:rsidP="00C47E9A">
      <w:pPr>
        <w:rPr>
          <w:i/>
          <w:sz w:val="28"/>
          <w:szCs w:val="28"/>
          <w:lang w:val="en-US"/>
        </w:rPr>
      </w:pPr>
      <w:r w:rsidRPr="00C47E9A">
        <w:rPr>
          <w:i/>
          <w:sz w:val="28"/>
          <w:szCs w:val="28"/>
          <w:lang w:val="en-US"/>
        </w:rPr>
        <w:t xml:space="preserve"> Remove the word „and</w:t>
      </w:r>
      <w:proofErr w:type="gramStart"/>
      <w:r w:rsidRPr="00C47E9A">
        <w:rPr>
          <w:i/>
          <w:sz w:val="28"/>
          <w:szCs w:val="28"/>
          <w:lang w:val="en-US"/>
        </w:rPr>
        <w:t>“ from</w:t>
      </w:r>
      <w:proofErr w:type="gramEnd"/>
      <w:r w:rsidRPr="00C47E9A">
        <w:rPr>
          <w:i/>
          <w:sz w:val="28"/>
          <w:szCs w:val="28"/>
          <w:lang w:val="en-US"/>
        </w:rPr>
        <w:t xml:space="preserve"> the end of item a) of </w:t>
      </w:r>
      <w:r>
        <w:rPr>
          <w:i/>
          <w:sz w:val="28"/>
          <w:szCs w:val="28"/>
          <w:lang w:val="en-US"/>
        </w:rPr>
        <w:t>t</w:t>
      </w:r>
      <w:r w:rsidRPr="00C47E9A">
        <w:rPr>
          <w:i/>
          <w:sz w:val="28"/>
          <w:szCs w:val="28"/>
          <w:lang w:val="en-US"/>
        </w:rPr>
        <w:t>he list.</w:t>
      </w:r>
    </w:p>
    <w:p w:rsidR="00C47E9A" w:rsidRPr="00C47E9A" w:rsidRDefault="00C47E9A" w:rsidP="00C47E9A">
      <w:pPr>
        <w:rPr>
          <w:i/>
          <w:sz w:val="28"/>
          <w:szCs w:val="28"/>
          <w:lang w:val="en-US"/>
        </w:rPr>
      </w:pPr>
      <w:r w:rsidRPr="00C47E9A">
        <w:rPr>
          <w:i/>
          <w:sz w:val="28"/>
          <w:szCs w:val="28"/>
          <w:lang w:val="en-US"/>
        </w:rPr>
        <w:t xml:space="preserve">Change the period at the end of item b) of </w:t>
      </w:r>
      <w:r>
        <w:rPr>
          <w:i/>
          <w:sz w:val="28"/>
          <w:szCs w:val="28"/>
          <w:lang w:val="en-US"/>
        </w:rPr>
        <w:t>t</w:t>
      </w:r>
      <w:r w:rsidRPr="00C47E9A">
        <w:rPr>
          <w:i/>
          <w:sz w:val="28"/>
          <w:szCs w:val="28"/>
          <w:lang w:val="en-US"/>
        </w:rPr>
        <w:t>he list to a semicolon and add the word „and“.</w:t>
      </w:r>
    </w:p>
    <w:p w:rsidR="00C47E9A" w:rsidRPr="00C47E9A" w:rsidRDefault="00C47E9A" w:rsidP="00C47E9A">
      <w:pPr>
        <w:rPr>
          <w:i/>
          <w:sz w:val="28"/>
          <w:szCs w:val="28"/>
          <w:lang w:val="en-US"/>
        </w:rPr>
      </w:pPr>
      <w:r w:rsidRPr="00C47E9A">
        <w:rPr>
          <w:i/>
          <w:sz w:val="28"/>
          <w:szCs w:val="28"/>
          <w:lang w:val="en-US"/>
        </w:rPr>
        <w:t>Add the following new item c) to the list:</w:t>
      </w:r>
    </w:p>
    <w:p w:rsidR="00C47E9A" w:rsidRPr="00C47E9A" w:rsidRDefault="00C47E9A" w:rsidP="00C47E9A">
      <w:pPr>
        <w:rPr>
          <w:i/>
          <w:sz w:val="28"/>
          <w:szCs w:val="28"/>
          <w:lang w:val="en-US"/>
        </w:rPr>
      </w:pPr>
    </w:p>
    <w:p w:rsidR="00C47E9A" w:rsidRPr="00C47E9A" w:rsidRDefault="00C47E9A" w:rsidP="00C47E9A">
      <w:pPr>
        <w:pStyle w:val="Liste"/>
        <w:numPr>
          <w:ilvl w:val="0"/>
          <w:numId w:val="13"/>
        </w:numPr>
      </w:pPr>
      <w:r w:rsidRPr="00C47E9A">
        <w:t>&lt;</w:t>
      </w:r>
      <w:proofErr w:type="gramStart"/>
      <w:r w:rsidRPr="00C47E9A">
        <w:t>version</w:t>
      </w:r>
      <w:proofErr w:type="gramEnd"/>
      <w:r w:rsidRPr="00C47E9A">
        <w:t xml:space="preserve"> number&gt; is an integer that has been uniquely assigned to given version of this ASN.1 module.</w:t>
      </w:r>
    </w:p>
    <w:p w:rsidR="00C47E9A" w:rsidRPr="00C47E9A" w:rsidRDefault="00C47E9A" w:rsidP="00C47E9A">
      <w:pPr>
        <w:rPr>
          <w:i/>
          <w:sz w:val="28"/>
          <w:szCs w:val="28"/>
          <w:lang w:val="en-US"/>
        </w:rPr>
      </w:pPr>
    </w:p>
    <w:p w:rsidR="005E359B" w:rsidRPr="00C47E9A" w:rsidRDefault="005E359B" w:rsidP="004706B5">
      <w:pPr>
        <w:rPr>
          <w:lang w:val="en-US"/>
        </w:rPr>
      </w:pPr>
    </w:p>
    <w:sectPr w:rsidR="005E359B" w:rsidRPr="00C47E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54F"/>
    <w:multiLevelType w:val="singleLevel"/>
    <w:tmpl w:val="7F9C26FC"/>
    <w:lvl w:ilvl="0">
      <w:start w:val="1"/>
      <w:numFmt w:val="lowerLetter"/>
      <w:lvlText w:val="%1)"/>
      <w:lvlJc w:val="left"/>
      <w:pPr>
        <w:tabs>
          <w:tab w:val="num" w:pos="360"/>
        </w:tabs>
        <w:ind w:left="360" w:hanging="360"/>
      </w:pPr>
    </w:lvl>
  </w:abstractNum>
  <w:abstractNum w:abstractNumId="1">
    <w:nsid w:val="18856DB1"/>
    <w:multiLevelType w:val="singleLevel"/>
    <w:tmpl w:val="ACF8154A"/>
    <w:lvl w:ilvl="0">
      <w:start w:val="1"/>
      <w:numFmt w:val="lowerLetter"/>
      <w:lvlText w:val="%1)"/>
      <w:lvlJc w:val="left"/>
      <w:pPr>
        <w:tabs>
          <w:tab w:val="num" w:pos="360"/>
        </w:tabs>
        <w:ind w:left="360" w:hanging="360"/>
      </w:pPr>
    </w:lvl>
  </w:abstractNum>
  <w:abstractNum w:abstractNumId="2">
    <w:nsid w:val="1D4648C6"/>
    <w:multiLevelType w:val="hybridMultilevel"/>
    <w:tmpl w:val="0FCEBDFE"/>
    <w:lvl w:ilvl="0" w:tplc="73E6BC74">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063EA8"/>
    <w:multiLevelType w:val="multilevel"/>
    <w:tmpl w:val="414C7714"/>
    <w:name w:val="HeadingNumbers"/>
    <w:lvl w:ilvl="0">
      <w:start w:val="1"/>
      <w:numFmt w:val="decimal"/>
      <w:pStyle w:val="berschrift1"/>
      <w:lvlText w:val="%1"/>
      <w:lvlJc w:val="left"/>
      <w:pPr>
        <w:tabs>
          <w:tab w:val="num" w:pos="432"/>
        </w:tabs>
        <w:ind w:left="0" w:firstLine="0"/>
      </w:pPr>
      <w:rPr>
        <w:rFonts w:ascii="Times New Roman" w:hAnsi="Times New Roman" w:cs="Times New Roman"/>
        <w:b/>
        <w:i w:val="0"/>
        <w:sz w:val="28"/>
      </w:rPr>
    </w:lvl>
    <w:lvl w:ilvl="1">
      <w:start w:val="1"/>
      <w:numFmt w:val="decimal"/>
      <w:pStyle w:val="berschrift2"/>
      <w:lvlText w:val="%1.%2"/>
      <w:lvlJc w:val="left"/>
      <w:pPr>
        <w:tabs>
          <w:tab w:val="num" w:pos="576"/>
        </w:tabs>
        <w:ind w:left="0" w:firstLine="0"/>
      </w:pPr>
      <w:rPr>
        <w:rFonts w:ascii="Times New Roman" w:hAnsi="Times New Roman" w:cs="Times New Roman"/>
        <w:b/>
        <w:i w:val="0"/>
        <w:sz w:val="24"/>
      </w:rPr>
    </w:lvl>
    <w:lvl w:ilvl="2">
      <w:start w:val="1"/>
      <w:numFmt w:val="decimal"/>
      <w:pStyle w:val="berschrift3"/>
      <w:lvlText w:val="%1.%2.%3"/>
      <w:lvlJc w:val="left"/>
      <w:pPr>
        <w:tabs>
          <w:tab w:val="num" w:pos="720"/>
        </w:tabs>
        <w:ind w:left="0" w:firstLine="0"/>
      </w:pPr>
      <w:rPr>
        <w:rFonts w:ascii="Times New Roman" w:hAnsi="Times New Roman" w:cs="Times New Roman"/>
        <w:b/>
        <w:i w:val="0"/>
        <w:sz w:val="24"/>
      </w:rPr>
    </w:lvl>
    <w:lvl w:ilvl="3">
      <w:start w:val="1"/>
      <w:numFmt w:val="decimal"/>
      <w:pStyle w:val="berschrift4"/>
      <w:lvlText w:val="%1.%2.%3.%4"/>
      <w:lvlJc w:val="left"/>
      <w:pPr>
        <w:tabs>
          <w:tab w:val="num" w:pos="907"/>
        </w:tabs>
        <w:ind w:left="0" w:firstLine="0"/>
      </w:pPr>
      <w:rPr>
        <w:rFonts w:ascii="Times New Roman" w:hAnsi="Times New Roman" w:cs="Times New Roman"/>
        <w:b/>
        <w:i w:val="0"/>
        <w:sz w:val="24"/>
      </w:rPr>
    </w:lvl>
    <w:lvl w:ilvl="4">
      <w:start w:val="1"/>
      <w:numFmt w:val="decimal"/>
      <w:pStyle w:val="berschrift5"/>
      <w:lvlText w:val="%1.%2.%3.%4.%5"/>
      <w:lvlJc w:val="left"/>
      <w:pPr>
        <w:tabs>
          <w:tab w:val="num" w:pos="1080"/>
        </w:tabs>
        <w:ind w:left="0" w:firstLine="0"/>
      </w:pPr>
      <w:rPr>
        <w:rFonts w:ascii="Times New Roman" w:hAnsi="Times New Roman" w:cs="Times New Roman"/>
        <w:b/>
        <w:i w:val="0"/>
        <w:sz w:val="24"/>
      </w:rPr>
    </w:lvl>
    <w:lvl w:ilvl="5">
      <w:start w:val="1"/>
      <w:numFmt w:val="decimal"/>
      <w:pStyle w:val="berschrift6"/>
      <w:lvlText w:val="%1.%2.%3.%4.%5.%6"/>
      <w:lvlJc w:val="left"/>
      <w:pPr>
        <w:tabs>
          <w:tab w:val="num" w:pos="1267"/>
        </w:tabs>
        <w:ind w:left="0" w:firstLine="0"/>
      </w:pPr>
      <w:rPr>
        <w:rFonts w:ascii="Times New Roman" w:hAnsi="Times New Roman" w:cs="Times New Roman"/>
        <w:b/>
        <w:i w:val="0"/>
        <w:sz w:val="24"/>
      </w:rPr>
    </w:lvl>
    <w:lvl w:ilvl="6">
      <w:start w:val="1"/>
      <w:numFmt w:val="decimal"/>
      <w:pStyle w:val="berschrift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berschrift9"/>
      <w:suff w:val="nothing"/>
      <w:lvlText w:val="%9NDEX"/>
      <w:lvlJc w:val="center"/>
      <w:pPr>
        <w:ind w:left="0" w:firstLine="0"/>
      </w:pPr>
      <w:rPr>
        <w:rFonts w:ascii="Times New Roman" w:hAnsi="Times New Roman" w:cs="Times New Roman"/>
        <w:b/>
        <w:i w:val="0"/>
        <w:sz w:val="28"/>
      </w:rPr>
    </w:lvl>
  </w:abstractNum>
  <w:abstractNum w:abstractNumId="4">
    <w:nsid w:val="30613BBD"/>
    <w:multiLevelType w:val="singleLevel"/>
    <w:tmpl w:val="B4244D9A"/>
    <w:lvl w:ilvl="0">
      <w:start w:val="1"/>
      <w:numFmt w:val="lowerLetter"/>
      <w:lvlText w:val="%1)"/>
      <w:lvlJc w:val="left"/>
      <w:pPr>
        <w:tabs>
          <w:tab w:val="num" w:pos="360"/>
        </w:tabs>
        <w:ind w:left="360" w:hanging="360"/>
      </w:pPr>
    </w:lvl>
  </w:abstractNum>
  <w:abstractNum w:abstractNumId="5">
    <w:nsid w:val="313E4F85"/>
    <w:multiLevelType w:val="singleLevel"/>
    <w:tmpl w:val="BA108D26"/>
    <w:lvl w:ilvl="0">
      <w:start w:val="1"/>
      <w:numFmt w:val="lowerLetter"/>
      <w:lvlText w:val="%1)"/>
      <w:lvlJc w:val="left"/>
      <w:pPr>
        <w:tabs>
          <w:tab w:val="num" w:pos="360"/>
        </w:tabs>
        <w:ind w:left="360" w:hanging="360"/>
      </w:pPr>
    </w:lvl>
  </w:abstractNum>
  <w:abstractNum w:abstractNumId="6">
    <w:nsid w:val="36BC75F0"/>
    <w:multiLevelType w:val="hybridMultilevel"/>
    <w:tmpl w:val="97BECE3A"/>
    <w:lvl w:ilvl="0" w:tplc="7EB68F8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7A210CD"/>
    <w:multiLevelType w:val="hybridMultilevel"/>
    <w:tmpl w:val="9C4C888C"/>
    <w:lvl w:ilvl="0" w:tplc="608C6F1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4E8D3CA6"/>
    <w:multiLevelType w:val="singleLevel"/>
    <w:tmpl w:val="2B943884"/>
    <w:lvl w:ilvl="0">
      <w:start w:val="1"/>
      <w:numFmt w:val="lowerLetter"/>
      <w:lvlText w:val="%1)"/>
      <w:lvlJc w:val="left"/>
      <w:pPr>
        <w:tabs>
          <w:tab w:val="num" w:pos="360"/>
        </w:tabs>
        <w:ind w:left="360" w:hanging="360"/>
      </w:pPr>
    </w:lvl>
  </w:abstractNum>
  <w:abstractNum w:abstractNumId="9">
    <w:nsid w:val="5DC2320D"/>
    <w:multiLevelType w:val="hybridMultilevel"/>
    <w:tmpl w:val="8F427AFE"/>
    <w:lvl w:ilvl="0" w:tplc="A88A654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603A6DA0"/>
    <w:multiLevelType w:val="hybridMultilevel"/>
    <w:tmpl w:val="E43C9518"/>
    <w:lvl w:ilvl="0" w:tplc="B846D71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618F7496"/>
    <w:multiLevelType w:val="hybridMultilevel"/>
    <w:tmpl w:val="E13420FE"/>
    <w:lvl w:ilvl="0" w:tplc="1FD4842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65FD5BA1"/>
    <w:multiLevelType w:val="singleLevel"/>
    <w:tmpl w:val="887EB884"/>
    <w:lvl w:ilvl="0">
      <w:start w:val="3"/>
      <w:numFmt w:val="lowerLetter"/>
      <w:lvlText w:val="%1)"/>
      <w:lvlJc w:val="left"/>
      <w:pPr>
        <w:tabs>
          <w:tab w:val="num" w:pos="360"/>
        </w:tabs>
        <w:ind w:left="360" w:hanging="360"/>
      </w:pPr>
      <w:rPr>
        <w:rFonts w:hint="default"/>
      </w:rPr>
    </w:lvl>
  </w:abstractNum>
  <w:abstractNum w:abstractNumId="13">
    <w:nsid w:val="6CF83C5E"/>
    <w:multiLevelType w:val="singleLevel"/>
    <w:tmpl w:val="826AB86E"/>
    <w:lvl w:ilvl="0">
      <w:start w:val="1"/>
      <w:numFmt w:val="lowerLetter"/>
      <w:lvlText w:val="%1)"/>
      <w:lvlJc w:val="left"/>
      <w:pPr>
        <w:tabs>
          <w:tab w:val="num" w:pos="360"/>
        </w:tabs>
        <w:ind w:left="360" w:hanging="360"/>
      </w:pPr>
    </w:lvl>
  </w:abstractNum>
  <w:num w:numId="1">
    <w:abstractNumId w:val="3"/>
  </w:num>
  <w:num w:numId="2">
    <w:abstractNumId w:val="0"/>
  </w:num>
  <w:num w:numId="3">
    <w:abstractNumId w:val="8"/>
  </w:num>
  <w:num w:numId="4">
    <w:abstractNumId w:val="13"/>
  </w:num>
  <w:num w:numId="5">
    <w:abstractNumId w:val="7"/>
  </w:num>
  <w:num w:numId="6">
    <w:abstractNumId w:val="1"/>
  </w:num>
  <w:num w:numId="7">
    <w:abstractNumId w:val="6"/>
  </w:num>
  <w:num w:numId="8">
    <w:abstractNumId w:val="5"/>
  </w:num>
  <w:num w:numId="9">
    <w:abstractNumId w:val="9"/>
  </w:num>
  <w:num w:numId="10">
    <w:abstractNumId w:val="11"/>
  </w:num>
  <w:num w:numId="11">
    <w:abstractNumId w:val="10"/>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AF"/>
    <w:rsid w:val="000B29EF"/>
    <w:rsid w:val="001050AF"/>
    <w:rsid w:val="00164DAD"/>
    <w:rsid w:val="001B1A5F"/>
    <w:rsid w:val="00244465"/>
    <w:rsid w:val="00286901"/>
    <w:rsid w:val="00313760"/>
    <w:rsid w:val="00316DD8"/>
    <w:rsid w:val="00430239"/>
    <w:rsid w:val="00450E3B"/>
    <w:rsid w:val="004706B5"/>
    <w:rsid w:val="004A1AE9"/>
    <w:rsid w:val="004D4D16"/>
    <w:rsid w:val="00546A3F"/>
    <w:rsid w:val="00576840"/>
    <w:rsid w:val="005E359B"/>
    <w:rsid w:val="006069F1"/>
    <w:rsid w:val="006C699C"/>
    <w:rsid w:val="006D5C18"/>
    <w:rsid w:val="00761607"/>
    <w:rsid w:val="007A7AD1"/>
    <w:rsid w:val="007E6ED4"/>
    <w:rsid w:val="00821181"/>
    <w:rsid w:val="0085435F"/>
    <w:rsid w:val="00874CE7"/>
    <w:rsid w:val="0093099B"/>
    <w:rsid w:val="00981646"/>
    <w:rsid w:val="00AE24CF"/>
    <w:rsid w:val="00C47E9A"/>
    <w:rsid w:val="00CD3310"/>
    <w:rsid w:val="00CD719A"/>
    <w:rsid w:val="00D22696"/>
    <w:rsid w:val="00D32CDD"/>
    <w:rsid w:val="00D55E5A"/>
    <w:rsid w:val="00E45620"/>
    <w:rsid w:val="00F424B2"/>
    <w:rsid w:val="00F52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D4D16"/>
    <w:pPr>
      <w:keepNext/>
      <w:keepLines/>
      <w:pageBreakBefore/>
      <w:numPr>
        <w:numId w:val="1"/>
      </w:numPr>
      <w:ind w:left="432" w:hanging="432"/>
      <w:outlineLvl w:val="0"/>
    </w:pPr>
    <w:rPr>
      <w:rFonts w:ascii="Times New Roman" w:eastAsia="Times New Roman" w:hAnsi="Times New Roman" w:cs="Times New Roman"/>
      <w:b/>
      <w:caps/>
      <w:sz w:val="28"/>
      <w:szCs w:val="20"/>
      <w:lang w:val="en-US"/>
    </w:rPr>
  </w:style>
  <w:style w:type="paragraph" w:styleId="berschrift2">
    <w:name w:val="heading 2"/>
    <w:basedOn w:val="Standard"/>
    <w:next w:val="Standard"/>
    <w:link w:val="berschrift2Zchn"/>
    <w:qFormat/>
    <w:rsid w:val="004D4D16"/>
    <w:pPr>
      <w:keepNext/>
      <w:keepLines/>
      <w:numPr>
        <w:ilvl w:val="1"/>
        <w:numId w:val="1"/>
      </w:numPr>
      <w:spacing w:before="240"/>
      <w:ind w:left="576" w:hanging="576"/>
      <w:outlineLvl w:val="1"/>
    </w:pPr>
    <w:rPr>
      <w:rFonts w:ascii="Times New Roman" w:eastAsia="Times New Roman" w:hAnsi="Times New Roman" w:cs="Times New Roman"/>
      <w:b/>
      <w:caps/>
      <w:sz w:val="24"/>
      <w:szCs w:val="20"/>
      <w:lang w:val="en-US"/>
    </w:rPr>
  </w:style>
  <w:style w:type="paragraph" w:styleId="berschrift3">
    <w:name w:val="heading 3"/>
    <w:basedOn w:val="Standard"/>
    <w:next w:val="Standard"/>
    <w:link w:val="berschrift3Zchn"/>
    <w:qFormat/>
    <w:rsid w:val="004D4D16"/>
    <w:pPr>
      <w:keepNext/>
      <w:keepLines/>
      <w:numPr>
        <w:ilvl w:val="2"/>
        <w:numId w:val="1"/>
      </w:numPr>
      <w:spacing w:before="240"/>
      <w:ind w:left="720" w:hanging="720"/>
      <w:outlineLvl w:val="2"/>
    </w:pPr>
    <w:rPr>
      <w:rFonts w:ascii="Times New Roman" w:eastAsia="Times New Roman" w:hAnsi="Times New Roman" w:cs="Times New Roman"/>
      <w:b/>
      <w:caps/>
      <w:sz w:val="24"/>
      <w:szCs w:val="20"/>
      <w:lang w:val="en-US"/>
    </w:rPr>
  </w:style>
  <w:style w:type="paragraph" w:styleId="berschrift4">
    <w:name w:val="heading 4"/>
    <w:basedOn w:val="Standard"/>
    <w:next w:val="Standard"/>
    <w:link w:val="berschrift4Zchn"/>
    <w:qFormat/>
    <w:rsid w:val="004D4D16"/>
    <w:pPr>
      <w:keepNext/>
      <w:keepLines/>
      <w:numPr>
        <w:ilvl w:val="3"/>
        <w:numId w:val="1"/>
      </w:numPr>
      <w:spacing w:before="240"/>
      <w:ind w:left="900" w:hanging="900"/>
      <w:outlineLvl w:val="3"/>
    </w:pPr>
    <w:rPr>
      <w:rFonts w:ascii="Times New Roman" w:eastAsia="Times New Roman" w:hAnsi="Times New Roman" w:cs="Times New Roman"/>
      <w:b/>
      <w:sz w:val="24"/>
      <w:szCs w:val="20"/>
      <w:lang w:val="en-US"/>
    </w:rPr>
  </w:style>
  <w:style w:type="paragraph" w:styleId="berschrift5">
    <w:name w:val="heading 5"/>
    <w:basedOn w:val="Standard"/>
    <w:next w:val="Standard"/>
    <w:link w:val="berschrift5Zchn"/>
    <w:qFormat/>
    <w:rsid w:val="004D4D16"/>
    <w:pPr>
      <w:keepNext/>
      <w:keepLines/>
      <w:numPr>
        <w:ilvl w:val="4"/>
        <w:numId w:val="1"/>
      </w:numPr>
      <w:spacing w:before="240"/>
      <w:ind w:left="1080" w:hanging="1080"/>
      <w:outlineLvl w:val="4"/>
    </w:pPr>
    <w:rPr>
      <w:rFonts w:ascii="Times New Roman" w:eastAsia="Times New Roman" w:hAnsi="Times New Roman" w:cs="Times New Roman"/>
      <w:b/>
      <w:sz w:val="24"/>
      <w:szCs w:val="20"/>
      <w:lang w:val="en-US"/>
    </w:rPr>
  </w:style>
  <w:style w:type="paragraph" w:styleId="berschrift6">
    <w:name w:val="heading 6"/>
    <w:basedOn w:val="Standard"/>
    <w:next w:val="Standard"/>
    <w:link w:val="berschrift6Zchn"/>
    <w:qFormat/>
    <w:rsid w:val="004D4D16"/>
    <w:pPr>
      <w:keepNext/>
      <w:keepLines/>
      <w:numPr>
        <w:ilvl w:val="5"/>
        <w:numId w:val="1"/>
      </w:numPr>
      <w:spacing w:before="240"/>
      <w:ind w:left="1260" w:hanging="1260"/>
      <w:outlineLvl w:val="5"/>
    </w:pPr>
    <w:rPr>
      <w:rFonts w:ascii="Times New Roman" w:eastAsia="Times New Roman" w:hAnsi="Times New Roman" w:cs="Times New Roman"/>
      <w:b/>
      <w:bCs/>
      <w:sz w:val="24"/>
      <w:szCs w:val="20"/>
      <w:lang w:val="en-US"/>
    </w:rPr>
  </w:style>
  <w:style w:type="paragraph" w:styleId="berschrift7">
    <w:name w:val="heading 7"/>
    <w:basedOn w:val="Standard"/>
    <w:next w:val="Standard"/>
    <w:link w:val="berschrift7Zchn"/>
    <w:qFormat/>
    <w:rsid w:val="004D4D16"/>
    <w:pPr>
      <w:keepNext/>
      <w:keepLines/>
      <w:numPr>
        <w:ilvl w:val="6"/>
        <w:numId w:val="1"/>
      </w:numPr>
      <w:spacing w:before="240"/>
      <w:ind w:left="1440" w:hanging="1440"/>
      <w:outlineLvl w:val="6"/>
    </w:pPr>
    <w:rPr>
      <w:rFonts w:ascii="Times New Roman" w:eastAsia="Times New Roman" w:hAnsi="Times New Roman" w:cs="Times New Roman"/>
      <w:b/>
      <w:sz w:val="24"/>
      <w:szCs w:val="24"/>
      <w:lang w:val="en-US"/>
    </w:rPr>
  </w:style>
  <w:style w:type="paragraph" w:styleId="berschrift9">
    <w:name w:val="heading 9"/>
    <w:aliases w:val="Index Heading 1"/>
    <w:basedOn w:val="Standard"/>
    <w:next w:val="Standard"/>
    <w:link w:val="berschrift9Zchn"/>
    <w:qFormat/>
    <w:rsid w:val="004D4D16"/>
    <w:pPr>
      <w:keepNext/>
      <w:pageBreakBefore/>
      <w:numPr>
        <w:ilvl w:val="8"/>
        <w:numId w:val="1"/>
      </w:numPr>
      <w:jc w:val="center"/>
      <w:outlineLvl w:val="8"/>
    </w:pPr>
    <w:rPr>
      <w:rFonts w:ascii="Times New Roman" w:eastAsia="Times New Roman" w:hAnsi="Times New Roman" w:cs="Times New Roman"/>
      <w:b/>
      <w:sz w:val="2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4D16"/>
    <w:rPr>
      <w:rFonts w:ascii="Times New Roman" w:eastAsia="Times New Roman" w:hAnsi="Times New Roman" w:cs="Times New Roman"/>
      <w:b/>
      <w:caps/>
      <w:sz w:val="28"/>
      <w:szCs w:val="20"/>
      <w:lang w:val="en-US"/>
    </w:rPr>
  </w:style>
  <w:style w:type="character" w:customStyle="1" w:styleId="berschrift2Zchn">
    <w:name w:val="Überschrift 2 Zchn"/>
    <w:basedOn w:val="Absatz-Standardschriftart"/>
    <w:link w:val="berschrift2"/>
    <w:rsid w:val="004D4D16"/>
    <w:rPr>
      <w:rFonts w:ascii="Times New Roman" w:eastAsia="Times New Roman" w:hAnsi="Times New Roman" w:cs="Times New Roman"/>
      <w:b/>
      <w:caps/>
      <w:sz w:val="24"/>
      <w:szCs w:val="20"/>
      <w:lang w:val="en-US"/>
    </w:rPr>
  </w:style>
  <w:style w:type="character" w:customStyle="1" w:styleId="berschrift3Zchn">
    <w:name w:val="Überschrift 3 Zchn"/>
    <w:basedOn w:val="Absatz-Standardschriftart"/>
    <w:link w:val="berschrift3"/>
    <w:rsid w:val="004D4D16"/>
    <w:rPr>
      <w:rFonts w:ascii="Times New Roman" w:eastAsia="Times New Roman" w:hAnsi="Times New Roman" w:cs="Times New Roman"/>
      <w:b/>
      <w:caps/>
      <w:sz w:val="24"/>
      <w:szCs w:val="20"/>
      <w:lang w:val="en-US"/>
    </w:rPr>
  </w:style>
  <w:style w:type="character" w:customStyle="1" w:styleId="berschrift4Zchn">
    <w:name w:val="Überschrift 4 Zchn"/>
    <w:basedOn w:val="Absatz-Standardschriftart"/>
    <w:link w:val="berschrift4"/>
    <w:rsid w:val="004D4D16"/>
    <w:rPr>
      <w:rFonts w:ascii="Times New Roman" w:eastAsia="Times New Roman" w:hAnsi="Times New Roman" w:cs="Times New Roman"/>
      <w:b/>
      <w:sz w:val="24"/>
      <w:szCs w:val="20"/>
      <w:lang w:val="en-US"/>
    </w:rPr>
  </w:style>
  <w:style w:type="character" w:customStyle="1" w:styleId="berschrift5Zchn">
    <w:name w:val="Überschrift 5 Zchn"/>
    <w:basedOn w:val="Absatz-Standardschriftart"/>
    <w:link w:val="berschrift5"/>
    <w:rsid w:val="004D4D16"/>
    <w:rPr>
      <w:rFonts w:ascii="Times New Roman" w:eastAsia="Times New Roman" w:hAnsi="Times New Roman" w:cs="Times New Roman"/>
      <w:b/>
      <w:sz w:val="24"/>
      <w:szCs w:val="20"/>
      <w:lang w:val="en-US"/>
    </w:rPr>
  </w:style>
  <w:style w:type="character" w:customStyle="1" w:styleId="berschrift6Zchn">
    <w:name w:val="Überschrift 6 Zchn"/>
    <w:basedOn w:val="Absatz-Standardschriftart"/>
    <w:link w:val="berschrift6"/>
    <w:rsid w:val="004D4D16"/>
    <w:rPr>
      <w:rFonts w:ascii="Times New Roman" w:eastAsia="Times New Roman" w:hAnsi="Times New Roman" w:cs="Times New Roman"/>
      <w:b/>
      <w:bCs/>
      <w:sz w:val="24"/>
      <w:szCs w:val="20"/>
      <w:lang w:val="en-US"/>
    </w:rPr>
  </w:style>
  <w:style w:type="character" w:customStyle="1" w:styleId="berschrift7Zchn">
    <w:name w:val="Überschrift 7 Zchn"/>
    <w:basedOn w:val="Absatz-Standardschriftart"/>
    <w:link w:val="berschrift7"/>
    <w:rsid w:val="004D4D16"/>
    <w:rPr>
      <w:rFonts w:ascii="Times New Roman" w:eastAsia="Times New Roman" w:hAnsi="Times New Roman" w:cs="Times New Roman"/>
      <w:b/>
      <w:sz w:val="24"/>
      <w:szCs w:val="24"/>
      <w:lang w:val="en-US"/>
    </w:rPr>
  </w:style>
  <w:style w:type="character" w:customStyle="1" w:styleId="berschrift9Zchn">
    <w:name w:val="Überschrift 9 Zchn"/>
    <w:basedOn w:val="Absatz-Standardschriftart"/>
    <w:link w:val="berschrift9"/>
    <w:rsid w:val="004D4D16"/>
    <w:rPr>
      <w:rFonts w:ascii="Times New Roman" w:eastAsia="Times New Roman" w:hAnsi="Times New Roman" w:cs="Times New Roman"/>
      <w:b/>
      <w:sz w:val="28"/>
      <w:szCs w:val="20"/>
      <w:lang w:val="en-US"/>
    </w:rPr>
  </w:style>
  <w:style w:type="paragraph" w:styleId="Liste">
    <w:name w:val="List"/>
    <w:basedOn w:val="Standard"/>
    <w:link w:val="ListeZchn"/>
    <w:unhideWhenUsed/>
    <w:qFormat/>
    <w:rsid w:val="004D4D16"/>
    <w:pPr>
      <w:spacing w:before="180"/>
      <w:ind w:left="720" w:hanging="360"/>
      <w:jc w:val="both"/>
    </w:pPr>
    <w:rPr>
      <w:rFonts w:ascii="Times New Roman" w:eastAsia="Times New Roman" w:hAnsi="Times New Roman" w:cs="Times New Roman"/>
      <w:sz w:val="24"/>
      <w:szCs w:val="20"/>
      <w:lang w:val="en-US"/>
    </w:rPr>
  </w:style>
  <w:style w:type="character" w:customStyle="1" w:styleId="ListeZchn">
    <w:name w:val="Liste Zchn"/>
    <w:link w:val="Liste"/>
    <w:rsid w:val="004D4D16"/>
    <w:rPr>
      <w:rFonts w:ascii="Times New Roman" w:eastAsia="Times New Roman" w:hAnsi="Times New Roman" w:cs="Times New Roman"/>
      <w:sz w:val="24"/>
      <w:szCs w:val="20"/>
      <w:lang w:val="en-US"/>
    </w:rPr>
  </w:style>
  <w:style w:type="paragraph" w:customStyle="1" w:styleId="Paragraph4">
    <w:name w:val="Paragraph 4"/>
    <w:basedOn w:val="berschrift4"/>
    <w:link w:val="Paragraph4Char"/>
    <w:rsid w:val="004D4D16"/>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4D4D16"/>
    <w:rPr>
      <w:rFonts w:ascii="Times New Roman" w:eastAsia="Times New Roman" w:hAnsi="Times New Roman" w:cs="Times New Roman"/>
      <w:sz w:val="24"/>
      <w:szCs w:val="20"/>
      <w:lang w:val="en-US"/>
    </w:rPr>
  </w:style>
  <w:style w:type="paragraph" w:customStyle="1" w:styleId="Notelevel1">
    <w:name w:val="Note level 1"/>
    <w:basedOn w:val="Standard"/>
    <w:next w:val="Standard"/>
    <w:link w:val="Notelevel1Char"/>
    <w:rsid w:val="004D4D16"/>
    <w:pPr>
      <w:keepLines/>
      <w:tabs>
        <w:tab w:val="left" w:pos="806"/>
      </w:tabs>
      <w:spacing w:before="240" w:line="280" w:lineRule="atLeast"/>
      <w:ind w:left="1138" w:hanging="1138"/>
      <w:jc w:val="both"/>
    </w:pPr>
    <w:rPr>
      <w:rFonts w:ascii="Times New Roman" w:eastAsia="Times New Roman" w:hAnsi="Times New Roman" w:cs="Times New Roman"/>
      <w:sz w:val="24"/>
      <w:szCs w:val="20"/>
      <w:lang w:val="en-US"/>
    </w:rPr>
  </w:style>
  <w:style w:type="character" w:customStyle="1" w:styleId="Notelevel1Char">
    <w:name w:val="Note level 1 Char"/>
    <w:link w:val="Notelevel1"/>
    <w:rsid w:val="004D4D16"/>
    <w:rPr>
      <w:rFonts w:ascii="Times New Roman" w:eastAsia="Times New Roman" w:hAnsi="Times New Roman" w:cs="Times New Roman"/>
      <w:sz w:val="24"/>
      <w:szCs w:val="20"/>
      <w:lang w:val="en-US"/>
    </w:rPr>
  </w:style>
  <w:style w:type="paragraph" w:customStyle="1" w:styleId="ASN1CodeLine">
    <w:name w:val="ASN.1 Code Line"/>
    <w:basedOn w:val="Standard"/>
    <w:autoRedefine/>
    <w:rsid w:val="004D4D16"/>
    <w:pPr>
      <w:keepNext/>
      <w:tabs>
        <w:tab w:val="left" w:pos="360"/>
        <w:tab w:val="left" w:pos="720"/>
        <w:tab w:val="left" w:pos="1080"/>
        <w:tab w:val="left" w:pos="1440"/>
        <w:tab w:val="left" w:pos="1797"/>
        <w:tab w:val="left" w:pos="2155"/>
        <w:tab w:val="left" w:pos="2520"/>
        <w:tab w:val="left" w:pos="2880"/>
        <w:tab w:val="left" w:pos="3240"/>
        <w:tab w:val="left" w:pos="3600"/>
        <w:tab w:val="left" w:pos="3960"/>
        <w:tab w:val="left" w:pos="4320"/>
        <w:tab w:val="left" w:pos="4680"/>
        <w:tab w:val="left" w:pos="5040"/>
        <w:tab w:val="left" w:pos="5400"/>
        <w:tab w:val="left" w:pos="5760"/>
      </w:tabs>
      <w:spacing w:line="280" w:lineRule="atLeast"/>
    </w:pPr>
    <w:rPr>
      <w:rFonts w:ascii="Courier New" w:eastAsia="Times New Roman" w:hAnsi="Courier New" w:cs="Times New Roman"/>
      <w:noProof/>
      <w:sz w:val="20"/>
      <w:szCs w:val="20"/>
      <w:lang w:val="en-US"/>
    </w:rPr>
  </w:style>
  <w:style w:type="paragraph" w:customStyle="1" w:styleId="ASN1BlankLine">
    <w:name w:val="ASN.1 Blank Line"/>
    <w:basedOn w:val="ASN1CodeLine"/>
    <w:next w:val="ASN1CodeLine"/>
    <w:rsid w:val="004D4D16"/>
    <w:pPr>
      <w:keepNext w:val="0"/>
    </w:pPr>
  </w:style>
  <w:style w:type="paragraph" w:customStyle="1" w:styleId="ASN1BlankLine0">
    <w:name w:val="ASN1 Blank Line"/>
    <w:basedOn w:val="Standard"/>
    <w:next w:val="Standard"/>
    <w:qFormat/>
    <w:rsid w:val="00761607"/>
    <w:pPr>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line="280" w:lineRule="atLeast"/>
    </w:pPr>
    <w:rPr>
      <w:rFonts w:ascii="Courier New" w:eastAsia="Times New Roman" w:hAnsi="Courier New" w:cs="Times New Roman"/>
      <w:noProof/>
      <w:sz w:val="20"/>
      <w:szCs w:val="20"/>
      <w:lang w:val="en-US"/>
    </w:rPr>
  </w:style>
  <w:style w:type="paragraph" w:styleId="Sprechblasentext">
    <w:name w:val="Balloon Text"/>
    <w:basedOn w:val="Standard"/>
    <w:link w:val="SprechblasentextZchn"/>
    <w:uiPriority w:val="99"/>
    <w:semiHidden/>
    <w:unhideWhenUsed/>
    <w:rsid w:val="00761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607"/>
    <w:rPr>
      <w:rFonts w:ascii="Tahoma" w:hAnsi="Tahoma" w:cs="Tahoma"/>
      <w:sz w:val="16"/>
      <w:szCs w:val="16"/>
    </w:rPr>
  </w:style>
  <w:style w:type="paragraph" w:customStyle="1" w:styleId="Paragraph3">
    <w:name w:val="Paragraph 3"/>
    <w:basedOn w:val="berschrift3"/>
    <w:link w:val="Paragraph3Char"/>
    <w:rsid w:val="006C699C"/>
    <w:pPr>
      <w:keepNext w:val="0"/>
      <w:keepLines w:val="0"/>
      <w:spacing w:line="280" w:lineRule="atLeast"/>
      <w:ind w:left="0" w:firstLine="0"/>
      <w:jc w:val="both"/>
      <w:outlineLvl w:val="9"/>
    </w:pPr>
    <w:rPr>
      <w:b w:val="0"/>
      <w:caps w:val="0"/>
    </w:rPr>
  </w:style>
  <w:style w:type="character" w:customStyle="1" w:styleId="Paragraph3Char">
    <w:name w:val="Paragraph 3 Char"/>
    <w:link w:val="Paragraph3"/>
    <w:rsid w:val="006C699C"/>
    <w:rPr>
      <w:rFonts w:ascii="Times New Roman" w:eastAsia="Times New Roman" w:hAnsi="Times New Roman" w:cs="Times New Roman"/>
      <w:sz w:val="24"/>
      <w:szCs w:val="20"/>
      <w:lang w:val="en-US"/>
    </w:rPr>
  </w:style>
  <w:style w:type="paragraph" w:customStyle="1" w:styleId="Paragraph5">
    <w:name w:val="Paragraph 5"/>
    <w:basedOn w:val="berschrift5"/>
    <w:link w:val="Paragraph5Char"/>
    <w:rsid w:val="00D22696"/>
    <w:pPr>
      <w:keepNext w:val="0"/>
      <w:keepLines w:val="0"/>
      <w:spacing w:line="280" w:lineRule="atLeast"/>
      <w:ind w:left="0" w:firstLine="0"/>
      <w:jc w:val="both"/>
      <w:outlineLvl w:val="9"/>
    </w:pPr>
    <w:rPr>
      <w:b w:val="0"/>
    </w:rPr>
  </w:style>
  <w:style w:type="character" w:customStyle="1" w:styleId="Paragraph5Char">
    <w:name w:val="Paragraph 5 Char"/>
    <w:link w:val="Paragraph5"/>
    <w:rsid w:val="00D22696"/>
    <w:rPr>
      <w:rFonts w:ascii="Times New Roman" w:eastAsia="Times New Roman" w:hAnsi="Times New Roman" w:cs="Times New Roman"/>
      <w:sz w:val="24"/>
      <w:szCs w:val="20"/>
      <w:lang w:val="en-US"/>
    </w:rPr>
  </w:style>
  <w:style w:type="paragraph" w:customStyle="1" w:styleId="ASN1CodeLine0">
    <w:name w:val="ASN1 Code Line"/>
    <w:basedOn w:val="Standard"/>
    <w:qFormat/>
    <w:rsid w:val="005E359B"/>
    <w:pPr>
      <w:keepNext/>
      <w:keepLines/>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line="280" w:lineRule="atLeast"/>
    </w:pPr>
    <w:rPr>
      <w:rFonts w:ascii="Courier New" w:eastAsia="Times New Roman" w:hAnsi="Courier New" w:cs="Times New Roman"/>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D4D16"/>
    <w:pPr>
      <w:keepNext/>
      <w:keepLines/>
      <w:pageBreakBefore/>
      <w:numPr>
        <w:numId w:val="1"/>
      </w:numPr>
      <w:ind w:left="432" w:hanging="432"/>
      <w:outlineLvl w:val="0"/>
    </w:pPr>
    <w:rPr>
      <w:rFonts w:ascii="Times New Roman" w:eastAsia="Times New Roman" w:hAnsi="Times New Roman" w:cs="Times New Roman"/>
      <w:b/>
      <w:caps/>
      <w:sz w:val="28"/>
      <w:szCs w:val="20"/>
      <w:lang w:val="en-US"/>
    </w:rPr>
  </w:style>
  <w:style w:type="paragraph" w:styleId="berschrift2">
    <w:name w:val="heading 2"/>
    <w:basedOn w:val="Standard"/>
    <w:next w:val="Standard"/>
    <w:link w:val="berschrift2Zchn"/>
    <w:qFormat/>
    <w:rsid w:val="004D4D16"/>
    <w:pPr>
      <w:keepNext/>
      <w:keepLines/>
      <w:numPr>
        <w:ilvl w:val="1"/>
        <w:numId w:val="1"/>
      </w:numPr>
      <w:spacing w:before="240"/>
      <w:ind w:left="576" w:hanging="576"/>
      <w:outlineLvl w:val="1"/>
    </w:pPr>
    <w:rPr>
      <w:rFonts w:ascii="Times New Roman" w:eastAsia="Times New Roman" w:hAnsi="Times New Roman" w:cs="Times New Roman"/>
      <w:b/>
      <w:caps/>
      <w:sz w:val="24"/>
      <w:szCs w:val="20"/>
      <w:lang w:val="en-US"/>
    </w:rPr>
  </w:style>
  <w:style w:type="paragraph" w:styleId="berschrift3">
    <w:name w:val="heading 3"/>
    <w:basedOn w:val="Standard"/>
    <w:next w:val="Standard"/>
    <w:link w:val="berschrift3Zchn"/>
    <w:qFormat/>
    <w:rsid w:val="004D4D16"/>
    <w:pPr>
      <w:keepNext/>
      <w:keepLines/>
      <w:numPr>
        <w:ilvl w:val="2"/>
        <w:numId w:val="1"/>
      </w:numPr>
      <w:spacing w:before="240"/>
      <w:ind w:left="720" w:hanging="720"/>
      <w:outlineLvl w:val="2"/>
    </w:pPr>
    <w:rPr>
      <w:rFonts w:ascii="Times New Roman" w:eastAsia="Times New Roman" w:hAnsi="Times New Roman" w:cs="Times New Roman"/>
      <w:b/>
      <w:caps/>
      <w:sz w:val="24"/>
      <w:szCs w:val="20"/>
      <w:lang w:val="en-US"/>
    </w:rPr>
  </w:style>
  <w:style w:type="paragraph" w:styleId="berschrift4">
    <w:name w:val="heading 4"/>
    <w:basedOn w:val="Standard"/>
    <w:next w:val="Standard"/>
    <w:link w:val="berschrift4Zchn"/>
    <w:qFormat/>
    <w:rsid w:val="004D4D16"/>
    <w:pPr>
      <w:keepNext/>
      <w:keepLines/>
      <w:numPr>
        <w:ilvl w:val="3"/>
        <w:numId w:val="1"/>
      </w:numPr>
      <w:spacing w:before="240"/>
      <w:ind w:left="900" w:hanging="900"/>
      <w:outlineLvl w:val="3"/>
    </w:pPr>
    <w:rPr>
      <w:rFonts w:ascii="Times New Roman" w:eastAsia="Times New Roman" w:hAnsi="Times New Roman" w:cs="Times New Roman"/>
      <w:b/>
      <w:sz w:val="24"/>
      <w:szCs w:val="20"/>
      <w:lang w:val="en-US"/>
    </w:rPr>
  </w:style>
  <w:style w:type="paragraph" w:styleId="berschrift5">
    <w:name w:val="heading 5"/>
    <w:basedOn w:val="Standard"/>
    <w:next w:val="Standard"/>
    <w:link w:val="berschrift5Zchn"/>
    <w:qFormat/>
    <w:rsid w:val="004D4D16"/>
    <w:pPr>
      <w:keepNext/>
      <w:keepLines/>
      <w:numPr>
        <w:ilvl w:val="4"/>
        <w:numId w:val="1"/>
      </w:numPr>
      <w:spacing w:before="240"/>
      <w:ind w:left="1080" w:hanging="1080"/>
      <w:outlineLvl w:val="4"/>
    </w:pPr>
    <w:rPr>
      <w:rFonts w:ascii="Times New Roman" w:eastAsia="Times New Roman" w:hAnsi="Times New Roman" w:cs="Times New Roman"/>
      <w:b/>
      <w:sz w:val="24"/>
      <w:szCs w:val="20"/>
      <w:lang w:val="en-US"/>
    </w:rPr>
  </w:style>
  <w:style w:type="paragraph" w:styleId="berschrift6">
    <w:name w:val="heading 6"/>
    <w:basedOn w:val="Standard"/>
    <w:next w:val="Standard"/>
    <w:link w:val="berschrift6Zchn"/>
    <w:qFormat/>
    <w:rsid w:val="004D4D16"/>
    <w:pPr>
      <w:keepNext/>
      <w:keepLines/>
      <w:numPr>
        <w:ilvl w:val="5"/>
        <w:numId w:val="1"/>
      </w:numPr>
      <w:spacing w:before="240"/>
      <w:ind w:left="1260" w:hanging="1260"/>
      <w:outlineLvl w:val="5"/>
    </w:pPr>
    <w:rPr>
      <w:rFonts w:ascii="Times New Roman" w:eastAsia="Times New Roman" w:hAnsi="Times New Roman" w:cs="Times New Roman"/>
      <w:b/>
      <w:bCs/>
      <w:sz w:val="24"/>
      <w:szCs w:val="20"/>
      <w:lang w:val="en-US"/>
    </w:rPr>
  </w:style>
  <w:style w:type="paragraph" w:styleId="berschrift7">
    <w:name w:val="heading 7"/>
    <w:basedOn w:val="Standard"/>
    <w:next w:val="Standard"/>
    <w:link w:val="berschrift7Zchn"/>
    <w:qFormat/>
    <w:rsid w:val="004D4D16"/>
    <w:pPr>
      <w:keepNext/>
      <w:keepLines/>
      <w:numPr>
        <w:ilvl w:val="6"/>
        <w:numId w:val="1"/>
      </w:numPr>
      <w:spacing w:before="240"/>
      <w:ind w:left="1440" w:hanging="1440"/>
      <w:outlineLvl w:val="6"/>
    </w:pPr>
    <w:rPr>
      <w:rFonts w:ascii="Times New Roman" w:eastAsia="Times New Roman" w:hAnsi="Times New Roman" w:cs="Times New Roman"/>
      <w:b/>
      <w:sz w:val="24"/>
      <w:szCs w:val="24"/>
      <w:lang w:val="en-US"/>
    </w:rPr>
  </w:style>
  <w:style w:type="paragraph" w:styleId="berschrift9">
    <w:name w:val="heading 9"/>
    <w:aliases w:val="Index Heading 1"/>
    <w:basedOn w:val="Standard"/>
    <w:next w:val="Standard"/>
    <w:link w:val="berschrift9Zchn"/>
    <w:qFormat/>
    <w:rsid w:val="004D4D16"/>
    <w:pPr>
      <w:keepNext/>
      <w:pageBreakBefore/>
      <w:numPr>
        <w:ilvl w:val="8"/>
        <w:numId w:val="1"/>
      </w:numPr>
      <w:jc w:val="center"/>
      <w:outlineLvl w:val="8"/>
    </w:pPr>
    <w:rPr>
      <w:rFonts w:ascii="Times New Roman" w:eastAsia="Times New Roman" w:hAnsi="Times New Roman" w:cs="Times New Roman"/>
      <w:b/>
      <w:sz w:val="2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4D16"/>
    <w:rPr>
      <w:rFonts w:ascii="Times New Roman" w:eastAsia="Times New Roman" w:hAnsi="Times New Roman" w:cs="Times New Roman"/>
      <w:b/>
      <w:caps/>
      <w:sz w:val="28"/>
      <w:szCs w:val="20"/>
      <w:lang w:val="en-US"/>
    </w:rPr>
  </w:style>
  <w:style w:type="character" w:customStyle="1" w:styleId="berschrift2Zchn">
    <w:name w:val="Überschrift 2 Zchn"/>
    <w:basedOn w:val="Absatz-Standardschriftart"/>
    <w:link w:val="berschrift2"/>
    <w:rsid w:val="004D4D16"/>
    <w:rPr>
      <w:rFonts w:ascii="Times New Roman" w:eastAsia="Times New Roman" w:hAnsi="Times New Roman" w:cs="Times New Roman"/>
      <w:b/>
      <w:caps/>
      <w:sz w:val="24"/>
      <w:szCs w:val="20"/>
      <w:lang w:val="en-US"/>
    </w:rPr>
  </w:style>
  <w:style w:type="character" w:customStyle="1" w:styleId="berschrift3Zchn">
    <w:name w:val="Überschrift 3 Zchn"/>
    <w:basedOn w:val="Absatz-Standardschriftart"/>
    <w:link w:val="berschrift3"/>
    <w:rsid w:val="004D4D16"/>
    <w:rPr>
      <w:rFonts w:ascii="Times New Roman" w:eastAsia="Times New Roman" w:hAnsi="Times New Roman" w:cs="Times New Roman"/>
      <w:b/>
      <w:caps/>
      <w:sz w:val="24"/>
      <w:szCs w:val="20"/>
      <w:lang w:val="en-US"/>
    </w:rPr>
  </w:style>
  <w:style w:type="character" w:customStyle="1" w:styleId="berschrift4Zchn">
    <w:name w:val="Überschrift 4 Zchn"/>
    <w:basedOn w:val="Absatz-Standardschriftart"/>
    <w:link w:val="berschrift4"/>
    <w:rsid w:val="004D4D16"/>
    <w:rPr>
      <w:rFonts w:ascii="Times New Roman" w:eastAsia="Times New Roman" w:hAnsi="Times New Roman" w:cs="Times New Roman"/>
      <w:b/>
      <w:sz w:val="24"/>
      <w:szCs w:val="20"/>
      <w:lang w:val="en-US"/>
    </w:rPr>
  </w:style>
  <w:style w:type="character" w:customStyle="1" w:styleId="berschrift5Zchn">
    <w:name w:val="Überschrift 5 Zchn"/>
    <w:basedOn w:val="Absatz-Standardschriftart"/>
    <w:link w:val="berschrift5"/>
    <w:rsid w:val="004D4D16"/>
    <w:rPr>
      <w:rFonts w:ascii="Times New Roman" w:eastAsia="Times New Roman" w:hAnsi="Times New Roman" w:cs="Times New Roman"/>
      <w:b/>
      <w:sz w:val="24"/>
      <w:szCs w:val="20"/>
      <w:lang w:val="en-US"/>
    </w:rPr>
  </w:style>
  <w:style w:type="character" w:customStyle="1" w:styleId="berschrift6Zchn">
    <w:name w:val="Überschrift 6 Zchn"/>
    <w:basedOn w:val="Absatz-Standardschriftart"/>
    <w:link w:val="berschrift6"/>
    <w:rsid w:val="004D4D16"/>
    <w:rPr>
      <w:rFonts w:ascii="Times New Roman" w:eastAsia="Times New Roman" w:hAnsi="Times New Roman" w:cs="Times New Roman"/>
      <w:b/>
      <w:bCs/>
      <w:sz w:val="24"/>
      <w:szCs w:val="20"/>
      <w:lang w:val="en-US"/>
    </w:rPr>
  </w:style>
  <w:style w:type="character" w:customStyle="1" w:styleId="berschrift7Zchn">
    <w:name w:val="Überschrift 7 Zchn"/>
    <w:basedOn w:val="Absatz-Standardschriftart"/>
    <w:link w:val="berschrift7"/>
    <w:rsid w:val="004D4D16"/>
    <w:rPr>
      <w:rFonts w:ascii="Times New Roman" w:eastAsia="Times New Roman" w:hAnsi="Times New Roman" w:cs="Times New Roman"/>
      <w:b/>
      <w:sz w:val="24"/>
      <w:szCs w:val="24"/>
      <w:lang w:val="en-US"/>
    </w:rPr>
  </w:style>
  <w:style w:type="character" w:customStyle="1" w:styleId="berschrift9Zchn">
    <w:name w:val="Überschrift 9 Zchn"/>
    <w:basedOn w:val="Absatz-Standardschriftart"/>
    <w:link w:val="berschrift9"/>
    <w:rsid w:val="004D4D16"/>
    <w:rPr>
      <w:rFonts w:ascii="Times New Roman" w:eastAsia="Times New Roman" w:hAnsi="Times New Roman" w:cs="Times New Roman"/>
      <w:b/>
      <w:sz w:val="28"/>
      <w:szCs w:val="20"/>
      <w:lang w:val="en-US"/>
    </w:rPr>
  </w:style>
  <w:style w:type="paragraph" w:styleId="Liste">
    <w:name w:val="List"/>
    <w:basedOn w:val="Standard"/>
    <w:link w:val="ListeZchn"/>
    <w:unhideWhenUsed/>
    <w:qFormat/>
    <w:rsid w:val="004D4D16"/>
    <w:pPr>
      <w:spacing w:before="180"/>
      <w:ind w:left="720" w:hanging="360"/>
      <w:jc w:val="both"/>
    </w:pPr>
    <w:rPr>
      <w:rFonts w:ascii="Times New Roman" w:eastAsia="Times New Roman" w:hAnsi="Times New Roman" w:cs="Times New Roman"/>
      <w:sz w:val="24"/>
      <w:szCs w:val="20"/>
      <w:lang w:val="en-US"/>
    </w:rPr>
  </w:style>
  <w:style w:type="character" w:customStyle="1" w:styleId="ListeZchn">
    <w:name w:val="Liste Zchn"/>
    <w:link w:val="Liste"/>
    <w:rsid w:val="004D4D16"/>
    <w:rPr>
      <w:rFonts w:ascii="Times New Roman" w:eastAsia="Times New Roman" w:hAnsi="Times New Roman" w:cs="Times New Roman"/>
      <w:sz w:val="24"/>
      <w:szCs w:val="20"/>
      <w:lang w:val="en-US"/>
    </w:rPr>
  </w:style>
  <w:style w:type="paragraph" w:customStyle="1" w:styleId="Paragraph4">
    <w:name w:val="Paragraph 4"/>
    <w:basedOn w:val="berschrift4"/>
    <w:link w:val="Paragraph4Char"/>
    <w:rsid w:val="004D4D16"/>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4D4D16"/>
    <w:rPr>
      <w:rFonts w:ascii="Times New Roman" w:eastAsia="Times New Roman" w:hAnsi="Times New Roman" w:cs="Times New Roman"/>
      <w:sz w:val="24"/>
      <w:szCs w:val="20"/>
      <w:lang w:val="en-US"/>
    </w:rPr>
  </w:style>
  <w:style w:type="paragraph" w:customStyle="1" w:styleId="Notelevel1">
    <w:name w:val="Note level 1"/>
    <w:basedOn w:val="Standard"/>
    <w:next w:val="Standard"/>
    <w:link w:val="Notelevel1Char"/>
    <w:rsid w:val="004D4D16"/>
    <w:pPr>
      <w:keepLines/>
      <w:tabs>
        <w:tab w:val="left" w:pos="806"/>
      </w:tabs>
      <w:spacing w:before="240" w:line="280" w:lineRule="atLeast"/>
      <w:ind w:left="1138" w:hanging="1138"/>
      <w:jc w:val="both"/>
    </w:pPr>
    <w:rPr>
      <w:rFonts w:ascii="Times New Roman" w:eastAsia="Times New Roman" w:hAnsi="Times New Roman" w:cs="Times New Roman"/>
      <w:sz w:val="24"/>
      <w:szCs w:val="20"/>
      <w:lang w:val="en-US"/>
    </w:rPr>
  </w:style>
  <w:style w:type="character" w:customStyle="1" w:styleId="Notelevel1Char">
    <w:name w:val="Note level 1 Char"/>
    <w:link w:val="Notelevel1"/>
    <w:rsid w:val="004D4D16"/>
    <w:rPr>
      <w:rFonts w:ascii="Times New Roman" w:eastAsia="Times New Roman" w:hAnsi="Times New Roman" w:cs="Times New Roman"/>
      <w:sz w:val="24"/>
      <w:szCs w:val="20"/>
      <w:lang w:val="en-US"/>
    </w:rPr>
  </w:style>
  <w:style w:type="paragraph" w:customStyle="1" w:styleId="ASN1CodeLine">
    <w:name w:val="ASN.1 Code Line"/>
    <w:basedOn w:val="Standard"/>
    <w:autoRedefine/>
    <w:rsid w:val="004D4D16"/>
    <w:pPr>
      <w:keepNext/>
      <w:tabs>
        <w:tab w:val="left" w:pos="360"/>
        <w:tab w:val="left" w:pos="720"/>
        <w:tab w:val="left" w:pos="1080"/>
        <w:tab w:val="left" w:pos="1440"/>
        <w:tab w:val="left" w:pos="1797"/>
        <w:tab w:val="left" w:pos="2155"/>
        <w:tab w:val="left" w:pos="2520"/>
        <w:tab w:val="left" w:pos="2880"/>
        <w:tab w:val="left" w:pos="3240"/>
        <w:tab w:val="left" w:pos="3600"/>
        <w:tab w:val="left" w:pos="3960"/>
        <w:tab w:val="left" w:pos="4320"/>
        <w:tab w:val="left" w:pos="4680"/>
        <w:tab w:val="left" w:pos="5040"/>
        <w:tab w:val="left" w:pos="5400"/>
        <w:tab w:val="left" w:pos="5760"/>
      </w:tabs>
      <w:spacing w:line="280" w:lineRule="atLeast"/>
    </w:pPr>
    <w:rPr>
      <w:rFonts w:ascii="Courier New" w:eastAsia="Times New Roman" w:hAnsi="Courier New" w:cs="Times New Roman"/>
      <w:noProof/>
      <w:sz w:val="20"/>
      <w:szCs w:val="20"/>
      <w:lang w:val="en-US"/>
    </w:rPr>
  </w:style>
  <w:style w:type="paragraph" w:customStyle="1" w:styleId="ASN1BlankLine">
    <w:name w:val="ASN.1 Blank Line"/>
    <w:basedOn w:val="ASN1CodeLine"/>
    <w:next w:val="ASN1CodeLine"/>
    <w:rsid w:val="004D4D16"/>
    <w:pPr>
      <w:keepNext w:val="0"/>
    </w:pPr>
  </w:style>
  <w:style w:type="paragraph" w:customStyle="1" w:styleId="ASN1BlankLine0">
    <w:name w:val="ASN1 Blank Line"/>
    <w:basedOn w:val="Standard"/>
    <w:next w:val="Standard"/>
    <w:qFormat/>
    <w:rsid w:val="00761607"/>
    <w:pPr>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line="280" w:lineRule="atLeast"/>
    </w:pPr>
    <w:rPr>
      <w:rFonts w:ascii="Courier New" w:eastAsia="Times New Roman" w:hAnsi="Courier New" w:cs="Times New Roman"/>
      <w:noProof/>
      <w:sz w:val="20"/>
      <w:szCs w:val="20"/>
      <w:lang w:val="en-US"/>
    </w:rPr>
  </w:style>
  <w:style w:type="paragraph" w:styleId="Sprechblasentext">
    <w:name w:val="Balloon Text"/>
    <w:basedOn w:val="Standard"/>
    <w:link w:val="SprechblasentextZchn"/>
    <w:uiPriority w:val="99"/>
    <w:semiHidden/>
    <w:unhideWhenUsed/>
    <w:rsid w:val="00761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607"/>
    <w:rPr>
      <w:rFonts w:ascii="Tahoma" w:hAnsi="Tahoma" w:cs="Tahoma"/>
      <w:sz w:val="16"/>
      <w:szCs w:val="16"/>
    </w:rPr>
  </w:style>
  <w:style w:type="paragraph" w:customStyle="1" w:styleId="Paragraph3">
    <w:name w:val="Paragraph 3"/>
    <w:basedOn w:val="berschrift3"/>
    <w:link w:val="Paragraph3Char"/>
    <w:rsid w:val="006C699C"/>
    <w:pPr>
      <w:keepNext w:val="0"/>
      <w:keepLines w:val="0"/>
      <w:spacing w:line="280" w:lineRule="atLeast"/>
      <w:ind w:left="0" w:firstLine="0"/>
      <w:jc w:val="both"/>
      <w:outlineLvl w:val="9"/>
    </w:pPr>
    <w:rPr>
      <w:b w:val="0"/>
      <w:caps w:val="0"/>
    </w:rPr>
  </w:style>
  <w:style w:type="character" w:customStyle="1" w:styleId="Paragraph3Char">
    <w:name w:val="Paragraph 3 Char"/>
    <w:link w:val="Paragraph3"/>
    <w:rsid w:val="006C699C"/>
    <w:rPr>
      <w:rFonts w:ascii="Times New Roman" w:eastAsia="Times New Roman" w:hAnsi="Times New Roman" w:cs="Times New Roman"/>
      <w:sz w:val="24"/>
      <w:szCs w:val="20"/>
      <w:lang w:val="en-US"/>
    </w:rPr>
  </w:style>
  <w:style w:type="paragraph" w:customStyle="1" w:styleId="Paragraph5">
    <w:name w:val="Paragraph 5"/>
    <w:basedOn w:val="berschrift5"/>
    <w:link w:val="Paragraph5Char"/>
    <w:rsid w:val="00D22696"/>
    <w:pPr>
      <w:keepNext w:val="0"/>
      <w:keepLines w:val="0"/>
      <w:spacing w:line="280" w:lineRule="atLeast"/>
      <w:ind w:left="0" w:firstLine="0"/>
      <w:jc w:val="both"/>
      <w:outlineLvl w:val="9"/>
    </w:pPr>
    <w:rPr>
      <w:b w:val="0"/>
    </w:rPr>
  </w:style>
  <w:style w:type="character" w:customStyle="1" w:styleId="Paragraph5Char">
    <w:name w:val="Paragraph 5 Char"/>
    <w:link w:val="Paragraph5"/>
    <w:rsid w:val="00D22696"/>
    <w:rPr>
      <w:rFonts w:ascii="Times New Roman" w:eastAsia="Times New Roman" w:hAnsi="Times New Roman" w:cs="Times New Roman"/>
      <w:sz w:val="24"/>
      <w:szCs w:val="20"/>
      <w:lang w:val="en-US"/>
    </w:rPr>
  </w:style>
  <w:style w:type="paragraph" w:customStyle="1" w:styleId="ASN1CodeLine0">
    <w:name w:val="ASN1 Code Line"/>
    <w:basedOn w:val="Standard"/>
    <w:qFormat/>
    <w:rsid w:val="005E359B"/>
    <w:pPr>
      <w:keepNext/>
      <w:keepLines/>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line="280" w:lineRule="atLeast"/>
    </w:pPr>
    <w:rPr>
      <w:rFonts w:ascii="Courier New" w:eastAsia="Times New Roman" w:hAnsi="Courier New"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2</cp:revision>
  <dcterms:created xsi:type="dcterms:W3CDTF">2019-07-10T08:49:00Z</dcterms:created>
  <dcterms:modified xsi:type="dcterms:W3CDTF">2019-07-10T08:49:00Z</dcterms:modified>
</cp:coreProperties>
</file>