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0D00" w14:textId="77777777" w:rsidR="00265C5E" w:rsidRPr="00572D49" w:rsidRDefault="00265C5E" w:rsidP="00265C5E">
      <w:pPr>
        <w:rPr>
          <w:lang w:val="en-US"/>
        </w:rPr>
      </w:pPr>
    </w:p>
    <w:tbl>
      <w:tblPr>
        <w:tblStyle w:val="TableGrid1"/>
        <w:tblW w:w="10201" w:type="dxa"/>
        <w:tblLayout w:type="fixed"/>
        <w:tblCellMar>
          <w:top w:w="57" w:type="dxa"/>
          <w:left w:w="57" w:type="dxa"/>
          <w:bottom w:w="57" w:type="dxa"/>
          <w:right w:w="57" w:type="dxa"/>
        </w:tblCellMar>
        <w:tblLook w:val="04A0" w:firstRow="1" w:lastRow="0" w:firstColumn="1" w:lastColumn="0" w:noHBand="0" w:noVBand="1"/>
      </w:tblPr>
      <w:tblGrid>
        <w:gridCol w:w="421"/>
        <w:gridCol w:w="6662"/>
        <w:gridCol w:w="1417"/>
        <w:gridCol w:w="851"/>
        <w:gridCol w:w="850"/>
      </w:tblGrid>
      <w:tr w:rsidR="00265C5E" w:rsidRPr="006110D2" w14:paraId="70763171" w14:textId="77777777" w:rsidTr="00CC6818">
        <w:trPr>
          <w:cantSplit/>
          <w:trHeight w:val="75"/>
        </w:trPr>
        <w:tc>
          <w:tcPr>
            <w:tcW w:w="421" w:type="dxa"/>
          </w:tcPr>
          <w:p w14:paraId="35058115" w14:textId="77777777" w:rsidR="00265C5E" w:rsidRDefault="00265C5E" w:rsidP="00CC6818">
            <w:pPr>
              <w:jc w:val="left"/>
              <w:rPr>
                <w:b/>
                <w:bCs/>
              </w:rPr>
            </w:pPr>
            <w:r>
              <w:rPr>
                <w:b/>
                <w:bCs/>
              </w:rPr>
              <w:t>#</w:t>
            </w:r>
          </w:p>
        </w:tc>
        <w:tc>
          <w:tcPr>
            <w:tcW w:w="6662" w:type="dxa"/>
          </w:tcPr>
          <w:p w14:paraId="2F35D26E" w14:textId="77777777" w:rsidR="00265C5E" w:rsidRPr="001F2561" w:rsidRDefault="00265C5E" w:rsidP="00CC6818">
            <w:pPr>
              <w:jc w:val="left"/>
              <w:rPr>
                <w:b/>
                <w:bCs/>
              </w:rPr>
            </w:pPr>
            <w:r>
              <w:rPr>
                <w:b/>
                <w:bCs/>
              </w:rPr>
              <w:t xml:space="preserve">Items </w:t>
            </w:r>
          </w:p>
        </w:tc>
        <w:tc>
          <w:tcPr>
            <w:tcW w:w="1417" w:type="dxa"/>
          </w:tcPr>
          <w:p w14:paraId="3ED68A98" w14:textId="77777777" w:rsidR="00265C5E" w:rsidRDefault="00265C5E" w:rsidP="00CC6818">
            <w:pPr>
              <w:pStyle w:val="CommentText"/>
            </w:pPr>
            <w:r w:rsidRPr="00B13FED">
              <w:rPr>
                <w:b/>
                <w:bCs/>
                <w:sz w:val="16"/>
                <w:szCs w:val="16"/>
              </w:rPr>
              <w:t>Action (</w:t>
            </w:r>
            <w:proofErr w:type="spellStart"/>
            <w:r w:rsidRPr="00B13FED">
              <w:rPr>
                <w:b/>
                <w:bCs/>
                <w:sz w:val="16"/>
                <w:szCs w:val="16"/>
              </w:rPr>
              <w:t>e.g</w:t>
            </w:r>
            <w:proofErr w:type="spellEnd"/>
            <w:r w:rsidRPr="00B13FED">
              <w:rPr>
                <w:b/>
                <w:bCs/>
                <w:sz w:val="16"/>
                <w:szCs w:val="16"/>
              </w:rPr>
              <w:t xml:space="preserve"> </w:t>
            </w:r>
          </w:p>
          <w:p w14:paraId="478FD1BE" w14:textId="77777777" w:rsidR="00265C5E" w:rsidRPr="00130F9A" w:rsidRDefault="00265C5E" w:rsidP="00CC6818">
            <w:pPr>
              <w:pStyle w:val="CommentText"/>
            </w:pPr>
            <w:r w:rsidRPr="00130F9A">
              <w:rPr>
                <w:b/>
                <w:bCs/>
                <w:sz w:val="16"/>
                <w:szCs w:val="16"/>
              </w:rPr>
              <w:t>for vote</w:t>
            </w:r>
          </w:p>
          <w:p w14:paraId="736E4EC5" w14:textId="77777777" w:rsidR="00265C5E" w:rsidRPr="00130F9A" w:rsidRDefault="00265C5E" w:rsidP="00CC6818">
            <w:pPr>
              <w:pStyle w:val="CommentText"/>
              <w:rPr>
                <w:b/>
                <w:bCs/>
                <w:sz w:val="16"/>
                <w:szCs w:val="16"/>
              </w:rPr>
            </w:pPr>
            <w:r w:rsidRPr="00130F9A">
              <w:rPr>
                <w:b/>
                <w:bCs/>
                <w:sz w:val="16"/>
                <w:szCs w:val="16"/>
              </w:rPr>
              <w:t>for discussion</w:t>
            </w:r>
          </w:p>
          <w:p w14:paraId="69D0D938" w14:textId="77777777" w:rsidR="00265C5E" w:rsidRPr="00B13FED" w:rsidRDefault="00265C5E" w:rsidP="00CC6818">
            <w:pPr>
              <w:jc w:val="left"/>
              <w:rPr>
                <w:b/>
                <w:bCs/>
                <w:sz w:val="16"/>
                <w:szCs w:val="16"/>
              </w:rPr>
            </w:pPr>
            <w:r w:rsidRPr="00130F9A">
              <w:rPr>
                <w:b/>
                <w:bCs/>
                <w:sz w:val="16"/>
                <w:szCs w:val="16"/>
              </w:rPr>
              <w:t>for information</w:t>
            </w:r>
            <w:r>
              <w:rPr>
                <w:b/>
                <w:bCs/>
                <w:sz w:val="16"/>
                <w:szCs w:val="16"/>
              </w:rPr>
              <w:t>)</w:t>
            </w:r>
          </w:p>
        </w:tc>
        <w:tc>
          <w:tcPr>
            <w:tcW w:w="851" w:type="dxa"/>
          </w:tcPr>
          <w:p w14:paraId="0C2A2AB7" w14:textId="77777777" w:rsidR="00265C5E" w:rsidRPr="00B13FED" w:rsidRDefault="00265C5E" w:rsidP="00CC6818">
            <w:pPr>
              <w:jc w:val="left"/>
              <w:rPr>
                <w:b/>
                <w:bCs/>
                <w:sz w:val="16"/>
                <w:szCs w:val="16"/>
              </w:rPr>
            </w:pPr>
            <w:r w:rsidRPr="00B13FED">
              <w:rPr>
                <w:b/>
                <w:bCs/>
                <w:sz w:val="16"/>
                <w:szCs w:val="16"/>
              </w:rPr>
              <w:t>N</w:t>
            </w:r>
            <w:r>
              <w:rPr>
                <w:b/>
                <w:bCs/>
                <w:sz w:val="16"/>
                <w:szCs w:val="16"/>
              </w:rPr>
              <w:t xml:space="preserve">-Doc </w:t>
            </w:r>
            <w:r w:rsidRPr="00B13FED">
              <w:rPr>
                <w:b/>
                <w:bCs/>
                <w:sz w:val="16"/>
                <w:szCs w:val="16"/>
              </w:rPr>
              <w:t>Number*</w:t>
            </w:r>
          </w:p>
        </w:tc>
        <w:tc>
          <w:tcPr>
            <w:tcW w:w="850" w:type="dxa"/>
          </w:tcPr>
          <w:p w14:paraId="48B55B23" w14:textId="77777777" w:rsidR="00265C5E" w:rsidRPr="00B13FED" w:rsidRDefault="00265C5E" w:rsidP="00CC6818">
            <w:pPr>
              <w:jc w:val="left"/>
              <w:rPr>
                <w:b/>
                <w:bCs/>
                <w:sz w:val="16"/>
                <w:szCs w:val="16"/>
              </w:rPr>
            </w:pPr>
            <w:r w:rsidRPr="00B13FED">
              <w:rPr>
                <w:b/>
                <w:bCs/>
                <w:sz w:val="16"/>
                <w:szCs w:val="16"/>
              </w:rPr>
              <w:t xml:space="preserve">Time allocated </w:t>
            </w:r>
            <w:r>
              <w:rPr>
                <w:b/>
                <w:bCs/>
                <w:sz w:val="16"/>
                <w:szCs w:val="16"/>
              </w:rPr>
              <w:t>(min)</w:t>
            </w:r>
          </w:p>
        </w:tc>
      </w:tr>
      <w:tr w:rsidR="00265C5E" w:rsidRPr="006110D2" w14:paraId="7C027E17" w14:textId="77777777" w:rsidTr="00CC6818">
        <w:trPr>
          <w:cantSplit/>
          <w:trHeight w:val="75"/>
        </w:trPr>
        <w:tc>
          <w:tcPr>
            <w:tcW w:w="421" w:type="dxa"/>
          </w:tcPr>
          <w:p w14:paraId="0153B331" w14:textId="77777777" w:rsidR="00265C5E" w:rsidRPr="00487197" w:rsidRDefault="00265C5E" w:rsidP="00CC6818">
            <w:pPr>
              <w:pStyle w:val="ListParagraph"/>
              <w:numPr>
                <w:ilvl w:val="0"/>
                <w:numId w:val="36"/>
              </w:numPr>
              <w:ind w:left="357" w:hanging="357"/>
              <w:rPr>
                <w:b/>
                <w:bCs/>
              </w:rPr>
            </w:pPr>
          </w:p>
        </w:tc>
        <w:tc>
          <w:tcPr>
            <w:tcW w:w="6662" w:type="dxa"/>
          </w:tcPr>
          <w:p w14:paraId="6A6617CE" w14:textId="77777777" w:rsidR="00265C5E" w:rsidRDefault="00265C5E" w:rsidP="00CC6818">
            <w:r w:rsidRPr="001F1B0F">
              <w:t xml:space="preserve">Opening of the meeting </w:t>
            </w:r>
          </w:p>
          <w:p w14:paraId="030E0B16" w14:textId="25ABAF8E" w:rsidR="002A6276" w:rsidRPr="001F1B0F" w:rsidRDefault="002A6276" w:rsidP="00CC6818">
            <w:r>
              <w:t xml:space="preserve">Sami Asmar </w:t>
            </w:r>
          </w:p>
        </w:tc>
        <w:tc>
          <w:tcPr>
            <w:tcW w:w="1417" w:type="dxa"/>
          </w:tcPr>
          <w:p w14:paraId="4CCC0BE1" w14:textId="77777777" w:rsidR="00265C5E" w:rsidRPr="001F2561" w:rsidRDefault="00265C5E" w:rsidP="00CC6818">
            <w:pPr>
              <w:rPr>
                <w:b/>
                <w:bCs/>
              </w:rPr>
            </w:pPr>
          </w:p>
        </w:tc>
        <w:tc>
          <w:tcPr>
            <w:tcW w:w="851" w:type="dxa"/>
          </w:tcPr>
          <w:p w14:paraId="4AF0A79D" w14:textId="77777777" w:rsidR="00265C5E" w:rsidRPr="001F2561" w:rsidRDefault="00265C5E" w:rsidP="00CC6818">
            <w:pPr>
              <w:rPr>
                <w:b/>
                <w:bCs/>
              </w:rPr>
            </w:pPr>
          </w:p>
        </w:tc>
        <w:tc>
          <w:tcPr>
            <w:tcW w:w="850" w:type="dxa"/>
          </w:tcPr>
          <w:p w14:paraId="0D5B20B5" w14:textId="44EA99E5" w:rsidR="00265C5E" w:rsidRPr="001F2561" w:rsidRDefault="0006552C" w:rsidP="00CC6818">
            <w:pPr>
              <w:rPr>
                <w:b/>
                <w:bCs/>
              </w:rPr>
            </w:pPr>
            <w:r>
              <w:rPr>
                <w:b/>
                <w:bCs/>
              </w:rPr>
              <w:t>10</w:t>
            </w:r>
          </w:p>
        </w:tc>
      </w:tr>
      <w:tr w:rsidR="00265C5E" w:rsidRPr="006110D2" w14:paraId="64B8E6C5" w14:textId="77777777" w:rsidTr="00CC6818">
        <w:trPr>
          <w:cantSplit/>
          <w:trHeight w:val="75"/>
        </w:trPr>
        <w:tc>
          <w:tcPr>
            <w:tcW w:w="421" w:type="dxa"/>
          </w:tcPr>
          <w:p w14:paraId="06AC3D5B" w14:textId="77777777" w:rsidR="00265C5E" w:rsidRPr="00487197" w:rsidRDefault="00265C5E" w:rsidP="00CC6818">
            <w:pPr>
              <w:pStyle w:val="ListParagraph"/>
              <w:numPr>
                <w:ilvl w:val="0"/>
                <w:numId w:val="36"/>
              </w:numPr>
              <w:ind w:left="357" w:hanging="357"/>
              <w:rPr>
                <w:b/>
                <w:bCs/>
              </w:rPr>
            </w:pPr>
          </w:p>
        </w:tc>
        <w:tc>
          <w:tcPr>
            <w:tcW w:w="6662" w:type="dxa"/>
          </w:tcPr>
          <w:p w14:paraId="673E46C2" w14:textId="77777777" w:rsidR="00265C5E" w:rsidRDefault="00265C5E" w:rsidP="00CC6818">
            <w:r w:rsidRPr="001F1B0F">
              <w:t>Welcome from host</w:t>
            </w:r>
          </w:p>
          <w:p w14:paraId="18BA8F6C" w14:textId="394A4EC3" w:rsidR="002A6276" w:rsidRPr="001F1B0F" w:rsidRDefault="002A6276" w:rsidP="00CC6818">
            <w:r>
              <w:t>INPE</w:t>
            </w:r>
          </w:p>
        </w:tc>
        <w:tc>
          <w:tcPr>
            <w:tcW w:w="1417" w:type="dxa"/>
          </w:tcPr>
          <w:p w14:paraId="481CE106" w14:textId="77777777" w:rsidR="00265C5E" w:rsidRPr="001F2561" w:rsidRDefault="00265C5E" w:rsidP="00CC6818">
            <w:pPr>
              <w:rPr>
                <w:b/>
                <w:bCs/>
              </w:rPr>
            </w:pPr>
          </w:p>
        </w:tc>
        <w:tc>
          <w:tcPr>
            <w:tcW w:w="851" w:type="dxa"/>
          </w:tcPr>
          <w:p w14:paraId="16F18543" w14:textId="77777777" w:rsidR="00265C5E" w:rsidRPr="001F2561" w:rsidRDefault="00265C5E" w:rsidP="00CC6818">
            <w:pPr>
              <w:rPr>
                <w:b/>
                <w:bCs/>
              </w:rPr>
            </w:pPr>
          </w:p>
        </w:tc>
        <w:tc>
          <w:tcPr>
            <w:tcW w:w="850" w:type="dxa"/>
          </w:tcPr>
          <w:p w14:paraId="4A922C43" w14:textId="19145A15" w:rsidR="00265C5E" w:rsidRPr="001F2561" w:rsidRDefault="0006552C" w:rsidP="00CC6818">
            <w:pPr>
              <w:rPr>
                <w:b/>
                <w:bCs/>
              </w:rPr>
            </w:pPr>
            <w:r>
              <w:rPr>
                <w:b/>
                <w:bCs/>
              </w:rPr>
              <w:t>10</w:t>
            </w:r>
          </w:p>
        </w:tc>
      </w:tr>
      <w:tr w:rsidR="00265C5E" w:rsidRPr="006110D2" w14:paraId="270E5A7B" w14:textId="77777777" w:rsidTr="00CC6818">
        <w:trPr>
          <w:cantSplit/>
          <w:trHeight w:val="75"/>
        </w:trPr>
        <w:tc>
          <w:tcPr>
            <w:tcW w:w="421" w:type="dxa"/>
          </w:tcPr>
          <w:p w14:paraId="247A0B01" w14:textId="77777777" w:rsidR="00265C5E" w:rsidRPr="009B4513" w:rsidRDefault="00265C5E" w:rsidP="00CC6818">
            <w:pPr>
              <w:pStyle w:val="ListParagraph"/>
              <w:numPr>
                <w:ilvl w:val="0"/>
                <w:numId w:val="36"/>
              </w:numPr>
              <w:ind w:left="357" w:hanging="357"/>
              <w:rPr>
                <w:b/>
                <w:bCs/>
              </w:rPr>
            </w:pPr>
          </w:p>
        </w:tc>
        <w:tc>
          <w:tcPr>
            <w:tcW w:w="6662" w:type="dxa"/>
          </w:tcPr>
          <w:p w14:paraId="169AF8C1" w14:textId="77777777" w:rsidR="00265C5E" w:rsidRDefault="00265C5E" w:rsidP="00CC6818">
            <w:r w:rsidRPr="001F1B0F">
              <w:t>Roll call of delegates</w:t>
            </w:r>
          </w:p>
          <w:p w14:paraId="7904ED5E" w14:textId="0DEBD575" w:rsidR="002A6276" w:rsidRPr="001F1B0F" w:rsidRDefault="002A6276" w:rsidP="00CC6818">
            <w:r>
              <w:t xml:space="preserve">Amber recorded delegates in attendance </w:t>
            </w:r>
          </w:p>
        </w:tc>
        <w:tc>
          <w:tcPr>
            <w:tcW w:w="1417" w:type="dxa"/>
          </w:tcPr>
          <w:p w14:paraId="4D131E57" w14:textId="77777777" w:rsidR="00265C5E" w:rsidRPr="001F2561" w:rsidRDefault="00265C5E" w:rsidP="00CC6818">
            <w:pPr>
              <w:rPr>
                <w:b/>
                <w:bCs/>
              </w:rPr>
            </w:pPr>
          </w:p>
        </w:tc>
        <w:tc>
          <w:tcPr>
            <w:tcW w:w="851" w:type="dxa"/>
          </w:tcPr>
          <w:p w14:paraId="717FDEB9" w14:textId="77777777" w:rsidR="00265C5E" w:rsidRPr="001F2561" w:rsidRDefault="00265C5E" w:rsidP="00CC6818">
            <w:pPr>
              <w:rPr>
                <w:b/>
                <w:bCs/>
              </w:rPr>
            </w:pPr>
          </w:p>
        </w:tc>
        <w:tc>
          <w:tcPr>
            <w:tcW w:w="850" w:type="dxa"/>
          </w:tcPr>
          <w:p w14:paraId="5190475B" w14:textId="283C6AF6" w:rsidR="00265C5E" w:rsidRPr="001F2561" w:rsidRDefault="0006552C" w:rsidP="00CC6818">
            <w:pPr>
              <w:rPr>
                <w:b/>
                <w:bCs/>
              </w:rPr>
            </w:pPr>
            <w:r>
              <w:rPr>
                <w:b/>
                <w:bCs/>
              </w:rPr>
              <w:t>10</w:t>
            </w:r>
          </w:p>
        </w:tc>
      </w:tr>
      <w:tr w:rsidR="00265C5E" w:rsidRPr="00891E34" w14:paraId="29D3CFE6" w14:textId="77777777" w:rsidTr="00CC6818">
        <w:trPr>
          <w:cantSplit/>
          <w:trHeight w:val="75"/>
        </w:trPr>
        <w:tc>
          <w:tcPr>
            <w:tcW w:w="421" w:type="dxa"/>
          </w:tcPr>
          <w:p w14:paraId="6CB1F427" w14:textId="77777777" w:rsidR="00265C5E" w:rsidRPr="00487197" w:rsidRDefault="00265C5E" w:rsidP="00CC6818">
            <w:pPr>
              <w:pStyle w:val="ListParagraph"/>
              <w:numPr>
                <w:ilvl w:val="0"/>
                <w:numId w:val="36"/>
              </w:numPr>
              <w:ind w:left="357" w:hanging="357"/>
              <w:jc w:val="left"/>
              <w:rPr>
                <w:b/>
                <w:bCs/>
              </w:rPr>
            </w:pPr>
          </w:p>
        </w:tc>
        <w:tc>
          <w:tcPr>
            <w:tcW w:w="6662" w:type="dxa"/>
          </w:tcPr>
          <w:p w14:paraId="01F06359" w14:textId="5014934B" w:rsidR="00265C5E" w:rsidRPr="00E00DE1" w:rsidRDefault="00265C5E" w:rsidP="00CC6818">
            <w:pPr>
              <w:jc w:val="left"/>
            </w:pPr>
            <w:r w:rsidRPr="001F1B0F">
              <w:t xml:space="preserve">Work environment: </w:t>
            </w:r>
            <w:hyperlink r:id="rId11" w:history="1">
              <w:r w:rsidRPr="00E00DE1">
                <w:rPr>
                  <w:rStyle w:val="Hyperlink"/>
                </w:rPr>
                <w:t>Presentation</w:t>
              </w:r>
            </w:hyperlink>
            <w:r w:rsidRPr="00E00DE1">
              <w:t xml:space="preserve"> on the </w:t>
            </w:r>
            <w:r w:rsidR="004A6AFF" w:rsidRPr="00E00DE1">
              <w:t>ISO Code of Ethics and Conduct</w:t>
            </w:r>
          </w:p>
          <w:p w14:paraId="0CCA162A" w14:textId="77777777" w:rsidR="004A6AFF" w:rsidRDefault="004A6AFF" w:rsidP="00CC6818">
            <w:pPr>
              <w:jc w:val="left"/>
            </w:pPr>
          </w:p>
          <w:p w14:paraId="451E9B0D" w14:textId="77777777" w:rsidR="00265C5E" w:rsidRDefault="00265C5E" w:rsidP="00CC6818">
            <w:pPr>
              <w:jc w:val="left"/>
            </w:pPr>
            <w:r w:rsidRPr="001F1B0F">
              <w:t xml:space="preserve">Direct </w:t>
            </w:r>
            <w:hyperlink r:id="rId12" w:history="1">
              <w:r w:rsidRPr="003900EF">
                <w:rPr>
                  <w:rStyle w:val="Hyperlink"/>
                </w:rPr>
                <w:t>link</w:t>
              </w:r>
            </w:hyperlink>
            <w:r w:rsidRPr="001F1B0F">
              <w:t xml:space="preserve"> to </w:t>
            </w:r>
            <w:r w:rsidR="000F1B2E">
              <w:t xml:space="preserve">the </w:t>
            </w:r>
            <w:r w:rsidR="000F1B2E" w:rsidRPr="0000550A">
              <w:t>ISO Code of Ethics and Conduct</w:t>
            </w:r>
            <w:r w:rsidR="000F1B2E">
              <w:t xml:space="preserve"> </w:t>
            </w:r>
          </w:p>
          <w:p w14:paraId="7E200573" w14:textId="27C181C8" w:rsidR="002A6276" w:rsidRPr="001F1B0F" w:rsidRDefault="002A6276" w:rsidP="00CC6818">
            <w:pPr>
              <w:jc w:val="left"/>
            </w:pPr>
            <w:r>
              <w:t>Read through PDF to review code of ethics – all agreed</w:t>
            </w:r>
          </w:p>
        </w:tc>
        <w:tc>
          <w:tcPr>
            <w:tcW w:w="1417" w:type="dxa"/>
          </w:tcPr>
          <w:p w14:paraId="2D7E0EDB" w14:textId="5255D5CB" w:rsidR="00265C5E" w:rsidRPr="00825E46" w:rsidRDefault="0006552C" w:rsidP="00CC6818">
            <w:pPr>
              <w:jc w:val="left"/>
              <w:rPr>
                <w:b/>
                <w:bCs/>
              </w:rPr>
            </w:pPr>
            <w:r>
              <w:rPr>
                <w:b/>
                <w:bCs/>
              </w:rPr>
              <w:t>For information</w:t>
            </w:r>
          </w:p>
        </w:tc>
        <w:tc>
          <w:tcPr>
            <w:tcW w:w="851" w:type="dxa"/>
          </w:tcPr>
          <w:p w14:paraId="580CBEB3" w14:textId="77777777" w:rsidR="00265C5E" w:rsidRPr="00825E46" w:rsidRDefault="00265C5E" w:rsidP="00CC6818">
            <w:pPr>
              <w:jc w:val="left"/>
              <w:rPr>
                <w:b/>
                <w:bCs/>
              </w:rPr>
            </w:pPr>
          </w:p>
        </w:tc>
        <w:tc>
          <w:tcPr>
            <w:tcW w:w="850" w:type="dxa"/>
          </w:tcPr>
          <w:p w14:paraId="7BFCBC61" w14:textId="2731EED6" w:rsidR="00265C5E" w:rsidRPr="00825E46" w:rsidRDefault="0006552C" w:rsidP="00CC6818">
            <w:pPr>
              <w:jc w:val="left"/>
              <w:rPr>
                <w:b/>
                <w:bCs/>
              </w:rPr>
            </w:pPr>
            <w:r>
              <w:rPr>
                <w:b/>
                <w:bCs/>
              </w:rPr>
              <w:t>15</w:t>
            </w:r>
          </w:p>
        </w:tc>
      </w:tr>
      <w:tr w:rsidR="00265C5E" w:rsidRPr="00891E34" w14:paraId="030A67C3" w14:textId="77777777" w:rsidTr="00CC6818">
        <w:trPr>
          <w:cantSplit/>
          <w:trHeight w:val="75"/>
        </w:trPr>
        <w:tc>
          <w:tcPr>
            <w:tcW w:w="421" w:type="dxa"/>
          </w:tcPr>
          <w:p w14:paraId="3DDB6B5E" w14:textId="77777777" w:rsidR="00265C5E" w:rsidRPr="009B4513" w:rsidRDefault="00265C5E" w:rsidP="00CC6818">
            <w:pPr>
              <w:pStyle w:val="ListParagraph"/>
              <w:numPr>
                <w:ilvl w:val="0"/>
                <w:numId w:val="36"/>
              </w:numPr>
              <w:ind w:left="357" w:hanging="357"/>
              <w:rPr>
                <w:b/>
                <w:bCs/>
              </w:rPr>
            </w:pPr>
          </w:p>
        </w:tc>
        <w:tc>
          <w:tcPr>
            <w:tcW w:w="6662" w:type="dxa"/>
          </w:tcPr>
          <w:p w14:paraId="26F43916" w14:textId="77777777" w:rsidR="00265C5E" w:rsidRDefault="00265C5E" w:rsidP="00CC6818">
            <w:r w:rsidRPr="001F1B0F">
              <w:t>Adoption of the agenda</w:t>
            </w:r>
          </w:p>
          <w:p w14:paraId="25B2D38F" w14:textId="6FD1D024" w:rsidR="002A6276" w:rsidRPr="001F1B0F" w:rsidRDefault="002A6276" w:rsidP="00CC6818">
            <w:r>
              <w:t xml:space="preserve">No suggested changes </w:t>
            </w:r>
          </w:p>
        </w:tc>
        <w:tc>
          <w:tcPr>
            <w:tcW w:w="1417" w:type="dxa"/>
          </w:tcPr>
          <w:p w14:paraId="586AE9B1" w14:textId="77777777" w:rsidR="00265C5E" w:rsidRPr="001F2561" w:rsidRDefault="00265C5E" w:rsidP="00CC6818">
            <w:pPr>
              <w:rPr>
                <w:b/>
                <w:bCs/>
              </w:rPr>
            </w:pPr>
          </w:p>
        </w:tc>
        <w:tc>
          <w:tcPr>
            <w:tcW w:w="851" w:type="dxa"/>
          </w:tcPr>
          <w:p w14:paraId="189415DA" w14:textId="77777777" w:rsidR="00265C5E" w:rsidRPr="001F2561" w:rsidRDefault="00265C5E" w:rsidP="00CC6818">
            <w:pPr>
              <w:rPr>
                <w:b/>
                <w:bCs/>
              </w:rPr>
            </w:pPr>
          </w:p>
        </w:tc>
        <w:tc>
          <w:tcPr>
            <w:tcW w:w="850" w:type="dxa"/>
          </w:tcPr>
          <w:p w14:paraId="04170AEA" w14:textId="2DB8A2DA" w:rsidR="00265C5E" w:rsidRPr="001F2561" w:rsidRDefault="0006552C" w:rsidP="00CC6818">
            <w:pPr>
              <w:rPr>
                <w:b/>
                <w:bCs/>
              </w:rPr>
            </w:pPr>
            <w:r>
              <w:rPr>
                <w:b/>
                <w:bCs/>
              </w:rPr>
              <w:t>5</w:t>
            </w:r>
          </w:p>
        </w:tc>
      </w:tr>
      <w:tr w:rsidR="00265C5E" w:rsidRPr="00891E34" w14:paraId="1A6CBB62" w14:textId="77777777" w:rsidTr="00CC6818">
        <w:trPr>
          <w:cantSplit/>
          <w:trHeight w:val="75"/>
        </w:trPr>
        <w:tc>
          <w:tcPr>
            <w:tcW w:w="421" w:type="dxa"/>
          </w:tcPr>
          <w:p w14:paraId="413B5285" w14:textId="77777777" w:rsidR="00265C5E" w:rsidRPr="00487197" w:rsidRDefault="00265C5E" w:rsidP="00CC6818">
            <w:pPr>
              <w:pStyle w:val="ListParagraph"/>
              <w:numPr>
                <w:ilvl w:val="0"/>
                <w:numId w:val="36"/>
              </w:numPr>
              <w:ind w:left="357" w:hanging="357"/>
              <w:rPr>
                <w:b/>
                <w:bCs/>
              </w:rPr>
            </w:pPr>
          </w:p>
        </w:tc>
        <w:tc>
          <w:tcPr>
            <w:tcW w:w="6662" w:type="dxa"/>
          </w:tcPr>
          <w:p w14:paraId="0D3626BC" w14:textId="77777777" w:rsidR="00265C5E" w:rsidRDefault="00265C5E" w:rsidP="00CC6818">
            <w:r w:rsidRPr="001F1B0F">
              <w:t>Appointment of the resolution drafting committee</w:t>
            </w:r>
          </w:p>
          <w:p w14:paraId="1BD99861" w14:textId="0A196253" w:rsidR="002A6276" w:rsidRPr="001F1B0F" w:rsidRDefault="002A6276" w:rsidP="00CC6818">
            <w:r>
              <w:t xml:space="preserve">Will review resolutions </w:t>
            </w:r>
          </w:p>
        </w:tc>
        <w:tc>
          <w:tcPr>
            <w:tcW w:w="1417" w:type="dxa"/>
          </w:tcPr>
          <w:p w14:paraId="05B7867A" w14:textId="77777777" w:rsidR="00265C5E" w:rsidRPr="001F2561" w:rsidRDefault="00265C5E" w:rsidP="00CC6818">
            <w:pPr>
              <w:rPr>
                <w:b/>
                <w:bCs/>
              </w:rPr>
            </w:pPr>
          </w:p>
        </w:tc>
        <w:tc>
          <w:tcPr>
            <w:tcW w:w="851" w:type="dxa"/>
          </w:tcPr>
          <w:p w14:paraId="6CAEA380" w14:textId="77777777" w:rsidR="00265C5E" w:rsidRPr="001F2561" w:rsidRDefault="00265C5E" w:rsidP="00CC6818">
            <w:pPr>
              <w:rPr>
                <w:b/>
                <w:bCs/>
              </w:rPr>
            </w:pPr>
          </w:p>
        </w:tc>
        <w:tc>
          <w:tcPr>
            <w:tcW w:w="850" w:type="dxa"/>
          </w:tcPr>
          <w:p w14:paraId="02C353A6" w14:textId="1F4C622F" w:rsidR="00265C5E" w:rsidRPr="001F2561" w:rsidRDefault="0006552C" w:rsidP="00CC6818">
            <w:pPr>
              <w:rPr>
                <w:b/>
                <w:bCs/>
              </w:rPr>
            </w:pPr>
            <w:r>
              <w:rPr>
                <w:b/>
                <w:bCs/>
              </w:rPr>
              <w:t>5</w:t>
            </w:r>
          </w:p>
        </w:tc>
      </w:tr>
      <w:tr w:rsidR="00265C5E" w:rsidRPr="006110D2" w14:paraId="4DA40D4B" w14:textId="77777777" w:rsidTr="00CC6818">
        <w:trPr>
          <w:cantSplit/>
          <w:trHeight w:val="75"/>
        </w:trPr>
        <w:tc>
          <w:tcPr>
            <w:tcW w:w="421" w:type="dxa"/>
          </w:tcPr>
          <w:p w14:paraId="585D5B4B" w14:textId="77777777" w:rsidR="00265C5E" w:rsidRPr="009B4513" w:rsidRDefault="00265C5E" w:rsidP="00CC6818">
            <w:pPr>
              <w:pStyle w:val="ListParagraph"/>
              <w:numPr>
                <w:ilvl w:val="0"/>
                <w:numId w:val="36"/>
              </w:numPr>
              <w:ind w:left="357" w:hanging="357"/>
              <w:rPr>
                <w:b/>
                <w:bCs/>
              </w:rPr>
            </w:pPr>
          </w:p>
        </w:tc>
        <w:tc>
          <w:tcPr>
            <w:tcW w:w="6662" w:type="dxa"/>
          </w:tcPr>
          <w:p w14:paraId="7955E8EC" w14:textId="77777777" w:rsidR="00265C5E" w:rsidRDefault="00265C5E" w:rsidP="00CC6818">
            <w:r w:rsidRPr="001F1B0F">
              <w:t>Report of the Committee Manager/Chair</w:t>
            </w:r>
          </w:p>
          <w:p w14:paraId="10844209" w14:textId="3F9CB25D" w:rsidR="002A6276" w:rsidRPr="001F1B0F" w:rsidRDefault="002A6276" w:rsidP="00CC6818">
            <w:r>
              <w:t>Agreed to accept ISO guidelines regarding cover sheets and graphics. Backlog holding up overall process (secretariat).</w:t>
            </w:r>
          </w:p>
        </w:tc>
        <w:tc>
          <w:tcPr>
            <w:tcW w:w="1417" w:type="dxa"/>
          </w:tcPr>
          <w:p w14:paraId="3CE61B6D" w14:textId="32F3060D" w:rsidR="00265C5E" w:rsidRPr="001F2561" w:rsidRDefault="0006552C" w:rsidP="00CC6818">
            <w:pPr>
              <w:rPr>
                <w:b/>
                <w:bCs/>
              </w:rPr>
            </w:pPr>
            <w:r>
              <w:rPr>
                <w:b/>
                <w:bCs/>
              </w:rPr>
              <w:t>For information</w:t>
            </w:r>
          </w:p>
        </w:tc>
        <w:tc>
          <w:tcPr>
            <w:tcW w:w="851" w:type="dxa"/>
          </w:tcPr>
          <w:p w14:paraId="62B6FB5D" w14:textId="77777777" w:rsidR="00265C5E" w:rsidRPr="001F2561" w:rsidRDefault="00265C5E" w:rsidP="00CC6818">
            <w:pPr>
              <w:rPr>
                <w:b/>
                <w:bCs/>
              </w:rPr>
            </w:pPr>
          </w:p>
        </w:tc>
        <w:tc>
          <w:tcPr>
            <w:tcW w:w="850" w:type="dxa"/>
          </w:tcPr>
          <w:p w14:paraId="20D605AA" w14:textId="07EEA67C" w:rsidR="00265C5E" w:rsidRPr="001F2561" w:rsidRDefault="0061572D" w:rsidP="00CC6818">
            <w:pPr>
              <w:rPr>
                <w:b/>
                <w:bCs/>
              </w:rPr>
            </w:pPr>
            <w:r>
              <w:rPr>
                <w:b/>
                <w:bCs/>
              </w:rPr>
              <w:t>15</w:t>
            </w:r>
          </w:p>
        </w:tc>
      </w:tr>
      <w:tr w:rsidR="0006552C" w:rsidRPr="006110D2" w14:paraId="542C8FF7" w14:textId="77777777" w:rsidTr="00CC6818">
        <w:trPr>
          <w:cantSplit/>
          <w:trHeight w:val="75"/>
        </w:trPr>
        <w:tc>
          <w:tcPr>
            <w:tcW w:w="421" w:type="dxa"/>
          </w:tcPr>
          <w:p w14:paraId="71B19E46" w14:textId="77777777" w:rsidR="0006552C" w:rsidRPr="009B4513" w:rsidRDefault="0006552C" w:rsidP="00CC6818">
            <w:pPr>
              <w:pStyle w:val="ListParagraph"/>
              <w:numPr>
                <w:ilvl w:val="0"/>
                <w:numId w:val="36"/>
              </w:numPr>
              <w:ind w:left="357" w:hanging="357"/>
              <w:rPr>
                <w:b/>
                <w:bCs/>
              </w:rPr>
            </w:pPr>
          </w:p>
        </w:tc>
        <w:tc>
          <w:tcPr>
            <w:tcW w:w="6662" w:type="dxa"/>
          </w:tcPr>
          <w:p w14:paraId="5B5E875C" w14:textId="77777777" w:rsidR="0006552C" w:rsidRDefault="0006552C" w:rsidP="00CC6818">
            <w:r w:rsidRPr="0006552C">
              <w:t>Update on CCSDS-ISO TC20/SC13 Liaison activities.</w:t>
            </w:r>
          </w:p>
          <w:p w14:paraId="75E162C0" w14:textId="77777777" w:rsidR="002A6276" w:rsidRDefault="002A6276" w:rsidP="00CC6818">
            <w:r>
              <w:t xml:space="preserve">No updates from CMC regarding liaison activities. </w:t>
            </w:r>
          </w:p>
          <w:p w14:paraId="4611E608" w14:textId="4DD874C2" w:rsidR="002A6276" w:rsidRPr="001F1B0F" w:rsidRDefault="002A6276" w:rsidP="00CC6818">
            <w:r>
              <w:t>Suzuki-</w:t>
            </w:r>
            <w:proofErr w:type="spellStart"/>
            <w:r>
              <w:t>san</w:t>
            </w:r>
            <w:proofErr w:type="spellEnd"/>
            <w:r>
              <w:t xml:space="preserve"> questions for ISO officer regarding TC20 emails he has been receiving – SC13 specific actions. </w:t>
            </w:r>
          </w:p>
        </w:tc>
        <w:tc>
          <w:tcPr>
            <w:tcW w:w="1417" w:type="dxa"/>
          </w:tcPr>
          <w:p w14:paraId="37B28B76" w14:textId="598DDBF9" w:rsidR="0006552C" w:rsidRPr="001F2561" w:rsidRDefault="0006552C" w:rsidP="00CC6818">
            <w:pPr>
              <w:rPr>
                <w:b/>
                <w:bCs/>
              </w:rPr>
            </w:pPr>
            <w:r>
              <w:rPr>
                <w:b/>
                <w:bCs/>
              </w:rPr>
              <w:t>For discussion</w:t>
            </w:r>
          </w:p>
        </w:tc>
        <w:tc>
          <w:tcPr>
            <w:tcW w:w="851" w:type="dxa"/>
          </w:tcPr>
          <w:p w14:paraId="579CFD71" w14:textId="655A459F" w:rsidR="0006552C" w:rsidRDefault="0006552C" w:rsidP="00CC6818">
            <w:pPr>
              <w:rPr>
                <w:b/>
                <w:bCs/>
              </w:rPr>
            </w:pPr>
            <w:del w:id="0" w:author="David Giaretta" w:date="2024-06-25T11:27:00Z">
              <w:r w:rsidDel="004B7C86">
                <w:rPr>
                  <w:b/>
                  <w:bCs/>
                </w:rPr>
                <w:delText>N1713</w:delText>
              </w:r>
            </w:del>
          </w:p>
        </w:tc>
        <w:tc>
          <w:tcPr>
            <w:tcW w:w="850" w:type="dxa"/>
          </w:tcPr>
          <w:p w14:paraId="3CB3AE25" w14:textId="67DA474A" w:rsidR="0006552C" w:rsidRPr="001F2561" w:rsidRDefault="0006552C" w:rsidP="00CC6818">
            <w:pPr>
              <w:rPr>
                <w:b/>
                <w:bCs/>
              </w:rPr>
            </w:pPr>
            <w:r>
              <w:rPr>
                <w:b/>
                <w:bCs/>
              </w:rPr>
              <w:t>15</w:t>
            </w:r>
          </w:p>
        </w:tc>
      </w:tr>
      <w:tr w:rsidR="00265C5E" w:rsidRPr="006110D2" w14:paraId="07DE7B28" w14:textId="77777777" w:rsidTr="00CC6818">
        <w:trPr>
          <w:cantSplit/>
          <w:trHeight w:val="75"/>
        </w:trPr>
        <w:tc>
          <w:tcPr>
            <w:tcW w:w="421" w:type="dxa"/>
          </w:tcPr>
          <w:p w14:paraId="299EDB7A" w14:textId="77777777" w:rsidR="00265C5E" w:rsidRPr="009B4513" w:rsidRDefault="00265C5E" w:rsidP="00CC6818">
            <w:pPr>
              <w:pStyle w:val="ListParagraph"/>
              <w:numPr>
                <w:ilvl w:val="0"/>
                <w:numId w:val="36"/>
              </w:numPr>
              <w:ind w:left="357" w:hanging="357"/>
              <w:rPr>
                <w:b/>
                <w:bCs/>
              </w:rPr>
            </w:pPr>
          </w:p>
        </w:tc>
        <w:tc>
          <w:tcPr>
            <w:tcW w:w="6662" w:type="dxa"/>
          </w:tcPr>
          <w:p w14:paraId="4496A2DC" w14:textId="77777777" w:rsidR="00265C5E" w:rsidRDefault="00157399" w:rsidP="00CC6818">
            <w:r w:rsidRPr="00157399">
              <w:t>Approval to adopt recently published CCSDS Documents as ISO Standards under the Fast Track Process</w:t>
            </w:r>
          </w:p>
          <w:p w14:paraId="4E569A02" w14:textId="393A2A0B" w:rsidR="00DB3650" w:rsidRPr="001F1B0F" w:rsidRDefault="00DB3650" w:rsidP="00CC6818">
            <w:r>
              <w:t>All approved</w:t>
            </w:r>
          </w:p>
        </w:tc>
        <w:tc>
          <w:tcPr>
            <w:tcW w:w="1417" w:type="dxa"/>
          </w:tcPr>
          <w:p w14:paraId="6B5F0B87" w14:textId="77777777" w:rsidR="00265C5E" w:rsidRPr="001F2561" w:rsidRDefault="00265C5E" w:rsidP="00CC6818">
            <w:pPr>
              <w:rPr>
                <w:b/>
                <w:bCs/>
              </w:rPr>
            </w:pPr>
          </w:p>
        </w:tc>
        <w:tc>
          <w:tcPr>
            <w:tcW w:w="851" w:type="dxa"/>
          </w:tcPr>
          <w:p w14:paraId="384A1ADA" w14:textId="77777777" w:rsidR="00265C5E" w:rsidRDefault="00265C5E" w:rsidP="00CC6818">
            <w:pPr>
              <w:rPr>
                <w:b/>
                <w:bCs/>
              </w:rPr>
            </w:pPr>
          </w:p>
        </w:tc>
        <w:tc>
          <w:tcPr>
            <w:tcW w:w="850" w:type="dxa"/>
          </w:tcPr>
          <w:p w14:paraId="0DF4EAC0" w14:textId="132AB0FE" w:rsidR="00265C5E" w:rsidRPr="001F2561" w:rsidRDefault="0035324A" w:rsidP="00CC6818">
            <w:pPr>
              <w:rPr>
                <w:b/>
                <w:bCs/>
              </w:rPr>
            </w:pPr>
            <w:r>
              <w:rPr>
                <w:b/>
                <w:bCs/>
              </w:rPr>
              <w:t>15</w:t>
            </w:r>
          </w:p>
        </w:tc>
      </w:tr>
      <w:tr w:rsidR="00611F32" w:rsidRPr="006110D2" w14:paraId="0CF0202C" w14:textId="77777777" w:rsidTr="00CC6818">
        <w:trPr>
          <w:cantSplit/>
          <w:trHeight w:val="75"/>
        </w:trPr>
        <w:tc>
          <w:tcPr>
            <w:tcW w:w="421" w:type="dxa"/>
          </w:tcPr>
          <w:p w14:paraId="6A22F782" w14:textId="77777777" w:rsidR="00611F32" w:rsidRPr="009B4513" w:rsidRDefault="00611F32" w:rsidP="00CC6818">
            <w:pPr>
              <w:pStyle w:val="ListParagraph"/>
              <w:numPr>
                <w:ilvl w:val="0"/>
                <w:numId w:val="36"/>
              </w:numPr>
              <w:ind w:left="357" w:hanging="357"/>
              <w:rPr>
                <w:b/>
                <w:bCs/>
              </w:rPr>
            </w:pPr>
          </w:p>
        </w:tc>
        <w:tc>
          <w:tcPr>
            <w:tcW w:w="6662" w:type="dxa"/>
          </w:tcPr>
          <w:p w14:paraId="4D9BAD88" w14:textId="77777777" w:rsidR="00611F32" w:rsidRDefault="00611F32" w:rsidP="00CC6818">
            <w:r>
              <w:t xml:space="preserve">Recognition of documents through SANA Registry </w:t>
            </w:r>
          </w:p>
          <w:p w14:paraId="6A7FAD78" w14:textId="77777777" w:rsidR="00DB3650" w:rsidRDefault="00DB3650" w:rsidP="00CC6818">
            <w:r>
              <w:t xml:space="preserve">Summary of Peter/Monica’s comments regarding SANA registry; there is a SANA WG working to clear documents through SANA and ISO process. Agreed that CCSDS is responsible for SANA. </w:t>
            </w:r>
          </w:p>
          <w:p w14:paraId="53FC4531" w14:textId="77777777" w:rsidR="00DB3650" w:rsidRDefault="00DB3650" w:rsidP="00DB3650">
            <w:pPr>
              <w:pStyle w:val="ListParagraph"/>
              <w:numPr>
                <w:ilvl w:val="0"/>
                <w:numId w:val="40"/>
              </w:numPr>
            </w:pPr>
            <w:r>
              <w:t>Replacement needed for Peter – SANA Steering Comm WG</w:t>
            </w:r>
          </w:p>
          <w:p w14:paraId="5A7E2651" w14:textId="53049928" w:rsidR="00DB3650" w:rsidRPr="00157399" w:rsidRDefault="00DB3650" w:rsidP="00DB3650">
            <w:r>
              <w:t>Question: how will this be put into effect? The action is for Monica now that an agreement has been reached (goal is to be complete within 6months).</w:t>
            </w:r>
          </w:p>
        </w:tc>
        <w:tc>
          <w:tcPr>
            <w:tcW w:w="1417" w:type="dxa"/>
          </w:tcPr>
          <w:p w14:paraId="3490E770" w14:textId="5DF59A03" w:rsidR="00611F32" w:rsidRPr="001F2561" w:rsidRDefault="00611F32" w:rsidP="00CC6818">
            <w:pPr>
              <w:rPr>
                <w:b/>
                <w:bCs/>
              </w:rPr>
            </w:pPr>
            <w:r>
              <w:rPr>
                <w:b/>
                <w:bCs/>
              </w:rPr>
              <w:t>For discussion</w:t>
            </w:r>
          </w:p>
        </w:tc>
        <w:tc>
          <w:tcPr>
            <w:tcW w:w="851" w:type="dxa"/>
          </w:tcPr>
          <w:p w14:paraId="360B90C0" w14:textId="77777777" w:rsidR="00611F32" w:rsidRDefault="00611F32" w:rsidP="00CC6818">
            <w:pPr>
              <w:rPr>
                <w:b/>
                <w:bCs/>
              </w:rPr>
            </w:pPr>
          </w:p>
        </w:tc>
        <w:tc>
          <w:tcPr>
            <w:tcW w:w="850" w:type="dxa"/>
          </w:tcPr>
          <w:p w14:paraId="74BCE027" w14:textId="77777777" w:rsidR="00611F32" w:rsidRDefault="00611F32" w:rsidP="00CC6818">
            <w:pPr>
              <w:rPr>
                <w:b/>
                <w:bCs/>
              </w:rPr>
            </w:pPr>
          </w:p>
        </w:tc>
      </w:tr>
      <w:tr w:rsidR="00265C5E" w:rsidRPr="006110D2" w14:paraId="76115FA1" w14:textId="77777777" w:rsidTr="00CC6818">
        <w:trPr>
          <w:cantSplit/>
          <w:trHeight w:val="75"/>
        </w:trPr>
        <w:tc>
          <w:tcPr>
            <w:tcW w:w="421" w:type="dxa"/>
          </w:tcPr>
          <w:p w14:paraId="5E657E2E" w14:textId="77777777" w:rsidR="00265C5E" w:rsidRPr="009B4513" w:rsidRDefault="00265C5E" w:rsidP="00CC6818">
            <w:pPr>
              <w:pStyle w:val="ListParagraph"/>
              <w:numPr>
                <w:ilvl w:val="0"/>
                <w:numId w:val="36"/>
              </w:numPr>
              <w:ind w:left="357" w:hanging="357"/>
              <w:rPr>
                <w:b/>
                <w:bCs/>
              </w:rPr>
            </w:pPr>
          </w:p>
        </w:tc>
        <w:tc>
          <w:tcPr>
            <w:tcW w:w="6662" w:type="dxa"/>
          </w:tcPr>
          <w:p w14:paraId="5104D7A4" w14:textId="77777777" w:rsidR="00265C5E" w:rsidRDefault="00265C5E" w:rsidP="00CC6818">
            <w:r w:rsidRPr="001F1B0F">
              <w:t xml:space="preserve">Liaison reports </w:t>
            </w:r>
          </w:p>
          <w:p w14:paraId="76A6A19E" w14:textId="2ADB5CAB" w:rsidR="0060398A" w:rsidRPr="001F1B0F" w:rsidRDefault="0060398A" w:rsidP="00CC6818">
            <w:r>
              <w:t>No updates/reports from SC46/SC14</w:t>
            </w:r>
          </w:p>
        </w:tc>
        <w:tc>
          <w:tcPr>
            <w:tcW w:w="1417" w:type="dxa"/>
          </w:tcPr>
          <w:p w14:paraId="719334B7" w14:textId="77777777" w:rsidR="00265C5E" w:rsidRPr="001F2561" w:rsidRDefault="00265C5E" w:rsidP="00CC6818">
            <w:pPr>
              <w:rPr>
                <w:b/>
                <w:bCs/>
              </w:rPr>
            </w:pPr>
          </w:p>
        </w:tc>
        <w:tc>
          <w:tcPr>
            <w:tcW w:w="851" w:type="dxa"/>
          </w:tcPr>
          <w:p w14:paraId="375A364F" w14:textId="77777777" w:rsidR="00265C5E" w:rsidRDefault="00265C5E" w:rsidP="00CC6818">
            <w:pPr>
              <w:rPr>
                <w:b/>
                <w:bCs/>
              </w:rPr>
            </w:pPr>
          </w:p>
        </w:tc>
        <w:tc>
          <w:tcPr>
            <w:tcW w:w="850" w:type="dxa"/>
          </w:tcPr>
          <w:p w14:paraId="1AE248D9" w14:textId="60E84FA8" w:rsidR="00265C5E" w:rsidRPr="001F2561" w:rsidRDefault="0006552C" w:rsidP="00CC6818">
            <w:pPr>
              <w:rPr>
                <w:b/>
                <w:bCs/>
              </w:rPr>
            </w:pPr>
            <w:r>
              <w:rPr>
                <w:b/>
                <w:bCs/>
              </w:rPr>
              <w:t>1</w:t>
            </w:r>
            <w:r w:rsidR="0061572D">
              <w:rPr>
                <w:b/>
                <w:bCs/>
              </w:rPr>
              <w:t>5</w:t>
            </w:r>
          </w:p>
        </w:tc>
      </w:tr>
      <w:tr w:rsidR="00265C5E" w:rsidRPr="006110D2" w14:paraId="01B6B5F2" w14:textId="77777777" w:rsidTr="00CC6818">
        <w:trPr>
          <w:cantSplit/>
          <w:trHeight w:val="75"/>
        </w:trPr>
        <w:tc>
          <w:tcPr>
            <w:tcW w:w="421" w:type="dxa"/>
          </w:tcPr>
          <w:p w14:paraId="138EA98A" w14:textId="77777777" w:rsidR="00265C5E" w:rsidRPr="009B4513" w:rsidRDefault="00265C5E" w:rsidP="00CC6818">
            <w:pPr>
              <w:pStyle w:val="ListParagraph"/>
              <w:numPr>
                <w:ilvl w:val="0"/>
                <w:numId w:val="36"/>
              </w:numPr>
              <w:ind w:left="357" w:hanging="357"/>
              <w:rPr>
                <w:b/>
                <w:bCs/>
              </w:rPr>
            </w:pPr>
          </w:p>
        </w:tc>
        <w:tc>
          <w:tcPr>
            <w:tcW w:w="6662" w:type="dxa"/>
          </w:tcPr>
          <w:p w14:paraId="630AC4F5" w14:textId="47FB2E77" w:rsidR="00265C5E" w:rsidRPr="001F1B0F" w:rsidRDefault="00DE28B4" w:rsidP="00DE28B4">
            <w:pPr>
              <w:jc w:val="left"/>
            </w:pPr>
            <w:r w:rsidRPr="001F1B0F">
              <w:t>Review of liaisons (to be done at least every 2 years or at every committee meeting) and confirmation of Liaison Representatives</w:t>
            </w:r>
          </w:p>
        </w:tc>
        <w:tc>
          <w:tcPr>
            <w:tcW w:w="1417" w:type="dxa"/>
          </w:tcPr>
          <w:p w14:paraId="2F32E331" w14:textId="77777777" w:rsidR="00265C5E" w:rsidRPr="001F2561" w:rsidRDefault="00265C5E" w:rsidP="00CC6818">
            <w:pPr>
              <w:rPr>
                <w:b/>
                <w:bCs/>
              </w:rPr>
            </w:pPr>
          </w:p>
        </w:tc>
        <w:tc>
          <w:tcPr>
            <w:tcW w:w="851" w:type="dxa"/>
          </w:tcPr>
          <w:p w14:paraId="4E428FC3" w14:textId="77777777" w:rsidR="00265C5E" w:rsidRDefault="00265C5E" w:rsidP="00CC6818">
            <w:pPr>
              <w:rPr>
                <w:b/>
                <w:bCs/>
              </w:rPr>
            </w:pPr>
          </w:p>
        </w:tc>
        <w:tc>
          <w:tcPr>
            <w:tcW w:w="850" w:type="dxa"/>
          </w:tcPr>
          <w:p w14:paraId="6A92182F" w14:textId="1ED525DA" w:rsidR="00265C5E" w:rsidRPr="001F2561" w:rsidRDefault="0006552C" w:rsidP="00CC6818">
            <w:pPr>
              <w:rPr>
                <w:b/>
                <w:bCs/>
              </w:rPr>
            </w:pPr>
            <w:r>
              <w:rPr>
                <w:b/>
                <w:bCs/>
              </w:rPr>
              <w:t>5</w:t>
            </w:r>
          </w:p>
        </w:tc>
      </w:tr>
      <w:tr w:rsidR="00265C5E" w:rsidRPr="00891E34" w14:paraId="19E56B13" w14:textId="77777777" w:rsidTr="00CC6818">
        <w:trPr>
          <w:cantSplit/>
          <w:trHeight w:val="75"/>
        </w:trPr>
        <w:tc>
          <w:tcPr>
            <w:tcW w:w="421" w:type="dxa"/>
          </w:tcPr>
          <w:p w14:paraId="596EA37C" w14:textId="77777777" w:rsidR="00265C5E" w:rsidRPr="009B4513" w:rsidRDefault="00265C5E" w:rsidP="00CC6818">
            <w:pPr>
              <w:pStyle w:val="ListParagraph"/>
              <w:numPr>
                <w:ilvl w:val="0"/>
                <w:numId w:val="36"/>
              </w:numPr>
              <w:ind w:left="357" w:hanging="357"/>
              <w:rPr>
                <w:b/>
                <w:bCs/>
              </w:rPr>
            </w:pPr>
          </w:p>
        </w:tc>
        <w:tc>
          <w:tcPr>
            <w:tcW w:w="6662" w:type="dxa"/>
          </w:tcPr>
          <w:p w14:paraId="0482AA17" w14:textId="77777777" w:rsidR="00265C5E" w:rsidRPr="001F1B0F" w:rsidRDefault="00265C5E" w:rsidP="00CC6818">
            <w:r w:rsidRPr="001F1B0F">
              <w:t xml:space="preserve">Status of all items of the portfolio and actions to be taken </w:t>
            </w:r>
          </w:p>
          <w:p w14:paraId="2B180548" w14:textId="77777777" w:rsidR="00265C5E" w:rsidRPr="001F1B0F" w:rsidRDefault="00265C5E" w:rsidP="00CC6818">
            <w:pPr>
              <w:pStyle w:val="ListParagraph"/>
              <w:numPr>
                <w:ilvl w:val="0"/>
                <w:numId w:val="37"/>
              </w:numPr>
            </w:pPr>
            <w:r w:rsidRPr="001F1B0F">
              <w:t>Current work programme</w:t>
            </w:r>
          </w:p>
          <w:p w14:paraId="538F58D2" w14:textId="77777777" w:rsidR="00265C5E" w:rsidRPr="001F1B0F" w:rsidRDefault="00265C5E" w:rsidP="00CC6818">
            <w:pPr>
              <w:pStyle w:val="ListNumber"/>
              <w:numPr>
                <w:ilvl w:val="0"/>
                <w:numId w:val="37"/>
              </w:numPr>
            </w:pPr>
            <w:r w:rsidRPr="001F1B0F">
              <w:t>Update on target dates for work in progress</w:t>
            </w:r>
          </w:p>
          <w:p w14:paraId="3D4F5CF0" w14:textId="77777777" w:rsidR="00265C5E" w:rsidRPr="001F1B0F" w:rsidRDefault="00265C5E" w:rsidP="00CC6818">
            <w:pPr>
              <w:pStyle w:val="ListNumber"/>
              <w:numPr>
                <w:ilvl w:val="0"/>
                <w:numId w:val="37"/>
              </w:numPr>
            </w:pPr>
            <w:r w:rsidRPr="001F1B0F">
              <w:t>Confirmation or withdrawal of items on which no progress has been made</w:t>
            </w:r>
          </w:p>
          <w:p w14:paraId="28AD2533" w14:textId="77777777" w:rsidR="00265C5E" w:rsidRPr="001F1B0F" w:rsidRDefault="00265C5E" w:rsidP="00CC6818">
            <w:pPr>
              <w:pStyle w:val="ListParagraph"/>
              <w:numPr>
                <w:ilvl w:val="0"/>
                <w:numId w:val="37"/>
              </w:numPr>
            </w:pPr>
            <w:r w:rsidRPr="001F1B0F">
              <w:t>Systematic review results</w:t>
            </w:r>
          </w:p>
        </w:tc>
        <w:tc>
          <w:tcPr>
            <w:tcW w:w="1417" w:type="dxa"/>
          </w:tcPr>
          <w:p w14:paraId="1578F058" w14:textId="77777777" w:rsidR="00265C5E" w:rsidRPr="001F2561" w:rsidRDefault="00265C5E" w:rsidP="00CC6818">
            <w:pPr>
              <w:rPr>
                <w:b/>
                <w:bCs/>
              </w:rPr>
            </w:pPr>
          </w:p>
        </w:tc>
        <w:tc>
          <w:tcPr>
            <w:tcW w:w="851" w:type="dxa"/>
          </w:tcPr>
          <w:p w14:paraId="5BA91923" w14:textId="77777777" w:rsidR="00265C5E" w:rsidRPr="001F2561" w:rsidRDefault="00265C5E" w:rsidP="00CC6818">
            <w:pPr>
              <w:rPr>
                <w:b/>
                <w:bCs/>
              </w:rPr>
            </w:pPr>
          </w:p>
        </w:tc>
        <w:tc>
          <w:tcPr>
            <w:tcW w:w="850" w:type="dxa"/>
          </w:tcPr>
          <w:p w14:paraId="01364443" w14:textId="7219EB18" w:rsidR="00265C5E" w:rsidRPr="001F2561" w:rsidRDefault="0006552C" w:rsidP="00CC6818">
            <w:pPr>
              <w:rPr>
                <w:b/>
                <w:bCs/>
              </w:rPr>
            </w:pPr>
            <w:r>
              <w:rPr>
                <w:b/>
                <w:bCs/>
              </w:rPr>
              <w:t>5</w:t>
            </w:r>
          </w:p>
        </w:tc>
      </w:tr>
      <w:tr w:rsidR="00265C5E" w:rsidRPr="004A57F7" w14:paraId="4A4C55F3" w14:textId="77777777" w:rsidTr="00CC6818">
        <w:trPr>
          <w:cantSplit/>
          <w:trHeight w:val="75"/>
        </w:trPr>
        <w:tc>
          <w:tcPr>
            <w:tcW w:w="421" w:type="dxa"/>
          </w:tcPr>
          <w:p w14:paraId="11497C3E" w14:textId="77777777" w:rsidR="00265C5E" w:rsidRPr="009B4513" w:rsidRDefault="00265C5E" w:rsidP="00CC6818">
            <w:pPr>
              <w:pStyle w:val="ListParagraph"/>
              <w:numPr>
                <w:ilvl w:val="0"/>
                <w:numId w:val="36"/>
              </w:numPr>
              <w:ind w:left="357" w:hanging="357"/>
              <w:rPr>
                <w:b/>
                <w:bCs/>
              </w:rPr>
            </w:pPr>
          </w:p>
        </w:tc>
        <w:tc>
          <w:tcPr>
            <w:tcW w:w="6662" w:type="dxa"/>
          </w:tcPr>
          <w:p w14:paraId="4B300850" w14:textId="77777777" w:rsidR="00265C5E" w:rsidRPr="001F1B0F" w:rsidRDefault="00265C5E" w:rsidP="00CC6818">
            <w:r w:rsidRPr="001F1B0F">
              <w:t>Items for future work</w:t>
            </w:r>
            <w:r w:rsidRPr="001F1B0F" w:rsidDel="00724200">
              <w:t xml:space="preserve"> </w:t>
            </w:r>
          </w:p>
        </w:tc>
        <w:tc>
          <w:tcPr>
            <w:tcW w:w="1417" w:type="dxa"/>
          </w:tcPr>
          <w:p w14:paraId="0CBBC696" w14:textId="77777777" w:rsidR="00265C5E" w:rsidRPr="001F2561" w:rsidRDefault="00265C5E" w:rsidP="00CC6818">
            <w:pPr>
              <w:rPr>
                <w:b/>
                <w:bCs/>
              </w:rPr>
            </w:pPr>
          </w:p>
        </w:tc>
        <w:tc>
          <w:tcPr>
            <w:tcW w:w="851" w:type="dxa"/>
          </w:tcPr>
          <w:p w14:paraId="1ABE184D" w14:textId="77777777" w:rsidR="00265C5E" w:rsidRPr="001F2561" w:rsidRDefault="00265C5E" w:rsidP="00CC6818">
            <w:pPr>
              <w:rPr>
                <w:b/>
                <w:bCs/>
              </w:rPr>
            </w:pPr>
          </w:p>
        </w:tc>
        <w:tc>
          <w:tcPr>
            <w:tcW w:w="850" w:type="dxa"/>
          </w:tcPr>
          <w:p w14:paraId="09B6F11B" w14:textId="675CDBD2" w:rsidR="00265C5E" w:rsidRPr="001F2561" w:rsidRDefault="0006552C" w:rsidP="00CC6818">
            <w:pPr>
              <w:rPr>
                <w:b/>
                <w:bCs/>
              </w:rPr>
            </w:pPr>
            <w:r>
              <w:rPr>
                <w:b/>
                <w:bCs/>
              </w:rPr>
              <w:t>5</w:t>
            </w:r>
          </w:p>
        </w:tc>
      </w:tr>
      <w:tr w:rsidR="00265C5E" w:rsidRPr="003D3979" w14:paraId="453C3FB4" w14:textId="77777777" w:rsidTr="00CC6818">
        <w:trPr>
          <w:cantSplit/>
          <w:trHeight w:val="75"/>
        </w:trPr>
        <w:tc>
          <w:tcPr>
            <w:tcW w:w="421" w:type="dxa"/>
          </w:tcPr>
          <w:p w14:paraId="6D8A2D82" w14:textId="77777777" w:rsidR="00265C5E" w:rsidRPr="009B4513" w:rsidRDefault="00265C5E" w:rsidP="00CC6818">
            <w:pPr>
              <w:pStyle w:val="ListParagraph"/>
              <w:numPr>
                <w:ilvl w:val="0"/>
                <w:numId w:val="36"/>
              </w:numPr>
              <w:ind w:left="357" w:hanging="357"/>
              <w:rPr>
                <w:b/>
                <w:bCs/>
              </w:rPr>
            </w:pPr>
          </w:p>
        </w:tc>
        <w:tc>
          <w:tcPr>
            <w:tcW w:w="6662" w:type="dxa"/>
          </w:tcPr>
          <w:p w14:paraId="6900B315" w14:textId="77777777" w:rsidR="00265C5E" w:rsidRPr="001F1B0F" w:rsidRDefault="00265C5E" w:rsidP="00CC6818">
            <w:pPr>
              <w:rPr>
                <w:lang w:val="en-US"/>
              </w:rPr>
            </w:pPr>
            <w:r w:rsidRPr="001F1B0F">
              <w:t>Communication (updating of Committee</w:t>
            </w:r>
            <w:r w:rsidRPr="001F1B0F">
              <w:rPr>
                <w:color w:val="FF0000"/>
              </w:rPr>
              <w:t xml:space="preserve"> </w:t>
            </w:r>
            <w:r w:rsidRPr="001F1B0F">
              <w:t>website (if any), Press -releases on publication, etc.)</w:t>
            </w:r>
            <w:r w:rsidRPr="001F1B0F">
              <w:rPr>
                <w:lang w:val="en-US"/>
              </w:rPr>
              <w:t xml:space="preserve"> </w:t>
            </w:r>
          </w:p>
        </w:tc>
        <w:tc>
          <w:tcPr>
            <w:tcW w:w="1417" w:type="dxa"/>
          </w:tcPr>
          <w:p w14:paraId="5AE32B55" w14:textId="77777777" w:rsidR="00265C5E" w:rsidRPr="003D3979" w:rsidRDefault="00265C5E" w:rsidP="00CC6818">
            <w:pPr>
              <w:rPr>
                <w:b/>
                <w:bCs/>
                <w:lang w:val="en-US"/>
              </w:rPr>
            </w:pPr>
          </w:p>
        </w:tc>
        <w:tc>
          <w:tcPr>
            <w:tcW w:w="851" w:type="dxa"/>
          </w:tcPr>
          <w:p w14:paraId="58023BA3" w14:textId="77777777" w:rsidR="00265C5E" w:rsidRPr="003D3979" w:rsidRDefault="00265C5E" w:rsidP="00CC6818">
            <w:pPr>
              <w:rPr>
                <w:b/>
                <w:bCs/>
                <w:lang w:val="en-US"/>
              </w:rPr>
            </w:pPr>
          </w:p>
        </w:tc>
        <w:tc>
          <w:tcPr>
            <w:tcW w:w="850" w:type="dxa"/>
          </w:tcPr>
          <w:p w14:paraId="68B6BB4C" w14:textId="2B35FCA9" w:rsidR="00265C5E" w:rsidRPr="003D3979" w:rsidRDefault="0006552C" w:rsidP="00CC6818">
            <w:pPr>
              <w:rPr>
                <w:b/>
                <w:bCs/>
                <w:lang w:val="en-US"/>
              </w:rPr>
            </w:pPr>
            <w:r>
              <w:rPr>
                <w:b/>
                <w:bCs/>
                <w:lang w:val="en-US"/>
              </w:rPr>
              <w:t>1</w:t>
            </w:r>
            <w:r w:rsidR="0061572D">
              <w:rPr>
                <w:b/>
                <w:bCs/>
                <w:lang w:val="en-US"/>
              </w:rPr>
              <w:t>5</w:t>
            </w:r>
          </w:p>
        </w:tc>
      </w:tr>
      <w:tr w:rsidR="00265C5E" w:rsidRPr="00891E34" w14:paraId="1E64B72D" w14:textId="77777777" w:rsidTr="00CC6818">
        <w:trPr>
          <w:cantSplit/>
          <w:trHeight w:val="75"/>
        </w:trPr>
        <w:tc>
          <w:tcPr>
            <w:tcW w:w="421" w:type="dxa"/>
          </w:tcPr>
          <w:p w14:paraId="3364C837" w14:textId="77777777" w:rsidR="00265C5E" w:rsidRPr="003D3979" w:rsidRDefault="00265C5E" w:rsidP="00CC6818">
            <w:pPr>
              <w:pStyle w:val="ListParagraph"/>
              <w:numPr>
                <w:ilvl w:val="0"/>
                <w:numId w:val="36"/>
              </w:numPr>
              <w:ind w:left="357" w:hanging="357"/>
              <w:rPr>
                <w:b/>
                <w:bCs/>
                <w:lang w:val="en-US"/>
              </w:rPr>
            </w:pPr>
          </w:p>
        </w:tc>
        <w:tc>
          <w:tcPr>
            <w:tcW w:w="6662" w:type="dxa"/>
          </w:tcPr>
          <w:p w14:paraId="0EE587C4" w14:textId="77777777" w:rsidR="00265C5E" w:rsidRDefault="00265C5E" w:rsidP="00CC6818">
            <w:r w:rsidRPr="001F1B0F">
              <w:t>Next TC, SC and WG meetings</w:t>
            </w:r>
          </w:p>
          <w:p w14:paraId="3C61A811" w14:textId="71E518B5" w:rsidR="0060398A" w:rsidRPr="001F1B0F" w:rsidRDefault="0060398A" w:rsidP="00CC6818">
            <w:r>
              <w:t>Nov 13 or Nov 14, 2024</w:t>
            </w:r>
          </w:p>
        </w:tc>
        <w:tc>
          <w:tcPr>
            <w:tcW w:w="1417" w:type="dxa"/>
          </w:tcPr>
          <w:p w14:paraId="097975F6" w14:textId="77777777" w:rsidR="00265C5E" w:rsidRPr="001F2561" w:rsidRDefault="00265C5E" w:rsidP="00CC6818">
            <w:pPr>
              <w:rPr>
                <w:b/>
                <w:bCs/>
              </w:rPr>
            </w:pPr>
          </w:p>
        </w:tc>
        <w:tc>
          <w:tcPr>
            <w:tcW w:w="851" w:type="dxa"/>
          </w:tcPr>
          <w:p w14:paraId="13AF136B" w14:textId="77777777" w:rsidR="00265C5E" w:rsidRPr="001F2561" w:rsidRDefault="00265C5E" w:rsidP="00CC6818">
            <w:pPr>
              <w:rPr>
                <w:b/>
                <w:bCs/>
              </w:rPr>
            </w:pPr>
          </w:p>
        </w:tc>
        <w:tc>
          <w:tcPr>
            <w:tcW w:w="850" w:type="dxa"/>
          </w:tcPr>
          <w:p w14:paraId="3E88BA6D" w14:textId="6B31B40B" w:rsidR="00265C5E" w:rsidRPr="001F2561" w:rsidRDefault="0061572D" w:rsidP="00CC6818">
            <w:pPr>
              <w:rPr>
                <w:b/>
                <w:bCs/>
              </w:rPr>
            </w:pPr>
            <w:r>
              <w:rPr>
                <w:b/>
                <w:bCs/>
              </w:rPr>
              <w:t>10</w:t>
            </w:r>
          </w:p>
        </w:tc>
      </w:tr>
      <w:tr w:rsidR="00265C5E" w:rsidRPr="00505F6F" w14:paraId="61EA1705" w14:textId="77777777" w:rsidTr="00CC6818">
        <w:trPr>
          <w:cantSplit/>
          <w:trHeight w:val="75"/>
        </w:trPr>
        <w:tc>
          <w:tcPr>
            <w:tcW w:w="421" w:type="dxa"/>
          </w:tcPr>
          <w:p w14:paraId="18D3E914" w14:textId="77777777" w:rsidR="00265C5E" w:rsidRPr="009B4513" w:rsidRDefault="00265C5E" w:rsidP="00CC6818">
            <w:pPr>
              <w:pStyle w:val="ListParagraph"/>
              <w:numPr>
                <w:ilvl w:val="0"/>
                <w:numId w:val="36"/>
              </w:numPr>
              <w:ind w:left="357" w:hanging="357"/>
              <w:rPr>
                <w:b/>
                <w:bCs/>
              </w:rPr>
            </w:pPr>
          </w:p>
        </w:tc>
        <w:tc>
          <w:tcPr>
            <w:tcW w:w="6662" w:type="dxa"/>
          </w:tcPr>
          <w:p w14:paraId="14A172CB" w14:textId="77777777" w:rsidR="00265C5E" w:rsidRPr="001F1B0F" w:rsidRDefault="00265C5E" w:rsidP="00CC6818">
            <w:r w:rsidRPr="001F1B0F">
              <w:t>Any other business</w:t>
            </w:r>
          </w:p>
        </w:tc>
        <w:tc>
          <w:tcPr>
            <w:tcW w:w="1417" w:type="dxa"/>
          </w:tcPr>
          <w:p w14:paraId="10BD9703" w14:textId="77777777" w:rsidR="00265C5E" w:rsidRPr="001F2561" w:rsidRDefault="00265C5E" w:rsidP="00CC6818">
            <w:pPr>
              <w:rPr>
                <w:b/>
                <w:bCs/>
              </w:rPr>
            </w:pPr>
          </w:p>
        </w:tc>
        <w:tc>
          <w:tcPr>
            <w:tcW w:w="851" w:type="dxa"/>
          </w:tcPr>
          <w:p w14:paraId="54570995" w14:textId="77777777" w:rsidR="00265C5E" w:rsidRPr="001F2561" w:rsidRDefault="00265C5E" w:rsidP="00CC6818">
            <w:pPr>
              <w:rPr>
                <w:b/>
                <w:bCs/>
              </w:rPr>
            </w:pPr>
          </w:p>
        </w:tc>
        <w:tc>
          <w:tcPr>
            <w:tcW w:w="850" w:type="dxa"/>
          </w:tcPr>
          <w:p w14:paraId="2A177B83" w14:textId="11A79C5C" w:rsidR="00265C5E" w:rsidRPr="001F2561" w:rsidRDefault="0006552C" w:rsidP="00CC6818">
            <w:pPr>
              <w:rPr>
                <w:b/>
                <w:bCs/>
              </w:rPr>
            </w:pPr>
            <w:r>
              <w:rPr>
                <w:b/>
                <w:bCs/>
              </w:rPr>
              <w:t>10</w:t>
            </w:r>
          </w:p>
        </w:tc>
      </w:tr>
      <w:tr w:rsidR="00265C5E" w:rsidRPr="00505F6F" w14:paraId="31F08522" w14:textId="77777777" w:rsidTr="00CC6818">
        <w:trPr>
          <w:cantSplit/>
          <w:trHeight w:val="75"/>
        </w:trPr>
        <w:tc>
          <w:tcPr>
            <w:tcW w:w="421" w:type="dxa"/>
          </w:tcPr>
          <w:p w14:paraId="6C821120" w14:textId="77777777" w:rsidR="00265C5E" w:rsidRPr="009B4513" w:rsidRDefault="00265C5E" w:rsidP="00CC6818">
            <w:pPr>
              <w:pStyle w:val="ListParagraph"/>
              <w:numPr>
                <w:ilvl w:val="0"/>
                <w:numId w:val="36"/>
              </w:numPr>
              <w:ind w:left="357" w:hanging="357"/>
              <w:rPr>
                <w:b/>
                <w:bCs/>
              </w:rPr>
            </w:pPr>
          </w:p>
        </w:tc>
        <w:tc>
          <w:tcPr>
            <w:tcW w:w="6662" w:type="dxa"/>
          </w:tcPr>
          <w:p w14:paraId="64024ED1" w14:textId="77777777" w:rsidR="00265C5E" w:rsidRDefault="00265C5E" w:rsidP="00CC6818">
            <w:r w:rsidRPr="001F1B0F">
              <w:t>Approval of resolutions</w:t>
            </w:r>
          </w:p>
          <w:p w14:paraId="54D7F18F" w14:textId="0981935F" w:rsidR="0060398A" w:rsidRPr="001F1B0F" w:rsidRDefault="0060398A" w:rsidP="00CC6818">
            <w:r>
              <w:t xml:space="preserve">All agreed </w:t>
            </w:r>
          </w:p>
        </w:tc>
        <w:tc>
          <w:tcPr>
            <w:tcW w:w="1417" w:type="dxa"/>
          </w:tcPr>
          <w:p w14:paraId="7B5ADB61" w14:textId="77777777" w:rsidR="00265C5E" w:rsidRPr="001F2561" w:rsidRDefault="00265C5E" w:rsidP="00CC6818">
            <w:pPr>
              <w:rPr>
                <w:b/>
                <w:bCs/>
              </w:rPr>
            </w:pPr>
          </w:p>
        </w:tc>
        <w:tc>
          <w:tcPr>
            <w:tcW w:w="851" w:type="dxa"/>
          </w:tcPr>
          <w:p w14:paraId="679F0FAC" w14:textId="77777777" w:rsidR="00265C5E" w:rsidRPr="001F2561" w:rsidRDefault="00265C5E" w:rsidP="00CC6818">
            <w:pPr>
              <w:rPr>
                <w:b/>
                <w:bCs/>
              </w:rPr>
            </w:pPr>
          </w:p>
        </w:tc>
        <w:tc>
          <w:tcPr>
            <w:tcW w:w="850" w:type="dxa"/>
          </w:tcPr>
          <w:p w14:paraId="5C292801" w14:textId="605DB856" w:rsidR="00265C5E" w:rsidRPr="001F2561" w:rsidRDefault="0006552C" w:rsidP="00CC6818">
            <w:pPr>
              <w:rPr>
                <w:b/>
                <w:bCs/>
              </w:rPr>
            </w:pPr>
            <w:r>
              <w:rPr>
                <w:b/>
                <w:bCs/>
              </w:rPr>
              <w:t>10</w:t>
            </w:r>
          </w:p>
        </w:tc>
      </w:tr>
      <w:tr w:rsidR="00265C5E" w:rsidRPr="00505F6F" w14:paraId="77ABCEFD" w14:textId="77777777" w:rsidTr="00CC6818">
        <w:trPr>
          <w:cantSplit/>
          <w:trHeight w:val="75"/>
        </w:trPr>
        <w:tc>
          <w:tcPr>
            <w:tcW w:w="421" w:type="dxa"/>
          </w:tcPr>
          <w:p w14:paraId="733029DD" w14:textId="77777777" w:rsidR="00265C5E" w:rsidRPr="009B4513" w:rsidRDefault="00265C5E" w:rsidP="00CC6818">
            <w:pPr>
              <w:pStyle w:val="ListParagraph"/>
              <w:numPr>
                <w:ilvl w:val="0"/>
                <w:numId w:val="36"/>
              </w:numPr>
              <w:ind w:left="357" w:hanging="357"/>
              <w:rPr>
                <w:b/>
                <w:bCs/>
              </w:rPr>
            </w:pPr>
          </w:p>
        </w:tc>
        <w:tc>
          <w:tcPr>
            <w:tcW w:w="6662" w:type="dxa"/>
          </w:tcPr>
          <w:p w14:paraId="6C4E7AC6" w14:textId="77777777" w:rsidR="00265C5E" w:rsidRDefault="00265C5E" w:rsidP="00CC6818">
            <w:pPr>
              <w:rPr>
                <w:i/>
                <w:iCs/>
              </w:rPr>
            </w:pPr>
            <w:r w:rsidRPr="001F1B0F">
              <w:t xml:space="preserve">Closure of the meeting </w:t>
            </w:r>
          </w:p>
          <w:p w14:paraId="19C2EC30" w14:textId="2C5FA361" w:rsidR="00496C79" w:rsidRPr="001F1B0F" w:rsidRDefault="00496C79" w:rsidP="00CC6818">
            <w:r>
              <w:rPr>
                <w:i/>
                <w:iCs/>
              </w:rPr>
              <w:t>6/27/24 10:20AM</w:t>
            </w:r>
          </w:p>
        </w:tc>
        <w:tc>
          <w:tcPr>
            <w:tcW w:w="1417" w:type="dxa"/>
          </w:tcPr>
          <w:p w14:paraId="65EBAC4D" w14:textId="77777777" w:rsidR="00265C5E" w:rsidRPr="001F2561" w:rsidRDefault="00265C5E" w:rsidP="00CC6818">
            <w:pPr>
              <w:rPr>
                <w:b/>
                <w:bCs/>
              </w:rPr>
            </w:pPr>
          </w:p>
        </w:tc>
        <w:tc>
          <w:tcPr>
            <w:tcW w:w="851" w:type="dxa"/>
          </w:tcPr>
          <w:p w14:paraId="1D3DEF06" w14:textId="77777777" w:rsidR="00265C5E" w:rsidRPr="001F2561" w:rsidRDefault="00265C5E" w:rsidP="00CC6818">
            <w:pPr>
              <w:rPr>
                <w:b/>
                <w:bCs/>
              </w:rPr>
            </w:pPr>
          </w:p>
        </w:tc>
        <w:tc>
          <w:tcPr>
            <w:tcW w:w="850" w:type="dxa"/>
          </w:tcPr>
          <w:p w14:paraId="6C0785FB" w14:textId="0675B77A" w:rsidR="00265C5E" w:rsidRPr="001F2561" w:rsidRDefault="0006552C" w:rsidP="00CC6818">
            <w:pPr>
              <w:rPr>
                <w:b/>
                <w:bCs/>
              </w:rPr>
            </w:pPr>
            <w:r>
              <w:rPr>
                <w:b/>
                <w:bCs/>
              </w:rPr>
              <w:t>5</w:t>
            </w:r>
          </w:p>
        </w:tc>
      </w:tr>
      <w:tr w:rsidR="00265C5E" w:rsidRPr="00505F6F" w14:paraId="5E671690" w14:textId="77777777" w:rsidTr="00CC6818">
        <w:trPr>
          <w:cantSplit/>
          <w:trHeight w:val="75"/>
        </w:trPr>
        <w:tc>
          <w:tcPr>
            <w:tcW w:w="421" w:type="dxa"/>
          </w:tcPr>
          <w:p w14:paraId="1530B3D4" w14:textId="77777777" w:rsidR="00265C5E" w:rsidRPr="00B4776D" w:rsidRDefault="00265C5E" w:rsidP="00CC6818">
            <w:pPr>
              <w:rPr>
                <w:b/>
                <w:bCs/>
              </w:rPr>
            </w:pPr>
          </w:p>
        </w:tc>
        <w:tc>
          <w:tcPr>
            <w:tcW w:w="6662" w:type="dxa"/>
          </w:tcPr>
          <w:p w14:paraId="086F7F7F" w14:textId="77777777" w:rsidR="00265C5E" w:rsidRPr="001F1B0F" w:rsidRDefault="00265C5E" w:rsidP="00CC6818">
            <w:r w:rsidRPr="001F1B0F">
              <w:t>* N-doc to be circulated</w:t>
            </w:r>
          </w:p>
        </w:tc>
        <w:tc>
          <w:tcPr>
            <w:tcW w:w="1417" w:type="dxa"/>
          </w:tcPr>
          <w:p w14:paraId="387AD672" w14:textId="77777777" w:rsidR="00265C5E" w:rsidRPr="001F2561" w:rsidRDefault="00265C5E" w:rsidP="00CC6818">
            <w:pPr>
              <w:rPr>
                <w:b/>
                <w:bCs/>
              </w:rPr>
            </w:pPr>
          </w:p>
        </w:tc>
        <w:tc>
          <w:tcPr>
            <w:tcW w:w="851" w:type="dxa"/>
          </w:tcPr>
          <w:p w14:paraId="5B81ACCD" w14:textId="77777777" w:rsidR="00265C5E" w:rsidRPr="001F2561" w:rsidRDefault="00265C5E" w:rsidP="00CC6818">
            <w:pPr>
              <w:rPr>
                <w:b/>
                <w:bCs/>
              </w:rPr>
            </w:pPr>
          </w:p>
        </w:tc>
        <w:tc>
          <w:tcPr>
            <w:tcW w:w="850" w:type="dxa"/>
          </w:tcPr>
          <w:p w14:paraId="18CF2910" w14:textId="77777777" w:rsidR="00265C5E" w:rsidRPr="001F2561" w:rsidRDefault="00265C5E" w:rsidP="00CC6818">
            <w:pPr>
              <w:rPr>
                <w:b/>
                <w:bCs/>
              </w:rPr>
            </w:pPr>
          </w:p>
        </w:tc>
      </w:tr>
    </w:tbl>
    <w:p w14:paraId="36D7460D" w14:textId="437B1950" w:rsidR="0010445B" w:rsidRDefault="0010445B" w:rsidP="00265E4E"/>
    <w:p w14:paraId="680A2569" w14:textId="77777777" w:rsidR="0060398A" w:rsidRDefault="0060398A" w:rsidP="00265E4E"/>
    <w:p w14:paraId="74795B1A" w14:textId="48F110B4" w:rsidR="00034711" w:rsidRDefault="00034711" w:rsidP="00265E4E">
      <w:r>
        <w:t>Addendum – Item 12 Review of Liaisons</w:t>
      </w:r>
      <w:r w:rsidR="00433E95">
        <w:t xml:space="preserve">, added to Resolutions </w:t>
      </w:r>
    </w:p>
    <w:p w14:paraId="58032523" w14:textId="3FD039AF" w:rsidR="0060398A" w:rsidRPr="00265E4E" w:rsidRDefault="0060398A" w:rsidP="00265E4E">
      <w:r>
        <w:rPr>
          <w:noProof/>
        </w:rPr>
        <w:drawing>
          <wp:inline distT="0" distB="0" distL="0" distR="0" wp14:anchorId="18A87E4F" wp14:editId="4AFF68AC">
            <wp:extent cx="5939790" cy="28340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39790" cy="2834005"/>
                    </a:xfrm>
                    <a:prstGeom prst="rect">
                      <a:avLst/>
                    </a:prstGeom>
                    <a:noFill/>
                    <a:ln>
                      <a:noFill/>
                    </a:ln>
                  </pic:spPr>
                </pic:pic>
              </a:graphicData>
            </a:graphic>
          </wp:inline>
        </w:drawing>
      </w:r>
    </w:p>
    <w:sectPr w:rsidR="0060398A" w:rsidRPr="00265E4E" w:rsidSect="004A154F">
      <w:headerReference w:type="default" r:id="rId15"/>
      <w:headerReference w:type="first" r:id="rId16"/>
      <w:footerReference w:type="first" r:id="rId17"/>
      <w:pgSz w:w="11906" w:h="16838"/>
      <w:pgMar w:top="1985" w:right="1276" w:bottom="1276"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39CF" w14:textId="77777777" w:rsidR="003A68CB" w:rsidRDefault="003A68CB" w:rsidP="00C32E24">
      <w:r>
        <w:separator/>
      </w:r>
    </w:p>
  </w:endnote>
  <w:endnote w:type="continuationSeparator" w:id="0">
    <w:p w14:paraId="5317D835" w14:textId="77777777" w:rsidR="003A68CB" w:rsidRDefault="003A68CB" w:rsidP="00C32E24">
      <w:r>
        <w:continuationSeparator/>
      </w:r>
    </w:p>
  </w:endnote>
  <w:endnote w:type="continuationNotice" w:id="1">
    <w:p w14:paraId="06E56D6C" w14:textId="77777777" w:rsidR="003A68CB" w:rsidRDefault="003A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CCD8" w14:textId="5C626A75" w:rsidR="00936BB2" w:rsidRPr="004A154F" w:rsidRDefault="002148F3" w:rsidP="004A154F">
    <w:pPr>
      <w:pStyle w:val="Footer"/>
    </w:pPr>
    <w:r>
      <w:t>V0</w:t>
    </w:r>
    <w:r w:rsidR="008C1ACC">
      <w:t>1</w:t>
    </w:r>
    <w:r w:rsidR="00453155">
      <w:t>/</w:t>
    </w:r>
    <w:r>
      <w:t>202</w:t>
    </w:r>
    <w:r w:rsidR="008C1AC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D118" w14:textId="77777777" w:rsidR="003A68CB" w:rsidRDefault="003A68CB" w:rsidP="00C32E24">
      <w:r>
        <w:separator/>
      </w:r>
    </w:p>
  </w:footnote>
  <w:footnote w:type="continuationSeparator" w:id="0">
    <w:p w14:paraId="673E845F" w14:textId="77777777" w:rsidR="003A68CB" w:rsidRDefault="003A68CB" w:rsidP="00C32E24">
      <w:r>
        <w:continuationSeparator/>
      </w:r>
    </w:p>
  </w:footnote>
  <w:footnote w:type="continuationNotice" w:id="1">
    <w:p w14:paraId="32A40C79" w14:textId="77777777" w:rsidR="003A68CB" w:rsidRDefault="003A6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DF3" w14:textId="77777777" w:rsidR="00BF23DE" w:rsidRDefault="00BF23DE" w:rsidP="001577A7">
    <w:pPr>
      <w:pStyle w:val="Header"/>
    </w:pPr>
    <w:r w:rsidRPr="00203D4D">
      <w:rPr>
        <w:noProof/>
        <w:lang w:val="fr-CH" w:eastAsia="fr-CH"/>
      </w:rPr>
      <mc:AlternateContent>
        <mc:Choice Requires="wps">
          <w:drawing>
            <wp:inline distT="0" distB="0" distL="0" distR="0" wp14:anchorId="1B879EB3" wp14:editId="3CE00B60">
              <wp:extent cx="2491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2491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5B5BC" w14:textId="77777777" w:rsidR="00BF23DE" w:rsidRPr="003F4407" w:rsidRDefault="003F4407" w:rsidP="001733E5">
                          <w:pPr>
                            <w:jc w:val="left"/>
                          </w:pPr>
                          <w:r w:rsidRPr="003F4407">
                            <w:t>Notice of meeting / Draft agenda</w:t>
                          </w:r>
                        </w:p>
                        <w:p w14:paraId="7EC9C6E8"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1340DF">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1B879EB3" id="_x0000_t202" coordsize="21600,21600" o:spt="202" path="m,l,21600r21600,l21600,xe">
              <v:stroke joinstyle="miter"/>
              <v:path gradientshapeok="t" o:connecttype="rect"/>
            </v:shapetype>
            <v:shape id="Text Box 2" o:spid="_x0000_s1026" type="#_x0000_t202" style="width:19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" fillcolor="white [3201]" stroked="f" strokeweight=".5pt">
              <v:textbox inset="0,0,0,0">
                <w:txbxContent>
                  <w:p w14:paraId="4075B5BC" w14:textId="77777777" w:rsidR="00BF23DE" w:rsidRPr="003F4407" w:rsidRDefault="003F4407" w:rsidP="001733E5">
                    <w:pPr>
                      <w:jc w:val="left"/>
                    </w:pPr>
                    <w:r w:rsidRPr="003F4407">
                      <w:t>Notice of meeting / Draft agenda</w:t>
                    </w:r>
                  </w:p>
                  <w:p w14:paraId="7EC9C6E8"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1340DF">
                      <w:rPr>
                        <w:noProof/>
                      </w:rPr>
                      <w:t>4</w:t>
                    </w:r>
                    <w:r>
                      <w:rPr>
                        <w:noProof/>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B504" w14:textId="585059D3" w:rsidR="00203D4D" w:rsidRDefault="00034711">
    <w:pPr>
      <w:pStyle w:val="Header"/>
    </w:pPr>
    <w:r w:rsidRPr="00034711">
      <w:t xml:space="preserve">ISO TC20/SC13 </w:t>
    </w:r>
    <w:r>
      <w:t>AGENDA &amp; MINUTES</w:t>
    </w:r>
    <w:r w:rsidRPr="00034711">
      <w:t xml:space="preserve"> from the formal 43rd International Organization for Standardization (ISO) Technical Committee (TC) 20 Subcommittee (SC) 13 on Space data and information transfer systems formal meeting held in INPE, Sao Jose dos Campos, Brazil, 27 JUN 2024. </w:t>
    </w:r>
    <w:r w:rsidR="004F4769">
      <w:rPr>
        <w:noProof/>
        <w:lang w:val="fr-CH" w:eastAsia="fr-CH"/>
      </w:rPr>
      <w:drawing>
        <wp:anchor distT="0" distB="0" distL="114300" distR="114300" simplePos="0" relativeHeight="251658240" behindDoc="0" locked="0" layoutInCell="1" allowOverlap="1" wp14:anchorId="7A212D40" wp14:editId="65D1E61C">
          <wp:simplePos x="0" y="0"/>
          <wp:positionH relativeFrom="page">
            <wp:posOffset>791845</wp:posOffset>
          </wp:positionH>
          <wp:positionV relativeFrom="page">
            <wp:posOffset>521970</wp:posOffset>
          </wp:positionV>
          <wp:extent cx="3250800" cy="709200"/>
          <wp:effectExtent l="0" t="0" r="6985" b="0"/>
          <wp:wrapTopAndBottom/>
          <wp:docPr id="7"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pic:blipFill>
                <pic:spPr bwMode="auto">
                  <a:xfrm>
                    <a:off x="0" y="0"/>
                    <a:ext cx="32508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63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44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8E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EAA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F289E"/>
    <w:multiLevelType w:val="multilevel"/>
    <w:tmpl w:val="41E200C8"/>
    <w:styleLink w:val="HeadingItem2level"/>
    <w:lvl w:ilvl="0">
      <w:start w:val="1"/>
      <w:numFmt w:val="decimal"/>
      <w:pStyle w:val="Heading1Item"/>
      <w:lvlText w:val="ITEM %1"/>
      <w:lvlJc w:val="left"/>
      <w:pPr>
        <w:ind w:left="1247" w:hanging="1247"/>
      </w:pPr>
      <w:rPr>
        <w:rFonts w:hint="default"/>
      </w:rPr>
    </w:lvl>
    <w:lvl w:ilvl="1">
      <w:start w:val="1"/>
      <w:numFmt w:val="decimal"/>
      <w:pStyle w:val="Heading2Item"/>
      <w:lvlText w:val="ITEM %1.%2"/>
      <w:lvlJc w:val="left"/>
      <w:pPr>
        <w:ind w:left="1247" w:hanging="12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AB000A"/>
    <w:multiLevelType w:val="hybridMultilevel"/>
    <w:tmpl w:val="7A2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6FE425B"/>
    <w:multiLevelType w:val="hybridMultilevel"/>
    <w:tmpl w:val="14B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49F3"/>
    <w:multiLevelType w:val="hybridMultilevel"/>
    <w:tmpl w:val="57CA3570"/>
    <w:lvl w:ilvl="0" w:tplc="CC987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958295F"/>
    <w:multiLevelType w:val="multilevel"/>
    <w:tmpl w:val="32CAB9AA"/>
    <w:styleLink w:val="ListRegistration1113level"/>
    <w:lvl w:ilvl="0">
      <w:start w:val="1"/>
      <w:numFmt w:val="decimal"/>
      <w:pStyle w:val="ListRegistration1"/>
      <w:lvlText w:val="%1."/>
      <w:lvlJc w:val="left"/>
      <w:pPr>
        <w:ind w:left="851" w:hanging="851"/>
      </w:pPr>
      <w:rPr>
        <w:rFonts w:hint="default"/>
      </w:rPr>
    </w:lvl>
    <w:lvl w:ilvl="1">
      <w:start w:val="1"/>
      <w:numFmt w:val="decimal"/>
      <w:pStyle w:val="ListRegistration11"/>
      <w:lvlText w:val="%1.%2."/>
      <w:lvlJc w:val="left"/>
      <w:pPr>
        <w:ind w:left="851" w:hanging="851"/>
      </w:pPr>
      <w:rPr>
        <w:rFonts w:hint="default"/>
      </w:rPr>
    </w:lvl>
    <w:lvl w:ilvl="2">
      <w:start w:val="1"/>
      <w:numFmt w:val="decimal"/>
      <w:pStyle w:val="ListRegistration111"/>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1A651AE"/>
    <w:multiLevelType w:val="multilevel"/>
    <w:tmpl w:val="395012F2"/>
    <w:styleLink w:val="ListNumber11114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92" w:hanging="652"/>
      </w:pPr>
      <w:rPr>
        <w:rFonts w:hint="default"/>
      </w:rPr>
    </w:lvl>
    <w:lvl w:ilvl="2">
      <w:start w:val="1"/>
      <w:numFmt w:val="decimal"/>
      <w:pStyle w:val="ListNumber111"/>
      <w:lvlText w:val="%1.%2.%3."/>
      <w:lvlJc w:val="left"/>
      <w:pPr>
        <w:ind w:left="1871" w:hanging="879"/>
      </w:pPr>
      <w:rPr>
        <w:rFonts w:hint="default"/>
      </w:rPr>
    </w:lvl>
    <w:lvl w:ilvl="3">
      <w:start w:val="1"/>
      <w:numFmt w:val="decimal"/>
      <w:pStyle w:val="ListNumber1111"/>
      <w:lvlText w:val="%1.%2.%3.%4."/>
      <w:lvlJc w:val="left"/>
      <w:pPr>
        <w:ind w:left="2920"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784CB2"/>
    <w:multiLevelType w:val="multilevel"/>
    <w:tmpl w:val="8DBAA216"/>
    <w:styleLink w:val="HeadingNumber3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09D4CB4"/>
    <w:multiLevelType w:val="singleLevel"/>
    <w:tmpl w:val="100C0019"/>
    <w:lvl w:ilvl="0">
      <w:start w:val="1"/>
      <w:numFmt w:val="lowerLetter"/>
      <w:lvlText w:val="%1."/>
      <w:lvlJc w:val="left"/>
      <w:pPr>
        <w:ind w:left="643" w:hanging="360"/>
      </w:pPr>
    </w:lvl>
  </w:abstractNum>
  <w:abstractNum w:abstractNumId="23" w15:restartNumberingAfterBreak="0">
    <w:nsid w:val="564A0D13"/>
    <w:multiLevelType w:val="hybridMultilevel"/>
    <w:tmpl w:val="8F58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47EFD"/>
    <w:multiLevelType w:val="multilevel"/>
    <w:tmpl w:val="90CC473C"/>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3971E6"/>
    <w:multiLevelType w:val="hybridMultilevel"/>
    <w:tmpl w:val="9008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4039587">
    <w:abstractNumId w:val="13"/>
  </w:num>
  <w:num w:numId="2" w16cid:durableId="716393336">
    <w:abstractNumId w:val="9"/>
  </w:num>
  <w:num w:numId="3" w16cid:durableId="759646384">
    <w:abstractNumId w:val="7"/>
  </w:num>
  <w:num w:numId="4" w16cid:durableId="811407980">
    <w:abstractNumId w:val="6"/>
  </w:num>
  <w:num w:numId="5" w16cid:durableId="1798600470">
    <w:abstractNumId w:val="5"/>
  </w:num>
  <w:num w:numId="6" w16cid:durableId="377166659">
    <w:abstractNumId w:val="4"/>
  </w:num>
  <w:num w:numId="7" w16cid:durableId="2137210139">
    <w:abstractNumId w:val="8"/>
  </w:num>
  <w:num w:numId="8" w16cid:durableId="18707675">
    <w:abstractNumId w:val="3"/>
  </w:num>
  <w:num w:numId="9" w16cid:durableId="299306878">
    <w:abstractNumId w:val="2"/>
  </w:num>
  <w:num w:numId="10" w16cid:durableId="664168422">
    <w:abstractNumId w:val="1"/>
  </w:num>
  <w:num w:numId="11" w16cid:durableId="1670138308">
    <w:abstractNumId w:val="0"/>
  </w:num>
  <w:num w:numId="12" w16cid:durableId="1570382859">
    <w:abstractNumId w:val="22"/>
  </w:num>
  <w:num w:numId="13" w16cid:durableId="702054345">
    <w:abstractNumId w:val="16"/>
  </w:num>
  <w:num w:numId="14" w16cid:durableId="674065843">
    <w:abstractNumId w:val="12"/>
  </w:num>
  <w:num w:numId="15" w16cid:durableId="1875465392">
    <w:abstractNumId w:val="24"/>
    <w:lvlOverride w:ilvl="0">
      <w:lvl w:ilvl="0">
        <w:start w:val="1"/>
        <w:numFmt w:val="decimal"/>
        <w:pStyle w:val="ListNumber"/>
        <w:lvlText w:val="%1."/>
        <w:lvlJc w:val="left"/>
        <w:pPr>
          <w:ind w:left="340" w:hanging="340"/>
        </w:pPr>
        <w:rPr>
          <w:rFonts w:hint="default"/>
          <w:b w:val="0"/>
          <w:bCs w:val="0"/>
        </w:rPr>
      </w:lvl>
    </w:lvlOverride>
  </w:num>
  <w:num w:numId="16" w16cid:durableId="1504121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9577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2285">
    <w:abstractNumId w:val="26"/>
  </w:num>
  <w:num w:numId="19" w16cid:durableId="1554655397">
    <w:abstractNumId w:val="20"/>
  </w:num>
  <w:num w:numId="20" w16cid:durableId="1304920032">
    <w:abstractNumId w:val="18"/>
  </w:num>
  <w:num w:numId="21" w16cid:durableId="1111360662">
    <w:abstractNumId w:val="10"/>
  </w:num>
  <w:num w:numId="22" w16cid:durableId="1339846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2729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1763191">
    <w:abstractNumId w:val="19"/>
  </w:num>
  <w:num w:numId="25" w16cid:durableId="1049459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771939">
    <w:abstractNumId w:val="21"/>
  </w:num>
  <w:num w:numId="27" w16cid:durableId="346948857">
    <w:abstractNumId w:val="17"/>
  </w:num>
  <w:num w:numId="28" w16cid:durableId="1086078181">
    <w:abstractNumId w:val="17"/>
  </w:num>
  <w:num w:numId="29" w16cid:durableId="481192019">
    <w:abstractNumId w:val="17"/>
  </w:num>
  <w:num w:numId="30" w16cid:durableId="1267083529">
    <w:abstractNumId w:val="17"/>
  </w:num>
  <w:num w:numId="31" w16cid:durableId="8196173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0327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001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3665847">
    <w:abstractNumId w:val="24"/>
  </w:num>
  <w:num w:numId="35" w16cid:durableId="2070765288">
    <w:abstractNumId w:val="25"/>
  </w:num>
  <w:num w:numId="36" w16cid:durableId="2099986565">
    <w:abstractNumId w:val="23"/>
  </w:num>
  <w:num w:numId="37" w16cid:durableId="1214122309">
    <w:abstractNumId w:val="14"/>
  </w:num>
  <w:num w:numId="38" w16cid:durableId="1866793952">
    <w:abstractNumId w:val="11"/>
  </w:num>
  <w:num w:numId="39" w16cid:durableId="1092748976">
    <w:abstractNumId w:val="8"/>
  </w:num>
  <w:num w:numId="40" w16cid:durableId="1986624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85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0sDQHMsyNDM2NzJV0lIJTi4sz8/NACsxrAWHgsIksAAAA"/>
  </w:docVars>
  <w:rsids>
    <w:rsidRoot w:val="00030517"/>
    <w:rsid w:val="0000232A"/>
    <w:rsid w:val="0000550A"/>
    <w:rsid w:val="0000661F"/>
    <w:rsid w:val="000069F1"/>
    <w:rsid w:val="00012763"/>
    <w:rsid w:val="00030517"/>
    <w:rsid w:val="00034711"/>
    <w:rsid w:val="00062146"/>
    <w:rsid w:val="0006552C"/>
    <w:rsid w:val="00067614"/>
    <w:rsid w:val="00075A45"/>
    <w:rsid w:val="0008060C"/>
    <w:rsid w:val="000851FE"/>
    <w:rsid w:val="00090D14"/>
    <w:rsid w:val="00092146"/>
    <w:rsid w:val="00092B63"/>
    <w:rsid w:val="000A671D"/>
    <w:rsid w:val="000A6AB8"/>
    <w:rsid w:val="000A74FC"/>
    <w:rsid w:val="000C421F"/>
    <w:rsid w:val="000D147B"/>
    <w:rsid w:val="000F1B2E"/>
    <w:rsid w:val="000F1D13"/>
    <w:rsid w:val="0010445B"/>
    <w:rsid w:val="00116EF4"/>
    <w:rsid w:val="001304FC"/>
    <w:rsid w:val="00130D1B"/>
    <w:rsid w:val="00132101"/>
    <w:rsid w:val="001340DF"/>
    <w:rsid w:val="001443FB"/>
    <w:rsid w:val="00151B3C"/>
    <w:rsid w:val="00151D19"/>
    <w:rsid w:val="00151E4B"/>
    <w:rsid w:val="00157399"/>
    <w:rsid w:val="001577A7"/>
    <w:rsid w:val="00157FE6"/>
    <w:rsid w:val="001733E5"/>
    <w:rsid w:val="00177188"/>
    <w:rsid w:val="00182A43"/>
    <w:rsid w:val="001906D7"/>
    <w:rsid w:val="001A0FE9"/>
    <w:rsid w:val="001C160B"/>
    <w:rsid w:val="001C1BF0"/>
    <w:rsid w:val="001C669B"/>
    <w:rsid w:val="001D51B9"/>
    <w:rsid w:val="001E186A"/>
    <w:rsid w:val="001E4522"/>
    <w:rsid w:val="001E4EF3"/>
    <w:rsid w:val="001E6156"/>
    <w:rsid w:val="001F0330"/>
    <w:rsid w:val="001F1B0F"/>
    <w:rsid w:val="001F2561"/>
    <w:rsid w:val="001F25E5"/>
    <w:rsid w:val="00203D4D"/>
    <w:rsid w:val="00214360"/>
    <w:rsid w:val="002148F3"/>
    <w:rsid w:val="00222533"/>
    <w:rsid w:val="00233939"/>
    <w:rsid w:val="00237BC4"/>
    <w:rsid w:val="00253C57"/>
    <w:rsid w:val="002545E0"/>
    <w:rsid w:val="00265C5E"/>
    <w:rsid w:val="00265E4E"/>
    <w:rsid w:val="00270520"/>
    <w:rsid w:val="0027592B"/>
    <w:rsid w:val="002774B5"/>
    <w:rsid w:val="00280C82"/>
    <w:rsid w:val="00287CFD"/>
    <w:rsid w:val="00291D0C"/>
    <w:rsid w:val="002938D8"/>
    <w:rsid w:val="002966A9"/>
    <w:rsid w:val="002968F3"/>
    <w:rsid w:val="002A6276"/>
    <w:rsid w:val="002B6089"/>
    <w:rsid w:val="002D224F"/>
    <w:rsid w:val="002E233F"/>
    <w:rsid w:val="002E299B"/>
    <w:rsid w:val="002E7F4C"/>
    <w:rsid w:val="00304D1B"/>
    <w:rsid w:val="00313C7A"/>
    <w:rsid w:val="00327401"/>
    <w:rsid w:val="00334C33"/>
    <w:rsid w:val="00340253"/>
    <w:rsid w:val="00344C41"/>
    <w:rsid w:val="0034759D"/>
    <w:rsid w:val="0035324A"/>
    <w:rsid w:val="0036356A"/>
    <w:rsid w:val="00377520"/>
    <w:rsid w:val="00377925"/>
    <w:rsid w:val="00387B8B"/>
    <w:rsid w:val="003900EF"/>
    <w:rsid w:val="00397A22"/>
    <w:rsid w:val="003A36E0"/>
    <w:rsid w:val="003A68CB"/>
    <w:rsid w:val="003B5CE0"/>
    <w:rsid w:val="003D72FE"/>
    <w:rsid w:val="003E1CD6"/>
    <w:rsid w:val="003F4407"/>
    <w:rsid w:val="003F4F03"/>
    <w:rsid w:val="00406D1F"/>
    <w:rsid w:val="00430DB0"/>
    <w:rsid w:val="00433E95"/>
    <w:rsid w:val="00433E96"/>
    <w:rsid w:val="00447E34"/>
    <w:rsid w:val="00452C9E"/>
    <w:rsid w:val="00453155"/>
    <w:rsid w:val="004544B1"/>
    <w:rsid w:val="00461DF8"/>
    <w:rsid w:val="004730C5"/>
    <w:rsid w:val="00477C51"/>
    <w:rsid w:val="0048106C"/>
    <w:rsid w:val="0048738E"/>
    <w:rsid w:val="00496C79"/>
    <w:rsid w:val="004A154F"/>
    <w:rsid w:val="004A6AFF"/>
    <w:rsid w:val="004A6CA0"/>
    <w:rsid w:val="004B280B"/>
    <w:rsid w:val="004B7C86"/>
    <w:rsid w:val="004D059F"/>
    <w:rsid w:val="004D537E"/>
    <w:rsid w:val="004F2298"/>
    <w:rsid w:val="004F4769"/>
    <w:rsid w:val="005045FB"/>
    <w:rsid w:val="00505F6F"/>
    <w:rsid w:val="00507629"/>
    <w:rsid w:val="00507F0F"/>
    <w:rsid w:val="00513446"/>
    <w:rsid w:val="00524FD0"/>
    <w:rsid w:val="00525849"/>
    <w:rsid w:val="005340BF"/>
    <w:rsid w:val="00534A1D"/>
    <w:rsid w:val="0055193F"/>
    <w:rsid w:val="005644EB"/>
    <w:rsid w:val="005662B9"/>
    <w:rsid w:val="00572D49"/>
    <w:rsid w:val="0058064A"/>
    <w:rsid w:val="005829F9"/>
    <w:rsid w:val="00591C6C"/>
    <w:rsid w:val="00592D8C"/>
    <w:rsid w:val="00594A5D"/>
    <w:rsid w:val="00595ECF"/>
    <w:rsid w:val="005B01DB"/>
    <w:rsid w:val="005B2DB8"/>
    <w:rsid w:val="005C24CD"/>
    <w:rsid w:val="005C7C55"/>
    <w:rsid w:val="005E7A1C"/>
    <w:rsid w:val="005F118A"/>
    <w:rsid w:val="005F6DA4"/>
    <w:rsid w:val="00600D03"/>
    <w:rsid w:val="0060398A"/>
    <w:rsid w:val="0060423B"/>
    <w:rsid w:val="006079A7"/>
    <w:rsid w:val="006110D2"/>
    <w:rsid w:val="00611F32"/>
    <w:rsid w:val="0061572D"/>
    <w:rsid w:val="00622E3F"/>
    <w:rsid w:val="00625C35"/>
    <w:rsid w:val="0062657F"/>
    <w:rsid w:val="0063482D"/>
    <w:rsid w:val="00635AB1"/>
    <w:rsid w:val="00650EBF"/>
    <w:rsid w:val="00651D8E"/>
    <w:rsid w:val="00652343"/>
    <w:rsid w:val="00654DF1"/>
    <w:rsid w:val="00665295"/>
    <w:rsid w:val="00690159"/>
    <w:rsid w:val="006914E8"/>
    <w:rsid w:val="00691B28"/>
    <w:rsid w:val="0069674C"/>
    <w:rsid w:val="006A17E9"/>
    <w:rsid w:val="006C1408"/>
    <w:rsid w:val="006C5281"/>
    <w:rsid w:val="00707159"/>
    <w:rsid w:val="00715B45"/>
    <w:rsid w:val="00716E96"/>
    <w:rsid w:val="00722254"/>
    <w:rsid w:val="00723BD5"/>
    <w:rsid w:val="00727E69"/>
    <w:rsid w:val="00744340"/>
    <w:rsid w:val="00752664"/>
    <w:rsid w:val="0075473A"/>
    <w:rsid w:val="00755E23"/>
    <w:rsid w:val="00762E22"/>
    <w:rsid w:val="00763AB0"/>
    <w:rsid w:val="00765613"/>
    <w:rsid w:val="00783BFB"/>
    <w:rsid w:val="007863FE"/>
    <w:rsid w:val="0078785C"/>
    <w:rsid w:val="00792893"/>
    <w:rsid w:val="007957DD"/>
    <w:rsid w:val="00795D8F"/>
    <w:rsid w:val="007C5468"/>
    <w:rsid w:val="007E0401"/>
    <w:rsid w:val="007E0F15"/>
    <w:rsid w:val="007E186B"/>
    <w:rsid w:val="007F5B28"/>
    <w:rsid w:val="00800360"/>
    <w:rsid w:val="0080083B"/>
    <w:rsid w:val="008163A9"/>
    <w:rsid w:val="00825E46"/>
    <w:rsid w:val="00836949"/>
    <w:rsid w:val="00841DB5"/>
    <w:rsid w:val="00850860"/>
    <w:rsid w:val="00850BD9"/>
    <w:rsid w:val="00853A36"/>
    <w:rsid w:val="00864695"/>
    <w:rsid w:val="00865B27"/>
    <w:rsid w:val="0087257C"/>
    <w:rsid w:val="00874287"/>
    <w:rsid w:val="0088354D"/>
    <w:rsid w:val="008A57AA"/>
    <w:rsid w:val="008A5A90"/>
    <w:rsid w:val="008B065A"/>
    <w:rsid w:val="008B5D81"/>
    <w:rsid w:val="008B7D6F"/>
    <w:rsid w:val="008C1ACC"/>
    <w:rsid w:val="008C65C4"/>
    <w:rsid w:val="008D49F1"/>
    <w:rsid w:val="008F20EB"/>
    <w:rsid w:val="00900509"/>
    <w:rsid w:val="00902938"/>
    <w:rsid w:val="00912DFB"/>
    <w:rsid w:val="00936BB2"/>
    <w:rsid w:val="00941CF7"/>
    <w:rsid w:val="0096622C"/>
    <w:rsid w:val="0099666C"/>
    <w:rsid w:val="009A1089"/>
    <w:rsid w:val="009A2CD7"/>
    <w:rsid w:val="009B1D5E"/>
    <w:rsid w:val="009B6EEF"/>
    <w:rsid w:val="009D381F"/>
    <w:rsid w:val="009D39AB"/>
    <w:rsid w:val="00A06A34"/>
    <w:rsid w:val="00A06F3D"/>
    <w:rsid w:val="00A13A1A"/>
    <w:rsid w:val="00A2771F"/>
    <w:rsid w:val="00A31259"/>
    <w:rsid w:val="00A372AB"/>
    <w:rsid w:val="00A37CAA"/>
    <w:rsid w:val="00A416D7"/>
    <w:rsid w:val="00A50214"/>
    <w:rsid w:val="00A523AD"/>
    <w:rsid w:val="00A552A8"/>
    <w:rsid w:val="00A62B5D"/>
    <w:rsid w:val="00A71FE5"/>
    <w:rsid w:val="00A760D5"/>
    <w:rsid w:val="00A76D09"/>
    <w:rsid w:val="00A91634"/>
    <w:rsid w:val="00A9320B"/>
    <w:rsid w:val="00AC1EBE"/>
    <w:rsid w:val="00AC5213"/>
    <w:rsid w:val="00AC52BC"/>
    <w:rsid w:val="00AD1513"/>
    <w:rsid w:val="00AD5EAC"/>
    <w:rsid w:val="00B14BD4"/>
    <w:rsid w:val="00B26936"/>
    <w:rsid w:val="00B3156E"/>
    <w:rsid w:val="00B34DAE"/>
    <w:rsid w:val="00B35D48"/>
    <w:rsid w:val="00B42AB3"/>
    <w:rsid w:val="00B46295"/>
    <w:rsid w:val="00B47D15"/>
    <w:rsid w:val="00B51D3C"/>
    <w:rsid w:val="00B5333A"/>
    <w:rsid w:val="00B5422B"/>
    <w:rsid w:val="00B65E45"/>
    <w:rsid w:val="00B86546"/>
    <w:rsid w:val="00B97822"/>
    <w:rsid w:val="00BA14F2"/>
    <w:rsid w:val="00BA3D10"/>
    <w:rsid w:val="00BA5EA6"/>
    <w:rsid w:val="00BA69ED"/>
    <w:rsid w:val="00BF23DE"/>
    <w:rsid w:val="00C05621"/>
    <w:rsid w:val="00C261B6"/>
    <w:rsid w:val="00C32E24"/>
    <w:rsid w:val="00C36CA0"/>
    <w:rsid w:val="00C47F9C"/>
    <w:rsid w:val="00C502B0"/>
    <w:rsid w:val="00C504DB"/>
    <w:rsid w:val="00C539E8"/>
    <w:rsid w:val="00C55B01"/>
    <w:rsid w:val="00C65001"/>
    <w:rsid w:val="00CA6F1D"/>
    <w:rsid w:val="00CB04E7"/>
    <w:rsid w:val="00CB2517"/>
    <w:rsid w:val="00CB29D1"/>
    <w:rsid w:val="00CC5A70"/>
    <w:rsid w:val="00CD11B5"/>
    <w:rsid w:val="00CE04D2"/>
    <w:rsid w:val="00CF02DE"/>
    <w:rsid w:val="00CF0B55"/>
    <w:rsid w:val="00D027AB"/>
    <w:rsid w:val="00D05F99"/>
    <w:rsid w:val="00D14E9F"/>
    <w:rsid w:val="00D20A37"/>
    <w:rsid w:val="00D211A0"/>
    <w:rsid w:val="00D220A2"/>
    <w:rsid w:val="00D33F63"/>
    <w:rsid w:val="00D347D1"/>
    <w:rsid w:val="00D43F9C"/>
    <w:rsid w:val="00D46F23"/>
    <w:rsid w:val="00D47FC0"/>
    <w:rsid w:val="00D55CF8"/>
    <w:rsid w:val="00D6233B"/>
    <w:rsid w:val="00D67144"/>
    <w:rsid w:val="00D73D40"/>
    <w:rsid w:val="00D817E9"/>
    <w:rsid w:val="00D84F29"/>
    <w:rsid w:val="00D903F9"/>
    <w:rsid w:val="00D96CF4"/>
    <w:rsid w:val="00DB2D58"/>
    <w:rsid w:val="00DB3560"/>
    <w:rsid w:val="00DB3650"/>
    <w:rsid w:val="00DC360C"/>
    <w:rsid w:val="00DC3AF4"/>
    <w:rsid w:val="00DC7F76"/>
    <w:rsid w:val="00DE28B4"/>
    <w:rsid w:val="00DF6D47"/>
    <w:rsid w:val="00E00DE1"/>
    <w:rsid w:val="00E105CE"/>
    <w:rsid w:val="00E22B71"/>
    <w:rsid w:val="00E7250B"/>
    <w:rsid w:val="00E72C5E"/>
    <w:rsid w:val="00E82E39"/>
    <w:rsid w:val="00E97CDC"/>
    <w:rsid w:val="00EA7E9E"/>
    <w:rsid w:val="00EB4918"/>
    <w:rsid w:val="00EF479B"/>
    <w:rsid w:val="00F015B2"/>
    <w:rsid w:val="00F02BA5"/>
    <w:rsid w:val="00F06CB9"/>
    <w:rsid w:val="00F21CD0"/>
    <w:rsid w:val="00F25227"/>
    <w:rsid w:val="00F32756"/>
    <w:rsid w:val="00F42621"/>
    <w:rsid w:val="00F51E53"/>
    <w:rsid w:val="00F56E73"/>
    <w:rsid w:val="00F601B1"/>
    <w:rsid w:val="00F6290D"/>
    <w:rsid w:val="00F769BC"/>
    <w:rsid w:val="00F838E2"/>
    <w:rsid w:val="00F83BB0"/>
    <w:rsid w:val="00F870C7"/>
    <w:rsid w:val="00F92924"/>
    <w:rsid w:val="00FB0308"/>
    <w:rsid w:val="00FC5D6F"/>
    <w:rsid w:val="00FE2C66"/>
    <w:rsid w:val="00FE7BC1"/>
    <w:rsid w:val="00FF2DC2"/>
    <w:rsid w:val="00FF42F7"/>
    <w:rsid w:val="15215682"/>
    <w:rsid w:val="26C3688C"/>
    <w:rsid w:val="2E735EA6"/>
    <w:rsid w:val="2ED580E8"/>
    <w:rsid w:val="36AA39FF"/>
    <w:rsid w:val="410D4E6E"/>
    <w:rsid w:val="450B650B"/>
    <w:rsid w:val="5280BAAA"/>
    <w:rsid w:val="5DA649E0"/>
    <w:rsid w:val="6021575F"/>
    <w:rsid w:val="60A58981"/>
    <w:rsid w:val="6B7162DF"/>
    <w:rsid w:val="715CE762"/>
    <w:rsid w:val="7C8604F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DB0E"/>
  <w15:chartTrackingRefBased/>
  <w15:docId w15:val="{1FA234AE-346D-40F6-AF24-A9169B4E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13"/>
    <w:pPr>
      <w:spacing w:after="0" w:line="240" w:lineRule="auto"/>
      <w:jc w:val="both"/>
    </w:pPr>
    <w:rPr>
      <w:rFonts w:ascii="Arial" w:hAnsi="Arial"/>
      <w:lang w:val="en-GB"/>
    </w:rPr>
  </w:style>
  <w:style w:type="paragraph" w:styleId="Heading1">
    <w:name w:val="heading 1"/>
    <w:basedOn w:val="Normal"/>
    <w:next w:val="Normal"/>
    <w:link w:val="Heading1Char"/>
    <w:uiPriority w:val="11"/>
    <w:qFormat/>
    <w:rsid w:val="00707159"/>
    <w:pPr>
      <w:keepNext/>
      <w:jc w:val="left"/>
      <w:outlineLvl w:val="0"/>
    </w:pPr>
    <w:rPr>
      <w:rFonts w:eastAsiaTheme="majorEastAsia" w:cs="Arial"/>
      <w:b/>
      <w:sz w:val="26"/>
      <w:szCs w:val="28"/>
    </w:rPr>
  </w:style>
  <w:style w:type="paragraph" w:styleId="Heading2">
    <w:name w:val="heading 2"/>
    <w:basedOn w:val="Normal"/>
    <w:next w:val="Normal"/>
    <w:link w:val="Heading2Char"/>
    <w:uiPriority w:val="11"/>
    <w:qFormat/>
    <w:rsid w:val="00A06A34"/>
    <w:pPr>
      <w:keepNext/>
      <w:jc w:val="left"/>
      <w:outlineLvl w:val="1"/>
    </w:pPr>
    <w:rPr>
      <w:rFonts w:cs="Arial"/>
      <w:b/>
      <w:sz w:val="24"/>
      <w:szCs w:val="24"/>
    </w:rPr>
  </w:style>
  <w:style w:type="paragraph" w:styleId="Heading3">
    <w:name w:val="heading 3"/>
    <w:basedOn w:val="Normal"/>
    <w:next w:val="Normal"/>
    <w:link w:val="Heading3Char"/>
    <w:uiPriority w:val="11"/>
    <w:qFormat/>
    <w:rsid w:val="00755E23"/>
    <w:pPr>
      <w:keepNext/>
      <w:jc w:val="left"/>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864695"/>
    <w:pPr>
      <w:ind w:left="284" w:hanging="284"/>
      <w:contextualSpacing/>
    </w:pPr>
  </w:style>
  <w:style w:type="paragraph" w:styleId="ListBullet">
    <w:name w:val="List Bullet"/>
    <w:basedOn w:val="Normal"/>
    <w:uiPriority w:val="19"/>
    <w:rsid w:val="00864695"/>
    <w:pPr>
      <w:numPr>
        <w:numId w:val="2"/>
      </w:numPr>
      <w:ind w:left="340" w:hanging="340"/>
    </w:pPr>
  </w:style>
  <w:style w:type="paragraph" w:styleId="ListBullet2">
    <w:name w:val="List Bullet 2"/>
    <w:basedOn w:val="Normal"/>
    <w:uiPriority w:val="19"/>
    <w:rsid w:val="00864695"/>
    <w:pPr>
      <w:numPr>
        <w:numId w:val="3"/>
      </w:numPr>
      <w:ind w:left="680" w:hanging="340"/>
      <w:contextualSpacing/>
    </w:pPr>
  </w:style>
  <w:style w:type="paragraph" w:styleId="ListBullet3">
    <w:name w:val="List Bullet 3"/>
    <w:basedOn w:val="Normal"/>
    <w:uiPriority w:val="19"/>
    <w:rsid w:val="00864695"/>
    <w:pPr>
      <w:numPr>
        <w:numId w:val="4"/>
      </w:numPr>
      <w:ind w:left="1020" w:hanging="340"/>
    </w:pPr>
  </w:style>
  <w:style w:type="paragraph" w:styleId="ListNumber">
    <w:name w:val="List Number"/>
    <w:basedOn w:val="Normal"/>
    <w:uiPriority w:val="21"/>
    <w:rsid w:val="00707159"/>
    <w:pPr>
      <w:numPr>
        <w:numId w:val="15"/>
      </w:numPr>
    </w:pPr>
  </w:style>
  <w:style w:type="paragraph" w:styleId="ListNumber2">
    <w:name w:val="List Number 2"/>
    <w:basedOn w:val="Normal"/>
    <w:uiPriority w:val="21"/>
    <w:rsid w:val="00707159"/>
    <w:pPr>
      <w:numPr>
        <w:ilvl w:val="1"/>
        <w:numId w:val="15"/>
      </w:numPr>
    </w:pPr>
  </w:style>
  <w:style w:type="paragraph" w:styleId="ListNumber3">
    <w:name w:val="List Number 3"/>
    <w:basedOn w:val="Normal"/>
    <w:uiPriority w:val="21"/>
    <w:rsid w:val="00707159"/>
    <w:pPr>
      <w:numPr>
        <w:ilvl w:val="2"/>
        <w:numId w:val="15"/>
      </w:numPr>
      <w:contextualSpacing/>
    </w:pPr>
  </w:style>
  <w:style w:type="numbering" w:customStyle="1" w:styleId="ListNumber3level">
    <w:name w:val="List Number (3 level)"/>
    <w:basedOn w:val="NoList"/>
    <w:uiPriority w:val="99"/>
    <w:rsid w:val="00707159"/>
    <w:pPr>
      <w:numPr>
        <w:numId w:val="34"/>
      </w:numPr>
    </w:pPr>
  </w:style>
  <w:style w:type="paragraph" w:styleId="ListContinue">
    <w:name w:val="List Continue"/>
    <w:basedOn w:val="Normal"/>
    <w:uiPriority w:val="99"/>
    <w:semiHidden/>
    <w:rsid w:val="00D347D1"/>
    <w:pPr>
      <w:spacing w:after="120"/>
      <w:ind w:left="283"/>
      <w:contextualSpacing/>
    </w:pPr>
  </w:style>
  <w:style w:type="paragraph" w:styleId="Header">
    <w:name w:val="header"/>
    <w:basedOn w:val="Normal"/>
    <w:link w:val="HeaderChar"/>
    <w:uiPriority w:val="29"/>
    <w:unhideWhenUsed/>
    <w:rsid w:val="00C32E24"/>
    <w:pPr>
      <w:tabs>
        <w:tab w:val="center" w:pos="4536"/>
        <w:tab w:val="right" w:pos="9072"/>
      </w:tabs>
    </w:pPr>
  </w:style>
  <w:style w:type="character" w:customStyle="1" w:styleId="HeaderChar">
    <w:name w:val="Header Char"/>
    <w:basedOn w:val="DefaultParagraphFont"/>
    <w:link w:val="Header"/>
    <w:uiPriority w:val="29"/>
    <w:rsid w:val="007863FE"/>
    <w:rPr>
      <w:rFonts w:ascii="Arial" w:hAnsi="Arial"/>
      <w:lang w:val="en-GB"/>
    </w:rPr>
  </w:style>
  <w:style w:type="paragraph" w:styleId="Footer">
    <w:name w:val="footer"/>
    <w:basedOn w:val="Normal"/>
    <w:link w:val="FooterChar"/>
    <w:uiPriority w:val="99"/>
    <w:unhideWhenUsed/>
    <w:rsid w:val="001733E5"/>
    <w:pPr>
      <w:tabs>
        <w:tab w:val="center" w:pos="4536"/>
        <w:tab w:val="right" w:pos="9072"/>
      </w:tabs>
      <w:jc w:val="left"/>
    </w:pPr>
    <w:rPr>
      <w:noProof/>
      <w:sz w:val="14"/>
      <w:szCs w:val="14"/>
    </w:rPr>
  </w:style>
  <w:style w:type="character" w:customStyle="1" w:styleId="FooterChar">
    <w:name w:val="Footer Char"/>
    <w:basedOn w:val="DefaultParagraphFont"/>
    <w:link w:val="Footer"/>
    <w:uiPriority w:val="99"/>
    <w:rsid w:val="001733E5"/>
    <w:rPr>
      <w:rFonts w:ascii="Arial" w:hAnsi="Arial"/>
      <w:noProof/>
      <w:sz w:val="14"/>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5"/>
      </w:numPr>
      <w:contextualSpacing/>
    </w:pPr>
  </w:style>
  <w:style w:type="character" w:customStyle="1" w:styleId="Heading1Char">
    <w:name w:val="Heading 1 Char"/>
    <w:basedOn w:val="DefaultParagraphFont"/>
    <w:link w:val="Heading1"/>
    <w:uiPriority w:val="11"/>
    <w:rsid w:val="00707159"/>
    <w:rPr>
      <w:rFonts w:ascii="Arial" w:eastAsiaTheme="majorEastAsia" w:hAnsi="Arial" w:cs="Arial"/>
      <w:b/>
      <w:sz w:val="26"/>
      <w:szCs w:val="28"/>
      <w:lang w:val="en-GB"/>
    </w:rPr>
  </w:style>
  <w:style w:type="character" w:customStyle="1" w:styleId="Heading2Char">
    <w:name w:val="Heading 2 Char"/>
    <w:basedOn w:val="DefaultParagraphFont"/>
    <w:link w:val="Heading2"/>
    <w:uiPriority w:val="11"/>
    <w:rsid w:val="00A06A34"/>
    <w:rPr>
      <w:rFonts w:ascii="Arial" w:hAnsi="Arial" w:cs="Arial"/>
      <w:b/>
      <w:sz w:val="24"/>
      <w:szCs w:val="24"/>
      <w:lang w:val="en-GB"/>
    </w:rPr>
  </w:style>
  <w:style w:type="character" w:customStyle="1" w:styleId="Heading3Char">
    <w:name w:val="Heading 3 Char"/>
    <w:basedOn w:val="DefaultParagraphFont"/>
    <w:link w:val="Heading3"/>
    <w:uiPriority w:val="11"/>
    <w:rsid w:val="00755E23"/>
    <w:rPr>
      <w:rFonts w:ascii="Arial" w:hAnsi="Arial" w:cs="Arial"/>
      <w:b/>
      <w:szCs w:val="24"/>
      <w:lang w:val="en-GB"/>
    </w:rPr>
  </w:style>
  <w:style w:type="paragraph" w:customStyle="1" w:styleId="Heading1Itemmanual">
    <w:name w:val="Heading 1 Item (manual)"/>
    <w:basedOn w:val="Heading1"/>
    <w:next w:val="Normal"/>
    <w:uiPriority w:val="16"/>
    <w:rsid w:val="00B97822"/>
    <w:pPr>
      <w:tabs>
        <w:tab w:val="left" w:pos="1701"/>
      </w:tabs>
      <w:ind w:left="1701" w:hanging="1701"/>
    </w:pPr>
  </w:style>
  <w:style w:type="paragraph" w:customStyle="1" w:styleId="Heading1Number">
    <w:name w:val="Heading 1 Number"/>
    <w:basedOn w:val="Heading1"/>
    <w:next w:val="Normal"/>
    <w:uiPriority w:val="13"/>
    <w:qFormat/>
    <w:rsid w:val="00795D8F"/>
    <w:pPr>
      <w:numPr>
        <w:numId w:val="19"/>
      </w:numPr>
    </w:pPr>
  </w:style>
  <w:style w:type="paragraph" w:customStyle="1" w:styleId="Heading2Number">
    <w:name w:val="Heading 2 Number"/>
    <w:basedOn w:val="Heading2"/>
    <w:next w:val="Normal"/>
    <w:uiPriority w:val="13"/>
    <w:qFormat/>
    <w:rsid w:val="00795D8F"/>
    <w:pPr>
      <w:numPr>
        <w:ilvl w:val="1"/>
        <w:numId w:val="19"/>
      </w:numPr>
    </w:pPr>
  </w:style>
  <w:style w:type="paragraph" w:customStyle="1" w:styleId="Heading3Number">
    <w:name w:val="Heading 3 Number"/>
    <w:basedOn w:val="Heading3"/>
    <w:next w:val="Normal"/>
    <w:uiPriority w:val="13"/>
    <w:qFormat/>
    <w:rsid w:val="00795D8F"/>
    <w:pPr>
      <w:numPr>
        <w:ilvl w:val="2"/>
        <w:numId w:val="19"/>
      </w:numPr>
    </w:pPr>
  </w:style>
  <w:style w:type="numbering" w:customStyle="1" w:styleId="HeadingNumber3level">
    <w:name w:val="Heading Number (3 level)"/>
    <w:basedOn w:val="NoList"/>
    <w:uiPriority w:val="99"/>
    <w:rsid w:val="00795D8F"/>
    <w:pPr>
      <w:numPr>
        <w:numId w:val="19"/>
      </w:numPr>
    </w:pPr>
  </w:style>
  <w:style w:type="paragraph" w:customStyle="1" w:styleId="Heading1Item">
    <w:name w:val="Heading 1 Item"/>
    <w:basedOn w:val="Heading1"/>
    <w:next w:val="Normal"/>
    <w:uiPriority w:val="15"/>
    <w:qFormat/>
    <w:rsid w:val="00A06A34"/>
    <w:pPr>
      <w:numPr>
        <w:numId w:val="21"/>
      </w:numPr>
    </w:pPr>
  </w:style>
  <w:style w:type="paragraph" w:customStyle="1" w:styleId="Heading2Item">
    <w:name w:val="Heading 2 Item"/>
    <w:basedOn w:val="Heading2"/>
    <w:next w:val="Normal"/>
    <w:uiPriority w:val="15"/>
    <w:qFormat/>
    <w:rsid w:val="00A06A34"/>
    <w:pPr>
      <w:numPr>
        <w:ilvl w:val="1"/>
        <w:numId w:val="21"/>
      </w:numPr>
    </w:pPr>
  </w:style>
  <w:style w:type="numbering" w:customStyle="1" w:styleId="HeadingItem2level">
    <w:name w:val="Heading Item (2 level)"/>
    <w:basedOn w:val="NoList"/>
    <w:uiPriority w:val="99"/>
    <w:rsid w:val="00A06A34"/>
    <w:pPr>
      <w:numPr>
        <w:numId w:val="21"/>
      </w:numPr>
    </w:pPr>
  </w:style>
  <w:style w:type="paragraph" w:customStyle="1" w:styleId="SplitLine">
    <w:name w:val="Split Line"/>
    <w:next w:val="Normal"/>
    <w:qFormat/>
    <w:rsid w:val="000D147B"/>
    <w:pPr>
      <w:pBdr>
        <w:bottom w:val="single" w:sz="4" w:space="0" w:color="auto"/>
      </w:pBdr>
      <w:spacing w:after="0" w:line="240" w:lineRule="auto"/>
      <w:ind w:left="2835" w:right="2835"/>
      <w:jc w:val="center"/>
    </w:pPr>
    <w:rPr>
      <w:rFonts w:ascii="Arial" w:hAnsi="Arial"/>
      <w:lang w:val="en-GB"/>
    </w:rPr>
  </w:style>
  <w:style w:type="paragraph" w:styleId="FootnoteText">
    <w:name w:val="footnote text"/>
    <w:basedOn w:val="Normal"/>
    <w:link w:val="FootnoteTextChar"/>
    <w:uiPriority w:val="27"/>
    <w:rsid w:val="00755E23"/>
    <w:pPr>
      <w:spacing w:after="80"/>
      <w:jc w:val="left"/>
    </w:pPr>
    <w:rPr>
      <w:sz w:val="18"/>
      <w:szCs w:val="20"/>
    </w:rPr>
  </w:style>
  <w:style w:type="character" w:customStyle="1" w:styleId="FootnoteTextChar">
    <w:name w:val="Footnote Text Char"/>
    <w:basedOn w:val="DefaultParagraphFont"/>
    <w:link w:val="FootnoteText"/>
    <w:uiPriority w:val="27"/>
    <w:rsid w:val="00755E23"/>
    <w:rPr>
      <w:rFonts w:ascii="Arial" w:hAnsi="Arial"/>
      <w:sz w:val="18"/>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qFormat/>
    <w:rsid w:val="00755E23"/>
    <w:pPr>
      <w:tabs>
        <w:tab w:val="left" w:pos="426"/>
        <w:tab w:val="left" w:pos="4536"/>
      </w:tabs>
      <w:jc w:val="left"/>
    </w:pPr>
    <w:rPr>
      <w:sz w:val="18"/>
      <w:szCs w:val="18"/>
    </w:rPr>
  </w:style>
  <w:style w:type="paragraph" w:customStyle="1" w:styleId="HyddenTextred">
    <w:name w:val="Hydden Text (red)"/>
    <w:basedOn w:val="Normal"/>
    <w:uiPriority w:val="28"/>
    <w:qFormat/>
    <w:rsid w:val="004F2298"/>
    <w:rPr>
      <w:b/>
      <w:bCs/>
      <w:caps/>
      <w:vanish/>
      <w:color w:val="FF0000"/>
    </w:rPr>
  </w:style>
  <w:style w:type="table" w:customStyle="1" w:styleId="TableGrid1">
    <w:name w:val="Table Grid1"/>
    <w:basedOn w:val="TableNormal"/>
    <w:next w:val="TableGrid"/>
    <w:uiPriority w:val="39"/>
    <w:rsid w:val="006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936BB2"/>
    <w:pPr>
      <w:ind w:left="340"/>
    </w:pPr>
  </w:style>
  <w:style w:type="paragraph" w:customStyle="1" w:styleId="NormalIndent3">
    <w:name w:val="Normal Indent 3"/>
    <w:basedOn w:val="Normal"/>
    <w:qFormat/>
    <w:rsid w:val="00936BB2"/>
    <w:pPr>
      <w:ind w:left="680"/>
    </w:pPr>
  </w:style>
  <w:style w:type="paragraph" w:customStyle="1" w:styleId="ListNumber1">
    <w:name w:val="List Number (1)"/>
    <w:basedOn w:val="Normal"/>
    <w:uiPriority w:val="22"/>
    <w:rsid w:val="00AD1513"/>
    <w:pPr>
      <w:numPr>
        <w:numId w:val="24"/>
      </w:numPr>
    </w:pPr>
  </w:style>
  <w:style w:type="paragraph" w:customStyle="1" w:styleId="ListNumber11">
    <w:name w:val="List Number (1.1)"/>
    <w:basedOn w:val="Normal"/>
    <w:uiPriority w:val="22"/>
    <w:rsid w:val="00AD1513"/>
    <w:pPr>
      <w:numPr>
        <w:ilvl w:val="1"/>
        <w:numId w:val="24"/>
      </w:numPr>
    </w:pPr>
  </w:style>
  <w:style w:type="numbering" w:customStyle="1" w:styleId="ListNumber11114level">
    <w:name w:val="List Number 1.1.1.1 (4 level)"/>
    <w:basedOn w:val="NoList"/>
    <w:uiPriority w:val="99"/>
    <w:rsid w:val="00AD1513"/>
    <w:pPr>
      <w:numPr>
        <w:numId w:val="24"/>
      </w:numPr>
    </w:pPr>
  </w:style>
  <w:style w:type="paragraph" w:customStyle="1" w:styleId="Underline">
    <w:name w:val="Underline"/>
    <w:next w:val="Normal"/>
    <w:qFormat/>
    <w:rsid w:val="00C504DB"/>
    <w:pPr>
      <w:pBdr>
        <w:bottom w:val="single" w:sz="4" w:space="1" w:color="auto"/>
      </w:pBdr>
      <w:spacing w:after="0" w:line="240" w:lineRule="auto"/>
    </w:pPr>
    <w:rPr>
      <w:rFonts w:ascii="Arial" w:hAnsi="Arial"/>
      <w:lang w:val="en-GB"/>
    </w:rPr>
  </w:style>
  <w:style w:type="paragraph" w:styleId="Title">
    <w:name w:val="Title"/>
    <w:basedOn w:val="Heading1"/>
    <w:next w:val="Normal"/>
    <w:link w:val="TitleChar"/>
    <w:uiPriority w:val="9"/>
    <w:qFormat/>
    <w:rsid w:val="00707159"/>
    <w:rPr>
      <w:caps/>
      <w:sz w:val="28"/>
    </w:rPr>
  </w:style>
  <w:style w:type="character" w:customStyle="1" w:styleId="TitleChar">
    <w:name w:val="Title Char"/>
    <w:basedOn w:val="DefaultParagraphFont"/>
    <w:link w:val="Title"/>
    <w:uiPriority w:val="9"/>
    <w:rsid w:val="00707159"/>
    <w:rPr>
      <w:rFonts w:ascii="Arial" w:eastAsiaTheme="majorEastAsia" w:hAnsi="Arial" w:cs="Arial"/>
      <w:b/>
      <w:caps/>
      <w:sz w:val="28"/>
      <w:szCs w:val="28"/>
      <w:lang w:val="en-GB"/>
    </w:rPr>
  </w:style>
  <w:style w:type="paragraph" w:customStyle="1" w:styleId="ListDash">
    <w:name w:val="List Dash"/>
    <w:basedOn w:val="Normal"/>
    <w:uiPriority w:val="20"/>
    <w:qFormat/>
    <w:rsid w:val="00707159"/>
    <w:pPr>
      <w:numPr>
        <w:numId w:val="26"/>
      </w:numPr>
      <w:ind w:left="340" w:hanging="340"/>
    </w:pPr>
  </w:style>
  <w:style w:type="paragraph" w:customStyle="1" w:styleId="ListNumber111">
    <w:name w:val="List Number (1.1.1)"/>
    <w:basedOn w:val="Normal"/>
    <w:uiPriority w:val="22"/>
    <w:qFormat/>
    <w:rsid w:val="00AD1513"/>
    <w:pPr>
      <w:numPr>
        <w:ilvl w:val="2"/>
        <w:numId w:val="24"/>
      </w:numPr>
    </w:pPr>
  </w:style>
  <w:style w:type="paragraph" w:customStyle="1" w:styleId="ListNumber1111">
    <w:name w:val="List Number (1.1.1.1)"/>
    <w:basedOn w:val="Normal"/>
    <w:uiPriority w:val="22"/>
    <w:qFormat/>
    <w:rsid w:val="00AD1513"/>
    <w:pPr>
      <w:numPr>
        <w:ilvl w:val="3"/>
        <w:numId w:val="24"/>
      </w:numPr>
    </w:pPr>
  </w:style>
  <w:style w:type="paragraph" w:customStyle="1" w:styleId="ListRegistration1">
    <w:name w:val="List Registration (1)"/>
    <w:basedOn w:val="Normal"/>
    <w:next w:val="Normal"/>
    <w:uiPriority w:val="23"/>
    <w:qFormat/>
    <w:rsid w:val="008163A9"/>
    <w:pPr>
      <w:numPr>
        <w:numId w:val="30"/>
      </w:numPr>
    </w:pPr>
    <w:rPr>
      <w:b/>
      <w:sz w:val="26"/>
    </w:rPr>
  </w:style>
  <w:style w:type="paragraph" w:customStyle="1" w:styleId="ListRegistration11">
    <w:name w:val="List Registration (1.1)"/>
    <w:basedOn w:val="Normal"/>
    <w:next w:val="Normal"/>
    <w:uiPriority w:val="23"/>
    <w:qFormat/>
    <w:rsid w:val="008163A9"/>
    <w:pPr>
      <w:numPr>
        <w:ilvl w:val="1"/>
        <w:numId w:val="30"/>
      </w:numPr>
    </w:pPr>
  </w:style>
  <w:style w:type="paragraph" w:customStyle="1" w:styleId="ListRegistration111">
    <w:name w:val="List Registration (1.1.1)"/>
    <w:basedOn w:val="Normal"/>
    <w:uiPriority w:val="23"/>
    <w:qFormat/>
    <w:rsid w:val="008163A9"/>
    <w:pPr>
      <w:numPr>
        <w:ilvl w:val="2"/>
        <w:numId w:val="30"/>
      </w:numPr>
    </w:pPr>
  </w:style>
  <w:style w:type="numbering" w:customStyle="1" w:styleId="ListRegistration1113level">
    <w:name w:val="List Registration 1.1.1 (3 level)"/>
    <w:basedOn w:val="NoList"/>
    <w:uiPriority w:val="99"/>
    <w:rsid w:val="008163A9"/>
    <w:pPr>
      <w:numPr>
        <w:numId w:val="27"/>
      </w:numPr>
    </w:pPr>
  </w:style>
  <w:style w:type="paragraph" w:customStyle="1" w:styleId="ListRegistrationIndent">
    <w:name w:val="List Registration Indent"/>
    <w:basedOn w:val="Normal"/>
    <w:uiPriority w:val="23"/>
    <w:qFormat/>
    <w:rsid w:val="008163A9"/>
    <w:pPr>
      <w:ind w:left="851"/>
    </w:pPr>
  </w:style>
  <w:style w:type="character" w:styleId="PlaceholderText">
    <w:name w:val="Placeholder Text"/>
    <w:basedOn w:val="DefaultParagraphFont"/>
    <w:uiPriority w:val="99"/>
    <w:semiHidden/>
    <w:rsid w:val="001F25E5"/>
    <w:rPr>
      <w:color w:val="808080"/>
    </w:rPr>
  </w:style>
  <w:style w:type="character" w:styleId="Hyperlink">
    <w:name w:val="Hyperlink"/>
    <w:rsid w:val="001F25E5"/>
    <w:rPr>
      <w:color w:val="0000FF"/>
      <w:u w:val="single"/>
    </w:rPr>
  </w:style>
  <w:style w:type="character" w:customStyle="1" w:styleId="Style2">
    <w:name w:val="Style2"/>
    <w:basedOn w:val="DefaultParagraphFont"/>
    <w:uiPriority w:val="1"/>
    <w:rsid w:val="001F25E5"/>
    <w:rPr>
      <w:rFonts w:ascii="Helvetica" w:hAnsi="Helvetica"/>
      <w:sz w:val="20"/>
    </w:rPr>
  </w:style>
  <w:style w:type="character" w:styleId="FollowedHyperlink">
    <w:name w:val="FollowedHyperlink"/>
    <w:basedOn w:val="DefaultParagraphFont"/>
    <w:uiPriority w:val="99"/>
    <w:semiHidden/>
    <w:unhideWhenUsed/>
    <w:rsid w:val="001F25E5"/>
    <w:rPr>
      <w:color w:val="954F72" w:themeColor="followedHyperlink"/>
      <w:u w:val="single"/>
    </w:rPr>
  </w:style>
  <w:style w:type="paragraph" w:customStyle="1" w:styleId="NormalHanging8mm">
    <w:name w:val="Normal Hanging 8 mm"/>
    <w:basedOn w:val="Normal"/>
    <w:qFormat/>
    <w:rsid w:val="001F25E5"/>
    <w:pPr>
      <w:tabs>
        <w:tab w:val="left" w:pos="454"/>
      </w:tabs>
      <w:ind w:left="454" w:hanging="454"/>
      <w:jc w:val="left"/>
    </w:pPr>
  </w:style>
  <w:style w:type="paragraph" w:styleId="BalloonText">
    <w:name w:val="Balloon Text"/>
    <w:basedOn w:val="Normal"/>
    <w:link w:val="BalloonTextChar"/>
    <w:uiPriority w:val="99"/>
    <w:semiHidden/>
    <w:unhideWhenUsed/>
    <w:rsid w:val="00453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55"/>
    <w:rPr>
      <w:rFonts w:ascii="Segoe UI" w:hAnsi="Segoe UI" w:cs="Segoe UI"/>
      <w:sz w:val="18"/>
      <w:szCs w:val="18"/>
      <w:lang w:val="en-GB"/>
    </w:rPr>
  </w:style>
  <w:style w:type="character" w:styleId="UnresolvedMention">
    <w:name w:val="Unresolved Mention"/>
    <w:basedOn w:val="DefaultParagraphFont"/>
    <w:uiPriority w:val="99"/>
    <w:semiHidden/>
    <w:unhideWhenUsed/>
    <w:rsid w:val="00825E46"/>
    <w:rPr>
      <w:color w:val="605E5C"/>
      <w:shd w:val="clear" w:color="auto" w:fill="E1DFDD"/>
    </w:rPr>
  </w:style>
  <w:style w:type="character" w:styleId="CommentReference">
    <w:name w:val="annotation reference"/>
    <w:basedOn w:val="DefaultParagraphFont"/>
    <w:uiPriority w:val="99"/>
    <w:semiHidden/>
    <w:unhideWhenUsed/>
    <w:rsid w:val="00BA5EA6"/>
    <w:rPr>
      <w:sz w:val="16"/>
      <w:szCs w:val="16"/>
    </w:rPr>
  </w:style>
  <w:style w:type="paragraph" w:styleId="CommentText">
    <w:name w:val="annotation text"/>
    <w:basedOn w:val="Normal"/>
    <w:link w:val="CommentTextChar"/>
    <w:uiPriority w:val="99"/>
    <w:semiHidden/>
    <w:unhideWhenUsed/>
    <w:rsid w:val="00BA5EA6"/>
    <w:rPr>
      <w:sz w:val="20"/>
      <w:szCs w:val="20"/>
    </w:rPr>
  </w:style>
  <w:style w:type="character" w:customStyle="1" w:styleId="CommentTextChar">
    <w:name w:val="Comment Text Char"/>
    <w:basedOn w:val="DefaultParagraphFont"/>
    <w:link w:val="CommentText"/>
    <w:uiPriority w:val="99"/>
    <w:semiHidden/>
    <w:rsid w:val="00BA5EA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A5EA6"/>
    <w:rPr>
      <w:b/>
      <w:bCs/>
    </w:rPr>
  </w:style>
  <w:style w:type="character" w:customStyle="1" w:styleId="CommentSubjectChar">
    <w:name w:val="Comment Subject Char"/>
    <w:basedOn w:val="CommentTextChar"/>
    <w:link w:val="CommentSubject"/>
    <w:uiPriority w:val="99"/>
    <w:semiHidden/>
    <w:rsid w:val="00BA5EA6"/>
    <w:rPr>
      <w:rFonts w:ascii="Arial" w:hAnsi="Arial"/>
      <w:b/>
      <w:bCs/>
      <w:sz w:val="20"/>
      <w:szCs w:val="20"/>
      <w:lang w:val="en-GB"/>
    </w:rPr>
  </w:style>
  <w:style w:type="paragraph" w:styleId="Revision">
    <w:name w:val="Revision"/>
    <w:hidden/>
    <w:uiPriority w:val="99"/>
    <w:semiHidden/>
    <w:rsid w:val="004B7C86"/>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files/live/sites/isoorg/files/store/en/PUB1000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otc.iso.org/livelink/livelink?func=ll&amp;objId=20762572&amp;objAction=Open&amp;nexturl=%2Flivelink%2Flivelink%3Ffunc%3Dll%26objId%3D20094274%26objAction%3Dbrowse%26viewType%3D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C673.AF7B410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71db65-dbf0-419d-866b-354259c64ec3">
      <Terms xmlns="http://schemas.microsoft.com/office/infopath/2007/PartnerControls"/>
    </lcf76f155ced4ddcb4097134ff3c332f>
    <_Flow_SignoffStatus xmlns="3071db65-dbf0-419d-866b-354259c64ec3" xsi:nil="true"/>
    <TaxCatchAll xmlns="b87a7503-6f13-4f4c-ba3a-0e67f2f963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C15DBB2899F4E82E9EF2FB1A50C29" ma:contentTypeVersion="17" ma:contentTypeDescription="Create a new document." ma:contentTypeScope="" ma:versionID="ab9aa970edd3251eb9b3e76781cc5fdd">
  <xsd:schema xmlns:xsd="http://www.w3.org/2001/XMLSchema" xmlns:xs="http://www.w3.org/2001/XMLSchema" xmlns:p="http://schemas.microsoft.com/office/2006/metadata/properties" xmlns:ns2="3071db65-dbf0-419d-866b-354259c64ec3" xmlns:ns3="b87a7503-6f13-4f4c-ba3a-0e67f2f963f0" targetNamespace="http://schemas.microsoft.com/office/2006/metadata/properties" ma:root="true" ma:fieldsID="c2192fa759b930bd7a29691bfbc65285" ns2:_="" ns3:_="">
    <xsd:import namespace="3071db65-dbf0-419d-866b-354259c64ec3"/>
    <xsd:import namespace="b87a7503-6f13-4f4c-ba3a-0e67f2f96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db65-dbf0-419d-866b-354259c64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15e8e4-5617-4a68-af7e-8f6fc520a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7503-6f13-4f4c-ba3a-0e67f2f963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1311fc-9b4c-4d70-82e0-ca4c44d72a94}" ma:internalName="TaxCatchAll" ma:showField="CatchAllData" ma:web="b87a7503-6f13-4f4c-ba3a-0e67f2f96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4CC63-FD8B-4DA2-A7CB-34D0BA32B79D}">
  <ds:schemaRefs>
    <ds:schemaRef ds:uri="http://schemas.openxmlformats.org/officeDocument/2006/bibliography"/>
  </ds:schemaRefs>
</ds:datastoreItem>
</file>

<file path=customXml/itemProps2.xml><?xml version="1.0" encoding="utf-8"?>
<ds:datastoreItem xmlns:ds="http://schemas.openxmlformats.org/officeDocument/2006/customXml" ds:itemID="{F5D0DB4A-6239-48B0-ACA2-6EA9A3C7363B}">
  <ds:schemaRefs>
    <ds:schemaRef ds:uri="http://schemas.microsoft.com/office/2006/metadata/properties"/>
    <ds:schemaRef ds:uri="http://schemas.microsoft.com/office/infopath/2007/PartnerControls"/>
    <ds:schemaRef ds:uri="3071db65-dbf0-419d-866b-354259c64ec3"/>
    <ds:schemaRef ds:uri="b87a7503-6f13-4f4c-ba3a-0e67f2f963f0"/>
  </ds:schemaRefs>
</ds:datastoreItem>
</file>

<file path=customXml/itemProps3.xml><?xml version="1.0" encoding="utf-8"?>
<ds:datastoreItem xmlns:ds="http://schemas.openxmlformats.org/officeDocument/2006/customXml" ds:itemID="{B223B92F-DA84-4BEE-8043-EC83AD69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db65-dbf0-419d-866b-354259c64ec3"/>
    <ds:schemaRef ds:uri="b87a7503-6f13-4f4c-ba3a-0e67f2f9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A18A3-DC77-4412-AFFF-82071D383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TemplateGlobal_V11_Nov2018</Template>
  <TotalTime>1230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Massaquoi, Amber S</cp:lastModifiedBy>
  <cp:revision>3</cp:revision>
  <cp:lastPrinted>2023-11-12T09:59:00Z</cp:lastPrinted>
  <dcterms:created xsi:type="dcterms:W3CDTF">2024-06-28T10:00:00Z</dcterms:created>
  <dcterms:modified xsi:type="dcterms:W3CDTF">2024-06-28T10:00:00Z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0x0101006DBD48924F985D48A3AEBB25A38BD5DE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