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FA74DC" w:rsidRDefault="00A576B6" w:rsidP="00404E5C">
      <w:pPr>
        <w:jc w:val="center"/>
        <w:rPr>
          <w:b/>
          <w:sz w:val="28"/>
          <w:szCs w:val="28"/>
        </w:rPr>
      </w:pPr>
      <w:r w:rsidRPr="00FA74DC">
        <w:rPr>
          <w:b/>
          <w:sz w:val="28"/>
          <w:szCs w:val="28"/>
        </w:rPr>
        <w:t>CMC Draft Minutes</w:t>
      </w:r>
    </w:p>
    <w:p w14:paraId="0B8B6529" w14:textId="0F8185C2" w:rsidR="00A576B6"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Spring 2020</w:t>
      </w:r>
      <w:r w:rsidR="00667BD2" w:rsidRPr="00FA74DC">
        <w:rPr>
          <w:rFonts w:ascii="Times New Roman" w:hAnsi="Times New Roman" w:cs="Times New Roman"/>
          <w:b/>
          <w:sz w:val="28"/>
          <w:szCs w:val="28"/>
        </w:rPr>
        <w:t xml:space="preserve"> Meetings</w:t>
      </w:r>
    </w:p>
    <w:p w14:paraId="7DB49940" w14:textId="07BE5AE6" w:rsidR="007A2FA9" w:rsidRPr="00FA74DC" w:rsidRDefault="00C540A5"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Remote Meeting</w:t>
      </w:r>
    </w:p>
    <w:p w14:paraId="146837C5" w14:textId="18C4056B" w:rsidR="00A576B6" w:rsidRPr="00FA74DC" w:rsidRDefault="00C540A5" w:rsidP="00404E5C">
      <w:pPr>
        <w:jc w:val="center"/>
        <w:rPr>
          <w:b/>
          <w:sz w:val="28"/>
          <w:szCs w:val="28"/>
        </w:rPr>
      </w:pPr>
      <w:r>
        <w:rPr>
          <w:b/>
          <w:sz w:val="28"/>
          <w:szCs w:val="28"/>
        </w:rPr>
        <w:t>16</w:t>
      </w:r>
      <w:r w:rsidR="000D1D31">
        <w:rPr>
          <w:b/>
          <w:sz w:val="28"/>
          <w:szCs w:val="28"/>
        </w:rPr>
        <w:t>-</w:t>
      </w:r>
      <w:r>
        <w:rPr>
          <w:b/>
          <w:sz w:val="28"/>
          <w:szCs w:val="28"/>
        </w:rPr>
        <w:t>18</w:t>
      </w:r>
      <w:r w:rsidR="00667BD2" w:rsidRPr="00FA74DC">
        <w:rPr>
          <w:b/>
          <w:sz w:val="28"/>
          <w:szCs w:val="28"/>
        </w:rPr>
        <w:t xml:space="preserve"> </w:t>
      </w:r>
      <w:r>
        <w:rPr>
          <w:b/>
          <w:sz w:val="28"/>
          <w:szCs w:val="28"/>
        </w:rPr>
        <w:t>June 2020</w:t>
      </w:r>
    </w:p>
    <w:p w14:paraId="7D303C6E" w14:textId="77777777" w:rsidR="00A576B6" w:rsidRPr="00FA74DC" w:rsidRDefault="00A576B6" w:rsidP="00404E5C">
      <w:pPr>
        <w:rPr>
          <w:rFonts w:cs="Calibri"/>
          <w:sz w:val="20"/>
          <w:szCs w:val="20"/>
        </w:rPr>
      </w:pPr>
    </w:p>
    <w:p w14:paraId="3E8B4D2F" w14:textId="77777777" w:rsidR="00A576B6" w:rsidRPr="00FA74DC" w:rsidRDefault="00A576B6" w:rsidP="00404E5C">
      <w:pPr>
        <w:rPr>
          <w:rFonts w:cs="Calibri"/>
          <w:sz w:val="20"/>
          <w:szCs w:val="20"/>
        </w:rPr>
      </w:pPr>
    </w:p>
    <w:p w14:paraId="011CDC6B" w14:textId="77777777" w:rsidR="00A576B6" w:rsidRPr="00944502" w:rsidRDefault="00A576B6" w:rsidP="00404E5C">
      <w:pPr>
        <w:numPr>
          <w:ilvl w:val="0"/>
          <w:numId w:val="1"/>
        </w:numPr>
        <w:ind w:left="0" w:firstLine="0"/>
        <w:rPr>
          <w:b/>
          <w:sz w:val="20"/>
          <w:szCs w:val="20"/>
          <w:u w:val="single"/>
        </w:rPr>
      </w:pPr>
      <w:r w:rsidRPr="00944502">
        <w:rPr>
          <w:b/>
          <w:sz w:val="20"/>
          <w:szCs w:val="20"/>
          <w:u w:val="single"/>
        </w:rPr>
        <w:t>Call to Order</w:t>
      </w:r>
      <w:r w:rsidR="007A2803" w:rsidRPr="00944502">
        <w:rPr>
          <w:b/>
          <w:sz w:val="20"/>
          <w:szCs w:val="20"/>
          <w:u w:val="single"/>
        </w:rPr>
        <w:t xml:space="preserve"> – Welcome/Opening Remarks</w:t>
      </w:r>
    </w:p>
    <w:p w14:paraId="4B40AE44" w14:textId="77777777" w:rsidR="00AC4455" w:rsidRPr="00FA74DC" w:rsidRDefault="00AC4455" w:rsidP="00404E5C">
      <w:pPr>
        <w:rPr>
          <w:sz w:val="20"/>
          <w:szCs w:val="20"/>
        </w:rPr>
      </w:pPr>
    </w:p>
    <w:p w14:paraId="6399FA10" w14:textId="27FC3DA8" w:rsidR="000D1D31" w:rsidRDefault="00214A81" w:rsidP="00404E5C">
      <w:pPr>
        <w:rPr>
          <w:sz w:val="20"/>
          <w:szCs w:val="20"/>
        </w:rPr>
      </w:pPr>
      <w:r>
        <w:rPr>
          <w:sz w:val="20"/>
          <w:szCs w:val="20"/>
        </w:rPr>
        <w:t xml:space="preserve">S. Townes </w:t>
      </w:r>
      <w:r w:rsidR="003478F6">
        <w:rPr>
          <w:sz w:val="20"/>
          <w:szCs w:val="20"/>
        </w:rPr>
        <w:t xml:space="preserve">called the meeting to order and thanked the attendees for their participation. J.M. Soula introduced </w:t>
      </w:r>
      <w:r w:rsidR="00AD417C">
        <w:rPr>
          <w:sz w:val="20"/>
          <w:szCs w:val="20"/>
        </w:rPr>
        <w:t xml:space="preserve">Mr. </w:t>
      </w:r>
      <w:r w:rsidR="003478F6" w:rsidRPr="003478F6">
        <w:rPr>
          <w:sz w:val="20"/>
          <w:szCs w:val="20"/>
        </w:rPr>
        <w:t>Sylvain Teodomante</w:t>
      </w:r>
      <w:r w:rsidR="003478F6">
        <w:rPr>
          <w:sz w:val="20"/>
          <w:szCs w:val="20"/>
        </w:rPr>
        <w:t xml:space="preserve">, who is expected to replace him as the CNES Head of Delegation following the fall 2020 CCSDS Meeting series. J.M. Soula noted that this was an excellent opportunity to introduce S. </w:t>
      </w:r>
      <w:r w:rsidR="003478F6" w:rsidRPr="003478F6">
        <w:rPr>
          <w:sz w:val="20"/>
          <w:szCs w:val="20"/>
        </w:rPr>
        <w:t>Teodomante</w:t>
      </w:r>
      <w:r w:rsidR="003478F6">
        <w:rPr>
          <w:sz w:val="20"/>
          <w:szCs w:val="20"/>
        </w:rPr>
        <w:t xml:space="preserve"> to the CMC and procedures of CCSDS.</w:t>
      </w:r>
    </w:p>
    <w:p w14:paraId="1745E564" w14:textId="77777777" w:rsidR="003478F6" w:rsidRDefault="003478F6" w:rsidP="00404E5C">
      <w:pPr>
        <w:rPr>
          <w:sz w:val="20"/>
          <w:szCs w:val="20"/>
        </w:rPr>
      </w:pPr>
    </w:p>
    <w:p w14:paraId="45959992" w14:textId="55D3F1E5" w:rsidR="00A576B6" w:rsidRDefault="00D1395A" w:rsidP="00404E5C">
      <w:pPr>
        <w:numPr>
          <w:ilvl w:val="0"/>
          <w:numId w:val="1"/>
        </w:numPr>
        <w:ind w:left="0" w:firstLine="0"/>
        <w:rPr>
          <w:b/>
          <w:sz w:val="20"/>
          <w:szCs w:val="20"/>
          <w:u w:val="single"/>
        </w:rPr>
      </w:pPr>
      <w:r>
        <w:rPr>
          <w:b/>
          <w:sz w:val="20"/>
          <w:szCs w:val="20"/>
          <w:u w:val="single"/>
        </w:rPr>
        <w:t>Introduction</w:t>
      </w:r>
      <w:r w:rsidR="00A576B6" w:rsidRPr="00FA74DC">
        <w:rPr>
          <w:b/>
          <w:sz w:val="20"/>
          <w:szCs w:val="20"/>
          <w:u w:val="single"/>
        </w:rPr>
        <w:t xml:space="preserve"> of Delegates</w:t>
      </w:r>
    </w:p>
    <w:p w14:paraId="17314DC8" w14:textId="77777777" w:rsidR="00620578" w:rsidRPr="00FA74DC" w:rsidRDefault="00620578" w:rsidP="00404E5C">
      <w:pPr>
        <w:rPr>
          <w:b/>
          <w:sz w:val="20"/>
          <w:szCs w:val="20"/>
          <w:u w:val="single"/>
        </w:rPr>
      </w:pPr>
    </w:p>
    <w:p w14:paraId="5981C008" w14:textId="5D767954" w:rsidR="00A576B6" w:rsidRPr="00FA74DC" w:rsidRDefault="00296DD6" w:rsidP="00404E5C">
      <w:pPr>
        <w:rPr>
          <w:sz w:val="20"/>
          <w:szCs w:val="20"/>
        </w:rPr>
      </w:pPr>
      <w:r w:rsidRPr="00FA74DC">
        <w:rPr>
          <w:sz w:val="20"/>
          <w:szCs w:val="20"/>
        </w:rPr>
        <w:t xml:space="preserve">CMC </w:t>
      </w:r>
      <w:r w:rsidR="00A576B6" w:rsidRPr="00FA74DC">
        <w:rPr>
          <w:sz w:val="20"/>
          <w:szCs w:val="20"/>
        </w:rPr>
        <w:t>Attendees were:</w:t>
      </w:r>
      <w:r w:rsidR="007A2803" w:rsidRPr="00FA74DC">
        <w:rPr>
          <w:sz w:val="20"/>
          <w:szCs w:val="20"/>
        </w:rPr>
        <w:t xml:space="preserve"> </w:t>
      </w:r>
    </w:p>
    <w:p w14:paraId="61B0CC98" w14:textId="77777777" w:rsidR="00BF15DD" w:rsidRPr="00FA74DC" w:rsidRDefault="00BF15DD" w:rsidP="00404E5C">
      <w:pPr>
        <w:rPr>
          <w:sz w:val="20"/>
          <w:szCs w:val="20"/>
        </w:rPr>
      </w:pPr>
    </w:p>
    <w:p w14:paraId="56A5CD51" w14:textId="08170441" w:rsidR="00137CC6" w:rsidRPr="00214A81" w:rsidRDefault="00137CC6" w:rsidP="00404E5C">
      <w:pPr>
        <w:rPr>
          <w:sz w:val="20"/>
          <w:szCs w:val="20"/>
          <w:lang w:val="pt-BR"/>
        </w:rPr>
      </w:pPr>
      <w:r w:rsidRPr="00214A81">
        <w:rPr>
          <w:sz w:val="20"/>
          <w:szCs w:val="20"/>
          <w:lang w:val="pt-BR"/>
        </w:rPr>
        <w:t>1.</w:t>
      </w:r>
      <w:r w:rsidRPr="00214A81">
        <w:rPr>
          <w:sz w:val="20"/>
          <w:szCs w:val="20"/>
          <w:lang w:val="pt-BR"/>
        </w:rPr>
        <w:tab/>
      </w:r>
      <w:r w:rsidR="00ED7895" w:rsidRPr="00214A81">
        <w:rPr>
          <w:sz w:val="20"/>
          <w:szCs w:val="20"/>
          <w:lang w:val="pt-BR"/>
        </w:rPr>
        <w:t>ESA –</w:t>
      </w:r>
      <w:r w:rsidR="00594B14" w:rsidRPr="00214A81">
        <w:rPr>
          <w:sz w:val="20"/>
          <w:szCs w:val="20"/>
          <w:lang w:val="pt-BR"/>
        </w:rPr>
        <w:t xml:space="preserve"> </w:t>
      </w:r>
      <w:r w:rsidR="00646E2E" w:rsidRPr="00214A81">
        <w:rPr>
          <w:sz w:val="20"/>
          <w:szCs w:val="20"/>
          <w:lang w:val="pt-BR"/>
        </w:rPr>
        <w:t>Nicholas Bobrinsky</w:t>
      </w:r>
    </w:p>
    <w:p w14:paraId="31C27E0F" w14:textId="77777777" w:rsidR="00137CC6" w:rsidRPr="00B60322" w:rsidRDefault="00137CC6" w:rsidP="00404E5C">
      <w:pPr>
        <w:rPr>
          <w:sz w:val="20"/>
          <w:szCs w:val="20"/>
          <w:lang w:val="pt-BR"/>
        </w:rPr>
      </w:pPr>
      <w:r w:rsidRPr="003C5563">
        <w:rPr>
          <w:sz w:val="20"/>
          <w:szCs w:val="20"/>
          <w:lang w:val="pt-BR"/>
        </w:rPr>
        <w:t>2.</w:t>
      </w:r>
      <w:r w:rsidRPr="003C5563">
        <w:rPr>
          <w:sz w:val="20"/>
          <w:szCs w:val="20"/>
          <w:lang w:val="pt-BR"/>
        </w:rPr>
        <w:tab/>
        <w:t>DLR –</w:t>
      </w:r>
      <w:r w:rsidR="00ED7895" w:rsidRPr="003C5563">
        <w:rPr>
          <w:sz w:val="20"/>
          <w:szCs w:val="20"/>
          <w:lang w:val="pt-BR"/>
        </w:rPr>
        <w:t xml:space="preserve"> </w:t>
      </w:r>
      <w:r w:rsidR="008F3DBB" w:rsidRPr="003C5563">
        <w:rPr>
          <w:sz w:val="20"/>
          <w:szCs w:val="20"/>
          <w:lang w:val="pt-BR"/>
        </w:rPr>
        <w:t>Osvaldo Peinado</w:t>
      </w:r>
    </w:p>
    <w:p w14:paraId="0D6AD2EE" w14:textId="6C010C83" w:rsidR="00137CC6" w:rsidRPr="003C5563" w:rsidRDefault="00137CC6" w:rsidP="00404E5C">
      <w:pPr>
        <w:rPr>
          <w:sz w:val="20"/>
          <w:szCs w:val="20"/>
          <w:lang w:val="pt-BR"/>
        </w:rPr>
      </w:pPr>
      <w:r w:rsidRPr="003C5563">
        <w:rPr>
          <w:sz w:val="20"/>
          <w:szCs w:val="20"/>
          <w:lang w:val="pt-BR"/>
        </w:rPr>
        <w:t>3.</w:t>
      </w:r>
      <w:r w:rsidRPr="003C5563">
        <w:rPr>
          <w:sz w:val="20"/>
          <w:szCs w:val="20"/>
          <w:lang w:val="pt-BR"/>
        </w:rPr>
        <w:tab/>
        <w:t>JAXA – Tsutomu Shigeta</w:t>
      </w:r>
    </w:p>
    <w:p w14:paraId="562AA0E4" w14:textId="1907CC1A" w:rsidR="00137CC6" w:rsidRPr="00B60322" w:rsidRDefault="00BD5A7C" w:rsidP="00404E5C">
      <w:pPr>
        <w:rPr>
          <w:sz w:val="20"/>
          <w:szCs w:val="20"/>
          <w:lang w:val="pt-BR"/>
        </w:rPr>
      </w:pPr>
      <w:r w:rsidRPr="00B60322">
        <w:rPr>
          <w:sz w:val="20"/>
          <w:szCs w:val="20"/>
          <w:lang w:val="pt-BR"/>
        </w:rPr>
        <w:t>4.</w:t>
      </w:r>
      <w:r w:rsidRPr="00B60322">
        <w:rPr>
          <w:sz w:val="20"/>
          <w:szCs w:val="20"/>
          <w:lang w:val="pt-BR"/>
        </w:rPr>
        <w:tab/>
        <w:t xml:space="preserve">NASA </w:t>
      </w:r>
      <w:r w:rsidR="00646E2E" w:rsidRPr="00B60322">
        <w:rPr>
          <w:sz w:val="20"/>
          <w:szCs w:val="20"/>
          <w:lang w:val="pt-BR"/>
        </w:rPr>
        <w:t>–</w:t>
      </w:r>
      <w:r w:rsidRPr="00B60322">
        <w:rPr>
          <w:sz w:val="20"/>
          <w:szCs w:val="20"/>
          <w:lang w:val="pt-BR"/>
        </w:rPr>
        <w:t xml:space="preserve"> </w:t>
      </w:r>
      <w:r w:rsidR="00646E2E" w:rsidRPr="00B60322">
        <w:rPr>
          <w:sz w:val="20"/>
          <w:szCs w:val="20"/>
          <w:lang w:val="pt-BR"/>
        </w:rPr>
        <w:t>Stephen Townes</w:t>
      </w:r>
    </w:p>
    <w:p w14:paraId="3C6B4004" w14:textId="2DD96AA5" w:rsidR="00ED7895" w:rsidRPr="00B60322" w:rsidRDefault="00137CC6" w:rsidP="00404E5C">
      <w:pPr>
        <w:rPr>
          <w:sz w:val="20"/>
          <w:szCs w:val="20"/>
        </w:rPr>
      </w:pPr>
      <w:r w:rsidRPr="00B60322">
        <w:rPr>
          <w:sz w:val="20"/>
          <w:szCs w:val="20"/>
        </w:rPr>
        <w:t>5.</w:t>
      </w:r>
      <w:r w:rsidRPr="00B60322">
        <w:rPr>
          <w:sz w:val="20"/>
          <w:szCs w:val="20"/>
        </w:rPr>
        <w:tab/>
      </w:r>
      <w:r w:rsidR="00BD5A7C" w:rsidRPr="00B60322">
        <w:rPr>
          <w:sz w:val="20"/>
          <w:szCs w:val="20"/>
        </w:rPr>
        <w:t xml:space="preserve">INPE </w:t>
      </w:r>
      <w:r w:rsidR="008F3DBB" w:rsidRPr="00B60322">
        <w:rPr>
          <w:sz w:val="20"/>
          <w:szCs w:val="20"/>
        </w:rPr>
        <w:t>–</w:t>
      </w:r>
      <w:r w:rsidR="00BD5A7C" w:rsidRPr="00B60322">
        <w:rPr>
          <w:sz w:val="20"/>
          <w:szCs w:val="20"/>
        </w:rPr>
        <w:t xml:space="preserve"> </w:t>
      </w:r>
      <w:r w:rsidR="00214A81">
        <w:rPr>
          <w:sz w:val="20"/>
          <w:szCs w:val="20"/>
        </w:rPr>
        <w:t>Eduardo Be</w:t>
      </w:r>
      <w:r w:rsidR="00B60322" w:rsidRPr="00B60322">
        <w:rPr>
          <w:sz w:val="20"/>
          <w:szCs w:val="20"/>
        </w:rPr>
        <w:t>rgamini</w:t>
      </w:r>
    </w:p>
    <w:p w14:paraId="7983B696" w14:textId="1E818157" w:rsidR="00137CC6" w:rsidRPr="00B60322" w:rsidRDefault="00137CC6" w:rsidP="00404E5C">
      <w:pPr>
        <w:rPr>
          <w:sz w:val="20"/>
          <w:szCs w:val="20"/>
        </w:rPr>
      </w:pPr>
      <w:r w:rsidRPr="00B60322">
        <w:rPr>
          <w:sz w:val="20"/>
          <w:szCs w:val="20"/>
        </w:rPr>
        <w:t>6.</w:t>
      </w:r>
      <w:r w:rsidRPr="00B60322">
        <w:rPr>
          <w:sz w:val="20"/>
          <w:szCs w:val="20"/>
        </w:rPr>
        <w:tab/>
        <w:t xml:space="preserve">UKSA – </w:t>
      </w:r>
      <w:r w:rsidR="00646E2E" w:rsidRPr="00B60322">
        <w:rPr>
          <w:sz w:val="20"/>
          <w:szCs w:val="20"/>
        </w:rPr>
        <w:t>Chris Perry</w:t>
      </w:r>
    </w:p>
    <w:p w14:paraId="4D00903A" w14:textId="4359C071" w:rsidR="00137CC6" w:rsidRPr="00B60322" w:rsidRDefault="00C26ED3" w:rsidP="00404E5C">
      <w:pPr>
        <w:rPr>
          <w:sz w:val="20"/>
          <w:szCs w:val="20"/>
        </w:rPr>
      </w:pPr>
      <w:r w:rsidRPr="00B60322">
        <w:rPr>
          <w:sz w:val="20"/>
          <w:szCs w:val="20"/>
        </w:rPr>
        <w:t>7.</w:t>
      </w:r>
      <w:r w:rsidRPr="00B60322">
        <w:rPr>
          <w:sz w:val="20"/>
          <w:szCs w:val="20"/>
        </w:rPr>
        <w:tab/>
        <w:t xml:space="preserve">CNES – </w:t>
      </w:r>
      <w:r w:rsidR="00FC0D14" w:rsidRPr="00B60322">
        <w:rPr>
          <w:sz w:val="20"/>
          <w:szCs w:val="20"/>
        </w:rPr>
        <w:t>Jean-Marc Soula</w:t>
      </w:r>
      <w:r w:rsidR="00214A81">
        <w:rPr>
          <w:sz w:val="20"/>
          <w:szCs w:val="20"/>
        </w:rPr>
        <w:t xml:space="preserve">, </w:t>
      </w:r>
      <w:r w:rsidR="00BB76B4">
        <w:rPr>
          <w:sz w:val="20"/>
          <w:szCs w:val="20"/>
        </w:rPr>
        <w:t xml:space="preserve">Sylvain </w:t>
      </w:r>
      <w:r w:rsidR="00151043" w:rsidRPr="00151043">
        <w:rPr>
          <w:sz w:val="20"/>
          <w:szCs w:val="20"/>
        </w:rPr>
        <w:t>Teodomante</w:t>
      </w:r>
    </w:p>
    <w:p w14:paraId="29A9E51A" w14:textId="333532F8" w:rsidR="00137CC6" w:rsidRPr="00214A81" w:rsidRDefault="00137CC6" w:rsidP="00404E5C">
      <w:pPr>
        <w:rPr>
          <w:sz w:val="20"/>
          <w:szCs w:val="20"/>
        </w:rPr>
      </w:pPr>
      <w:r w:rsidRPr="00214A81">
        <w:rPr>
          <w:sz w:val="20"/>
          <w:szCs w:val="20"/>
        </w:rPr>
        <w:t>8.</w:t>
      </w:r>
      <w:r w:rsidRPr="00214A81">
        <w:rPr>
          <w:sz w:val="20"/>
          <w:szCs w:val="20"/>
        </w:rPr>
        <w:tab/>
        <w:t xml:space="preserve">CSA </w:t>
      </w:r>
      <w:r w:rsidR="00ED7895" w:rsidRPr="00214A81">
        <w:rPr>
          <w:sz w:val="20"/>
          <w:szCs w:val="20"/>
        </w:rPr>
        <w:t>–</w:t>
      </w:r>
      <w:r w:rsidRPr="00214A81">
        <w:rPr>
          <w:sz w:val="20"/>
          <w:szCs w:val="20"/>
        </w:rPr>
        <w:t xml:space="preserve"> </w:t>
      </w:r>
      <w:r w:rsidR="00646E2E" w:rsidRPr="00214A81">
        <w:rPr>
          <w:sz w:val="20"/>
          <w:szCs w:val="20"/>
        </w:rPr>
        <w:t>Siamak Tafazoli</w:t>
      </w:r>
    </w:p>
    <w:p w14:paraId="75C6DCBA" w14:textId="27AF97D0" w:rsidR="00137CC6" w:rsidRPr="00B60322" w:rsidRDefault="00BD323D" w:rsidP="00404E5C">
      <w:pPr>
        <w:rPr>
          <w:sz w:val="20"/>
          <w:szCs w:val="20"/>
        </w:rPr>
      </w:pPr>
      <w:r w:rsidRPr="00B60322">
        <w:rPr>
          <w:sz w:val="20"/>
          <w:szCs w:val="20"/>
        </w:rPr>
        <w:t>9.</w:t>
      </w:r>
      <w:r w:rsidRPr="00B60322">
        <w:rPr>
          <w:sz w:val="20"/>
          <w:szCs w:val="20"/>
        </w:rPr>
        <w:tab/>
        <w:t xml:space="preserve">ASI – </w:t>
      </w:r>
      <w:r w:rsidR="00D1395A" w:rsidRPr="00B60322">
        <w:rPr>
          <w:sz w:val="20"/>
          <w:szCs w:val="20"/>
        </w:rPr>
        <w:t>Massimo Calabrese</w:t>
      </w:r>
    </w:p>
    <w:p w14:paraId="748D64A6" w14:textId="76D9256A" w:rsidR="00A511D0" w:rsidRPr="00214A81" w:rsidRDefault="00137CC6" w:rsidP="00404E5C">
      <w:pPr>
        <w:rPr>
          <w:sz w:val="20"/>
          <w:szCs w:val="20"/>
        </w:rPr>
      </w:pPr>
      <w:r w:rsidRPr="00214A81">
        <w:rPr>
          <w:sz w:val="20"/>
          <w:szCs w:val="20"/>
        </w:rPr>
        <w:t>10.</w:t>
      </w:r>
      <w:r w:rsidRPr="00214A81">
        <w:rPr>
          <w:sz w:val="20"/>
          <w:szCs w:val="20"/>
        </w:rPr>
        <w:tab/>
        <w:t>CNSA –</w:t>
      </w:r>
      <w:r w:rsidR="00C26ED3" w:rsidRPr="00214A81">
        <w:rPr>
          <w:sz w:val="20"/>
          <w:szCs w:val="20"/>
        </w:rPr>
        <w:t xml:space="preserve"> </w:t>
      </w:r>
      <w:r w:rsidR="008A75D5" w:rsidRPr="00214A81">
        <w:rPr>
          <w:sz w:val="20"/>
          <w:szCs w:val="20"/>
        </w:rPr>
        <w:t>Yonghui Huang</w:t>
      </w:r>
    </w:p>
    <w:p w14:paraId="741A25CD" w14:textId="20659838" w:rsidR="00137CC6" w:rsidRPr="00B60322" w:rsidRDefault="00137CC6" w:rsidP="00404E5C">
      <w:pPr>
        <w:rPr>
          <w:sz w:val="20"/>
          <w:szCs w:val="20"/>
        </w:rPr>
      </w:pPr>
      <w:r w:rsidRPr="00B60322">
        <w:rPr>
          <w:sz w:val="20"/>
          <w:szCs w:val="20"/>
        </w:rPr>
        <w:t>11.</w:t>
      </w:r>
      <w:r w:rsidRPr="00B60322">
        <w:rPr>
          <w:sz w:val="20"/>
          <w:szCs w:val="20"/>
        </w:rPr>
        <w:tab/>
      </w:r>
      <w:r w:rsidR="00026D0B" w:rsidRPr="00B60322">
        <w:rPr>
          <w:sz w:val="20"/>
          <w:szCs w:val="20"/>
        </w:rPr>
        <w:t>ROSCOSMOS</w:t>
      </w:r>
      <w:r w:rsidRPr="00B60322">
        <w:rPr>
          <w:sz w:val="20"/>
          <w:szCs w:val="20"/>
        </w:rPr>
        <w:t xml:space="preserve"> – </w:t>
      </w:r>
      <w:r w:rsidR="00646E2E" w:rsidRPr="00B60322">
        <w:rPr>
          <w:sz w:val="20"/>
          <w:szCs w:val="20"/>
        </w:rPr>
        <w:t>D</w:t>
      </w:r>
      <w:r w:rsidR="00D1395A" w:rsidRPr="00B60322">
        <w:rPr>
          <w:sz w:val="20"/>
          <w:szCs w:val="20"/>
        </w:rPr>
        <w:t>mitry Barannikov</w:t>
      </w:r>
      <w:r w:rsidR="00A511D0" w:rsidRPr="00B60322">
        <w:rPr>
          <w:sz w:val="20"/>
          <w:szCs w:val="20"/>
        </w:rPr>
        <w:t>, Vladimir Yanik</w:t>
      </w:r>
    </w:p>
    <w:p w14:paraId="2E330315" w14:textId="1FC81541" w:rsidR="00830112" w:rsidRPr="00214A81" w:rsidRDefault="00830112" w:rsidP="003A1743">
      <w:pPr>
        <w:ind w:left="705" w:hanging="705"/>
        <w:rPr>
          <w:sz w:val="20"/>
          <w:szCs w:val="20"/>
        </w:rPr>
      </w:pPr>
      <w:r w:rsidRPr="003C5563">
        <w:rPr>
          <w:sz w:val="20"/>
          <w:szCs w:val="20"/>
        </w:rPr>
        <w:t xml:space="preserve">12. </w:t>
      </w:r>
      <w:r w:rsidRPr="003C5563">
        <w:rPr>
          <w:sz w:val="20"/>
          <w:szCs w:val="20"/>
        </w:rPr>
        <w:tab/>
        <w:t xml:space="preserve">CESG - </w:t>
      </w:r>
      <w:r w:rsidRPr="003C5563">
        <w:rPr>
          <w:sz w:val="20"/>
          <w:szCs w:val="20"/>
          <w:lang w:val="pt-BR"/>
        </w:rPr>
        <w:t xml:space="preserve">Margherita di Giulio, </w:t>
      </w:r>
      <w:r w:rsidR="00E81676" w:rsidRPr="003C5563">
        <w:rPr>
          <w:sz w:val="20"/>
          <w:szCs w:val="20"/>
          <w:lang w:val="pt-BR"/>
        </w:rPr>
        <w:t>Wallace Tai</w:t>
      </w:r>
      <w:r w:rsidR="003A1743" w:rsidRPr="003C5563">
        <w:rPr>
          <w:sz w:val="20"/>
          <w:szCs w:val="20"/>
          <w:lang w:val="pt-BR"/>
        </w:rPr>
        <w:t xml:space="preserve">, </w:t>
      </w:r>
      <w:r w:rsidR="00646E2E" w:rsidRPr="003C5563">
        <w:rPr>
          <w:sz w:val="20"/>
          <w:szCs w:val="20"/>
          <w:lang w:val="pt-BR"/>
        </w:rPr>
        <w:t>Jonathan Wilmot</w:t>
      </w:r>
      <w:r w:rsidR="008C4E41" w:rsidRPr="003C5563">
        <w:rPr>
          <w:sz w:val="20"/>
          <w:szCs w:val="20"/>
          <w:lang w:val="pt-BR"/>
        </w:rPr>
        <w:t>, Erik Barkley</w:t>
      </w:r>
      <w:r w:rsidR="003A1743" w:rsidRPr="003C5563">
        <w:rPr>
          <w:sz w:val="20"/>
          <w:szCs w:val="20"/>
          <w:lang w:val="pt-BR"/>
        </w:rPr>
        <w:t>, Scott Burleigh</w:t>
      </w:r>
      <w:r w:rsidR="00A511D0" w:rsidRPr="003C5563">
        <w:rPr>
          <w:sz w:val="20"/>
          <w:szCs w:val="20"/>
          <w:lang w:val="pt-BR"/>
        </w:rPr>
        <w:t>, Gian Paolo Calzolari, Gilles Moury, Peter Shames</w:t>
      </w:r>
      <w:r w:rsidR="005C30B3" w:rsidRPr="003C5563">
        <w:rPr>
          <w:sz w:val="20"/>
          <w:szCs w:val="20"/>
          <w:lang w:val="pt-BR"/>
        </w:rPr>
        <w:t>, Colin Haddow</w:t>
      </w:r>
      <w:r w:rsidR="008074D0" w:rsidRPr="003C5563">
        <w:rPr>
          <w:sz w:val="20"/>
          <w:szCs w:val="20"/>
          <w:lang w:val="pt-BR"/>
        </w:rPr>
        <w:t>, Mario Merri</w:t>
      </w:r>
      <w:r w:rsidR="0011431C" w:rsidRPr="003C5563">
        <w:rPr>
          <w:sz w:val="20"/>
          <w:szCs w:val="20"/>
          <w:lang w:val="pt-BR"/>
        </w:rPr>
        <w:t>, Xiongwen He</w:t>
      </w:r>
    </w:p>
    <w:p w14:paraId="2A290FFA" w14:textId="2F7AC295" w:rsidR="00A576B6" w:rsidRPr="00FA74DC" w:rsidRDefault="00137CC6" w:rsidP="00404E5C">
      <w:pPr>
        <w:rPr>
          <w:sz w:val="20"/>
          <w:szCs w:val="20"/>
        </w:rPr>
      </w:pPr>
      <w:r w:rsidRPr="003C5563">
        <w:rPr>
          <w:sz w:val="20"/>
          <w:szCs w:val="20"/>
        </w:rPr>
        <w:t>12.</w:t>
      </w:r>
      <w:r w:rsidRPr="003C5563">
        <w:rPr>
          <w:sz w:val="20"/>
          <w:szCs w:val="20"/>
        </w:rPr>
        <w:tab/>
        <w:t xml:space="preserve">Secretariat </w:t>
      </w:r>
      <w:r w:rsidR="00830112" w:rsidRPr="003C5563">
        <w:rPr>
          <w:sz w:val="20"/>
          <w:szCs w:val="20"/>
        </w:rPr>
        <w:t>–</w:t>
      </w:r>
      <w:r w:rsidRPr="003C5563">
        <w:rPr>
          <w:sz w:val="20"/>
          <w:szCs w:val="20"/>
        </w:rPr>
        <w:t xml:space="preserve"> </w:t>
      </w:r>
      <w:r w:rsidR="00646E2E" w:rsidRPr="003C5563">
        <w:rPr>
          <w:sz w:val="20"/>
          <w:szCs w:val="20"/>
        </w:rPr>
        <w:t>Michael Blackwood</w:t>
      </w:r>
    </w:p>
    <w:p w14:paraId="0456AFE2" w14:textId="5148BAD0" w:rsidR="00137CC6" w:rsidRDefault="00137CC6" w:rsidP="00404E5C">
      <w:pPr>
        <w:rPr>
          <w:sz w:val="20"/>
          <w:szCs w:val="20"/>
        </w:rPr>
      </w:pPr>
    </w:p>
    <w:p w14:paraId="0CA61E36" w14:textId="7A5CA64E" w:rsidR="00A576B6" w:rsidRPr="003478F6" w:rsidRDefault="00A576B6" w:rsidP="003478F6">
      <w:pPr>
        <w:numPr>
          <w:ilvl w:val="0"/>
          <w:numId w:val="1"/>
        </w:numPr>
        <w:rPr>
          <w:sz w:val="20"/>
          <w:szCs w:val="20"/>
          <w:u w:val="single"/>
        </w:rPr>
      </w:pPr>
      <w:r w:rsidRPr="003478F6">
        <w:rPr>
          <w:b/>
          <w:sz w:val="20"/>
          <w:szCs w:val="20"/>
          <w:u w:val="single"/>
        </w:rPr>
        <w:t>Agenda Review and Approval</w:t>
      </w:r>
      <w:r w:rsidR="00AD3B83" w:rsidRPr="003478F6">
        <w:rPr>
          <w:sz w:val="20"/>
          <w:szCs w:val="20"/>
          <w:u w:val="single"/>
        </w:rPr>
        <w:t xml:space="preserve"> (</w:t>
      </w:r>
      <w:hyperlink r:id="rId11" w:history="1">
        <w:r w:rsidR="003478F6" w:rsidRPr="003478F6">
          <w:rPr>
            <w:rStyle w:val="ac"/>
            <w:sz w:val="20"/>
            <w:szCs w:val="20"/>
          </w:rPr>
          <w:t>June_2020_CMC_Agenda__Draft_20200615</w:t>
        </w:r>
      </w:hyperlink>
      <w:r w:rsidR="003478F6">
        <w:rPr>
          <w:sz w:val="20"/>
          <w:szCs w:val="20"/>
          <w:u w:val="single"/>
        </w:rPr>
        <w:t>)</w:t>
      </w:r>
    </w:p>
    <w:p w14:paraId="0EA5D160" w14:textId="0FCE1A96" w:rsidR="00C43914" w:rsidRDefault="00C43914" w:rsidP="00C43914">
      <w:pPr>
        <w:rPr>
          <w:sz w:val="20"/>
          <w:szCs w:val="20"/>
        </w:rPr>
      </w:pPr>
    </w:p>
    <w:p w14:paraId="1F9184F8" w14:textId="672212A0" w:rsidR="003478F6" w:rsidRDefault="003478F6" w:rsidP="00C43914">
      <w:pPr>
        <w:rPr>
          <w:sz w:val="20"/>
          <w:szCs w:val="20"/>
        </w:rPr>
      </w:pPr>
      <w:r>
        <w:rPr>
          <w:sz w:val="20"/>
          <w:szCs w:val="20"/>
        </w:rPr>
        <w:t>The CMC reviewed and approved the agenda for this, the first day of the CMC meeting. M. di Giulio noted that she and the CESG members would cover Area Reports today followed by the CESG summary and overview the following day.</w:t>
      </w:r>
    </w:p>
    <w:p w14:paraId="3D5A801C" w14:textId="77777777" w:rsidR="00C43914" w:rsidRDefault="00C43914" w:rsidP="00C43914">
      <w:pPr>
        <w:rPr>
          <w:sz w:val="20"/>
          <w:szCs w:val="20"/>
        </w:rPr>
      </w:pPr>
    </w:p>
    <w:p w14:paraId="783B79AE" w14:textId="2B1B1AC3" w:rsidR="00D1395A" w:rsidRPr="00547C5E" w:rsidRDefault="00D1395A" w:rsidP="003478F6">
      <w:pPr>
        <w:numPr>
          <w:ilvl w:val="0"/>
          <w:numId w:val="1"/>
        </w:numPr>
        <w:rPr>
          <w:b/>
          <w:sz w:val="20"/>
          <w:szCs w:val="20"/>
          <w:u w:val="single"/>
        </w:rPr>
      </w:pPr>
      <w:r w:rsidRPr="00547C5E">
        <w:rPr>
          <w:b/>
          <w:sz w:val="20"/>
          <w:szCs w:val="20"/>
          <w:u w:val="single"/>
        </w:rPr>
        <w:t>CESG and Area Reports</w:t>
      </w:r>
      <w:r w:rsidR="003478F6" w:rsidRPr="00547C5E">
        <w:rPr>
          <w:b/>
          <w:sz w:val="20"/>
          <w:szCs w:val="20"/>
          <w:u w:val="single"/>
        </w:rPr>
        <w:t xml:space="preserve"> </w:t>
      </w:r>
      <w:r w:rsidR="003478F6" w:rsidRPr="00547C5E">
        <w:rPr>
          <w:sz w:val="20"/>
          <w:szCs w:val="20"/>
          <w:u w:val="single"/>
        </w:rPr>
        <w:t>(</w:t>
      </w:r>
      <w:hyperlink r:id="rId12" w:history="1">
        <w:r w:rsidR="003478F6" w:rsidRPr="00547C5E">
          <w:rPr>
            <w:rStyle w:val="ac"/>
            <w:sz w:val="20"/>
            <w:szCs w:val="20"/>
          </w:rPr>
          <w:t>CESG-Report-to-CMC-Spring 2020</w:t>
        </w:r>
      </w:hyperlink>
      <w:r w:rsidR="003478F6" w:rsidRPr="00547C5E">
        <w:rPr>
          <w:sz w:val="20"/>
          <w:szCs w:val="20"/>
          <w:u w:val="single"/>
        </w:rPr>
        <w:t>)</w:t>
      </w:r>
    </w:p>
    <w:p w14:paraId="0DA74A57" w14:textId="1C0849A5" w:rsidR="00C43914" w:rsidRDefault="00C43914" w:rsidP="00C43914">
      <w:pPr>
        <w:rPr>
          <w:sz w:val="20"/>
          <w:szCs w:val="20"/>
        </w:rPr>
      </w:pPr>
    </w:p>
    <w:p w14:paraId="04FDFD5C" w14:textId="77D4688A" w:rsidR="003478F6" w:rsidRDefault="003478F6" w:rsidP="00C43914">
      <w:pPr>
        <w:rPr>
          <w:sz w:val="20"/>
          <w:szCs w:val="20"/>
        </w:rPr>
      </w:pPr>
      <w:r>
        <w:rPr>
          <w:sz w:val="20"/>
          <w:szCs w:val="20"/>
        </w:rPr>
        <w:t xml:space="preserve">M. Di Giulio began </w:t>
      </w:r>
      <w:r w:rsidR="00CF0FBC">
        <w:rPr>
          <w:sz w:val="20"/>
          <w:szCs w:val="20"/>
        </w:rPr>
        <w:t xml:space="preserve">by </w:t>
      </w:r>
      <w:r>
        <w:rPr>
          <w:sz w:val="20"/>
          <w:szCs w:val="20"/>
        </w:rPr>
        <w:t xml:space="preserve">explaining that as the spring 2020 CCSDS Technical Meetings were held remotely rather than in person, a number of challenges were encountered including how each Working </w:t>
      </w:r>
      <w:r w:rsidR="00590A89">
        <w:rPr>
          <w:sz w:val="20"/>
          <w:szCs w:val="20"/>
        </w:rPr>
        <w:t>Group Chair would organize thei</w:t>
      </w:r>
      <w:r>
        <w:rPr>
          <w:sz w:val="20"/>
          <w:szCs w:val="20"/>
        </w:rPr>
        <w:t>r meetings. She continued noting that she was most impressed by the response of the Area Directors to these challenges</w:t>
      </w:r>
    </w:p>
    <w:p w14:paraId="29D24D7B" w14:textId="77777777" w:rsidR="00BB76B4" w:rsidRDefault="00BB76B4" w:rsidP="00C43914">
      <w:pPr>
        <w:rPr>
          <w:sz w:val="20"/>
          <w:szCs w:val="20"/>
        </w:rPr>
      </w:pPr>
    </w:p>
    <w:p w14:paraId="7502EE14" w14:textId="76C951F4" w:rsidR="00C43914" w:rsidRDefault="00C43914" w:rsidP="00C43914">
      <w:pPr>
        <w:pStyle w:val="af3"/>
        <w:numPr>
          <w:ilvl w:val="1"/>
          <w:numId w:val="1"/>
        </w:numPr>
        <w:rPr>
          <w:sz w:val="20"/>
          <w:szCs w:val="20"/>
        </w:rPr>
      </w:pPr>
      <w:r w:rsidRPr="00C43914">
        <w:rPr>
          <w:sz w:val="20"/>
          <w:szCs w:val="20"/>
        </w:rPr>
        <w:t>CESG Chair Introduction</w:t>
      </w:r>
      <w:r w:rsidR="00944502">
        <w:rPr>
          <w:sz w:val="20"/>
          <w:szCs w:val="20"/>
        </w:rPr>
        <w:t xml:space="preserve"> </w:t>
      </w:r>
      <w:r w:rsidR="003478F6">
        <w:rPr>
          <w:sz w:val="20"/>
          <w:szCs w:val="20"/>
        </w:rPr>
        <w:t>(slides 1-4)</w:t>
      </w:r>
    </w:p>
    <w:p w14:paraId="4CA3F6B4" w14:textId="054D2A95" w:rsidR="00C43914" w:rsidRDefault="00C43914" w:rsidP="00C43914">
      <w:pPr>
        <w:ind w:left="1080"/>
        <w:rPr>
          <w:sz w:val="20"/>
          <w:szCs w:val="20"/>
        </w:rPr>
      </w:pPr>
    </w:p>
    <w:p w14:paraId="7C674482" w14:textId="19D94B67" w:rsidR="00590A89" w:rsidRDefault="00590A89" w:rsidP="00C43914">
      <w:pPr>
        <w:ind w:left="1080"/>
        <w:rPr>
          <w:sz w:val="20"/>
          <w:szCs w:val="20"/>
        </w:rPr>
      </w:pPr>
      <w:r>
        <w:rPr>
          <w:sz w:val="20"/>
          <w:szCs w:val="20"/>
        </w:rPr>
        <w:t>M. di Giulio noted that there had been no changes to the structure of the CESG since her previous report to the CMC. She also reported the review of active CCSDS publications and missions that have adopted CCSDS standards.</w:t>
      </w:r>
    </w:p>
    <w:p w14:paraId="1788AA71" w14:textId="77777777" w:rsidR="00C43914" w:rsidRPr="00C43914" w:rsidRDefault="00C43914" w:rsidP="00C43914">
      <w:pPr>
        <w:ind w:left="1080"/>
        <w:rPr>
          <w:sz w:val="20"/>
          <w:szCs w:val="20"/>
        </w:rPr>
      </w:pPr>
    </w:p>
    <w:p w14:paraId="06DD65EB" w14:textId="43F827ED" w:rsidR="00C43914" w:rsidRDefault="00944502" w:rsidP="00C43914">
      <w:pPr>
        <w:pStyle w:val="af3"/>
        <w:numPr>
          <w:ilvl w:val="1"/>
          <w:numId w:val="1"/>
        </w:numPr>
        <w:rPr>
          <w:sz w:val="20"/>
          <w:szCs w:val="20"/>
        </w:rPr>
      </w:pPr>
      <w:r>
        <w:rPr>
          <w:sz w:val="20"/>
          <w:szCs w:val="20"/>
        </w:rPr>
        <w:t>MOIMS</w:t>
      </w:r>
      <w:r w:rsidR="00C43914" w:rsidRPr="00C43914">
        <w:rPr>
          <w:sz w:val="20"/>
          <w:szCs w:val="20"/>
        </w:rPr>
        <w:t xml:space="preserve"> Area</w:t>
      </w:r>
      <w:r>
        <w:rPr>
          <w:sz w:val="20"/>
          <w:szCs w:val="20"/>
        </w:rPr>
        <w:t xml:space="preserve"> (</w:t>
      </w:r>
      <w:r w:rsidR="003478F6">
        <w:rPr>
          <w:sz w:val="20"/>
          <w:szCs w:val="20"/>
        </w:rPr>
        <w:t>slides 5-29)</w:t>
      </w:r>
    </w:p>
    <w:p w14:paraId="45BA3CE5" w14:textId="72CD6862" w:rsidR="00C43914" w:rsidRDefault="00C43914" w:rsidP="00C43914">
      <w:pPr>
        <w:ind w:left="1080"/>
        <w:rPr>
          <w:sz w:val="20"/>
          <w:szCs w:val="20"/>
        </w:rPr>
      </w:pPr>
    </w:p>
    <w:p w14:paraId="4D2A5B08" w14:textId="19F26562" w:rsidR="00590A89" w:rsidRDefault="00590A89" w:rsidP="00C43914">
      <w:pPr>
        <w:ind w:left="1080"/>
        <w:rPr>
          <w:sz w:val="20"/>
          <w:szCs w:val="20"/>
        </w:rPr>
      </w:pPr>
      <w:r>
        <w:rPr>
          <w:sz w:val="20"/>
          <w:szCs w:val="20"/>
        </w:rPr>
        <w:t xml:space="preserve">M. Merri presented the MOIMS Area report. M. Merri began observing that all four (4) Working Groups in the MOIMS Area met remotely and that from these experiences, the conclusion was drawn that virtual meetings cannot fully replace physical, in-person meetings. These remote meetings were </w:t>
      </w:r>
      <w:r>
        <w:rPr>
          <w:sz w:val="20"/>
          <w:szCs w:val="20"/>
        </w:rPr>
        <w:lastRenderedPageBreak/>
        <w:t xml:space="preserve">less efficient and productive than previous in-person meetings </w:t>
      </w:r>
      <w:r w:rsidR="00756EE9">
        <w:rPr>
          <w:sz w:val="20"/>
          <w:szCs w:val="20"/>
        </w:rPr>
        <w:t xml:space="preserve">and </w:t>
      </w:r>
      <w:r>
        <w:rPr>
          <w:sz w:val="20"/>
          <w:szCs w:val="20"/>
        </w:rPr>
        <w:t xml:space="preserve">team building and networking </w:t>
      </w:r>
      <w:r w:rsidR="00756EE9">
        <w:rPr>
          <w:sz w:val="20"/>
          <w:szCs w:val="20"/>
        </w:rPr>
        <w:t>were also negatively impacted.</w:t>
      </w:r>
    </w:p>
    <w:p w14:paraId="032817AE" w14:textId="203CEC72" w:rsidR="00756EE9" w:rsidRDefault="00756EE9" w:rsidP="00C43914">
      <w:pPr>
        <w:ind w:left="1080"/>
        <w:rPr>
          <w:sz w:val="20"/>
          <w:szCs w:val="20"/>
        </w:rPr>
      </w:pPr>
    </w:p>
    <w:p w14:paraId="5C4797FF" w14:textId="1B93893E" w:rsidR="00756EE9" w:rsidRDefault="00756EE9" w:rsidP="00C43914">
      <w:pPr>
        <w:ind w:left="1080"/>
        <w:rPr>
          <w:sz w:val="20"/>
          <w:szCs w:val="20"/>
        </w:rPr>
      </w:pPr>
      <w:r>
        <w:rPr>
          <w:sz w:val="20"/>
          <w:szCs w:val="20"/>
        </w:rPr>
        <w:t>M. Merri presented the Data Archive Interoperability Working Group</w:t>
      </w:r>
      <w:r w:rsidR="00902FA0">
        <w:rPr>
          <w:sz w:val="20"/>
          <w:szCs w:val="20"/>
        </w:rPr>
        <w:t xml:space="preserve"> R</w:t>
      </w:r>
      <w:r>
        <w:rPr>
          <w:sz w:val="20"/>
          <w:szCs w:val="20"/>
        </w:rPr>
        <w:t xml:space="preserve">eport. The DAI WG had been holding regular, weekly meetings and utilizing a Bugzilla-based website to help in document reviews. The WG had very good participation from CCSDS member agencies as well as outside organizations. </w:t>
      </w:r>
    </w:p>
    <w:p w14:paraId="223DD73E" w14:textId="4F18BC3A" w:rsidR="00590A89" w:rsidRDefault="00590A89" w:rsidP="00C43914">
      <w:pPr>
        <w:ind w:left="1080"/>
        <w:rPr>
          <w:sz w:val="20"/>
          <w:szCs w:val="20"/>
        </w:rPr>
      </w:pPr>
    </w:p>
    <w:p w14:paraId="2ED7B908" w14:textId="02FB54AE" w:rsidR="00756EE9" w:rsidRDefault="00756EE9" w:rsidP="00C43914">
      <w:pPr>
        <w:ind w:left="1080"/>
        <w:rPr>
          <w:sz w:val="20"/>
          <w:szCs w:val="20"/>
        </w:rPr>
      </w:pPr>
      <w:r w:rsidRPr="00756EE9">
        <w:rPr>
          <w:sz w:val="20"/>
          <w:szCs w:val="20"/>
        </w:rPr>
        <w:t>M. Merri presented the</w:t>
      </w:r>
      <w:r>
        <w:rPr>
          <w:sz w:val="20"/>
          <w:szCs w:val="20"/>
        </w:rPr>
        <w:t xml:space="preserve"> Mission Planning and Scheduling Working Group </w:t>
      </w:r>
      <w:r w:rsidR="00902FA0">
        <w:rPr>
          <w:sz w:val="20"/>
          <w:szCs w:val="20"/>
        </w:rPr>
        <w:t>S</w:t>
      </w:r>
      <w:r>
        <w:rPr>
          <w:sz w:val="20"/>
          <w:szCs w:val="20"/>
        </w:rPr>
        <w:t xml:space="preserve">ummary. </w:t>
      </w:r>
      <w:r w:rsidR="000523B8">
        <w:rPr>
          <w:sz w:val="20"/>
          <w:szCs w:val="20"/>
        </w:rPr>
        <w:t>He noted that the MP&amp;S WG is the youngest WG in the MOIMS Area and has very active participation including members of the Spacecraft Monitor and Control Working Group. At these meetings, ESA presented informal</w:t>
      </w:r>
      <w:r w:rsidR="000523B8" w:rsidRPr="000523B8">
        <w:rPr>
          <w:sz w:val="20"/>
          <w:szCs w:val="20"/>
        </w:rPr>
        <w:t xml:space="preserve"> prototyping results of precursor services onboard OPSSAT</w:t>
      </w:r>
      <w:r w:rsidR="000523B8">
        <w:rPr>
          <w:sz w:val="20"/>
          <w:szCs w:val="20"/>
        </w:rPr>
        <w:t>. The MP&amp;S WG too noted that efficiency at these meetings was reduced in comparison to past meetings and considered meeting for five (5) days at the fall Technical Meetings as essential.</w:t>
      </w:r>
    </w:p>
    <w:p w14:paraId="5B7D8D2F" w14:textId="77777777" w:rsidR="00756EE9" w:rsidRDefault="00756EE9" w:rsidP="00C43914">
      <w:pPr>
        <w:ind w:left="1080"/>
        <w:rPr>
          <w:sz w:val="20"/>
          <w:szCs w:val="20"/>
        </w:rPr>
      </w:pPr>
    </w:p>
    <w:p w14:paraId="43741716" w14:textId="3630AE2B" w:rsidR="000523B8" w:rsidRDefault="00756EE9" w:rsidP="00C43914">
      <w:pPr>
        <w:ind w:left="1080"/>
        <w:rPr>
          <w:sz w:val="20"/>
          <w:szCs w:val="20"/>
        </w:rPr>
      </w:pPr>
      <w:r w:rsidRPr="00756EE9">
        <w:rPr>
          <w:sz w:val="20"/>
          <w:szCs w:val="20"/>
        </w:rPr>
        <w:t>M. Merri presented the</w:t>
      </w:r>
      <w:r w:rsidR="000523B8">
        <w:rPr>
          <w:sz w:val="20"/>
          <w:szCs w:val="20"/>
        </w:rPr>
        <w:t xml:space="preserve"> Navigation Working Group Report. </w:t>
      </w:r>
      <w:r w:rsidR="00902FA0">
        <w:rPr>
          <w:sz w:val="20"/>
          <w:szCs w:val="20"/>
        </w:rPr>
        <w:t xml:space="preserve">The Working Group had maintained a high level of momentum with individuals from nine (9) organizations attending these virtual meetings. Due to the limited time available for these meetings, the WG was unable to discuss all of the publications on their agenda. Due to this reduced timeframe and the WG decision for participants to remain muted unless speaking and not use video, </w:t>
      </w:r>
      <w:r w:rsidR="00902FA0" w:rsidRPr="00902FA0">
        <w:rPr>
          <w:sz w:val="20"/>
          <w:szCs w:val="20"/>
        </w:rPr>
        <w:t xml:space="preserve">there was no sense of group camaraderie except during </w:t>
      </w:r>
      <w:r w:rsidR="00902FA0">
        <w:rPr>
          <w:sz w:val="20"/>
          <w:szCs w:val="20"/>
        </w:rPr>
        <w:t>a</w:t>
      </w:r>
      <w:r w:rsidR="00902FA0" w:rsidRPr="00902FA0">
        <w:rPr>
          <w:sz w:val="20"/>
          <w:szCs w:val="20"/>
        </w:rPr>
        <w:t xml:space="preserve"> "Gathering Time" 20 minutes before the meetings</w:t>
      </w:r>
      <w:r w:rsidR="00902FA0">
        <w:rPr>
          <w:sz w:val="20"/>
          <w:szCs w:val="20"/>
        </w:rPr>
        <w:t xml:space="preserve"> for socialization. The WG suggested using video at future virtual meetings to help combat this.</w:t>
      </w:r>
    </w:p>
    <w:p w14:paraId="3B09775D" w14:textId="374664EC" w:rsidR="000523B8" w:rsidRDefault="000523B8" w:rsidP="00C43914">
      <w:pPr>
        <w:ind w:left="1080"/>
        <w:rPr>
          <w:sz w:val="20"/>
          <w:szCs w:val="20"/>
        </w:rPr>
      </w:pPr>
    </w:p>
    <w:p w14:paraId="03F55AAD" w14:textId="2ABB7E81" w:rsidR="00756EE9" w:rsidRDefault="00756EE9" w:rsidP="00C43914">
      <w:pPr>
        <w:ind w:left="1080"/>
        <w:rPr>
          <w:sz w:val="20"/>
          <w:szCs w:val="20"/>
        </w:rPr>
      </w:pPr>
      <w:r w:rsidRPr="00756EE9">
        <w:rPr>
          <w:sz w:val="20"/>
          <w:szCs w:val="20"/>
        </w:rPr>
        <w:t>M. Merri presented the</w:t>
      </w:r>
      <w:r w:rsidR="00902FA0">
        <w:rPr>
          <w:sz w:val="20"/>
          <w:szCs w:val="20"/>
        </w:rPr>
        <w:t xml:space="preserve"> Spacecraft Monitor and Control Working Group Slides. SM&amp;C WG attendance was comprised of forty-on</w:t>
      </w:r>
      <w:r w:rsidR="00CF0FBC">
        <w:rPr>
          <w:sz w:val="20"/>
          <w:szCs w:val="20"/>
        </w:rPr>
        <w:t>e</w:t>
      </w:r>
      <w:r w:rsidR="00902FA0">
        <w:rPr>
          <w:sz w:val="20"/>
          <w:szCs w:val="20"/>
        </w:rPr>
        <w:t xml:space="preserve"> (41) unique indi</w:t>
      </w:r>
      <w:r w:rsidR="003B1281">
        <w:rPr>
          <w:sz w:val="20"/>
          <w:szCs w:val="20"/>
        </w:rPr>
        <w:t xml:space="preserve">viduals. The </w:t>
      </w:r>
      <w:r w:rsidR="003B1281" w:rsidRPr="003B1281">
        <w:rPr>
          <w:sz w:val="20"/>
          <w:szCs w:val="20"/>
        </w:rPr>
        <w:t>SM&amp;C</w:t>
      </w:r>
      <w:r w:rsidR="003B1281">
        <w:rPr>
          <w:sz w:val="20"/>
          <w:szCs w:val="20"/>
        </w:rPr>
        <w:t xml:space="preserve"> WG</w:t>
      </w:r>
      <w:r w:rsidR="003B1281" w:rsidRPr="003B1281">
        <w:rPr>
          <w:sz w:val="20"/>
          <w:szCs w:val="20"/>
        </w:rPr>
        <w:t xml:space="preserve"> would like to work with the Artemis Program to identify areas in which SM&amp;C products could eventually meet their </w:t>
      </w:r>
      <w:r w:rsidR="00B0732C" w:rsidRPr="003B1281">
        <w:rPr>
          <w:sz w:val="20"/>
          <w:szCs w:val="20"/>
        </w:rPr>
        <w:t>needs,</w:t>
      </w:r>
      <w:r w:rsidR="003B1281">
        <w:rPr>
          <w:sz w:val="20"/>
          <w:szCs w:val="20"/>
        </w:rPr>
        <w:t xml:space="preserve"> as there are currently no plans for Artemis to use MO services. </w:t>
      </w:r>
      <w:r w:rsidR="003B1281" w:rsidRPr="003B1281">
        <w:rPr>
          <w:sz w:val="20"/>
          <w:szCs w:val="20"/>
        </w:rPr>
        <w:t>The IOAG/MOSSG team presented their status and that of the ongoing Mission Interoperability Demo</w:t>
      </w:r>
      <w:r w:rsidR="003B1281">
        <w:rPr>
          <w:sz w:val="20"/>
          <w:szCs w:val="20"/>
        </w:rPr>
        <w:t>nstration. The SM&amp;C WG concluded that meeting remotely for any more than two (2) hours at a time was very difficult and overall productivity was lower than face-to-face meetings.</w:t>
      </w:r>
    </w:p>
    <w:p w14:paraId="06A401F2" w14:textId="77777777" w:rsidR="00756EE9" w:rsidRDefault="00756EE9" w:rsidP="00C43914">
      <w:pPr>
        <w:ind w:left="1080"/>
        <w:rPr>
          <w:sz w:val="20"/>
          <w:szCs w:val="20"/>
        </w:rPr>
      </w:pPr>
    </w:p>
    <w:p w14:paraId="3375F1E8" w14:textId="4F652A51" w:rsidR="0011431C" w:rsidRDefault="00590862" w:rsidP="00C43914">
      <w:pPr>
        <w:ind w:left="1080"/>
        <w:rPr>
          <w:sz w:val="20"/>
          <w:szCs w:val="20"/>
        </w:rPr>
      </w:pPr>
      <w:r>
        <w:rPr>
          <w:sz w:val="20"/>
          <w:szCs w:val="20"/>
        </w:rPr>
        <w:t xml:space="preserve">M. Merri also presented the CCSDS-OMG Liaison report. Like CCSDS, the OMG had decided that WGs would meet remotely. As most OMG participants are located in the United States, scheduling meetings would be simpler than for CCSDS meetings. </w:t>
      </w:r>
    </w:p>
    <w:p w14:paraId="6CD39D3B" w14:textId="77777777" w:rsidR="00430092" w:rsidRDefault="00430092" w:rsidP="00C43914">
      <w:pPr>
        <w:ind w:left="1080"/>
        <w:rPr>
          <w:sz w:val="20"/>
          <w:szCs w:val="20"/>
        </w:rPr>
      </w:pPr>
    </w:p>
    <w:p w14:paraId="17875FB5" w14:textId="269CE956" w:rsidR="00C43914" w:rsidRDefault="00944502" w:rsidP="00C43914">
      <w:pPr>
        <w:pStyle w:val="af3"/>
        <w:numPr>
          <w:ilvl w:val="1"/>
          <w:numId w:val="1"/>
        </w:numPr>
        <w:rPr>
          <w:sz w:val="20"/>
          <w:szCs w:val="20"/>
        </w:rPr>
      </w:pPr>
      <w:r>
        <w:rPr>
          <w:sz w:val="20"/>
          <w:szCs w:val="20"/>
        </w:rPr>
        <w:t>SLS</w:t>
      </w:r>
      <w:r w:rsidR="00C43914" w:rsidRPr="00C43914">
        <w:rPr>
          <w:sz w:val="20"/>
          <w:szCs w:val="20"/>
        </w:rPr>
        <w:t xml:space="preserve"> Area</w:t>
      </w:r>
      <w:r>
        <w:rPr>
          <w:sz w:val="20"/>
          <w:szCs w:val="20"/>
        </w:rPr>
        <w:t xml:space="preserve"> (</w:t>
      </w:r>
      <w:r w:rsidR="003478F6">
        <w:rPr>
          <w:sz w:val="20"/>
          <w:szCs w:val="20"/>
        </w:rPr>
        <w:t>slides 30-73)</w:t>
      </w:r>
    </w:p>
    <w:p w14:paraId="4210E2B0" w14:textId="3FA9AB23" w:rsidR="00C43914" w:rsidRDefault="00C43914" w:rsidP="00C43914">
      <w:pPr>
        <w:ind w:left="1080"/>
        <w:rPr>
          <w:sz w:val="20"/>
          <w:szCs w:val="20"/>
        </w:rPr>
      </w:pPr>
    </w:p>
    <w:p w14:paraId="6B17292A" w14:textId="1D021C40" w:rsidR="00590862" w:rsidRDefault="00590862" w:rsidP="00C43914">
      <w:pPr>
        <w:ind w:left="1080"/>
        <w:rPr>
          <w:sz w:val="20"/>
          <w:szCs w:val="20"/>
        </w:rPr>
      </w:pPr>
      <w:r>
        <w:rPr>
          <w:sz w:val="20"/>
          <w:szCs w:val="20"/>
        </w:rPr>
        <w:t xml:space="preserve">G.P. Calzolari presented the SLS Area Report. </w:t>
      </w:r>
      <w:r w:rsidRPr="00590862">
        <w:rPr>
          <w:sz w:val="20"/>
          <w:szCs w:val="20"/>
        </w:rPr>
        <w:t>G.P. Calzolari</w:t>
      </w:r>
      <w:r>
        <w:rPr>
          <w:sz w:val="20"/>
          <w:szCs w:val="20"/>
        </w:rPr>
        <w:t xml:space="preserve"> reported that the RF and Modulation and Space Link Coding and Synchronization Working Groups elected to conduct their normal meetings activities by email, but the other SLS Area Working Groups held virtual meetings. </w:t>
      </w:r>
    </w:p>
    <w:p w14:paraId="5B0EC424" w14:textId="5431F31C" w:rsidR="00590862" w:rsidRDefault="00590862" w:rsidP="00C43914">
      <w:pPr>
        <w:ind w:left="1080"/>
        <w:rPr>
          <w:sz w:val="20"/>
          <w:szCs w:val="20"/>
        </w:rPr>
      </w:pPr>
    </w:p>
    <w:p w14:paraId="1B485629" w14:textId="2E749FEF" w:rsidR="00590862" w:rsidRDefault="00590862" w:rsidP="00C43914">
      <w:pPr>
        <w:ind w:left="1080"/>
        <w:rPr>
          <w:sz w:val="20"/>
          <w:szCs w:val="20"/>
        </w:rPr>
      </w:pPr>
      <w:r w:rsidRPr="00590862">
        <w:rPr>
          <w:sz w:val="20"/>
          <w:szCs w:val="20"/>
        </w:rPr>
        <w:t>G.P. Calzolari presented</w:t>
      </w:r>
      <w:r>
        <w:rPr>
          <w:sz w:val="20"/>
          <w:szCs w:val="20"/>
        </w:rPr>
        <w:t xml:space="preserve"> the RF and Modulation Working Group Report. The </w:t>
      </w:r>
      <w:r w:rsidRPr="00590862">
        <w:rPr>
          <w:sz w:val="20"/>
          <w:szCs w:val="20"/>
        </w:rPr>
        <w:t xml:space="preserve">WG </w:t>
      </w:r>
      <w:r>
        <w:rPr>
          <w:sz w:val="20"/>
          <w:szCs w:val="20"/>
        </w:rPr>
        <w:t xml:space="preserve">had </w:t>
      </w:r>
      <w:r w:rsidRPr="00590862">
        <w:rPr>
          <w:sz w:val="20"/>
          <w:szCs w:val="20"/>
        </w:rPr>
        <w:t>agreed to continue discussing with</w:t>
      </w:r>
      <w:r>
        <w:rPr>
          <w:sz w:val="20"/>
          <w:szCs w:val="20"/>
        </w:rPr>
        <w:t xml:space="preserve"> the</w:t>
      </w:r>
      <w:r w:rsidRPr="00590862">
        <w:rPr>
          <w:sz w:val="20"/>
          <w:szCs w:val="20"/>
        </w:rPr>
        <w:t xml:space="preserve"> DDOR WG the new draft recommendation for wide-band PN DDOR</w:t>
      </w:r>
      <w:r>
        <w:rPr>
          <w:sz w:val="20"/>
          <w:szCs w:val="20"/>
        </w:rPr>
        <w:t xml:space="preserve"> and </w:t>
      </w:r>
      <w:r w:rsidRPr="00590862">
        <w:rPr>
          <w:sz w:val="20"/>
          <w:szCs w:val="20"/>
        </w:rPr>
        <w:t>aligning the representation of PN registers among several SLS</w:t>
      </w:r>
      <w:r>
        <w:rPr>
          <w:sz w:val="20"/>
          <w:szCs w:val="20"/>
        </w:rPr>
        <w:t xml:space="preserve"> (RFM, DDOR, C&amp;S, SLP) books.</w:t>
      </w:r>
    </w:p>
    <w:p w14:paraId="382D837F" w14:textId="788DEBAB" w:rsidR="00590862" w:rsidRDefault="00590862" w:rsidP="00C43914">
      <w:pPr>
        <w:ind w:left="1080"/>
        <w:rPr>
          <w:sz w:val="20"/>
          <w:szCs w:val="20"/>
        </w:rPr>
      </w:pPr>
    </w:p>
    <w:p w14:paraId="73CB81EE" w14:textId="1D1A81A6" w:rsidR="00590862" w:rsidRDefault="00590862" w:rsidP="00C43914">
      <w:pPr>
        <w:ind w:left="1080"/>
        <w:rPr>
          <w:sz w:val="20"/>
          <w:szCs w:val="20"/>
        </w:rPr>
      </w:pPr>
      <w:r w:rsidRPr="00590862">
        <w:rPr>
          <w:sz w:val="20"/>
          <w:szCs w:val="20"/>
        </w:rPr>
        <w:t>G.P. Calzolari presented</w:t>
      </w:r>
      <w:r>
        <w:rPr>
          <w:sz w:val="20"/>
          <w:szCs w:val="20"/>
        </w:rPr>
        <w:t xml:space="preserve"> the Space Link Coding and Synchronization Working Group Slides. The C&amp;S WG made progress on a number of books during this meeting cycle despite all conversations being by email and agreed </w:t>
      </w:r>
      <w:r w:rsidRPr="00590862">
        <w:rPr>
          <w:sz w:val="20"/>
          <w:szCs w:val="20"/>
        </w:rPr>
        <w:t>to consider standard representation of shift registers used in the C&amp;S books</w:t>
      </w:r>
      <w:r w:rsidR="0089660F">
        <w:rPr>
          <w:sz w:val="20"/>
          <w:szCs w:val="20"/>
        </w:rPr>
        <w:t>. However, more progress would have been made had the WG been able to meet in</w:t>
      </w:r>
      <w:r w:rsidR="00BA5838">
        <w:rPr>
          <w:sz w:val="20"/>
          <w:szCs w:val="20"/>
        </w:rPr>
        <w:t xml:space="preserve"> </w:t>
      </w:r>
      <w:r w:rsidR="0089660F">
        <w:rPr>
          <w:sz w:val="20"/>
          <w:szCs w:val="20"/>
        </w:rPr>
        <w:t xml:space="preserve">person. </w:t>
      </w:r>
    </w:p>
    <w:p w14:paraId="6382A49E" w14:textId="6654043B" w:rsidR="00590862" w:rsidRDefault="00590862" w:rsidP="00C43914">
      <w:pPr>
        <w:ind w:left="1080"/>
        <w:rPr>
          <w:sz w:val="20"/>
          <w:szCs w:val="20"/>
        </w:rPr>
      </w:pPr>
    </w:p>
    <w:p w14:paraId="6E549FD6" w14:textId="45CAF00F" w:rsidR="00590862" w:rsidRDefault="00590862" w:rsidP="00C43914">
      <w:pPr>
        <w:ind w:left="1080"/>
        <w:rPr>
          <w:sz w:val="20"/>
          <w:szCs w:val="20"/>
        </w:rPr>
      </w:pPr>
      <w:r w:rsidRPr="00590862">
        <w:rPr>
          <w:sz w:val="20"/>
          <w:szCs w:val="20"/>
        </w:rPr>
        <w:t>G.P. Calzolari presented</w:t>
      </w:r>
      <w:r w:rsidR="00675F3A">
        <w:rPr>
          <w:sz w:val="20"/>
          <w:szCs w:val="20"/>
        </w:rPr>
        <w:t xml:space="preserve"> the Space Link Protocols Working Group Summary. </w:t>
      </w:r>
      <w:r w:rsidR="00A10407">
        <w:rPr>
          <w:sz w:val="20"/>
          <w:szCs w:val="20"/>
        </w:rPr>
        <w:t xml:space="preserve">The SLP WG reported good progress resulting from their virtual meetings and reached agreement for several books to proceed through publication in the coming months. </w:t>
      </w:r>
    </w:p>
    <w:p w14:paraId="73C56984" w14:textId="77777777" w:rsidR="00675F3A" w:rsidRDefault="00675F3A" w:rsidP="00C43914">
      <w:pPr>
        <w:ind w:left="1080"/>
        <w:rPr>
          <w:sz w:val="20"/>
          <w:szCs w:val="20"/>
        </w:rPr>
      </w:pPr>
    </w:p>
    <w:p w14:paraId="16626664" w14:textId="58AF2C6E" w:rsidR="00C43914" w:rsidRDefault="00A10407" w:rsidP="00C43914">
      <w:pPr>
        <w:ind w:left="1080"/>
        <w:rPr>
          <w:sz w:val="20"/>
          <w:szCs w:val="20"/>
        </w:rPr>
      </w:pPr>
      <w:r>
        <w:rPr>
          <w:sz w:val="20"/>
          <w:szCs w:val="20"/>
        </w:rPr>
        <w:t>G.</w:t>
      </w:r>
      <w:r w:rsidR="00590862" w:rsidRPr="00590862">
        <w:rPr>
          <w:sz w:val="20"/>
          <w:szCs w:val="20"/>
        </w:rPr>
        <w:t xml:space="preserve"> </w:t>
      </w:r>
      <w:r>
        <w:rPr>
          <w:sz w:val="20"/>
          <w:szCs w:val="20"/>
        </w:rPr>
        <w:t>Moury</w:t>
      </w:r>
      <w:r w:rsidR="00590862" w:rsidRPr="00590862">
        <w:rPr>
          <w:sz w:val="20"/>
          <w:szCs w:val="20"/>
        </w:rPr>
        <w:t xml:space="preserve"> presented</w:t>
      </w:r>
      <w:r>
        <w:rPr>
          <w:sz w:val="20"/>
          <w:szCs w:val="20"/>
        </w:rPr>
        <w:t xml:space="preserve"> the Space Data Link Layer Security Working Group Slides. The WG reported good progress made during these virtual meetings with a r</w:t>
      </w:r>
      <w:r w:rsidRPr="00A10407">
        <w:rPr>
          <w:sz w:val="20"/>
          <w:szCs w:val="20"/>
        </w:rPr>
        <w:t>eview all contributions to SDLS Extended procedures green book</w:t>
      </w:r>
      <w:r>
        <w:rPr>
          <w:sz w:val="20"/>
          <w:szCs w:val="20"/>
        </w:rPr>
        <w:t xml:space="preserve"> being held and a r</w:t>
      </w:r>
      <w:r w:rsidRPr="00A10407">
        <w:rPr>
          <w:sz w:val="20"/>
          <w:szCs w:val="20"/>
        </w:rPr>
        <w:t xml:space="preserve">eview </w:t>
      </w:r>
      <w:r>
        <w:rPr>
          <w:sz w:val="20"/>
          <w:szCs w:val="20"/>
        </w:rPr>
        <w:t xml:space="preserve">of </w:t>
      </w:r>
      <w:r w:rsidRPr="00A10407">
        <w:rPr>
          <w:sz w:val="20"/>
          <w:szCs w:val="20"/>
        </w:rPr>
        <w:t>draft pink sheets for revision of SDLS Core Protocol</w:t>
      </w:r>
      <w:r>
        <w:rPr>
          <w:sz w:val="20"/>
          <w:szCs w:val="20"/>
        </w:rPr>
        <w:t xml:space="preserve">. </w:t>
      </w:r>
    </w:p>
    <w:p w14:paraId="3E0132CD" w14:textId="77777777" w:rsidR="00A10407" w:rsidRDefault="00A10407" w:rsidP="00C43914">
      <w:pPr>
        <w:ind w:left="1080"/>
        <w:rPr>
          <w:sz w:val="20"/>
          <w:szCs w:val="20"/>
        </w:rPr>
      </w:pPr>
    </w:p>
    <w:p w14:paraId="3F9D539E" w14:textId="661C6A62" w:rsidR="00590862" w:rsidRDefault="00A10407" w:rsidP="00C43914">
      <w:pPr>
        <w:ind w:left="1080"/>
        <w:rPr>
          <w:sz w:val="20"/>
          <w:szCs w:val="20"/>
        </w:rPr>
      </w:pPr>
      <w:r>
        <w:rPr>
          <w:sz w:val="20"/>
          <w:szCs w:val="20"/>
        </w:rPr>
        <w:lastRenderedPageBreak/>
        <w:t>G.</w:t>
      </w:r>
      <w:r w:rsidR="00590862" w:rsidRPr="00590862">
        <w:rPr>
          <w:sz w:val="20"/>
          <w:szCs w:val="20"/>
        </w:rPr>
        <w:t xml:space="preserve"> </w:t>
      </w:r>
      <w:r>
        <w:rPr>
          <w:sz w:val="20"/>
          <w:szCs w:val="20"/>
        </w:rPr>
        <w:t>Moury</w:t>
      </w:r>
      <w:r w:rsidR="00590862" w:rsidRPr="00590862">
        <w:rPr>
          <w:sz w:val="20"/>
          <w:szCs w:val="20"/>
        </w:rPr>
        <w:t xml:space="preserve"> presented</w:t>
      </w:r>
      <w:r>
        <w:rPr>
          <w:sz w:val="20"/>
          <w:szCs w:val="20"/>
        </w:rPr>
        <w:t xml:space="preserve"> the </w:t>
      </w:r>
      <w:r w:rsidRPr="00A10407">
        <w:rPr>
          <w:sz w:val="20"/>
          <w:szCs w:val="20"/>
        </w:rPr>
        <w:t>Multispectral Hyperspectral Data Compression Working Group</w:t>
      </w:r>
      <w:r>
        <w:rPr>
          <w:sz w:val="20"/>
          <w:szCs w:val="20"/>
        </w:rPr>
        <w:t xml:space="preserve"> Report. The MHDC WG resolved all of the RIDs resulting from Agency Review of the </w:t>
      </w:r>
      <w:r w:rsidRPr="00A10407">
        <w:rPr>
          <w:sz w:val="20"/>
          <w:szCs w:val="20"/>
        </w:rPr>
        <w:t>Lossless Data Compression</w:t>
      </w:r>
      <w:r>
        <w:rPr>
          <w:sz w:val="20"/>
          <w:szCs w:val="20"/>
        </w:rPr>
        <w:t xml:space="preserve"> blue book and made good progress on the other publications reviewed during these remote meetings.</w:t>
      </w:r>
    </w:p>
    <w:p w14:paraId="0E564BE4" w14:textId="77777777" w:rsidR="00A10407" w:rsidRDefault="00A10407" w:rsidP="00C43914">
      <w:pPr>
        <w:ind w:left="1080"/>
        <w:rPr>
          <w:sz w:val="20"/>
          <w:szCs w:val="20"/>
        </w:rPr>
      </w:pPr>
    </w:p>
    <w:p w14:paraId="0FC7E501" w14:textId="4AC7398B" w:rsidR="005506BE" w:rsidRDefault="00590862" w:rsidP="005506BE">
      <w:pPr>
        <w:ind w:left="1080"/>
        <w:rPr>
          <w:sz w:val="20"/>
          <w:szCs w:val="20"/>
        </w:rPr>
      </w:pPr>
      <w:r w:rsidRPr="00590862">
        <w:rPr>
          <w:sz w:val="20"/>
          <w:szCs w:val="20"/>
        </w:rPr>
        <w:t>G.P. Calzolari presented</w:t>
      </w:r>
      <w:r w:rsidR="00A10407">
        <w:rPr>
          <w:sz w:val="20"/>
          <w:szCs w:val="20"/>
        </w:rPr>
        <w:t xml:space="preserve"> the Optical Communication Working Group Summary. The WG reported good progress during these meetings holding </w:t>
      </w:r>
      <w:r w:rsidR="00A10407" w:rsidRPr="00A10407">
        <w:rPr>
          <w:sz w:val="20"/>
          <w:szCs w:val="20"/>
        </w:rPr>
        <w:t>te</w:t>
      </w:r>
      <w:r w:rsidR="00A10407">
        <w:rPr>
          <w:sz w:val="20"/>
          <w:szCs w:val="20"/>
        </w:rPr>
        <w:t>chnical discussions and reviewing</w:t>
      </w:r>
      <w:r w:rsidR="00A10407" w:rsidRPr="00A10407">
        <w:rPr>
          <w:sz w:val="20"/>
          <w:szCs w:val="20"/>
        </w:rPr>
        <w:t xml:space="preserve"> proposals from ESA, CNES, DLR, NASA, and JAXA</w:t>
      </w:r>
      <w:r w:rsidR="00A10407">
        <w:rPr>
          <w:sz w:val="20"/>
          <w:szCs w:val="20"/>
        </w:rPr>
        <w:t xml:space="preserve">. An issue resulting from the fall 2019 Technical Meetings was recorded. The WG had </w:t>
      </w:r>
      <w:r w:rsidR="00A10407" w:rsidRPr="00A10407">
        <w:rPr>
          <w:sz w:val="20"/>
          <w:szCs w:val="20"/>
        </w:rPr>
        <w:t>agreed on a resolution to start a new project for updating Optical Communications Coding and Synchronization Layer to add Generic Frame Procedure (GFP) for downlink of variable length frames and transmission of frames from commercial protocols</w:t>
      </w:r>
      <w:r w:rsidR="005506BE">
        <w:rPr>
          <w:sz w:val="20"/>
          <w:szCs w:val="20"/>
        </w:rPr>
        <w:t>. O</w:t>
      </w:r>
      <w:r w:rsidR="005506BE" w:rsidRPr="005506BE">
        <w:rPr>
          <w:sz w:val="20"/>
          <w:szCs w:val="20"/>
        </w:rPr>
        <w:t>ther WGs consider</w:t>
      </w:r>
      <w:r w:rsidR="005506BE">
        <w:rPr>
          <w:sz w:val="20"/>
          <w:szCs w:val="20"/>
        </w:rPr>
        <w:t>ed</w:t>
      </w:r>
      <w:r w:rsidR="005506BE" w:rsidRPr="005506BE">
        <w:rPr>
          <w:sz w:val="20"/>
          <w:szCs w:val="20"/>
        </w:rPr>
        <w:t xml:space="preserve"> the change proposed by </w:t>
      </w:r>
      <w:r w:rsidR="005506BE">
        <w:rPr>
          <w:sz w:val="20"/>
          <w:szCs w:val="20"/>
        </w:rPr>
        <w:t>the Optical Communications WG</w:t>
      </w:r>
      <w:r w:rsidR="005506BE" w:rsidRPr="005506BE">
        <w:rPr>
          <w:sz w:val="20"/>
          <w:szCs w:val="20"/>
        </w:rPr>
        <w:t xml:space="preserve"> to affect wider architectural/stack aspects affecting at least </w:t>
      </w:r>
      <w:r w:rsidR="005506BE">
        <w:rPr>
          <w:sz w:val="20"/>
          <w:szCs w:val="20"/>
        </w:rPr>
        <w:t xml:space="preserve">the </w:t>
      </w:r>
      <w:r w:rsidR="005506BE" w:rsidRPr="005506BE">
        <w:rPr>
          <w:sz w:val="20"/>
          <w:szCs w:val="20"/>
        </w:rPr>
        <w:t>SLP and C&amp;S</w:t>
      </w:r>
      <w:r w:rsidR="005506BE">
        <w:rPr>
          <w:sz w:val="20"/>
          <w:szCs w:val="20"/>
        </w:rPr>
        <w:t xml:space="preserve"> Working Groups. </w:t>
      </w:r>
      <w:r w:rsidR="005506BE" w:rsidRPr="005506BE">
        <w:rPr>
          <w:sz w:val="20"/>
          <w:szCs w:val="20"/>
        </w:rPr>
        <w:t xml:space="preserve">At the Fall 2019 meeting it </w:t>
      </w:r>
      <w:r w:rsidR="005506BE">
        <w:rPr>
          <w:sz w:val="20"/>
          <w:szCs w:val="20"/>
        </w:rPr>
        <w:t>w</w:t>
      </w:r>
      <w:r w:rsidR="005506BE" w:rsidRPr="005506BE">
        <w:rPr>
          <w:sz w:val="20"/>
          <w:szCs w:val="20"/>
        </w:rPr>
        <w:t xml:space="preserve">as </w:t>
      </w:r>
      <w:r w:rsidR="005506BE">
        <w:rPr>
          <w:sz w:val="20"/>
          <w:szCs w:val="20"/>
        </w:rPr>
        <w:t>agreed to discuss the issue in a j</w:t>
      </w:r>
      <w:r w:rsidR="005506BE" w:rsidRPr="005506BE">
        <w:rPr>
          <w:sz w:val="20"/>
          <w:szCs w:val="20"/>
        </w:rPr>
        <w:t xml:space="preserve">oint Meeting(s) involving </w:t>
      </w:r>
      <w:r w:rsidR="005506BE">
        <w:rPr>
          <w:sz w:val="20"/>
          <w:szCs w:val="20"/>
        </w:rPr>
        <w:t xml:space="preserve">these three (3) Working groups. In spring 2020, the C&amp;S WG were unable to support a joint meeting and the Optical Communications WG </w:t>
      </w:r>
      <w:r w:rsidR="005506BE" w:rsidRPr="005506BE">
        <w:rPr>
          <w:sz w:val="20"/>
          <w:szCs w:val="20"/>
        </w:rPr>
        <w:t>held an informal joint meeting with interested SLS</w:t>
      </w:r>
      <w:r w:rsidR="005506BE">
        <w:rPr>
          <w:sz w:val="20"/>
          <w:szCs w:val="20"/>
        </w:rPr>
        <w:t xml:space="preserve"> Area</w:t>
      </w:r>
      <w:r w:rsidR="005506BE" w:rsidRPr="005506BE">
        <w:rPr>
          <w:sz w:val="20"/>
          <w:szCs w:val="20"/>
        </w:rPr>
        <w:t xml:space="preserve"> members</w:t>
      </w:r>
      <w:r w:rsidR="005506BE">
        <w:rPr>
          <w:sz w:val="20"/>
          <w:szCs w:val="20"/>
        </w:rPr>
        <w:t>.</w:t>
      </w:r>
    </w:p>
    <w:p w14:paraId="47027772" w14:textId="687A4393" w:rsidR="00590862" w:rsidRDefault="00590862" w:rsidP="00C43914">
      <w:pPr>
        <w:ind w:left="1080"/>
        <w:rPr>
          <w:sz w:val="20"/>
          <w:szCs w:val="20"/>
        </w:rPr>
      </w:pPr>
    </w:p>
    <w:p w14:paraId="357F4A3A" w14:textId="571844DE" w:rsidR="005506BE" w:rsidRDefault="005506BE" w:rsidP="00C43914">
      <w:pPr>
        <w:ind w:left="1080"/>
        <w:rPr>
          <w:sz w:val="20"/>
          <w:szCs w:val="20"/>
        </w:rPr>
      </w:pPr>
      <w:r w:rsidRPr="005506BE">
        <w:rPr>
          <w:sz w:val="20"/>
          <w:szCs w:val="20"/>
        </w:rPr>
        <w:t>G.P. Calzolari</w:t>
      </w:r>
      <w:r>
        <w:rPr>
          <w:sz w:val="20"/>
          <w:szCs w:val="20"/>
        </w:rPr>
        <w:t xml:space="preserve"> concluded with the SLS Area summary including a summary of recent Working Group resolutions and resolutions expected in the next six (6) months. </w:t>
      </w:r>
      <w:r w:rsidRPr="005506BE">
        <w:rPr>
          <w:sz w:val="20"/>
          <w:szCs w:val="20"/>
        </w:rPr>
        <w:t>G.P. Calzolari</w:t>
      </w:r>
      <w:r>
        <w:rPr>
          <w:sz w:val="20"/>
          <w:szCs w:val="20"/>
        </w:rPr>
        <w:t xml:space="preserve"> also raised an issue noting that commonly, polls requested by the Area and Working Groups require a long </w:t>
      </w:r>
      <w:r w:rsidR="0049565E">
        <w:rPr>
          <w:sz w:val="20"/>
          <w:szCs w:val="20"/>
        </w:rPr>
        <w:t>period</w:t>
      </w:r>
      <w:r>
        <w:rPr>
          <w:sz w:val="20"/>
          <w:szCs w:val="20"/>
        </w:rPr>
        <w:t xml:space="preserve"> before they are </w:t>
      </w:r>
      <w:r w:rsidR="00B0732C">
        <w:rPr>
          <w:sz w:val="20"/>
          <w:szCs w:val="20"/>
        </w:rPr>
        <w:t>initiated</w:t>
      </w:r>
      <w:r>
        <w:rPr>
          <w:sz w:val="20"/>
          <w:szCs w:val="20"/>
        </w:rPr>
        <w:t xml:space="preserve">. He asked the Secretariat please try to </w:t>
      </w:r>
      <w:r w:rsidRPr="005506BE">
        <w:rPr>
          <w:sz w:val="20"/>
          <w:szCs w:val="20"/>
        </w:rPr>
        <w:t>be more responsive in creating polls</w:t>
      </w:r>
      <w:r>
        <w:rPr>
          <w:sz w:val="20"/>
          <w:szCs w:val="20"/>
        </w:rPr>
        <w:t xml:space="preserve"> and reduce the amount of time between requests and polls being initiated.</w:t>
      </w:r>
    </w:p>
    <w:p w14:paraId="3AC30CE4" w14:textId="72AFBCE9" w:rsidR="00F469FA" w:rsidRDefault="00F469FA" w:rsidP="00C43914">
      <w:pPr>
        <w:ind w:left="1080"/>
        <w:rPr>
          <w:sz w:val="20"/>
          <w:szCs w:val="20"/>
        </w:rPr>
      </w:pPr>
    </w:p>
    <w:p w14:paraId="618F32DF" w14:textId="19B07D5A" w:rsidR="00C43914" w:rsidRDefault="00C43914" w:rsidP="00C43914">
      <w:pPr>
        <w:pStyle w:val="af3"/>
        <w:numPr>
          <w:ilvl w:val="1"/>
          <w:numId w:val="1"/>
        </w:numPr>
        <w:rPr>
          <w:sz w:val="20"/>
          <w:szCs w:val="20"/>
        </w:rPr>
      </w:pPr>
      <w:r w:rsidRPr="00C43914">
        <w:rPr>
          <w:sz w:val="20"/>
          <w:szCs w:val="20"/>
        </w:rPr>
        <w:t>S</w:t>
      </w:r>
      <w:r w:rsidR="00944502">
        <w:rPr>
          <w:sz w:val="20"/>
          <w:szCs w:val="20"/>
        </w:rPr>
        <w:t>O</w:t>
      </w:r>
      <w:r w:rsidRPr="00C43914">
        <w:rPr>
          <w:sz w:val="20"/>
          <w:szCs w:val="20"/>
        </w:rPr>
        <w:t>IS Area</w:t>
      </w:r>
      <w:r w:rsidR="00944502">
        <w:rPr>
          <w:sz w:val="20"/>
          <w:szCs w:val="20"/>
        </w:rPr>
        <w:t xml:space="preserve"> (</w:t>
      </w:r>
      <w:r w:rsidR="003478F6">
        <w:rPr>
          <w:sz w:val="20"/>
          <w:szCs w:val="20"/>
        </w:rPr>
        <w:t>slides 74-85)</w:t>
      </w:r>
    </w:p>
    <w:p w14:paraId="6A4E6117" w14:textId="51869045" w:rsidR="00C43914" w:rsidRDefault="00C43914" w:rsidP="00C43914">
      <w:pPr>
        <w:ind w:left="1080"/>
        <w:rPr>
          <w:sz w:val="20"/>
          <w:szCs w:val="20"/>
        </w:rPr>
      </w:pPr>
    </w:p>
    <w:p w14:paraId="325980E8" w14:textId="4D12D496" w:rsidR="0049565E" w:rsidRDefault="0049565E" w:rsidP="000D43EA">
      <w:pPr>
        <w:ind w:left="1080"/>
        <w:rPr>
          <w:sz w:val="20"/>
          <w:szCs w:val="20"/>
        </w:rPr>
      </w:pPr>
      <w:r>
        <w:rPr>
          <w:sz w:val="20"/>
          <w:szCs w:val="20"/>
        </w:rPr>
        <w:t>J. Wilmot presented the SOIS Area reports. J. Wilmot</w:t>
      </w:r>
      <w:r w:rsidR="000D43EA">
        <w:rPr>
          <w:sz w:val="20"/>
          <w:szCs w:val="20"/>
        </w:rPr>
        <w:t xml:space="preserve"> presented the </w:t>
      </w:r>
      <w:r w:rsidR="000D43EA" w:rsidRPr="000D43EA">
        <w:rPr>
          <w:sz w:val="20"/>
          <w:szCs w:val="20"/>
        </w:rPr>
        <w:t>Application Support Services Working Group</w:t>
      </w:r>
      <w:r w:rsidR="000D43EA">
        <w:rPr>
          <w:sz w:val="20"/>
          <w:szCs w:val="20"/>
        </w:rPr>
        <w:t xml:space="preserve"> Summary and</w:t>
      </w:r>
      <w:r>
        <w:rPr>
          <w:sz w:val="20"/>
          <w:szCs w:val="20"/>
        </w:rPr>
        <w:t xml:space="preserve"> noted that work in the </w:t>
      </w:r>
      <w:r w:rsidR="000D43EA">
        <w:rPr>
          <w:sz w:val="20"/>
          <w:szCs w:val="20"/>
        </w:rPr>
        <w:t>WG</w:t>
      </w:r>
      <w:r>
        <w:rPr>
          <w:sz w:val="20"/>
          <w:szCs w:val="20"/>
        </w:rPr>
        <w:t xml:space="preserve"> has been slow to progress due to resource constraints and that the </w:t>
      </w:r>
      <w:r w:rsidR="000D43EA">
        <w:rPr>
          <w:sz w:val="20"/>
          <w:szCs w:val="20"/>
        </w:rPr>
        <w:t>WG</w:t>
      </w:r>
      <w:r>
        <w:rPr>
          <w:sz w:val="20"/>
          <w:szCs w:val="20"/>
        </w:rPr>
        <w:t xml:space="preserve"> remains focused on standard infusion. The </w:t>
      </w:r>
      <w:r w:rsidR="000D43EA">
        <w:rPr>
          <w:sz w:val="20"/>
          <w:szCs w:val="20"/>
        </w:rPr>
        <w:t>WG</w:t>
      </w:r>
      <w:r>
        <w:rPr>
          <w:sz w:val="20"/>
          <w:szCs w:val="20"/>
        </w:rPr>
        <w:t xml:space="preserve"> has now migrated to a new GitHub repository that is accessible by NASA and non-NASA participants.</w:t>
      </w:r>
    </w:p>
    <w:p w14:paraId="28C8C6C8" w14:textId="2A8F94FC" w:rsidR="0049565E" w:rsidRDefault="0049565E" w:rsidP="00C43914">
      <w:pPr>
        <w:ind w:left="1080"/>
        <w:rPr>
          <w:sz w:val="20"/>
          <w:szCs w:val="20"/>
        </w:rPr>
      </w:pPr>
    </w:p>
    <w:p w14:paraId="61533FF7" w14:textId="4B9E9558" w:rsidR="0049565E" w:rsidRDefault="0049565E" w:rsidP="00C43914">
      <w:pPr>
        <w:ind w:left="1080"/>
        <w:rPr>
          <w:sz w:val="20"/>
          <w:szCs w:val="20"/>
        </w:rPr>
      </w:pPr>
      <w:r>
        <w:rPr>
          <w:sz w:val="20"/>
          <w:szCs w:val="20"/>
        </w:rPr>
        <w:t xml:space="preserve">J. Wilmot presented the Onboard Wireless Working Group Report. </w:t>
      </w:r>
      <w:r w:rsidR="000D43EA">
        <w:rPr>
          <w:sz w:val="20"/>
          <w:szCs w:val="20"/>
        </w:rPr>
        <w:t xml:space="preserve">The </w:t>
      </w:r>
      <w:r w:rsidR="000D43EA" w:rsidRPr="000D43EA">
        <w:rPr>
          <w:sz w:val="20"/>
          <w:szCs w:val="20"/>
        </w:rPr>
        <w:t>WG spent the majority of the week’s meetings discussing and evolving the Proximity Wireles</w:t>
      </w:r>
      <w:r w:rsidR="000D43EA">
        <w:rPr>
          <w:sz w:val="20"/>
          <w:szCs w:val="20"/>
        </w:rPr>
        <w:t>s Network Communications Book and made p</w:t>
      </w:r>
      <w:r w:rsidR="000D43EA" w:rsidRPr="000D43EA">
        <w:rPr>
          <w:sz w:val="20"/>
          <w:szCs w:val="20"/>
        </w:rPr>
        <w:t>lan</w:t>
      </w:r>
      <w:r w:rsidR="000D43EA">
        <w:rPr>
          <w:sz w:val="20"/>
          <w:szCs w:val="20"/>
        </w:rPr>
        <w:t>s</w:t>
      </w:r>
      <w:r w:rsidR="000D43EA" w:rsidRPr="000D43EA">
        <w:rPr>
          <w:sz w:val="20"/>
          <w:szCs w:val="20"/>
        </w:rPr>
        <w:t xml:space="preserve"> to forward to </w:t>
      </w:r>
      <w:r w:rsidR="000D43EA">
        <w:rPr>
          <w:sz w:val="20"/>
          <w:szCs w:val="20"/>
        </w:rPr>
        <w:t xml:space="preserve">the SOIS Area </w:t>
      </w:r>
      <w:r w:rsidR="000D43EA" w:rsidRPr="000D43EA">
        <w:rPr>
          <w:sz w:val="20"/>
          <w:szCs w:val="20"/>
        </w:rPr>
        <w:t>D</w:t>
      </w:r>
      <w:r w:rsidR="000D43EA">
        <w:rPr>
          <w:sz w:val="20"/>
          <w:szCs w:val="20"/>
        </w:rPr>
        <w:t>irector</w:t>
      </w:r>
      <w:r w:rsidR="000D43EA" w:rsidRPr="000D43EA">
        <w:rPr>
          <w:sz w:val="20"/>
          <w:szCs w:val="20"/>
        </w:rPr>
        <w:t xml:space="preserve"> in mid-to-late June for </w:t>
      </w:r>
      <w:r w:rsidR="000D43EA">
        <w:rPr>
          <w:sz w:val="20"/>
          <w:szCs w:val="20"/>
        </w:rPr>
        <w:t>his r</w:t>
      </w:r>
      <w:r w:rsidR="000D43EA" w:rsidRPr="000D43EA">
        <w:rPr>
          <w:sz w:val="20"/>
          <w:szCs w:val="20"/>
        </w:rPr>
        <w:t>eview</w:t>
      </w:r>
      <w:r w:rsidR="000D43EA">
        <w:rPr>
          <w:sz w:val="20"/>
          <w:szCs w:val="20"/>
        </w:rPr>
        <w:t xml:space="preserve">. The WG also discussed the process for establishing a CCSDS liaison with the </w:t>
      </w:r>
      <w:r w:rsidR="000D43EA" w:rsidRPr="000D43EA">
        <w:rPr>
          <w:sz w:val="20"/>
          <w:szCs w:val="20"/>
        </w:rPr>
        <w:t>Wi-Fi Alliance</w:t>
      </w:r>
      <w:r w:rsidR="000D43EA">
        <w:rPr>
          <w:sz w:val="20"/>
          <w:szCs w:val="20"/>
        </w:rPr>
        <w:t xml:space="preserve"> (WFA). The w</w:t>
      </w:r>
      <w:r w:rsidR="000D43EA" w:rsidRPr="000D43EA">
        <w:rPr>
          <w:sz w:val="20"/>
          <w:szCs w:val="20"/>
        </w:rPr>
        <w:t>orking group</w:t>
      </w:r>
      <w:r w:rsidR="000D43EA">
        <w:rPr>
          <w:sz w:val="20"/>
          <w:szCs w:val="20"/>
        </w:rPr>
        <w:t>’s</w:t>
      </w:r>
      <w:r w:rsidR="000D43EA" w:rsidRPr="000D43EA">
        <w:rPr>
          <w:sz w:val="20"/>
          <w:szCs w:val="20"/>
        </w:rPr>
        <w:t xml:space="preserve"> goal is to use WFA interoperability test suites for testing</w:t>
      </w:r>
      <w:r w:rsidR="000D43EA">
        <w:rPr>
          <w:sz w:val="20"/>
          <w:szCs w:val="20"/>
        </w:rPr>
        <w:t>. The w</w:t>
      </w:r>
      <w:r w:rsidR="000D43EA" w:rsidRPr="000D43EA">
        <w:rPr>
          <w:sz w:val="20"/>
          <w:szCs w:val="20"/>
        </w:rPr>
        <w:t xml:space="preserve">orking group determined though discussions with WFA that a liaison agreement would be the optimal </w:t>
      </w:r>
      <w:r w:rsidR="000D43EA">
        <w:rPr>
          <w:sz w:val="20"/>
          <w:szCs w:val="20"/>
        </w:rPr>
        <w:t xml:space="preserve">solution </w:t>
      </w:r>
      <w:r w:rsidR="000D43EA" w:rsidRPr="000D43EA">
        <w:rPr>
          <w:sz w:val="20"/>
          <w:szCs w:val="20"/>
        </w:rPr>
        <w:t>for continued collaboratio</w:t>
      </w:r>
      <w:r w:rsidR="000D43EA">
        <w:rPr>
          <w:sz w:val="20"/>
          <w:szCs w:val="20"/>
        </w:rPr>
        <w:t>n. The Wireless WG holds regular, remote meetings throughout the year and were able to adapt to changing meeting conditions relatively well though in-person meetings are still preferred.</w:t>
      </w:r>
    </w:p>
    <w:p w14:paraId="3A5AD6F3" w14:textId="77777777" w:rsidR="0049565E" w:rsidRDefault="0049565E" w:rsidP="00C43914">
      <w:pPr>
        <w:ind w:left="1080"/>
        <w:rPr>
          <w:sz w:val="20"/>
          <w:szCs w:val="20"/>
        </w:rPr>
      </w:pPr>
    </w:p>
    <w:p w14:paraId="78483305" w14:textId="396DD1DB" w:rsidR="0049565E" w:rsidRDefault="005C3859" w:rsidP="00C43914">
      <w:pPr>
        <w:ind w:left="1080"/>
        <w:rPr>
          <w:sz w:val="20"/>
          <w:szCs w:val="20"/>
        </w:rPr>
      </w:pPr>
      <w:r>
        <w:rPr>
          <w:sz w:val="20"/>
          <w:szCs w:val="20"/>
        </w:rPr>
        <w:t xml:space="preserve">J. Wilmot presented the </w:t>
      </w:r>
      <w:r w:rsidRPr="005C3859">
        <w:rPr>
          <w:sz w:val="20"/>
          <w:szCs w:val="20"/>
        </w:rPr>
        <w:t>Subnetwork Services Working Group</w:t>
      </w:r>
      <w:r>
        <w:rPr>
          <w:sz w:val="20"/>
          <w:szCs w:val="20"/>
        </w:rPr>
        <w:t xml:space="preserve"> Slides. During these meetings, the WG initiated WG-level reviews for </w:t>
      </w:r>
      <w:r w:rsidR="00BE5B48">
        <w:rPr>
          <w:sz w:val="20"/>
          <w:szCs w:val="20"/>
        </w:rPr>
        <w:t xml:space="preserve">the </w:t>
      </w:r>
      <w:r w:rsidRPr="005C3859">
        <w:rPr>
          <w:sz w:val="20"/>
          <w:szCs w:val="20"/>
        </w:rPr>
        <w:t>Memory Access Service</w:t>
      </w:r>
      <w:r w:rsidR="00BE5B48">
        <w:rPr>
          <w:sz w:val="20"/>
          <w:szCs w:val="20"/>
        </w:rPr>
        <w:t xml:space="preserve"> and </w:t>
      </w:r>
      <w:r w:rsidR="00BE5B48" w:rsidRPr="00BE5B48">
        <w:rPr>
          <w:sz w:val="20"/>
          <w:szCs w:val="20"/>
        </w:rPr>
        <w:t>Synchronization Service</w:t>
      </w:r>
      <w:r w:rsidR="00BE5B48">
        <w:rPr>
          <w:sz w:val="20"/>
          <w:szCs w:val="20"/>
        </w:rPr>
        <w:t xml:space="preserve"> books and expect to coordinate with the Time Management Working Group. </w:t>
      </w:r>
    </w:p>
    <w:p w14:paraId="1A09E17C" w14:textId="77777777" w:rsidR="0049565E" w:rsidRDefault="0049565E" w:rsidP="00C43914">
      <w:pPr>
        <w:ind w:left="1080"/>
        <w:rPr>
          <w:sz w:val="20"/>
          <w:szCs w:val="20"/>
        </w:rPr>
      </w:pPr>
    </w:p>
    <w:p w14:paraId="430CA838" w14:textId="26098EDF" w:rsidR="00C43914" w:rsidRDefault="00944502" w:rsidP="00C43914">
      <w:pPr>
        <w:pStyle w:val="af3"/>
        <w:numPr>
          <w:ilvl w:val="1"/>
          <w:numId w:val="1"/>
        </w:numPr>
        <w:rPr>
          <w:sz w:val="20"/>
          <w:szCs w:val="20"/>
        </w:rPr>
      </w:pPr>
      <w:r>
        <w:rPr>
          <w:sz w:val="20"/>
          <w:szCs w:val="20"/>
        </w:rPr>
        <w:t>CSS</w:t>
      </w:r>
      <w:r w:rsidR="00C43914" w:rsidRPr="00C43914">
        <w:rPr>
          <w:sz w:val="20"/>
          <w:szCs w:val="20"/>
        </w:rPr>
        <w:t xml:space="preserve"> Area</w:t>
      </w:r>
      <w:r>
        <w:rPr>
          <w:sz w:val="20"/>
          <w:szCs w:val="20"/>
        </w:rPr>
        <w:t xml:space="preserve"> (</w:t>
      </w:r>
      <w:r w:rsidR="003478F6">
        <w:rPr>
          <w:sz w:val="20"/>
          <w:szCs w:val="20"/>
        </w:rPr>
        <w:t>slides 86-97)</w:t>
      </w:r>
    </w:p>
    <w:p w14:paraId="79F1B574" w14:textId="01504C66" w:rsidR="00C43914" w:rsidRDefault="00C43914" w:rsidP="00C43914">
      <w:pPr>
        <w:ind w:left="1080"/>
        <w:rPr>
          <w:sz w:val="20"/>
          <w:szCs w:val="20"/>
        </w:rPr>
      </w:pPr>
    </w:p>
    <w:p w14:paraId="3EA6E260" w14:textId="333AB601" w:rsidR="00C43914" w:rsidRDefault="00BE5B48" w:rsidP="00C43914">
      <w:pPr>
        <w:ind w:left="1080"/>
        <w:rPr>
          <w:sz w:val="20"/>
          <w:szCs w:val="20"/>
        </w:rPr>
      </w:pPr>
      <w:r>
        <w:rPr>
          <w:sz w:val="20"/>
          <w:szCs w:val="20"/>
        </w:rPr>
        <w:t xml:space="preserve">E. Barkley presented the CSS Area Report. The Transfer Services Working Group reported concerns regarding personnel availability in the future. Some resources currently committed will expire shortly and two (2) new projects are being considered. Only ESA and NASA participants attended these remote meetings. It was also noted that some senior WG participants have indicated they will be retiring in the near future, but no replacements have bene identified. </w:t>
      </w:r>
      <w:r w:rsidR="00675A75">
        <w:rPr>
          <w:sz w:val="20"/>
          <w:szCs w:val="20"/>
        </w:rPr>
        <w:t>The WG has identified a number of books that require updating, but does not have the necessary resources to begin the process.</w:t>
      </w:r>
    </w:p>
    <w:p w14:paraId="4C087410" w14:textId="77CC5DDF" w:rsidR="00944502" w:rsidRDefault="00944502" w:rsidP="00C43914">
      <w:pPr>
        <w:ind w:left="1080"/>
        <w:rPr>
          <w:sz w:val="20"/>
          <w:szCs w:val="20"/>
        </w:rPr>
      </w:pPr>
    </w:p>
    <w:p w14:paraId="1A210C95" w14:textId="1C4F1212" w:rsidR="007E5BE2" w:rsidRDefault="00675A75" w:rsidP="00C43914">
      <w:pPr>
        <w:ind w:left="1080"/>
        <w:rPr>
          <w:sz w:val="20"/>
          <w:szCs w:val="20"/>
        </w:rPr>
      </w:pPr>
      <w:r>
        <w:rPr>
          <w:sz w:val="20"/>
          <w:szCs w:val="20"/>
        </w:rPr>
        <w:t xml:space="preserve">E. Barkley also presented the </w:t>
      </w:r>
      <w:r w:rsidRPr="00675A75">
        <w:rPr>
          <w:sz w:val="20"/>
          <w:szCs w:val="20"/>
        </w:rPr>
        <w:t>Service Management Working Group</w:t>
      </w:r>
      <w:r>
        <w:rPr>
          <w:sz w:val="20"/>
          <w:szCs w:val="20"/>
        </w:rPr>
        <w:t xml:space="preserve"> Summary. The WG made very good progress on the goals they established for these meetings and made progress on joint agenda items with the CSTS WG. The WG reported that </w:t>
      </w:r>
      <w:r w:rsidRPr="00675A75">
        <w:rPr>
          <w:sz w:val="20"/>
          <w:szCs w:val="20"/>
        </w:rPr>
        <w:t>population of values</w:t>
      </w:r>
      <w:r>
        <w:rPr>
          <w:sz w:val="20"/>
          <w:szCs w:val="20"/>
        </w:rPr>
        <w:t xml:space="preserve"> in the Service Sites and Apertures Registry were still lacking but appeared</w:t>
      </w:r>
      <w:r w:rsidRPr="00675A75">
        <w:rPr>
          <w:sz w:val="20"/>
          <w:szCs w:val="20"/>
        </w:rPr>
        <w:t xml:space="preserve"> to be moving in the right direction</w:t>
      </w:r>
      <w:r>
        <w:rPr>
          <w:sz w:val="20"/>
          <w:szCs w:val="20"/>
        </w:rPr>
        <w:t>.</w:t>
      </w:r>
    </w:p>
    <w:p w14:paraId="6BD71489" w14:textId="6959412E" w:rsidR="00675A75" w:rsidRDefault="00675A75" w:rsidP="00C43914">
      <w:pPr>
        <w:ind w:left="1080"/>
        <w:rPr>
          <w:sz w:val="20"/>
          <w:szCs w:val="20"/>
        </w:rPr>
      </w:pPr>
    </w:p>
    <w:p w14:paraId="2F943B21" w14:textId="16D79C91" w:rsidR="00C43914" w:rsidRDefault="00944502" w:rsidP="00C43914">
      <w:pPr>
        <w:pStyle w:val="af3"/>
        <w:numPr>
          <w:ilvl w:val="1"/>
          <w:numId w:val="1"/>
        </w:numPr>
        <w:rPr>
          <w:sz w:val="20"/>
          <w:szCs w:val="20"/>
        </w:rPr>
      </w:pPr>
      <w:r>
        <w:rPr>
          <w:sz w:val="20"/>
          <w:szCs w:val="20"/>
        </w:rPr>
        <w:t>SEA</w:t>
      </w:r>
      <w:r w:rsidR="00C43914" w:rsidRPr="00C43914">
        <w:rPr>
          <w:sz w:val="20"/>
          <w:szCs w:val="20"/>
        </w:rPr>
        <w:t xml:space="preserve"> Area</w:t>
      </w:r>
      <w:r>
        <w:rPr>
          <w:sz w:val="20"/>
          <w:szCs w:val="20"/>
        </w:rPr>
        <w:t xml:space="preserve"> (</w:t>
      </w:r>
      <w:r w:rsidR="00E430AD">
        <w:rPr>
          <w:sz w:val="20"/>
          <w:szCs w:val="20"/>
        </w:rPr>
        <w:t>slides 117-134)</w:t>
      </w:r>
    </w:p>
    <w:p w14:paraId="50FD81D9" w14:textId="0D13FEF2" w:rsidR="00C43914" w:rsidRDefault="00C43914" w:rsidP="00C43914">
      <w:pPr>
        <w:ind w:left="1080"/>
        <w:rPr>
          <w:sz w:val="20"/>
          <w:szCs w:val="20"/>
        </w:rPr>
      </w:pPr>
    </w:p>
    <w:p w14:paraId="10C4C9FE" w14:textId="1BBBAE93" w:rsidR="005523C7" w:rsidRDefault="00675A75" w:rsidP="00C43914">
      <w:pPr>
        <w:ind w:left="1080"/>
        <w:rPr>
          <w:sz w:val="20"/>
          <w:szCs w:val="20"/>
        </w:rPr>
      </w:pPr>
      <w:r>
        <w:rPr>
          <w:sz w:val="20"/>
          <w:szCs w:val="20"/>
        </w:rPr>
        <w:lastRenderedPageBreak/>
        <w:t xml:space="preserve">P. Shames </w:t>
      </w:r>
      <w:r w:rsidR="00EE01C4">
        <w:rPr>
          <w:sz w:val="20"/>
          <w:szCs w:val="20"/>
        </w:rPr>
        <w:t>presented the SEA Area Reports briefly providing a high-level summary of Working Group achievements during this meeting cycle.</w:t>
      </w:r>
    </w:p>
    <w:p w14:paraId="0A24F561" w14:textId="3503CA33" w:rsidR="00EE01C4" w:rsidRDefault="00EE01C4" w:rsidP="00C43914">
      <w:pPr>
        <w:ind w:left="1080"/>
        <w:rPr>
          <w:sz w:val="20"/>
          <w:szCs w:val="20"/>
        </w:rPr>
      </w:pPr>
    </w:p>
    <w:p w14:paraId="6D70CBAF" w14:textId="0FBCBF98" w:rsidR="00EE01C4" w:rsidRDefault="00EE01C4" w:rsidP="00C43914">
      <w:pPr>
        <w:ind w:left="1080"/>
        <w:rPr>
          <w:sz w:val="20"/>
          <w:szCs w:val="20"/>
        </w:rPr>
      </w:pPr>
      <w:r>
        <w:rPr>
          <w:sz w:val="20"/>
          <w:szCs w:val="20"/>
        </w:rPr>
        <w:t xml:space="preserve">P. Shames continued with the Security Working Group Report. </w:t>
      </w:r>
      <w:r w:rsidR="007E20A8">
        <w:rPr>
          <w:sz w:val="20"/>
          <w:szCs w:val="20"/>
        </w:rPr>
        <w:t xml:space="preserve">The WG reported good participation despite the virtual format of the meetings and held joint sessions with the </w:t>
      </w:r>
      <w:r w:rsidR="007E20A8" w:rsidRPr="007E20A8">
        <w:rPr>
          <w:sz w:val="20"/>
          <w:szCs w:val="20"/>
        </w:rPr>
        <w:t>Space Data Link Layer Security</w:t>
      </w:r>
      <w:r w:rsidR="007E20A8">
        <w:rPr>
          <w:sz w:val="20"/>
          <w:szCs w:val="20"/>
        </w:rPr>
        <w:t xml:space="preserve"> and </w:t>
      </w:r>
      <w:r w:rsidR="007E20A8" w:rsidRPr="007E20A8">
        <w:rPr>
          <w:sz w:val="20"/>
          <w:szCs w:val="20"/>
        </w:rPr>
        <w:t>Delay Tolerant Networking Working Group</w:t>
      </w:r>
      <w:r w:rsidR="007E20A8">
        <w:rPr>
          <w:sz w:val="20"/>
          <w:szCs w:val="20"/>
        </w:rPr>
        <w:t xml:space="preserve">s. The WG planned to hold monthly remote meeting following the spring 2020 technical meetings. </w:t>
      </w:r>
    </w:p>
    <w:p w14:paraId="44348617" w14:textId="388AF8A4" w:rsidR="00944502" w:rsidRDefault="00944502" w:rsidP="00C43914">
      <w:pPr>
        <w:ind w:left="1080"/>
        <w:rPr>
          <w:sz w:val="20"/>
          <w:szCs w:val="20"/>
        </w:rPr>
      </w:pPr>
    </w:p>
    <w:p w14:paraId="70695822" w14:textId="05B5D207" w:rsidR="00732B0A" w:rsidRDefault="00247EF1" w:rsidP="00C43914">
      <w:pPr>
        <w:ind w:left="1080"/>
        <w:rPr>
          <w:sz w:val="20"/>
          <w:szCs w:val="20"/>
        </w:rPr>
      </w:pPr>
      <w:r>
        <w:rPr>
          <w:sz w:val="20"/>
          <w:szCs w:val="20"/>
        </w:rPr>
        <w:t xml:space="preserve">P. Shames presented the </w:t>
      </w:r>
      <w:r w:rsidRPr="00247EF1">
        <w:rPr>
          <w:sz w:val="20"/>
          <w:szCs w:val="20"/>
        </w:rPr>
        <w:t>Systems Architecture Working Group</w:t>
      </w:r>
      <w:r>
        <w:rPr>
          <w:sz w:val="20"/>
          <w:szCs w:val="20"/>
        </w:rPr>
        <w:t xml:space="preserve"> Summary. The WG had completed disposition of the PIDS and RIDS for the </w:t>
      </w:r>
      <w:r w:rsidRPr="00247EF1">
        <w:rPr>
          <w:sz w:val="20"/>
          <w:szCs w:val="20"/>
        </w:rPr>
        <w:t>Support Layer Architecture Green Book</w:t>
      </w:r>
      <w:r>
        <w:rPr>
          <w:sz w:val="20"/>
          <w:szCs w:val="20"/>
        </w:rPr>
        <w:t xml:space="preserve"> and reported that </w:t>
      </w:r>
      <w:r w:rsidRPr="00247EF1">
        <w:rPr>
          <w:sz w:val="20"/>
          <w:szCs w:val="20"/>
        </w:rPr>
        <w:t>dispositioning the 141 review items resulted in many edits scattered throughout the document</w:t>
      </w:r>
      <w:r w:rsidR="00732B0A">
        <w:rPr>
          <w:sz w:val="20"/>
          <w:szCs w:val="20"/>
        </w:rPr>
        <w:t xml:space="preserve">. The Data Archive Interoperability WG had </w:t>
      </w:r>
      <w:r w:rsidR="00732B0A" w:rsidRPr="00732B0A">
        <w:rPr>
          <w:sz w:val="20"/>
          <w:szCs w:val="20"/>
        </w:rPr>
        <w:t>asked Systems Architecture Working Group to reconfirm the Reference Architecture fo</w:t>
      </w:r>
      <w:r w:rsidR="00732B0A">
        <w:rPr>
          <w:sz w:val="20"/>
          <w:szCs w:val="20"/>
        </w:rPr>
        <w:t xml:space="preserve">r Space Information </w:t>
      </w:r>
      <w:r w:rsidR="00B0732C">
        <w:rPr>
          <w:sz w:val="20"/>
          <w:szCs w:val="20"/>
        </w:rPr>
        <w:t>Management, which</w:t>
      </w:r>
      <w:r w:rsidR="00732B0A">
        <w:rPr>
          <w:sz w:val="20"/>
          <w:szCs w:val="20"/>
        </w:rPr>
        <w:t xml:space="preserve"> will be considered as a new work item. </w:t>
      </w:r>
    </w:p>
    <w:p w14:paraId="4F5077B3" w14:textId="77777777" w:rsidR="00247EF1" w:rsidRDefault="00247EF1" w:rsidP="00C43914">
      <w:pPr>
        <w:ind w:left="1080"/>
        <w:rPr>
          <w:sz w:val="20"/>
          <w:szCs w:val="20"/>
        </w:rPr>
      </w:pPr>
    </w:p>
    <w:p w14:paraId="428EFF97" w14:textId="08AEC1D7" w:rsidR="004C70F3" w:rsidRDefault="00570048" w:rsidP="00C43914">
      <w:pPr>
        <w:ind w:left="1080"/>
        <w:rPr>
          <w:sz w:val="20"/>
          <w:szCs w:val="20"/>
        </w:rPr>
      </w:pPr>
      <w:r>
        <w:rPr>
          <w:sz w:val="20"/>
          <w:szCs w:val="20"/>
        </w:rPr>
        <w:t xml:space="preserve">P. Shames also presented the </w:t>
      </w:r>
      <w:r w:rsidRPr="00570048">
        <w:rPr>
          <w:sz w:val="20"/>
          <w:szCs w:val="20"/>
        </w:rPr>
        <w:t>Delta-DOR Working Group</w:t>
      </w:r>
      <w:r>
        <w:rPr>
          <w:sz w:val="20"/>
          <w:szCs w:val="20"/>
        </w:rPr>
        <w:t xml:space="preserve"> Slides. The DDOR WG reviewed </w:t>
      </w:r>
      <w:r w:rsidRPr="00570048">
        <w:rPr>
          <w:sz w:val="20"/>
          <w:szCs w:val="20"/>
        </w:rPr>
        <w:t xml:space="preserve">Input Papers on proposed recommendation 2.5.7B for new, higher resolution, PN DOR signals submitted by both NASA and ESA to </w:t>
      </w:r>
      <w:r>
        <w:rPr>
          <w:sz w:val="20"/>
          <w:szCs w:val="20"/>
        </w:rPr>
        <w:t xml:space="preserve">the </w:t>
      </w:r>
      <w:r w:rsidRPr="00570048">
        <w:rPr>
          <w:sz w:val="20"/>
          <w:szCs w:val="20"/>
        </w:rPr>
        <w:t xml:space="preserve">RF&amp;M </w:t>
      </w:r>
      <w:r>
        <w:rPr>
          <w:sz w:val="20"/>
          <w:szCs w:val="20"/>
        </w:rPr>
        <w:t xml:space="preserve">WG </w:t>
      </w:r>
      <w:r w:rsidRPr="00570048">
        <w:rPr>
          <w:sz w:val="20"/>
          <w:szCs w:val="20"/>
        </w:rPr>
        <w:t>prior to meeting</w:t>
      </w:r>
      <w:r>
        <w:rPr>
          <w:sz w:val="20"/>
          <w:szCs w:val="20"/>
        </w:rPr>
        <w:t>. The WG also r</w:t>
      </w:r>
      <w:r w:rsidRPr="00570048">
        <w:rPr>
          <w:sz w:val="20"/>
          <w:szCs w:val="20"/>
        </w:rPr>
        <w:t xml:space="preserve">eviewed results from interoperability tests with </w:t>
      </w:r>
      <w:proofErr w:type="spellStart"/>
      <w:r w:rsidRPr="00570048">
        <w:rPr>
          <w:sz w:val="20"/>
          <w:szCs w:val="20"/>
        </w:rPr>
        <w:t>BepiColombo</w:t>
      </w:r>
      <w:proofErr w:type="spellEnd"/>
      <w:r w:rsidRPr="00570048">
        <w:rPr>
          <w:sz w:val="20"/>
          <w:szCs w:val="20"/>
        </w:rPr>
        <w:t xml:space="preserve"> DDOR passes using existing D-DOR signals a</w:t>
      </w:r>
      <w:r>
        <w:rPr>
          <w:sz w:val="20"/>
          <w:szCs w:val="20"/>
        </w:rPr>
        <w:t xml:space="preserve">nd two new Open Loop Receivers, </w:t>
      </w:r>
      <w:r w:rsidRPr="00570048">
        <w:rPr>
          <w:sz w:val="20"/>
          <w:szCs w:val="20"/>
        </w:rPr>
        <w:t>NASA</w:t>
      </w:r>
      <w:r>
        <w:rPr>
          <w:sz w:val="20"/>
          <w:szCs w:val="20"/>
        </w:rPr>
        <w:t>’s</w:t>
      </w:r>
      <w:r w:rsidRPr="00570048">
        <w:rPr>
          <w:sz w:val="20"/>
          <w:szCs w:val="20"/>
        </w:rPr>
        <w:t xml:space="preserve"> OLR and ESA</w:t>
      </w:r>
      <w:r>
        <w:rPr>
          <w:sz w:val="20"/>
          <w:szCs w:val="20"/>
        </w:rPr>
        <w:t>’s</w:t>
      </w:r>
      <w:r w:rsidRPr="00570048">
        <w:rPr>
          <w:sz w:val="20"/>
          <w:szCs w:val="20"/>
        </w:rPr>
        <w:t xml:space="preserve"> TTCP</w:t>
      </w:r>
      <w:r>
        <w:rPr>
          <w:sz w:val="20"/>
          <w:szCs w:val="20"/>
        </w:rPr>
        <w:t xml:space="preserve">. </w:t>
      </w:r>
    </w:p>
    <w:p w14:paraId="543534D5" w14:textId="157855D3" w:rsidR="00732B0A" w:rsidRDefault="00732B0A" w:rsidP="00C43914">
      <w:pPr>
        <w:ind w:left="1080"/>
        <w:rPr>
          <w:sz w:val="20"/>
          <w:szCs w:val="20"/>
        </w:rPr>
      </w:pPr>
    </w:p>
    <w:p w14:paraId="448143E9" w14:textId="6F162EA7" w:rsidR="00CB227A" w:rsidRDefault="00CB227A" w:rsidP="00C43914">
      <w:pPr>
        <w:ind w:left="1080"/>
        <w:rPr>
          <w:sz w:val="20"/>
          <w:szCs w:val="20"/>
        </w:rPr>
      </w:pPr>
      <w:r>
        <w:rPr>
          <w:sz w:val="20"/>
          <w:szCs w:val="20"/>
        </w:rPr>
        <w:t>P. Shames presented the Tim</w:t>
      </w:r>
      <w:r w:rsidR="00E02709">
        <w:rPr>
          <w:sz w:val="20"/>
          <w:szCs w:val="20"/>
        </w:rPr>
        <w:t>e</w:t>
      </w:r>
      <w:r>
        <w:rPr>
          <w:sz w:val="20"/>
          <w:szCs w:val="20"/>
        </w:rPr>
        <w:t xml:space="preserve"> Management Working Group Report. P. Shames noted that this is CCSDS’s newest WG</w:t>
      </w:r>
      <w:r w:rsidR="00BE6E07">
        <w:rPr>
          <w:sz w:val="20"/>
          <w:szCs w:val="20"/>
        </w:rPr>
        <w:t xml:space="preserve"> and has been making very good progress thus far. The WG is currently focused on their Time Management Green Book.</w:t>
      </w:r>
    </w:p>
    <w:p w14:paraId="59144DD7" w14:textId="77777777" w:rsidR="00CB227A" w:rsidRDefault="00CB227A" w:rsidP="00C43914">
      <w:pPr>
        <w:ind w:left="1080"/>
        <w:rPr>
          <w:sz w:val="20"/>
          <w:szCs w:val="20"/>
        </w:rPr>
      </w:pPr>
    </w:p>
    <w:p w14:paraId="162CFA23" w14:textId="17E42148" w:rsidR="00732B0A" w:rsidRDefault="00BE6E07" w:rsidP="00C43914">
      <w:pPr>
        <w:ind w:left="1080"/>
        <w:rPr>
          <w:sz w:val="20"/>
          <w:szCs w:val="20"/>
        </w:rPr>
      </w:pPr>
      <w:r>
        <w:rPr>
          <w:sz w:val="20"/>
          <w:szCs w:val="20"/>
        </w:rPr>
        <w:t xml:space="preserve">P. Shames concluded with the SANA Steering Group Summary. </w:t>
      </w:r>
      <w:r w:rsidRPr="00BE6E07">
        <w:rPr>
          <w:sz w:val="20"/>
          <w:szCs w:val="20"/>
        </w:rPr>
        <w:t xml:space="preserve">All four of the SANA related Yellow Books </w:t>
      </w:r>
      <w:r>
        <w:rPr>
          <w:sz w:val="20"/>
          <w:szCs w:val="20"/>
        </w:rPr>
        <w:t>were</w:t>
      </w:r>
      <w:r w:rsidRPr="00BE6E07">
        <w:rPr>
          <w:sz w:val="20"/>
          <w:szCs w:val="20"/>
        </w:rPr>
        <w:t xml:space="preserve"> reviewed by CESG and updated. Issues with process description, workflow, and SANA registry updates </w:t>
      </w:r>
      <w:r>
        <w:rPr>
          <w:sz w:val="20"/>
          <w:szCs w:val="20"/>
        </w:rPr>
        <w:t>were resolved and these books were added to the</w:t>
      </w:r>
      <w:r w:rsidRPr="00BE6E07">
        <w:rPr>
          <w:sz w:val="20"/>
          <w:szCs w:val="20"/>
        </w:rPr>
        <w:t xml:space="preserve"> C</w:t>
      </w:r>
      <w:r>
        <w:rPr>
          <w:sz w:val="20"/>
          <w:szCs w:val="20"/>
        </w:rPr>
        <w:t xml:space="preserve">hief </w:t>
      </w:r>
      <w:r w:rsidRPr="00BE6E07">
        <w:rPr>
          <w:sz w:val="20"/>
          <w:szCs w:val="20"/>
        </w:rPr>
        <w:t>T</w:t>
      </w:r>
      <w:r>
        <w:rPr>
          <w:sz w:val="20"/>
          <w:szCs w:val="20"/>
        </w:rPr>
        <w:t xml:space="preserve">echnical </w:t>
      </w:r>
      <w:r w:rsidRPr="00BE6E07">
        <w:rPr>
          <w:sz w:val="20"/>
          <w:szCs w:val="20"/>
        </w:rPr>
        <w:t>E</w:t>
      </w:r>
      <w:r>
        <w:rPr>
          <w:sz w:val="20"/>
          <w:szCs w:val="20"/>
        </w:rPr>
        <w:t>ditor’s</w:t>
      </w:r>
      <w:r w:rsidRPr="00BE6E07">
        <w:rPr>
          <w:sz w:val="20"/>
          <w:szCs w:val="20"/>
        </w:rPr>
        <w:t xml:space="preserve"> queue for publication</w:t>
      </w:r>
      <w:r>
        <w:rPr>
          <w:sz w:val="20"/>
          <w:szCs w:val="20"/>
        </w:rPr>
        <w:t xml:space="preserve">. </w:t>
      </w:r>
      <w:r w:rsidRPr="00BE6E07">
        <w:rPr>
          <w:sz w:val="20"/>
          <w:szCs w:val="20"/>
        </w:rPr>
        <w:t xml:space="preserve">The Service Site and Aperture (SSA) registry is only to be </w:t>
      </w:r>
      <w:r>
        <w:rPr>
          <w:sz w:val="20"/>
          <w:szCs w:val="20"/>
        </w:rPr>
        <w:t>accessible</w:t>
      </w:r>
      <w:r w:rsidRPr="00BE6E07">
        <w:rPr>
          <w:sz w:val="20"/>
          <w:szCs w:val="20"/>
        </w:rPr>
        <w:t xml:space="preserve"> to those with </w:t>
      </w:r>
      <w:r>
        <w:rPr>
          <w:sz w:val="20"/>
          <w:szCs w:val="20"/>
        </w:rPr>
        <w:t xml:space="preserve">a </w:t>
      </w:r>
      <w:r w:rsidRPr="00BE6E07">
        <w:rPr>
          <w:sz w:val="20"/>
          <w:szCs w:val="20"/>
        </w:rPr>
        <w:t xml:space="preserve">CCSDS </w:t>
      </w:r>
      <w:r>
        <w:rPr>
          <w:sz w:val="20"/>
          <w:szCs w:val="20"/>
        </w:rPr>
        <w:t xml:space="preserve">account. </w:t>
      </w:r>
      <w:r w:rsidRPr="00BE6E07">
        <w:rPr>
          <w:sz w:val="20"/>
          <w:szCs w:val="20"/>
        </w:rPr>
        <w:t>SANA now has</w:t>
      </w:r>
      <w:r>
        <w:rPr>
          <w:sz w:val="20"/>
          <w:szCs w:val="20"/>
        </w:rPr>
        <w:t xml:space="preserve"> the</w:t>
      </w:r>
      <w:r w:rsidRPr="00BE6E07">
        <w:rPr>
          <w:sz w:val="20"/>
          <w:szCs w:val="20"/>
        </w:rPr>
        <w:t xml:space="preserve"> list of users </w:t>
      </w:r>
      <w:r>
        <w:rPr>
          <w:sz w:val="20"/>
          <w:szCs w:val="20"/>
        </w:rPr>
        <w:t>with CWE credentials</w:t>
      </w:r>
      <w:r w:rsidRPr="00BE6E07">
        <w:rPr>
          <w:sz w:val="20"/>
          <w:szCs w:val="20"/>
        </w:rPr>
        <w:t xml:space="preserve"> </w:t>
      </w:r>
      <w:r>
        <w:rPr>
          <w:sz w:val="20"/>
          <w:szCs w:val="20"/>
        </w:rPr>
        <w:t>and f</w:t>
      </w:r>
      <w:r w:rsidRPr="00BE6E07">
        <w:rPr>
          <w:sz w:val="20"/>
          <w:szCs w:val="20"/>
        </w:rPr>
        <w:t xml:space="preserve">unding </w:t>
      </w:r>
      <w:r>
        <w:rPr>
          <w:sz w:val="20"/>
          <w:szCs w:val="20"/>
        </w:rPr>
        <w:t>has been</w:t>
      </w:r>
      <w:r w:rsidRPr="00BE6E07">
        <w:rPr>
          <w:sz w:val="20"/>
          <w:szCs w:val="20"/>
        </w:rPr>
        <w:t xml:space="preserve"> allocated for SANA to develop a secure, remote access, update interfaces for A</w:t>
      </w:r>
      <w:r>
        <w:rPr>
          <w:sz w:val="20"/>
          <w:szCs w:val="20"/>
        </w:rPr>
        <w:t xml:space="preserve">gency </w:t>
      </w:r>
      <w:r w:rsidRPr="00BE6E07">
        <w:rPr>
          <w:sz w:val="20"/>
          <w:szCs w:val="20"/>
        </w:rPr>
        <w:t>R</w:t>
      </w:r>
      <w:r>
        <w:rPr>
          <w:sz w:val="20"/>
          <w:szCs w:val="20"/>
        </w:rPr>
        <w:t>epresentatives</w:t>
      </w:r>
      <w:r w:rsidRPr="00BE6E07">
        <w:rPr>
          <w:sz w:val="20"/>
          <w:szCs w:val="20"/>
        </w:rPr>
        <w:t xml:space="preserve"> to take responsibility for their own Agency’s data</w:t>
      </w:r>
      <w:r>
        <w:rPr>
          <w:sz w:val="20"/>
          <w:szCs w:val="20"/>
        </w:rPr>
        <w:t>.</w:t>
      </w:r>
    </w:p>
    <w:p w14:paraId="1331A8F3" w14:textId="39AE26F0" w:rsidR="004C70F3" w:rsidRDefault="004C70F3" w:rsidP="00C43914">
      <w:pPr>
        <w:ind w:left="1080"/>
        <w:rPr>
          <w:sz w:val="20"/>
          <w:szCs w:val="20"/>
        </w:rPr>
      </w:pPr>
    </w:p>
    <w:p w14:paraId="69188759" w14:textId="718B25F5" w:rsidR="005B5F4F" w:rsidRPr="00732B0A" w:rsidRDefault="00732B0A" w:rsidP="00C43914">
      <w:pPr>
        <w:ind w:left="1080"/>
        <w:rPr>
          <w:b/>
          <w:sz w:val="20"/>
          <w:szCs w:val="20"/>
        </w:rPr>
      </w:pPr>
      <w:r w:rsidRPr="00732B0A">
        <w:rPr>
          <w:b/>
          <w:sz w:val="20"/>
          <w:szCs w:val="20"/>
        </w:rPr>
        <w:t>CMC-A-2020-06-01 - The CMC asks that member agencies consider potential candidates for the position of MOIMS Deputy Area Director. Formal proposal of candidates will be at a later date with the intent that the new Deputy Area Director assume responsibilities by the fall 2020 Technical Meetings.</w:t>
      </w:r>
    </w:p>
    <w:p w14:paraId="023C1687" w14:textId="63DB42BB" w:rsidR="00732B0A" w:rsidRPr="00570048" w:rsidRDefault="00732B0A" w:rsidP="00C43914">
      <w:pPr>
        <w:ind w:left="1080"/>
        <w:rPr>
          <w:sz w:val="20"/>
          <w:szCs w:val="20"/>
        </w:rPr>
      </w:pPr>
    </w:p>
    <w:p w14:paraId="6D9BE4DC" w14:textId="75C5EB1F" w:rsidR="00732B0A" w:rsidRPr="00732B0A" w:rsidRDefault="00732B0A" w:rsidP="00C43914">
      <w:pPr>
        <w:ind w:left="1080"/>
        <w:rPr>
          <w:b/>
          <w:sz w:val="20"/>
          <w:szCs w:val="20"/>
        </w:rPr>
      </w:pPr>
      <w:r w:rsidRPr="00732B0A">
        <w:rPr>
          <w:b/>
          <w:sz w:val="20"/>
          <w:szCs w:val="20"/>
        </w:rPr>
        <w:t>Due Date: 18 July 2020</w:t>
      </w:r>
    </w:p>
    <w:p w14:paraId="48A61EB2" w14:textId="77777777" w:rsidR="005B5F4F" w:rsidRPr="00C43914" w:rsidRDefault="005B5F4F" w:rsidP="00C43914">
      <w:pPr>
        <w:ind w:left="1080"/>
        <w:rPr>
          <w:sz w:val="20"/>
          <w:szCs w:val="20"/>
        </w:rPr>
      </w:pPr>
    </w:p>
    <w:p w14:paraId="521822A4" w14:textId="030FE65F" w:rsidR="00C43914" w:rsidRDefault="00944502" w:rsidP="00C43914">
      <w:pPr>
        <w:pStyle w:val="af3"/>
        <w:numPr>
          <w:ilvl w:val="1"/>
          <w:numId w:val="1"/>
        </w:numPr>
        <w:rPr>
          <w:sz w:val="20"/>
          <w:szCs w:val="20"/>
        </w:rPr>
      </w:pPr>
      <w:r>
        <w:rPr>
          <w:sz w:val="20"/>
          <w:szCs w:val="20"/>
        </w:rPr>
        <w:t>S</w:t>
      </w:r>
      <w:r w:rsidR="00C43914" w:rsidRPr="00C43914">
        <w:rPr>
          <w:sz w:val="20"/>
          <w:szCs w:val="20"/>
        </w:rPr>
        <w:t>IS Area</w:t>
      </w:r>
      <w:r>
        <w:rPr>
          <w:sz w:val="20"/>
          <w:szCs w:val="20"/>
        </w:rPr>
        <w:t xml:space="preserve"> (</w:t>
      </w:r>
      <w:r w:rsidR="00E430AD">
        <w:rPr>
          <w:sz w:val="20"/>
          <w:szCs w:val="20"/>
        </w:rPr>
        <w:t>slides 98-116)</w:t>
      </w:r>
    </w:p>
    <w:p w14:paraId="0E188474" w14:textId="17A86832" w:rsidR="00C43914" w:rsidRDefault="00C43914" w:rsidP="00C43914">
      <w:pPr>
        <w:ind w:left="1080"/>
        <w:rPr>
          <w:sz w:val="20"/>
          <w:szCs w:val="20"/>
        </w:rPr>
      </w:pPr>
    </w:p>
    <w:p w14:paraId="32B206FA" w14:textId="7DBA7328" w:rsidR="00675A75" w:rsidRDefault="00675A75" w:rsidP="00C43914">
      <w:pPr>
        <w:ind w:left="1080"/>
        <w:rPr>
          <w:sz w:val="20"/>
          <w:szCs w:val="20"/>
        </w:rPr>
      </w:pPr>
      <w:r>
        <w:rPr>
          <w:sz w:val="20"/>
          <w:szCs w:val="20"/>
        </w:rPr>
        <w:t>S. Burleigh presented the SIS Area Reports. S. Burleigh noted that two (2) working groups, CFDP Revisions and Voice, did not hold remote meetings. The CFDP Revisions WG was a</w:t>
      </w:r>
      <w:r w:rsidRPr="00675A75">
        <w:rPr>
          <w:sz w:val="20"/>
          <w:szCs w:val="20"/>
        </w:rPr>
        <w:t>waiting resolution of Conditions on approval to publish the</w:t>
      </w:r>
      <w:r>
        <w:rPr>
          <w:sz w:val="20"/>
          <w:szCs w:val="20"/>
        </w:rPr>
        <w:t>ir</w:t>
      </w:r>
      <w:r w:rsidRPr="00675A75">
        <w:rPr>
          <w:sz w:val="20"/>
          <w:szCs w:val="20"/>
        </w:rPr>
        <w:t xml:space="preserve"> final revised Blue Book</w:t>
      </w:r>
      <w:r>
        <w:rPr>
          <w:sz w:val="20"/>
          <w:szCs w:val="20"/>
        </w:rPr>
        <w:t xml:space="preserve"> and would consider the future work</w:t>
      </w:r>
      <w:r w:rsidR="004F57DE">
        <w:rPr>
          <w:sz w:val="20"/>
          <w:szCs w:val="20"/>
        </w:rPr>
        <w:t xml:space="preserve"> for</w:t>
      </w:r>
      <w:r>
        <w:rPr>
          <w:sz w:val="20"/>
          <w:szCs w:val="20"/>
        </w:rPr>
        <w:t xml:space="preserve"> the WG </w:t>
      </w:r>
      <w:r w:rsidR="004F57DE">
        <w:rPr>
          <w:sz w:val="20"/>
          <w:szCs w:val="20"/>
        </w:rPr>
        <w:t>once it was published. The Voice WG was currently dormant and will be reactivated in the near future to handle five (5) year reviews. The Voice WG p</w:t>
      </w:r>
      <w:r w:rsidR="004F57DE" w:rsidRPr="004F57DE">
        <w:rPr>
          <w:sz w:val="20"/>
          <w:szCs w:val="20"/>
        </w:rPr>
        <w:t>lan</w:t>
      </w:r>
      <w:r w:rsidR="004F57DE">
        <w:rPr>
          <w:sz w:val="20"/>
          <w:szCs w:val="20"/>
        </w:rPr>
        <w:t>s</w:t>
      </w:r>
      <w:r w:rsidR="004F57DE" w:rsidRPr="004F57DE">
        <w:rPr>
          <w:sz w:val="20"/>
          <w:szCs w:val="20"/>
        </w:rPr>
        <w:t xml:space="preserve"> to discuss voice issues with MIA about the new book, Audio and video over RTP and DTN</w:t>
      </w:r>
      <w:r w:rsidR="004F57DE">
        <w:rPr>
          <w:sz w:val="20"/>
          <w:szCs w:val="20"/>
        </w:rPr>
        <w:t>.</w:t>
      </w:r>
    </w:p>
    <w:p w14:paraId="76CB748A" w14:textId="77777777" w:rsidR="00675A75" w:rsidRDefault="00675A75" w:rsidP="00C43914">
      <w:pPr>
        <w:ind w:left="1080"/>
        <w:rPr>
          <w:sz w:val="20"/>
          <w:szCs w:val="20"/>
        </w:rPr>
      </w:pPr>
    </w:p>
    <w:p w14:paraId="5D16FDE6" w14:textId="7C5F3545" w:rsidR="005D5C35" w:rsidRDefault="004F57DE" w:rsidP="004F57DE">
      <w:pPr>
        <w:ind w:left="1080"/>
        <w:rPr>
          <w:sz w:val="20"/>
          <w:szCs w:val="20"/>
        </w:rPr>
      </w:pPr>
      <w:r w:rsidRPr="004F57DE">
        <w:rPr>
          <w:sz w:val="20"/>
          <w:szCs w:val="20"/>
        </w:rPr>
        <w:t>S. Burleigh</w:t>
      </w:r>
      <w:r>
        <w:rPr>
          <w:sz w:val="20"/>
          <w:szCs w:val="20"/>
        </w:rPr>
        <w:t xml:space="preserve"> presented the </w:t>
      </w:r>
      <w:r w:rsidRPr="004F57DE">
        <w:rPr>
          <w:sz w:val="20"/>
          <w:szCs w:val="20"/>
        </w:rPr>
        <w:t>Motion Imagery and Applications Working Group</w:t>
      </w:r>
      <w:r>
        <w:rPr>
          <w:sz w:val="20"/>
          <w:szCs w:val="20"/>
        </w:rPr>
        <w:t xml:space="preserve"> Report. The WG a</w:t>
      </w:r>
      <w:r w:rsidRPr="004F57DE">
        <w:rPr>
          <w:sz w:val="20"/>
          <w:szCs w:val="20"/>
        </w:rPr>
        <w:t xml:space="preserve">ddressed RID disposition from </w:t>
      </w:r>
      <w:r>
        <w:rPr>
          <w:sz w:val="20"/>
          <w:szCs w:val="20"/>
        </w:rPr>
        <w:t xml:space="preserve">the </w:t>
      </w:r>
      <w:r w:rsidRPr="004F57DE">
        <w:rPr>
          <w:sz w:val="20"/>
          <w:szCs w:val="20"/>
        </w:rPr>
        <w:t xml:space="preserve">Red One review of RTP book in real time with </w:t>
      </w:r>
      <w:r>
        <w:rPr>
          <w:sz w:val="20"/>
          <w:szCs w:val="20"/>
        </w:rPr>
        <w:t xml:space="preserve">the </w:t>
      </w:r>
      <w:r w:rsidRPr="004F57DE">
        <w:rPr>
          <w:sz w:val="20"/>
          <w:szCs w:val="20"/>
        </w:rPr>
        <w:t>RID initiator</w:t>
      </w:r>
      <w:r>
        <w:rPr>
          <w:sz w:val="20"/>
          <w:szCs w:val="20"/>
        </w:rPr>
        <w:t xml:space="preserve"> and r</w:t>
      </w:r>
      <w:r w:rsidRPr="004F57DE">
        <w:rPr>
          <w:sz w:val="20"/>
          <w:szCs w:val="20"/>
        </w:rPr>
        <w:t xml:space="preserve">esolved all RIDS from </w:t>
      </w:r>
      <w:r>
        <w:rPr>
          <w:sz w:val="20"/>
          <w:szCs w:val="20"/>
        </w:rPr>
        <w:t xml:space="preserve">the </w:t>
      </w:r>
      <w:r w:rsidRPr="004F57DE">
        <w:rPr>
          <w:sz w:val="20"/>
          <w:szCs w:val="20"/>
        </w:rPr>
        <w:t xml:space="preserve">Red One Review of </w:t>
      </w:r>
      <w:r>
        <w:rPr>
          <w:sz w:val="20"/>
          <w:szCs w:val="20"/>
        </w:rPr>
        <w:t xml:space="preserve">the </w:t>
      </w:r>
      <w:r w:rsidRPr="004F57DE">
        <w:rPr>
          <w:sz w:val="20"/>
          <w:szCs w:val="20"/>
        </w:rPr>
        <w:t xml:space="preserve">RTP book and distributed </w:t>
      </w:r>
      <w:r>
        <w:rPr>
          <w:sz w:val="20"/>
          <w:szCs w:val="20"/>
        </w:rPr>
        <w:t xml:space="preserve">the </w:t>
      </w:r>
      <w:r w:rsidRPr="004F57DE">
        <w:rPr>
          <w:sz w:val="20"/>
          <w:szCs w:val="20"/>
        </w:rPr>
        <w:t>Red Two version to WG for final review</w:t>
      </w:r>
      <w:r>
        <w:rPr>
          <w:sz w:val="20"/>
          <w:szCs w:val="20"/>
        </w:rPr>
        <w:t xml:space="preserve">. The WG also reported that </w:t>
      </w:r>
      <w:r w:rsidRPr="004F57DE">
        <w:rPr>
          <w:sz w:val="20"/>
          <w:szCs w:val="20"/>
        </w:rPr>
        <w:t>Digital Motion Imagery Blue Book revisions should be ready for Agency Review by late May 2020</w:t>
      </w:r>
      <w:r>
        <w:rPr>
          <w:sz w:val="20"/>
          <w:szCs w:val="20"/>
        </w:rPr>
        <w:t>.</w:t>
      </w:r>
    </w:p>
    <w:p w14:paraId="4D0DEDE4" w14:textId="2CA775AF" w:rsidR="004F57DE" w:rsidRDefault="004F57DE" w:rsidP="00C43914">
      <w:pPr>
        <w:ind w:left="1080"/>
        <w:rPr>
          <w:sz w:val="20"/>
          <w:szCs w:val="20"/>
        </w:rPr>
      </w:pPr>
    </w:p>
    <w:p w14:paraId="2F5A9790" w14:textId="0E6895A7" w:rsidR="004F57DE" w:rsidRDefault="004F57DE" w:rsidP="003D3AA2">
      <w:pPr>
        <w:ind w:left="1080"/>
        <w:rPr>
          <w:sz w:val="20"/>
          <w:szCs w:val="20"/>
        </w:rPr>
      </w:pPr>
      <w:r w:rsidRPr="004F57DE">
        <w:rPr>
          <w:sz w:val="20"/>
          <w:szCs w:val="20"/>
        </w:rPr>
        <w:t>S. Burleigh</w:t>
      </w:r>
      <w:r>
        <w:rPr>
          <w:sz w:val="20"/>
          <w:szCs w:val="20"/>
        </w:rPr>
        <w:t xml:space="preserve"> continued with the </w:t>
      </w:r>
      <w:r w:rsidRPr="004F57DE">
        <w:rPr>
          <w:sz w:val="20"/>
          <w:szCs w:val="20"/>
        </w:rPr>
        <w:t>Delay Tolerant Networking Working Group</w:t>
      </w:r>
      <w:r>
        <w:rPr>
          <w:sz w:val="20"/>
          <w:szCs w:val="20"/>
        </w:rPr>
        <w:t xml:space="preserve"> Report. The WG held a </w:t>
      </w:r>
      <w:r w:rsidRPr="004F57DE">
        <w:rPr>
          <w:sz w:val="20"/>
          <w:szCs w:val="20"/>
        </w:rPr>
        <w:t>Cross</w:t>
      </w:r>
      <w:r>
        <w:rPr>
          <w:sz w:val="20"/>
          <w:szCs w:val="20"/>
        </w:rPr>
        <w:t xml:space="preserve">-Area meeting with the Security WG </w:t>
      </w:r>
      <w:r w:rsidR="003D3AA2">
        <w:rPr>
          <w:sz w:val="20"/>
          <w:szCs w:val="20"/>
        </w:rPr>
        <w:t>on</w:t>
      </w:r>
      <w:r w:rsidRPr="004F57DE">
        <w:rPr>
          <w:sz w:val="20"/>
          <w:szCs w:val="20"/>
        </w:rPr>
        <w:t xml:space="preserve"> concern</w:t>
      </w:r>
      <w:r w:rsidR="003D3AA2">
        <w:rPr>
          <w:sz w:val="20"/>
          <w:szCs w:val="20"/>
        </w:rPr>
        <w:t>s</w:t>
      </w:r>
      <w:r w:rsidRPr="004F57DE">
        <w:rPr>
          <w:sz w:val="20"/>
          <w:szCs w:val="20"/>
        </w:rPr>
        <w:t xml:space="preserve"> over resource expenditures on SBSP to be followed closely by </w:t>
      </w:r>
      <w:proofErr w:type="spellStart"/>
      <w:r w:rsidRPr="004F57DE">
        <w:rPr>
          <w:sz w:val="20"/>
          <w:szCs w:val="20"/>
        </w:rPr>
        <w:t>BPSec</w:t>
      </w:r>
      <w:proofErr w:type="spellEnd"/>
      <w:r w:rsidR="003D3AA2">
        <w:rPr>
          <w:sz w:val="20"/>
          <w:szCs w:val="20"/>
        </w:rPr>
        <w:t xml:space="preserve">. The WG </w:t>
      </w:r>
      <w:r w:rsidR="003D3AA2" w:rsidRPr="003D3AA2">
        <w:rPr>
          <w:sz w:val="20"/>
          <w:szCs w:val="20"/>
        </w:rPr>
        <w:t>plan</w:t>
      </w:r>
      <w:r w:rsidR="003D3AA2">
        <w:rPr>
          <w:sz w:val="20"/>
          <w:szCs w:val="20"/>
        </w:rPr>
        <w:t>s</w:t>
      </w:r>
      <w:r w:rsidR="003D3AA2" w:rsidRPr="003D3AA2">
        <w:rPr>
          <w:sz w:val="20"/>
          <w:szCs w:val="20"/>
        </w:rPr>
        <w:t xml:space="preserve"> to leave </w:t>
      </w:r>
      <w:r w:rsidR="003D3AA2">
        <w:rPr>
          <w:sz w:val="20"/>
          <w:szCs w:val="20"/>
        </w:rPr>
        <w:t xml:space="preserve">the </w:t>
      </w:r>
      <w:r w:rsidR="003D3AA2" w:rsidRPr="003D3AA2">
        <w:rPr>
          <w:sz w:val="20"/>
          <w:szCs w:val="20"/>
        </w:rPr>
        <w:t>Streamlined Bundle Security Protocol</w:t>
      </w:r>
      <w:r w:rsidR="003D3AA2">
        <w:rPr>
          <w:sz w:val="20"/>
          <w:szCs w:val="20"/>
        </w:rPr>
        <w:t xml:space="preserve"> project</w:t>
      </w:r>
      <w:r w:rsidR="003D3AA2" w:rsidRPr="003D3AA2">
        <w:rPr>
          <w:sz w:val="20"/>
          <w:szCs w:val="20"/>
        </w:rPr>
        <w:t xml:space="preserve"> </w:t>
      </w:r>
      <w:r w:rsidR="003D3AA2" w:rsidRPr="003D3AA2">
        <w:rPr>
          <w:sz w:val="20"/>
          <w:szCs w:val="20"/>
        </w:rPr>
        <w:lastRenderedPageBreak/>
        <w:t xml:space="preserve">in Red status and redirect all SBSP resources to development of </w:t>
      </w:r>
      <w:r w:rsidR="003D3AA2">
        <w:rPr>
          <w:sz w:val="20"/>
          <w:szCs w:val="20"/>
        </w:rPr>
        <w:t xml:space="preserve">the </w:t>
      </w:r>
      <w:proofErr w:type="spellStart"/>
      <w:r w:rsidR="003D3AA2" w:rsidRPr="003D3AA2">
        <w:rPr>
          <w:sz w:val="20"/>
          <w:szCs w:val="20"/>
        </w:rPr>
        <w:t>BPSec</w:t>
      </w:r>
      <w:proofErr w:type="spellEnd"/>
      <w:r w:rsidR="003D3AA2" w:rsidRPr="003D3AA2">
        <w:rPr>
          <w:sz w:val="20"/>
          <w:szCs w:val="20"/>
        </w:rPr>
        <w:t xml:space="preserve"> Blue Book</w:t>
      </w:r>
      <w:r w:rsidR="003D3AA2">
        <w:rPr>
          <w:sz w:val="20"/>
          <w:szCs w:val="20"/>
        </w:rPr>
        <w:t>. The WG also reported that n</w:t>
      </w:r>
      <w:r w:rsidR="003D3AA2" w:rsidRPr="003D3AA2">
        <w:rPr>
          <w:sz w:val="20"/>
          <w:szCs w:val="20"/>
        </w:rPr>
        <w:t xml:space="preserve">o resources </w:t>
      </w:r>
      <w:r w:rsidR="003D3AA2">
        <w:rPr>
          <w:sz w:val="20"/>
          <w:szCs w:val="20"/>
        </w:rPr>
        <w:t xml:space="preserve">had been </w:t>
      </w:r>
      <w:r w:rsidR="003D3AA2" w:rsidRPr="003D3AA2">
        <w:rPr>
          <w:sz w:val="20"/>
          <w:szCs w:val="20"/>
        </w:rPr>
        <w:t>identified for First-Hop / Last-Hop service</w:t>
      </w:r>
      <w:r w:rsidR="003D3AA2">
        <w:rPr>
          <w:sz w:val="20"/>
          <w:szCs w:val="20"/>
        </w:rPr>
        <w:t xml:space="preserve"> which has an IOAG Priority of three (3) and a need date of the end of calendar yea</w:t>
      </w:r>
      <w:r w:rsidR="00B3709C">
        <w:rPr>
          <w:sz w:val="20"/>
          <w:szCs w:val="20"/>
        </w:rPr>
        <w:t>r 2020.</w:t>
      </w:r>
    </w:p>
    <w:p w14:paraId="73795A59" w14:textId="77777777" w:rsidR="004F57DE" w:rsidRDefault="004F57DE" w:rsidP="00C43914">
      <w:pPr>
        <w:ind w:left="1080"/>
        <w:rPr>
          <w:sz w:val="20"/>
          <w:szCs w:val="20"/>
        </w:rPr>
      </w:pPr>
    </w:p>
    <w:p w14:paraId="7C572E70" w14:textId="56274EBA" w:rsidR="00C43914" w:rsidRDefault="00B3709C" w:rsidP="00C43914">
      <w:pPr>
        <w:pStyle w:val="af3"/>
        <w:numPr>
          <w:ilvl w:val="1"/>
          <w:numId w:val="1"/>
        </w:numPr>
        <w:rPr>
          <w:sz w:val="20"/>
          <w:szCs w:val="20"/>
        </w:rPr>
      </w:pPr>
      <w:r>
        <w:rPr>
          <w:sz w:val="20"/>
          <w:szCs w:val="20"/>
        </w:rPr>
        <w:t>Summary</w:t>
      </w:r>
    </w:p>
    <w:p w14:paraId="52B5281B" w14:textId="26FA9CF1" w:rsidR="00C43914" w:rsidRDefault="00C43914" w:rsidP="00C43914">
      <w:pPr>
        <w:ind w:left="1080"/>
        <w:rPr>
          <w:sz w:val="20"/>
          <w:szCs w:val="20"/>
        </w:rPr>
      </w:pPr>
    </w:p>
    <w:p w14:paraId="776384BE" w14:textId="0737FBE4" w:rsidR="002A4C74" w:rsidRDefault="002A4C74" w:rsidP="00C43914">
      <w:pPr>
        <w:ind w:left="1080"/>
        <w:rPr>
          <w:sz w:val="20"/>
          <w:szCs w:val="20"/>
        </w:rPr>
      </w:pPr>
      <w:r>
        <w:rPr>
          <w:sz w:val="20"/>
          <w:szCs w:val="20"/>
        </w:rPr>
        <w:t xml:space="preserve">M. di Giulio concluded discussion for the day noting that the disagreement on the CESG poll, </w:t>
      </w:r>
      <w:r w:rsidRPr="002A4C74">
        <w:rPr>
          <w:sz w:val="20"/>
          <w:szCs w:val="20"/>
        </w:rPr>
        <w:t>CESG-P-2019-12-002 Approval to release CCSDS 131.3-P-1.1, CCSDS Space Link Protocols over ETSI DVB-S2 Standard (Pink Sheets, Issue 1.1) for CCSDS Agency review</w:t>
      </w:r>
      <w:r>
        <w:rPr>
          <w:sz w:val="20"/>
          <w:szCs w:val="20"/>
        </w:rPr>
        <w:t xml:space="preserve">, would be discussed the following day. </w:t>
      </w:r>
    </w:p>
    <w:p w14:paraId="2DFFC8F7" w14:textId="77777777" w:rsidR="002A4C74" w:rsidRDefault="002A4C74" w:rsidP="00C43914">
      <w:pPr>
        <w:ind w:left="1080"/>
        <w:rPr>
          <w:sz w:val="20"/>
          <w:szCs w:val="20"/>
        </w:rPr>
      </w:pPr>
    </w:p>
    <w:p w14:paraId="76F2B0B3" w14:textId="38FEA71E" w:rsidR="00944502" w:rsidRDefault="00944502" w:rsidP="00077D78">
      <w:pPr>
        <w:pStyle w:val="1"/>
      </w:pPr>
      <w:r>
        <w:t>Day 2</w:t>
      </w:r>
    </w:p>
    <w:p w14:paraId="68E830DB" w14:textId="77777777" w:rsidR="003C5563" w:rsidRDefault="003C5563" w:rsidP="00944502">
      <w:pPr>
        <w:rPr>
          <w:sz w:val="20"/>
          <w:szCs w:val="20"/>
        </w:rPr>
      </w:pPr>
    </w:p>
    <w:p w14:paraId="003D1B93" w14:textId="77777777" w:rsidR="003C5563" w:rsidRDefault="003C5563" w:rsidP="003C5563">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4357993D" w14:textId="77777777" w:rsidR="003C5563" w:rsidRPr="00FA74DC" w:rsidRDefault="003C5563" w:rsidP="003C5563">
      <w:pPr>
        <w:rPr>
          <w:b/>
          <w:sz w:val="20"/>
          <w:szCs w:val="20"/>
          <w:u w:val="single"/>
        </w:rPr>
      </w:pPr>
    </w:p>
    <w:p w14:paraId="129E93E7" w14:textId="77777777" w:rsidR="003C5563" w:rsidRPr="00FA74DC" w:rsidRDefault="003C5563" w:rsidP="003C5563">
      <w:pPr>
        <w:rPr>
          <w:sz w:val="20"/>
          <w:szCs w:val="20"/>
        </w:rPr>
      </w:pPr>
      <w:r w:rsidRPr="00FA74DC">
        <w:rPr>
          <w:sz w:val="20"/>
          <w:szCs w:val="20"/>
        </w:rPr>
        <w:t xml:space="preserve">CMC Attendees were: </w:t>
      </w:r>
    </w:p>
    <w:p w14:paraId="689CC581" w14:textId="77777777" w:rsidR="003C5563" w:rsidRPr="00FA74DC" w:rsidRDefault="003C5563" w:rsidP="003C5563">
      <w:pPr>
        <w:rPr>
          <w:sz w:val="20"/>
          <w:szCs w:val="20"/>
        </w:rPr>
      </w:pPr>
    </w:p>
    <w:p w14:paraId="6151D5BB" w14:textId="77777777" w:rsidR="003C5563" w:rsidRPr="00F03338" w:rsidRDefault="003C5563" w:rsidP="003C5563">
      <w:pPr>
        <w:rPr>
          <w:sz w:val="20"/>
          <w:szCs w:val="20"/>
          <w:lang w:val="pt-BR"/>
        </w:rPr>
      </w:pPr>
      <w:r w:rsidRPr="00F03338">
        <w:rPr>
          <w:sz w:val="20"/>
          <w:szCs w:val="20"/>
          <w:lang w:val="pt-BR"/>
        </w:rPr>
        <w:t>1.</w:t>
      </w:r>
      <w:r w:rsidRPr="00F03338">
        <w:rPr>
          <w:sz w:val="20"/>
          <w:szCs w:val="20"/>
          <w:lang w:val="pt-BR"/>
        </w:rPr>
        <w:tab/>
        <w:t>ESA – Nicholas Bobrinsky</w:t>
      </w:r>
    </w:p>
    <w:p w14:paraId="1B81480B" w14:textId="77777777" w:rsidR="003C5563" w:rsidRPr="005F12A4" w:rsidRDefault="003C5563" w:rsidP="003C5563">
      <w:pPr>
        <w:rPr>
          <w:sz w:val="20"/>
          <w:szCs w:val="20"/>
          <w:lang w:val="pt-BR"/>
        </w:rPr>
      </w:pPr>
      <w:r w:rsidRPr="005F12A4">
        <w:rPr>
          <w:sz w:val="20"/>
          <w:szCs w:val="20"/>
          <w:lang w:val="pt-BR"/>
        </w:rPr>
        <w:t>2.</w:t>
      </w:r>
      <w:r w:rsidRPr="005F12A4">
        <w:rPr>
          <w:sz w:val="20"/>
          <w:szCs w:val="20"/>
          <w:lang w:val="pt-BR"/>
        </w:rPr>
        <w:tab/>
        <w:t>DLR – Osvaldo Peinado</w:t>
      </w:r>
    </w:p>
    <w:p w14:paraId="49B5910F" w14:textId="6225B486" w:rsidR="003C5563" w:rsidRPr="003C5563" w:rsidRDefault="003C5563" w:rsidP="003C5563">
      <w:pPr>
        <w:rPr>
          <w:sz w:val="20"/>
          <w:szCs w:val="20"/>
          <w:highlight w:val="yellow"/>
          <w:lang w:val="pt-BR"/>
        </w:rPr>
      </w:pPr>
      <w:r w:rsidRPr="00745113">
        <w:rPr>
          <w:sz w:val="20"/>
          <w:szCs w:val="20"/>
          <w:lang w:val="pt-BR"/>
        </w:rPr>
        <w:t>3.</w:t>
      </w:r>
      <w:r w:rsidRPr="00745113">
        <w:rPr>
          <w:sz w:val="20"/>
          <w:szCs w:val="20"/>
          <w:lang w:val="pt-BR"/>
        </w:rPr>
        <w:tab/>
        <w:t>JAXA – Tsutomu Shigeta</w:t>
      </w:r>
    </w:p>
    <w:p w14:paraId="558AB5BA" w14:textId="77777777" w:rsidR="003C5563" w:rsidRPr="009848C6" w:rsidRDefault="003C5563" w:rsidP="003C5563">
      <w:pPr>
        <w:rPr>
          <w:sz w:val="20"/>
          <w:szCs w:val="20"/>
          <w:lang w:val="pt-BR"/>
        </w:rPr>
      </w:pPr>
      <w:r w:rsidRPr="009848C6">
        <w:rPr>
          <w:sz w:val="20"/>
          <w:szCs w:val="20"/>
          <w:lang w:val="pt-BR"/>
        </w:rPr>
        <w:t>4.</w:t>
      </w:r>
      <w:r w:rsidRPr="009848C6">
        <w:rPr>
          <w:sz w:val="20"/>
          <w:szCs w:val="20"/>
          <w:lang w:val="pt-BR"/>
        </w:rPr>
        <w:tab/>
        <w:t>NASA – Stephen Townes</w:t>
      </w:r>
    </w:p>
    <w:p w14:paraId="456A9323" w14:textId="77777777" w:rsidR="003C5563" w:rsidRPr="00745113" w:rsidRDefault="003C5563" w:rsidP="003C5563">
      <w:pPr>
        <w:rPr>
          <w:sz w:val="20"/>
          <w:szCs w:val="20"/>
        </w:rPr>
      </w:pPr>
      <w:r w:rsidRPr="00745113">
        <w:rPr>
          <w:sz w:val="20"/>
          <w:szCs w:val="20"/>
        </w:rPr>
        <w:t>5.</w:t>
      </w:r>
      <w:r w:rsidRPr="00745113">
        <w:rPr>
          <w:sz w:val="20"/>
          <w:szCs w:val="20"/>
        </w:rPr>
        <w:tab/>
        <w:t>INPE – Eduardo Bergamini</w:t>
      </w:r>
    </w:p>
    <w:p w14:paraId="249B7524" w14:textId="77777777" w:rsidR="003C5563" w:rsidRPr="009175FC" w:rsidRDefault="003C5563" w:rsidP="003C5563">
      <w:pPr>
        <w:rPr>
          <w:sz w:val="20"/>
          <w:szCs w:val="20"/>
        </w:rPr>
      </w:pPr>
      <w:r w:rsidRPr="009175FC">
        <w:rPr>
          <w:sz w:val="20"/>
          <w:szCs w:val="20"/>
        </w:rPr>
        <w:t>6.</w:t>
      </w:r>
      <w:r w:rsidRPr="009175FC">
        <w:rPr>
          <w:sz w:val="20"/>
          <w:szCs w:val="20"/>
        </w:rPr>
        <w:tab/>
        <w:t>UKSA – Chris Perry</w:t>
      </w:r>
    </w:p>
    <w:p w14:paraId="7AE9AE3B" w14:textId="145083C0" w:rsidR="003C5563" w:rsidRPr="00CD16DB" w:rsidRDefault="003C5563" w:rsidP="003C5563">
      <w:pPr>
        <w:rPr>
          <w:sz w:val="20"/>
          <w:szCs w:val="20"/>
        </w:rPr>
      </w:pPr>
      <w:r w:rsidRPr="00CD16DB">
        <w:rPr>
          <w:sz w:val="20"/>
          <w:szCs w:val="20"/>
        </w:rPr>
        <w:t>7.</w:t>
      </w:r>
      <w:r w:rsidRPr="00CD16DB">
        <w:rPr>
          <w:sz w:val="20"/>
          <w:szCs w:val="20"/>
        </w:rPr>
        <w:tab/>
        <w:t xml:space="preserve">CNES – Jean-Marc Soula, Sylvain </w:t>
      </w:r>
      <w:r w:rsidR="00151043" w:rsidRPr="00CD16DB">
        <w:rPr>
          <w:sz w:val="20"/>
          <w:szCs w:val="20"/>
        </w:rPr>
        <w:t>Teodomante</w:t>
      </w:r>
    </w:p>
    <w:p w14:paraId="71CE0A90" w14:textId="77777777" w:rsidR="003C5563" w:rsidRPr="009848C6" w:rsidRDefault="003C5563" w:rsidP="003C5563">
      <w:pPr>
        <w:rPr>
          <w:sz w:val="20"/>
          <w:szCs w:val="20"/>
        </w:rPr>
      </w:pPr>
      <w:r w:rsidRPr="009848C6">
        <w:rPr>
          <w:sz w:val="20"/>
          <w:szCs w:val="20"/>
        </w:rPr>
        <w:t>8.</w:t>
      </w:r>
      <w:r w:rsidRPr="009848C6">
        <w:rPr>
          <w:sz w:val="20"/>
          <w:szCs w:val="20"/>
        </w:rPr>
        <w:tab/>
        <w:t>CSA – Siamak Tafazoli</w:t>
      </w:r>
    </w:p>
    <w:p w14:paraId="08781D58" w14:textId="77777777" w:rsidR="003C5563" w:rsidRPr="009848C6" w:rsidRDefault="003C5563" w:rsidP="003C5563">
      <w:pPr>
        <w:rPr>
          <w:sz w:val="20"/>
          <w:szCs w:val="20"/>
        </w:rPr>
      </w:pPr>
      <w:r w:rsidRPr="009848C6">
        <w:rPr>
          <w:sz w:val="20"/>
          <w:szCs w:val="20"/>
        </w:rPr>
        <w:t>9.</w:t>
      </w:r>
      <w:r w:rsidRPr="009848C6">
        <w:rPr>
          <w:sz w:val="20"/>
          <w:szCs w:val="20"/>
        </w:rPr>
        <w:tab/>
        <w:t>ASI – Massimo Calabrese</w:t>
      </w:r>
    </w:p>
    <w:p w14:paraId="030A6328" w14:textId="77777777" w:rsidR="003C5563" w:rsidRPr="000738D2" w:rsidRDefault="003C5563" w:rsidP="003C5563">
      <w:pPr>
        <w:rPr>
          <w:sz w:val="20"/>
          <w:szCs w:val="20"/>
        </w:rPr>
      </w:pPr>
      <w:r w:rsidRPr="000738D2">
        <w:rPr>
          <w:sz w:val="20"/>
          <w:szCs w:val="20"/>
        </w:rPr>
        <w:t>10.</w:t>
      </w:r>
      <w:r w:rsidRPr="000738D2">
        <w:rPr>
          <w:sz w:val="20"/>
          <w:szCs w:val="20"/>
        </w:rPr>
        <w:tab/>
        <w:t>CNSA – Yonghui Huang</w:t>
      </w:r>
    </w:p>
    <w:p w14:paraId="408AB31F" w14:textId="7C491600" w:rsidR="003C5563" w:rsidRPr="00C70368" w:rsidRDefault="003C5563" w:rsidP="003C5563">
      <w:pPr>
        <w:rPr>
          <w:sz w:val="20"/>
          <w:szCs w:val="20"/>
        </w:rPr>
      </w:pPr>
      <w:r w:rsidRPr="00C70368">
        <w:rPr>
          <w:sz w:val="20"/>
          <w:szCs w:val="20"/>
        </w:rPr>
        <w:t>11.</w:t>
      </w:r>
      <w:r w:rsidRPr="00C70368">
        <w:rPr>
          <w:sz w:val="20"/>
          <w:szCs w:val="20"/>
        </w:rPr>
        <w:tab/>
        <w:t>ROSCOSMOS – Dmitry Barannikov</w:t>
      </w:r>
    </w:p>
    <w:p w14:paraId="240691F2" w14:textId="368A41BD" w:rsidR="003C5563" w:rsidRPr="003C5563" w:rsidRDefault="003C5563" w:rsidP="003C5563">
      <w:pPr>
        <w:ind w:left="705" w:hanging="705"/>
        <w:rPr>
          <w:sz w:val="20"/>
          <w:szCs w:val="20"/>
          <w:highlight w:val="yellow"/>
        </w:rPr>
      </w:pPr>
      <w:r w:rsidRPr="00113846">
        <w:rPr>
          <w:sz w:val="20"/>
          <w:szCs w:val="20"/>
        </w:rPr>
        <w:t xml:space="preserve">12. </w:t>
      </w:r>
      <w:r w:rsidRPr="00113846">
        <w:rPr>
          <w:sz w:val="20"/>
          <w:szCs w:val="20"/>
        </w:rPr>
        <w:tab/>
        <w:t xml:space="preserve">CESG - </w:t>
      </w:r>
      <w:r w:rsidRPr="00113846">
        <w:rPr>
          <w:sz w:val="20"/>
          <w:szCs w:val="20"/>
          <w:lang w:val="pt-BR"/>
        </w:rPr>
        <w:t xml:space="preserve">Margherita di Giulio, Wallace Tai, Jonathan Wilmot, Gian Paolo Calzolari, Gilles Moury, </w:t>
      </w:r>
      <w:r w:rsidR="00113846" w:rsidRPr="00113846">
        <w:rPr>
          <w:sz w:val="20"/>
          <w:szCs w:val="20"/>
          <w:lang w:val="pt-BR"/>
        </w:rPr>
        <w:t>Peter</w:t>
      </w:r>
      <w:r w:rsidR="00113846">
        <w:rPr>
          <w:sz w:val="20"/>
          <w:szCs w:val="20"/>
          <w:lang w:val="pt-BR"/>
        </w:rPr>
        <w:t xml:space="preserve"> Shames</w:t>
      </w:r>
    </w:p>
    <w:p w14:paraId="2B19A7B0" w14:textId="05F0FD0E" w:rsidR="003C5563" w:rsidRPr="00FA74DC" w:rsidRDefault="003C5563" w:rsidP="003C5563">
      <w:pPr>
        <w:rPr>
          <w:sz w:val="20"/>
          <w:szCs w:val="20"/>
        </w:rPr>
      </w:pPr>
      <w:r w:rsidRPr="00745113">
        <w:rPr>
          <w:sz w:val="20"/>
          <w:szCs w:val="20"/>
        </w:rPr>
        <w:t>12.</w:t>
      </w:r>
      <w:r w:rsidRPr="00745113">
        <w:rPr>
          <w:sz w:val="20"/>
          <w:szCs w:val="20"/>
        </w:rPr>
        <w:tab/>
        <w:t xml:space="preserve">Secretariat – </w:t>
      </w:r>
      <w:r w:rsidRPr="00151043">
        <w:rPr>
          <w:sz w:val="20"/>
          <w:szCs w:val="20"/>
        </w:rPr>
        <w:t>Michael Blackwood</w:t>
      </w:r>
    </w:p>
    <w:p w14:paraId="1242DC50" w14:textId="77777777" w:rsidR="003C5563" w:rsidRDefault="003C5563" w:rsidP="003C5563">
      <w:pPr>
        <w:rPr>
          <w:sz w:val="20"/>
          <w:szCs w:val="20"/>
        </w:rPr>
      </w:pPr>
    </w:p>
    <w:p w14:paraId="2A0AA695" w14:textId="6C2DCA5D" w:rsidR="003C5563" w:rsidRPr="00EE70A9" w:rsidRDefault="003C5563" w:rsidP="003C5563">
      <w:pPr>
        <w:numPr>
          <w:ilvl w:val="0"/>
          <w:numId w:val="1"/>
        </w:numPr>
        <w:ind w:left="0" w:firstLine="0"/>
        <w:rPr>
          <w:sz w:val="20"/>
          <w:szCs w:val="20"/>
          <w:u w:val="single"/>
        </w:rPr>
      </w:pPr>
      <w:r w:rsidRPr="00EE70A9">
        <w:rPr>
          <w:b/>
          <w:sz w:val="20"/>
          <w:szCs w:val="20"/>
          <w:u w:val="single"/>
        </w:rPr>
        <w:t>Agenda Review and Approval</w:t>
      </w:r>
      <w:r w:rsidR="00EE70A9" w:rsidRPr="00EE70A9">
        <w:rPr>
          <w:sz w:val="20"/>
          <w:szCs w:val="20"/>
          <w:u w:val="single"/>
        </w:rPr>
        <w:t xml:space="preserve"> (</w:t>
      </w:r>
      <w:hyperlink r:id="rId13" w:history="1">
        <w:r w:rsidR="00EE70A9" w:rsidRPr="00EE70A9">
          <w:rPr>
            <w:rStyle w:val="ac"/>
            <w:sz w:val="20"/>
            <w:szCs w:val="20"/>
          </w:rPr>
          <w:t>June_2020_CMC_Agenda__Draft_20200615</w:t>
        </w:r>
      </w:hyperlink>
      <w:r w:rsidR="00EE70A9" w:rsidRPr="00EE70A9">
        <w:rPr>
          <w:sz w:val="20"/>
          <w:szCs w:val="20"/>
          <w:u w:val="single"/>
        </w:rPr>
        <w:t>)</w:t>
      </w:r>
    </w:p>
    <w:p w14:paraId="75A55A79" w14:textId="77777777" w:rsidR="003C5563" w:rsidRDefault="003C5563" w:rsidP="003C5563">
      <w:pPr>
        <w:rPr>
          <w:sz w:val="20"/>
          <w:szCs w:val="20"/>
        </w:rPr>
      </w:pPr>
    </w:p>
    <w:p w14:paraId="64DD82A8" w14:textId="56435D7B" w:rsidR="00944502" w:rsidRDefault="00EE70A9" w:rsidP="00944502">
      <w:pPr>
        <w:rPr>
          <w:sz w:val="20"/>
          <w:szCs w:val="20"/>
        </w:rPr>
      </w:pPr>
      <w:r w:rsidRPr="00EE70A9">
        <w:rPr>
          <w:sz w:val="20"/>
          <w:szCs w:val="20"/>
        </w:rPr>
        <w:t>The CMC reviewed and appr</w:t>
      </w:r>
      <w:r>
        <w:rPr>
          <w:sz w:val="20"/>
          <w:szCs w:val="20"/>
        </w:rPr>
        <w:t>oved the agenda for this, the second</w:t>
      </w:r>
      <w:r w:rsidRPr="00EE70A9">
        <w:rPr>
          <w:sz w:val="20"/>
          <w:szCs w:val="20"/>
        </w:rPr>
        <w:t xml:space="preserve"> day of the CMC meeting</w:t>
      </w:r>
    </w:p>
    <w:p w14:paraId="793C029D" w14:textId="77777777" w:rsidR="00944502" w:rsidRPr="00C43914" w:rsidRDefault="00944502" w:rsidP="00944502">
      <w:pPr>
        <w:rPr>
          <w:sz w:val="20"/>
          <w:szCs w:val="20"/>
        </w:rPr>
      </w:pPr>
    </w:p>
    <w:p w14:paraId="1276980F" w14:textId="11FFB7AF" w:rsidR="00D1395A" w:rsidRPr="00D87080" w:rsidRDefault="00D1395A" w:rsidP="00F92881">
      <w:pPr>
        <w:numPr>
          <w:ilvl w:val="0"/>
          <w:numId w:val="1"/>
        </w:numPr>
        <w:rPr>
          <w:b/>
          <w:sz w:val="20"/>
          <w:szCs w:val="20"/>
          <w:u w:val="single"/>
        </w:rPr>
      </w:pPr>
      <w:r w:rsidRPr="00D87080">
        <w:rPr>
          <w:b/>
          <w:sz w:val="20"/>
          <w:szCs w:val="20"/>
          <w:u w:val="single"/>
        </w:rPr>
        <w:t>CESG Report on Other Topics</w:t>
      </w:r>
      <w:r w:rsidR="00CB4E5B" w:rsidRPr="00D87080">
        <w:rPr>
          <w:b/>
          <w:sz w:val="20"/>
          <w:szCs w:val="20"/>
          <w:u w:val="single"/>
        </w:rPr>
        <w:t xml:space="preserve"> </w:t>
      </w:r>
      <w:r w:rsidR="00CB4E5B" w:rsidRPr="00D87080">
        <w:rPr>
          <w:sz w:val="20"/>
          <w:szCs w:val="20"/>
          <w:u w:val="single"/>
        </w:rPr>
        <w:t>(</w:t>
      </w:r>
      <w:hyperlink r:id="rId14" w:history="1">
        <w:r w:rsidR="00CB4E5B" w:rsidRPr="00D87080">
          <w:rPr>
            <w:rStyle w:val="ac"/>
            <w:sz w:val="20"/>
            <w:szCs w:val="20"/>
          </w:rPr>
          <w:t>CESG-Report-to-CMC-Extra Items-Spring 2020</w:t>
        </w:r>
      </w:hyperlink>
      <w:r w:rsidR="00F92881" w:rsidRPr="00D87080">
        <w:rPr>
          <w:sz w:val="20"/>
          <w:szCs w:val="20"/>
          <w:u w:val="single"/>
        </w:rPr>
        <w:t xml:space="preserve">, </w:t>
      </w:r>
      <w:hyperlink r:id="rId15" w:history="1">
        <w:r w:rsidR="00F92881" w:rsidRPr="00D87080">
          <w:rPr>
            <w:rStyle w:val="ac"/>
            <w:sz w:val="20"/>
            <w:szCs w:val="20"/>
          </w:rPr>
          <w:t>131.3unresolvedPoll.SLSforCMC.v0.3</w:t>
        </w:r>
      </w:hyperlink>
      <w:r w:rsidR="00F92881" w:rsidRPr="00D87080">
        <w:rPr>
          <w:sz w:val="20"/>
          <w:szCs w:val="20"/>
          <w:u w:val="single"/>
        </w:rPr>
        <w:t xml:space="preserve">, </w:t>
      </w:r>
      <w:hyperlink r:id="rId16" w:history="1">
        <w:r w:rsidR="00F92881" w:rsidRPr="00D87080">
          <w:rPr>
            <w:rStyle w:val="ac"/>
            <w:sz w:val="20"/>
            <w:szCs w:val="20"/>
          </w:rPr>
          <w:t>NASA refined ALACAMAD approach 3Apr20</w:t>
        </w:r>
      </w:hyperlink>
      <w:r w:rsidR="00CB4E5B" w:rsidRPr="00D87080">
        <w:rPr>
          <w:sz w:val="20"/>
          <w:szCs w:val="20"/>
          <w:u w:val="single"/>
        </w:rPr>
        <w:t>)</w:t>
      </w:r>
    </w:p>
    <w:p w14:paraId="579FB7DF" w14:textId="0120BEFD" w:rsidR="004A6023" w:rsidRDefault="004A6023" w:rsidP="004A6023">
      <w:pPr>
        <w:rPr>
          <w:sz w:val="20"/>
          <w:szCs w:val="20"/>
        </w:rPr>
      </w:pPr>
    </w:p>
    <w:p w14:paraId="604BAEC6" w14:textId="1064C024" w:rsidR="00CB4E5B" w:rsidRDefault="00CB4E5B" w:rsidP="004A6023">
      <w:pPr>
        <w:rPr>
          <w:sz w:val="20"/>
          <w:szCs w:val="20"/>
        </w:rPr>
      </w:pPr>
      <w:r>
        <w:rPr>
          <w:sz w:val="20"/>
          <w:szCs w:val="20"/>
        </w:rPr>
        <w:t>M. di Giulio presented the CESG Report on Other Topics.</w:t>
      </w:r>
    </w:p>
    <w:p w14:paraId="3DB328AE" w14:textId="77777777" w:rsidR="00CB4E5B" w:rsidRDefault="00CB4E5B" w:rsidP="004A6023">
      <w:pPr>
        <w:rPr>
          <w:sz w:val="20"/>
          <w:szCs w:val="20"/>
        </w:rPr>
      </w:pPr>
    </w:p>
    <w:p w14:paraId="1977FB6E" w14:textId="35278ADA" w:rsidR="004A6023" w:rsidRDefault="00D43772" w:rsidP="00D43772">
      <w:pPr>
        <w:numPr>
          <w:ilvl w:val="1"/>
          <w:numId w:val="1"/>
        </w:numPr>
        <w:rPr>
          <w:sz w:val="20"/>
          <w:szCs w:val="20"/>
        </w:rPr>
      </w:pPr>
      <w:r w:rsidRPr="00D43772">
        <w:rPr>
          <w:sz w:val="20"/>
          <w:szCs w:val="20"/>
        </w:rPr>
        <w:t>Poll statistics since last CMC Meeting and status of activities</w:t>
      </w:r>
      <w:r w:rsidR="00CB4E5B">
        <w:rPr>
          <w:sz w:val="20"/>
          <w:szCs w:val="20"/>
        </w:rPr>
        <w:t xml:space="preserve"> (slides 1-6)</w:t>
      </w:r>
    </w:p>
    <w:p w14:paraId="355FF5D6" w14:textId="2226A9B8" w:rsidR="004A6023" w:rsidRDefault="004A6023" w:rsidP="004A6023">
      <w:pPr>
        <w:ind w:left="1080"/>
        <w:rPr>
          <w:sz w:val="20"/>
          <w:szCs w:val="20"/>
        </w:rPr>
      </w:pPr>
    </w:p>
    <w:p w14:paraId="4049B549" w14:textId="24193783" w:rsidR="00CB4E5B" w:rsidRDefault="00CB4E5B" w:rsidP="004A6023">
      <w:pPr>
        <w:ind w:left="1080"/>
        <w:rPr>
          <w:sz w:val="20"/>
          <w:szCs w:val="20"/>
        </w:rPr>
      </w:pPr>
      <w:r>
        <w:rPr>
          <w:sz w:val="20"/>
          <w:szCs w:val="20"/>
        </w:rPr>
        <w:t xml:space="preserve">M. Di Giulio noted that the previous six (6) months had been very active with many polls and quite a few books proceeding to Agency Review. M. di Giulio noted that the unresolved CESG poll, </w:t>
      </w:r>
      <w:r w:rsidRPr="00CB4E5B">
        <w:rPr>
          <w:sz w:val="20"/>
          <w:szCs w:val="20"/>
        </w:rPr>
        <w:t>CESG-P-2019-12-002 Approval to release CCSDS 131.3-P-1.1, CCSDS Space Link Protocols over ETSI DVB-S2 Standard (Pink Sheets, Issue 1.1) for CCSDS Agency review</w:t>
      </w:r>
      <w:r>
        <w:rPr>
          <w:sz w:val="20"/>
          <w:szCs w:val="20"/>
        </w:rPr>
        <w:t>, would be discussed later in this day’s agenda.</w:t>
      </w:r>
    </w:p>
    <w:p w14:paraId="18F88000" w14:textId="77777777" w:rsidR="00CB4E5B" w:rsidRDefault="00CB4E5B" w:rsidP="004A6023">
      <w:pPr>
        <w:ind w:left="1080"/>
        <w:rPr>
          <w:sz w:val="20"/>
          <w:szCs w:val="20"/>
        </w:rPr>
      </w:pPr>
    </w:p>
    <w:p w14:paraId="539B4FFA" w14:textId="3D3BB658" w:rsidR="004A6023" w:rsidRDefault="00D43772" w:rsidP="00D43772">
      <w:pPr>
        <w:numPr>
          <w:ilvl w:val="1"/>
          <w:numId w:val="1"/>
        </w:numPr>
        <w:rPr>
          <w:sz w:val="20"/>
          <w:szCs w:val="20"/>
        </w:rPr>
      </w:pPr>
      <w:r w:rsidRPr="00D43772">
        <w:rPr>
          <w:sz w:val="20"/>
          <w:szCs w:val="20"/>
        </w:rPr>
        <w:t>Report on resources status, prioritization of resources</w:t>
      </w:r>
      <w:r w:rsidR="00CB4E5B">
        <w:rPr>
          <w:sz w:val="20"/>
          <w:szCs w:val="20"/>
        </w:rPr>
        <w:t xml:space="preserve"> (slides 7-</w:t>
      </w:r>
      <w:r w:rsidR="00934881">
        <w:rPr>
          <w:sz w:val="20"/>
          <w:szCs w:val="20"/>
        </w:rPr>
        <w:t>12, 14-17</w:t>
      </w:r>
      <w:r w:rsidR="006E0B82">
        <w:rPr>
          <w:sz w:val="20"/>
          <w:szCs w:val="20"/>
        </w:rPr>
        <w:t>)</w:t>
      </w:r>
    </w:p>
    <w:p w14:paraId="531EC1AE" w14:textId="718CDAEE" w:rsidR="004A6023" w:rsidRDefault="004A6023" w:rsidP="004A6023">
      <w:pPr>
        <w:ind w:left="1080"/>
        <w:rPr>
          <w:sz w:val="20"/>
          <w:szCs w:val="20"/>
        </w:rPr>
      </w:pPr>
    </w:p>
    <w:p w14:paraId="43B7DC97" w14:textId="593C19B9" w:rsidR="00CB4E5B" w:rsidRDefault="00CB4E5B" w:rsidP="004A6023">
      <w:pPr>
        <w:ind w:left="1080"/>
        <w:rPr>
          <w:sz w:val="20"/>
          <w:szCs w:val="20"/>
        </w:rPr>
      </w:pPr>
      <w:r>
        <w:rPr>
          <w:sz w:val="20"/>
          <w:szCs w:val="20"/>
        </w:rPr>
        <w:t>M. di Giulio presented the resource status</w:t>
      </w:r>
      <w:r w:rsidR="006E0B82">
        <w:rPr>
          <w:sz w:val="20"/>
          <w:szCs w:val="20"/>
        </w:rPr>
        <w:t xml:space="preserve"> graphic. S. </w:t>
      </w:r>
      <w:r w:rsidR="00CD3D69">
        <w:rPr>
          <w:sz w:val="20"/>
          <w:szCs w:val="20"/>
        </w:rPr>
        <w:t>Townes</w:t>
      </w:r>
      <w:r w:rsidR="006E0B82">
        <w:rPr>
          <w:sz w:val="20"/>
          <w:szCs w:val="20"/>
        </w:rPr>
        <w:t xml:space="preserve"> noted </w:t>
      </w:r>
      <w:r w:rsidR="00934881">
        <w:rPr>
          <w:sz w:val="20"/>
          <w:szCs w:val="20"/>
        </w:rPr>
        <w:t>that</w:t>
      </w:r>
      <w:r w:rsidR="006E0B82">
        <w:rPr>
          <w:sz w:val="20"/>
          <w:szCs w:val="20"/>
        </w:rPr>
        <w:t xml:space="preserve"> this graphic represented some of the information present in the CCSDS Strategic Plan, but displayed this information in a manner that is quite valuable. S. Townes wondered if this graphic could be adapted and included in the Strategic Plan </w:t>
      </w:r>
      <w:r w:rsidR="00C00B45">
        <w:rPr>
          <w:sz w:val="20"/>
          <w:szCs w:val="20"/>
        </w:rPr>
        <w:t>to provide additional insight for project resources.</w:t>
      </w:r>
    </w:p>
    <w:p w14:paraId="4B6F2DEF" w14:textId="77777777" w:rsidR="00CB4E5B" w:rsidRDefault="00CB4E5B" w:rsidP="004A6023">
      <w:pPr>
        <w:ind w:left="1080"/>
        <w:rPr>
          <w:sz w:val="20"/>
          <w:szCs w:val="20"/>
        </w:rPr>
      </w:pPr>
    </w:p>
    <w:p w14:paraId="534493F5" w14:textId="1CEC7055" w:rsidR="00F92C89" w:rsidRDefault="00C00B45" w:rsidP="004A6023">
      <w:pPr>
        <w:ind w:left="1080"/>
        <w:rPr>
          <w:sz w:val="20"/>
          <w:szCs w:val="20"/>
        </w:rPr>
      </w:pPr>
      <w:r>
        <w:rPr>
          <w:sz w:val="20"/>
          <w:szCs w:val="20"/>
        </w:rPr>
        <w:lastRenderedPageBreak/>
        <w:t>M</w:t>
      </w:r>
      <w:r w:rsidR="00AF570A">
        <w:rPr>
          <w:sz w:val="20"/>
          <w:szCs w:val="20"/>
        </w:rPr>
        <w:t>. Di Giu</w:t>
      </w:r>
      <w:r>
        <w:rPr>
          <w:sz w:val="20"/>
          <w:szCs w:val="20"/>
        </w:rPr>
        <w:t xml:space="preserve">lio continued that the MOIMS Deputy Area Director, Brigitte </w:t>
      </w:r>
      <w:proofErr w:type="spellStart"/>
      <w:r>
        <w:rPr>
          <w:sz w:val="20"/>
          <w:szCs w:val="20"/>
        </w:rPr>
        <w:t>Behal</w:t>
      </w:r>
      <w:proofErr w:type="spellEnd"/>
      <w:r>
        <w:rPr>
          <w:sz w:val="20"/>
          <w:szCs w:val="20"/>
        </w:rPr>
        <w:t xml:space="preserve">, will be stepping down </w:t>
      </w:r>
      <w:r w:rsidR="006F2F8B">
        <w:rPr>
          <w:sz w:val="20"/>
          <w:szCs w:val="20"/>
        </w:rPr>
        <w:t xml:space="preserve">from </w:t>
      </w:r>
      <w:r>
        <w:rPr>
          <w:sz w:val="20"/>
          <w:szCs w:val="20"/>
        </w:rPr>
        <w:t xml:space="preserve">this position later in 2020. B. </w:t>
      </w:r>
      <w:proofErr w:type="spellStart"/>
      <w:r>
        <w:rPr>
          <w:sz w:val="20"/>
          <w:szCs w:val="20"/>
        </w:rPr>
        <w:t>Behal</w:t>
      </w:r>
      <w:proofErr w:type="spellEnd"/>
      <w:r>
        <w:rPr>
          <w:sz w:val="20"/>
          <w:szCs w:val="20"/>
        </w:rPr>
        <w:t xml:space="preserve"> planned to attend the fall 2020 CCSDS Meeting Series and ideally would hand over responsibilities to her replacement at that time. </w:t>
      </w:r>
      <w:r w:rsidR="008B18D2">
        <w:rPr>
          <w:sz w:val="20"/>
          <w:szCs w:val="20"/>
        </w:rPr>
        <w:t xml:space="preserve">M. di Giulio requested that CMC members consider potential candidates for this position. A formal request for candidates would follow later in 2020. </w:t>
      </w:r>
      <w:r w:rsidR="006621E0">
        <w:rPr>
          <w:sz w:val="20"/>
          <w:szCs w:val="20"/>
        </w:rPr>
        <w:t>J.M. Soula noted that CNES intended to submit a candidate for this position.</w:t>
      </w:r>
    </w:p>
    <w:p w14:paraId="4FD3A4EE" w14:textId="77777777" w:rsidR="00C00B45" w:rsidRDefault="00C00B45" w:rsidP="004A6023">
      <w:pPr>
        <w:ind w:left="1080"/>
        <w:rPr>
          <w:sz w:val="20"/>
          <w:szCs w:val="20"/>
        </w:rPr>
      </w:pPr>
    </w:p>
    <w:p w14:paraId="11B791F2" w14:textId="3290AE9F" w:rsidR="004A6023" w:rsidRDefault="008B18D2" w:rsidP="004A6023">
      <w:pPr>
        <w:ind w:left="1080"/>
        <w:rPr>
          <w:sz w:val="20"/>
          <w:szCs w:val="20"/>
        </w:rPr>
      </w:pPr>
      <w:r>
        <w:rPr>
          <w:sz w:val="20"/>
          <w:szCs w:val="20"/>
        </w:rPr>
        <w:t xml:space="preserve">M. di Giulio noted that as utilization of SANA registries has increased, so has the need to maintain registry data. The CESG has agreed to conduct an assessment </w:t>
      </w:r>
      <w:r w:rsidR="00AF570A">
        <w:rPr>
          <w:sz w:val="20"/>
          <w:szCs w:val="20"/>
        </w:rPr>
        <w:t xml:space="preserve">with the SANA Steering Group and other invited participants. The results of the analysis would be presented at the next CMC meeting. P. Shames added that the Functional Resources Registry has led to ongoing resource needs. P. Shames continued that the Reference </w:t>
      </w:r>
      <w:r w:rsidR="00AF570A" w:rsidRPr="00AF570A">
        <w:rPr>
          <w:sz w:val="20"/>
          <w:szCs w:val="20"/>
        </w:rPr>
        <w:t>Architecture for Space Data Systems</w:t>
      </w:r>
      <w:r w:rsidR="00AF570A">
        <w:rPr>
          <w:sz w:val="20"/>
          <w:szCs w:val="20"/>
        </w:rPr>
        <w:t xml:space="preserve"> (RASDS) would benefit from additional agency resources. M. di Giulio noted that RASDS is overdue for five (5) year review. P. Shames provided the background information that RASDDS was reconfirmed at the last </w:t>
      </w:r>
      <w:r w:rsidR="00AF570A" w:rsidRPr="00AF570A">
        <w:rPr>
          <w:sz w:val="20"/>
          <w:szCs w:val="20"/>
        </w:rPr>
        <w:t>five (5) year review</w:t>
      </w:r>
      <w:r w:rsidR="00AF570A">
        <w:rPr>
          <w:sz w:val="20"/>
          <w:szCs w:val="20"/>
        </w:rPr>
        <w:t xml:space="preserve"> as there were no resources available to for further development. P. Shames stated that he would like to return to RASDS and refresh the recommended practice.</w:t>
      </w:r>
    </w:p>
    <w:p w14:paraId="7387D8BC" w14:textId="448FF466" w:rsidR="00AF570A" w:rsidRDefault="00AF570A" w:rsidP="004A6023">
      <w:pPr>
        <w:ind w:left="1080"/>
        <w:rPr>
          <w:sz w:val="20"/>
          <w:szCs w:val="20"/>
        </w:rPr>
      </w:pPr>
    </w:p>
    <w:p w14:paraId="619FC2EC" w14:textId="124E4690" w:rsidR="00AF570A" w:rsidRDefault="00AF570A" w:rsidP="004A6023">
      <w:pPr>
        <w:ind w:left="1080"/>
        <w:rPr>
          <w:sz w:val="20"/>
          <w:szCs w:val="20"/>
        </w:rPr>
      </w:pPr>
      <w:r>
        <w:rPr>
          <w:sz w:val="20"/>
          <w:szCs w:val="20"/>
        </w:rPr>
        <w:t xml:space="preserve">M. di Giulio noted that she considered this a normal revision project with no need for a new resource type. </w:t>
      </w:r>
      <w:r w:rsidR="00674F8A">
        <w:rPr>
          <w:sz w:val="20"/>
          <w:szCs w:val="20"/>
        </w:rPr>
        <w:t xml:space="preserve">S. Townes </w:t>
      </w:r>
      <w:r w:rsidR="00C05224">
        <w:rPr>
          <w:sz w:val="20"/>
          <w:szCs w:val="20"/>
        </w:rPr>
        <w:t>c</w:t>
      </w:r>
      <w:r w:rsidR="00674F8A">
        <w:rPr>
          <w:sz w:val="20"/>
          <w:szCs w:val="20"/>
        </w:rPr>
        <w:t xml:space="preserve">ontinued that </w:t>
      </w:r>
      <w:r w:rsidR="00AA0736">
        <w:rPr>
          <w:sz w:val="20"/>
          <w:szCs w:val="20"/>
        </w:rPr>
        <w:t xml:space="preserve">from </w:t>
      </w:r>
      <w:r w:rsidR="00674F8A">
        <w:rPr>
          <w:sz w:val="20"/>
          <w:szCs w:val="20"/>
        </w:rPr>
        <w:t>the CESG perspective, updating RASDS should follow the normal procedure</w:t>
      </w:r>
      <w:r w:rsidR="003318CA">
        <w:rPr>
          <w:sz w:val="20"/>
          <w:szCs w:val="20"/>
        </w:rPr>
        <w:t xml:space="preserve"> and asked if the level of support required for the update would require outsized resources. </w:t>
      </w:r>
      <w:r w:rsidR="006621E0">
        <w:rPr>
          <w:sz w:val="20"/>
          <w:szCs w:val="20"/>
        </w:rPr>
        <w:t xml:space="preserve">P. Shames responded that most WGs having a standing workforce that can handle revision projects. In the Systems Engineering Area, all projects, </w:t>
      </w:r>
      <w:r w:rsidR="0071245A">
        <w:rPr>
          <w:sz w:val="20"/>
          <w:szCs w:val="20"/>
        </w:rPr>
        <w:t xml:space="preserve">except </w:t>
      </w:r>
      <w:r w:rsidR="006621E0">
        <w:rPr>
          <w:sz w:val="20"/>
          <w:szCs w:val="20"/>
        </w:rPr>
        <w:t xml:space="preserve">for the Security WG, have been treated as special projects and requests have had to be made to the CMC for resources. Existing resources in the </w:t>
      </w:r>
      <w:r w:rsidR="006621E0" w:rsidRPr="006621E0">
        <w:rPr>
          <w:sz w:val="20"/>
          <w:szCs w:val="20"/>
        </w:rPr>
        <w:t>System Architecture Working Group</w:t>
      </w:r>
      <w:r w:rsidR="006621E0">
        <w:rPr>
          <w:sz w:val="20"/>
          <w:szCs w:val="20"/>
        </w:rPr>
        <w:t xml:space="preserve"> were on loan from the MOIMS and SOIS Areas and would be returned at the completion of existing projects.</w:t>
      </w:r>
    </w:p>
    <w:p w14:paraId="6BA19F4F" w14:textId="000CC731" w:rsidR="002C420B" w:rsidRDefault="002C420B" w:rsidP="004A6023">
      <w:pPr>
        <w:ind w:left="1080"/>
        <w:rPr>
          <w:sz w:val="20"/>
          <w:szCs w:val="20"/>
        </w:rPr>
      </w:pPr>
    </w:p>
    <w:p w14:paraId="0542499E" w14:textId="3258FD1D" w:rsidR="002C420B" w:rsidRDefault="006621E0" w:rsidP="004A6023">
      <w:pPr>
        <w:ind w:left="1080"/>
        <w:rPr>
          <w:sz w:val="20"/>
          <w:szCs w:val="20"/>
        </w:rPr>
      </w:pPr>
      <w:r>
        <w:rPr>
          <w:sz w:val="20"/>
          <w:szCs w:val="20"/>
        </w:rPr>
        <w:t xml:space="preserve">M. di Giulio clarified that SANA’s position is that a new resource may be required simply to maintain existing registries. The CESG may conclude that the SANA Operator is responsible for some data and WG representatives for other data. </w:t>
      </w:r>
    </w:p>
    <w:p w14:paraId="3B540379" w14:textId="13D907F4" w:rsidR="00FA0F4D" w:rsidRDefault="00FA0F4D" w:rsidP="004A6023">
      <w:pPr>
        <w:ind w:left="1080"/>
        <w:rPr>
          <w:sz w:val="20"/>
          <w:szCs w:val="20"/>
        </w:rPr>
      </w:pPr>
    </w:p>
    <w:p w14:paraId="0812E274" w14:textId="4DA94EE1" w:rsidR="00963377" w:rsidRDefault="00963377" w:rsidP="004A6023">
      <w:pPr>
        <w:ind w:left="1080"/>
        <w:rPr>
          <w:sz w:val="20"/>
          <w:szCs w:val="20"/>
        </w:rPr>
      </w:pPr>
      <w:r>
        <w:rPr>
          <w:sz w:val="20"/>
          <w:szCs w:val="20"/>
        </w:rPr>
        <w:t>M. di Giulio asked that the minutes of previous CMC meetings that had not yet been distributed be provided as soon as possible. M. Blackwood apologized and responded that he would complete the minutes and provide them for review.</w:t>
      </w:r>
    </w:p>
    <w:p w14:paraId="1A01978E" w14:textId="28F643ED" w:rsidR="00963377" w:rsidRDefault="00963377" w:rsidP="004A6023">
      <w:pPr>
        <w:ind w:left="1080"/>
        <w:rPr>
          <w:sz w:val="20"/>
          <w:szCs w:val="20"/>
        </w:rPr>
      </w:pPr>
    </w:p>
    <w:p w14:paraId="210E70E8" w14:textId="77777777" w:rsidR="00963377" w:rsidRPr="002C420B" w:rsidRDefault="00963377" w:rsidP="00963377">
      <w:pPr>
        <w:ind w:left="1080"/>
        <w:rPr>
          <w:b/>
          <w:sz w:val="20"/>
          <w:szCs w:val="20"/>
        </w:rPr>
      </w:pPr>
      <w:r w:rsidRPr="002C420B">
        <w:rPr>
          <w:b/>
          <w:sz w:val="20"/>
          <w:szCs w:val="20"/>
        </w:rPr>
        <w:t>CMC-A-2020-06-02 - The CMC directs the Secretariat to complete and distribute the minutes of meeting for the June 2019, October 2019 and March 2020 CMC Meetings.</w:t>
      </w:r>
    </w:p>
    <w:p w14:paraId="420E32C6" w14:textId="77777777" w:rsidR="00963377" w:rsidRPr="002C420B" w:rsidRDefault="00963377" w:rsidP="00963377">
      <w:pPr>
        <w:ind w:left="1080"/>
        <w:rPr>
          <w:b/>
          <w:sz w:val="20"/>
          <w:szCs w:val="20"/>
        </w:rPr>
      </w:pPr>
    </w:p>
    <w:p w14:paraId="35BE9C23" w14:textId="77777777" w:rsidR="00963377" w:rsidRPr="002C420B" w:rsidRDefault="00963377" w:rsidP="00963377">
      <w:pPr>
        <w:ind w:left="1080"/>
        <w:rPr>
          <w:b/>
          <w:sz w:val="20"/>
          <w:szCs w:val="20"/>
        </w:rPr>
      </w:pPr>
      <w:r w:rsidRPr="002C420B">
        <w:rPr>
          <w:b/>
          <w:sz w:val="20"/>
          <w:szCs w:val="20"/>
        </w:rPr>
        <w:t>Due Date: 25 July 2020</w:t>
      </w:r>
    </w:p>
    <w:p w14:paraId="0A98B012" w14:textId="5A473DD8" w:rsidR="00963377" w:rsidRDefault="00963377" w:rsidP="004A6023">
      <w:pPr>
        <w:ind w:left="1080"/>
        <w:rPr>
          <w:sz w:val="20"/>
          <w:szCs w:val="20"/>
        </w:rPr>
      </w:pPr>
    </w:p>
    <w:p w14:paraId="7A1C607B" w14:textId="70E11CB7" w:rsidR="00460855" w:rsidRDefault="00460855" w:rsidP="004A6023">
      <w:pPr>
        <w:ind w:left="1080"/>
        <w:rPr>
          <w:sz w:val="20"/>
          <w:szCs w:val="20"/>
        </w:rPr>
      </w:pPr>
      <w:r>
        <w:rPr>
          <w:sz w:val="20"/>
          <w:szCs w:val="20"/>
        </w:rPr>
        <w:t xml:space="preserve">M. di Giulio next raised the topic of a proposed GitHub repository for all of CCSDS. Many CCSDS Areas and Working Groups already utilize repositories which are independently organized and maintained. M. di Giulio suggested that the cost and any implications should be evaluated. S. Townes added that he did not expect the cost of a GitHub repository would be prohibitive but there may security restrictions resulting from existing NASA policies and regulations. </w:t>
      </w:r>
    </w:p>
    <w:p w14:paraId="3C85D47A" w14:textId="18D18FB8" w:rsidR="00460855" w:rsidRDefault="00460855" w:rsidP="004A6023">
      <w:pPr>
        <w:ind w:left="1080"/>
        <w:rPr>
          <w:sz w:val="20"/>
          <w:szCs w:val="20"/>
        </w:rPr>
      </w:pPr>
    </w:p>
    <w:p w14:paraId="5287615B" w14:textId="77777777" w:rsidR="00460855" w:rsidRPr="002C420B" w:rsidRDefault="00460855" w:rsidP="00460855">
      <w:pPr>
        <w:ind w:left="1080"/>
        <w:rPr>
          <w:b/>
          <w:sz w:val="20"/>
          <w:szCs w:val="20"/>
        </w:rPr>
      </w:pPr>
      <w:r w:rsidRPr="002C420B">
        <w:rPr>
          <w:b/>
          <w:sz w:val="20"/>
          <w:szCs w:val="20"/>
        </w:rPr>
        <w:t>CMC-A-2020-06-03 - The CMC directs the Secretariat to add an agenda item for the next midterm CMC Meeting to discuss the possibility of a GitHub repository for all of CCSDS.</w:t>
      </w:r>
    </w:p>
    <w:p w14:paraId="2EAEC91C" w14:textId="77777777" w:rsidR="00460855" w:rsidRPr="002C420B" w:rsidRDefault="00460855" w:rsidP="00460855">
      <w:pPr>
        <w:ind w:left="1080"/>
        <w:rPr>
          <w:b/>
          <w:sz w:val="20"/>
          <w:szCs w:val="20"/>
        </w:rPr>
      </w:pPr>
    </w:p>
    <w:p w14:paraId="026603FA" w14:textId="77777777" w:rsidR="00460855" w:rsidRPr="002C420B" w:rsidRDefault="00460855" w:rsidP="00460855">
      <w:pPr>
        <w:ind w:left="1080"/>
        <w:rPr>
          <w:b/>
          <w:sz w:val="20"/>
          <w:szCs w:val="20"/>
        </w:rPr>
      </w:pPr>
      <w:r w:rsidRPr="002C420B">
        <w:rPr>
          <w:b/>
          <w:sz w:val="20"/>
          <w:szCs w:val="20"/>
        </w:rPr>
        <w:t>Due Date: 1 August 2020</w:t>
      </w:r>
    </w:p>
    <w:p w14:paraId="1EB34844" w14:textId="006A32E4" w:rsidR="00460855" w:rsidRDefault="00460855" w:rsidP="00460855">
      <w:pPr>
        <w:ind w:left="1080"/>
        <w:rPr>
          <w:sz w:val="20"/>
          <w:szCs w:val="20"/>
        </w:rPr>
      </w:pPr>
    </w:p>
    <w:p w14:paraId="052EFD71" w14:textId="4996F08B" w:rsidR="00460855" w:rsidRDefault="003C5227" w:rsidP="00460855">
      <w:pPr>
        <w:ind w:left="1080"/>
        <w:rPr>
          <w:sz w:val="20"/>
          <w:szCs w:val="20"/>
        </w:rPr>
      </w:pPr>
      <w:r>
        <w:rPr>
          <w:sz w:val="20"/>
          <w:szCs w:val="20"/>
        </w:rPr>
        <w:t xml:space="preserve">M. di Giulio continued to the topic of SANA Yellow Books. All four SANA Yellow Books were updated by the SANA Steering Group and approved by the CESG. The updates include instructions for WGs creating new registries and maintaining existing registries. P. Shames provided some background information on SANA stating that it was created in 2004 and the four Yellow Books were drafted to bring some order to the existing chaos. Since SANA was created, CCSDS standards have evolved to include dynamic data sets. These dynamic data sets, and other static data sets, are contained in SANA. </w:t>
      </w:r>
    </w:p>
    <w:p w14:paraId="60C8262E" w14:textId="77777777" w:rsidR="00460855" w:rsidRDefault="00460855" w:rsidP="00460855">
      <w:pPr>
        <w:ind w:left="1080"/>
        <w:rPr>
          <w:sz w:val="20"/>
          <w:szCs w:val="20"/>
        </w:rPr>
      </w:pPr>
    </w:p>
    <w:p w14:paraId="33BECE32" w14:textId="289FAB86" w:rsidR="009C7CF7" w:rsidRDefault="004A6C96" w:rsidP="004A6023">
      <w:pPr>
        <w:ind w:left="1080"/>
        <w:rPr>
          <w:sz w:val="20"/>
          <w:szCs w:val="20"/>
        </w:rPr>
      </w:pPr>
      <w:r>
        <w:rPr>
          <w:sz w:val="20"/>
          <w:szCs w:val="20"/>
        </w:rPr>
        <w:t xml:space="preserve">M. di Giulio continued to the topic of </w:t>
      </w:r>
      <w:r w:rsidRPr="004A6C96">
        <w:rPr>
          <w:sz w:val="20"/>
          <w:szCs w:val="20"/>
        </w:rPr>
        <w:t xml:space="preserve">the unresolved CESG poll, CESG-P-2019-12-002 Approval to release CCSDS 131.3-P-1.1, CCSDS Space Link Protocols over ETSI DVB-S2 Standard (Pink Sheets, </w:t>
      </w:r>
      <w:r w:rsidRPr="004A6C96">
        <w:rPr>
          <w:sz w:val="20"/>
          <w:szCs w:val="20"/>
        </w:rPr>
        <w:lastRenderedPageBreak/>
        <w:t>Issue 1.1) for CCSDS Agency review</w:t>
      </w:r>
      <w:r>
        <w:rPr>
          <w:sz w:val="20"/>
          <w:szCs w:val="20"/>
        </w:rPr>
        <w:t xml:space="preserve">. </w:t>
      </w:r>
      <w:r w:rsidR="003646BA">
        <w:rPr>
          <w:sz w:val="20"/>
          <w:szCs w:val="20"/>
        </w:rPr>
        <w:t>In the course of the poll, the Systems Engineering Area Director, P. Shames, placed a condition on approval of the poll</w:t>
      </w:r>
      <w:r w:rsidR="0071245A">
        <w:rPr>
          <w:sz w:val="20"/>
          <w:szCs w:val="20"/>
        </w:rPr>
        <w:t xml:space="preserve"> as follows</w:t>
      </w:r>
      <w:r w:rsidR="003646BA">
        <w:rPr>
          <w:sz w:val="20"/>
          <w:szCs w:val="20"/>
        </w:rPr>
        <w:t>:</w:t>
      </w:r>
    </w:p>
    <w:p w14:paraId="77457D30" w14:textId="1D21721F" w:rsidR="003646BA" w:rsidRDefault="003646BA" w:rsidP="004A6023">
      <w:pPr>
        <w:ind w:left="1080"/>
        <w:rPr>
          <w:sz w:val="20"/>
          <w:szCs w:val="20"/>
        </w:rPr>
      </w:pPr>
    </w:p>
    <w:p w14:paraId="146B3428" w14:textId="282E02B5" w:rsidR="003646BA" w:rsidRPr="003646BA" w:rsidRDefault="00DA1903" w:rsidP="003646BA">
      <w:pPr>
        <w:ind w:left="1440"/>
        <w:rPr>
          <w:b/>
          <w:sz w:val="20"/>
          <w:szCs w:val="20"/>
        </w:rPr>
      </w:pPr>
      <w:r>
        <w:rPr>
          <w:b/>
          <w:sz w:val="20"/>
          <w:szCs w:val="20"/>
        </w:rPr>
        <w:t>“</w:t>
      </w:r>
      <w:r w:rsidR="003646BA" w:rsidRPr="003646BA">
        <w:rPr>
          <w:b/>
          <w:sz w:val="20"/>
          <w:szCs w:val="20"/>
        </w:rPr>
        <w:t>Facts:</w:t>
      </w:r>
    </w:p>
    <w:p w14:paraId="6FBC9AA6" w14:textId="77777777" w:rsidR="003646BA" w:rsidRPr="003646BA" w:rsidRDefault="003646BA" w:rsidP="003646BA">
      <w:pPr>
        <w:ind w:left="1440"/>
        <w:rPr>
          <w:sz w:val="20"/>
          <w:szCs w:val="20"/>
        </w:rPr>
      </w:pPr>
    </w:p>
    <w:p w14:paraId="3185D462" w14:textId="77777777" w:rsidR="003646BA" w:rsidRPr="003646BA" w:rsidRDefault="003646BA" w:rsidP="003646BA">
      <w:pPr>
        <w:ind w:left="1440"/>
        <w:rPr>
          <w:sz w:val="20"/>
          <w:szCs w:val="20"/>
        </w:rPr>
      </w:pPr>
      <w:r w:rsidRPr="003646BA">
        <w:rPr>
          <w:sz w:val="20"/>
          <w:szCs w:val="20"/>
        </w:rPr>
        <w:t>The mods to the DVB-S2 coding and synch document have the following effect:</w:t>
      </w:r>
    </w:p>
    <w:p w14:paraId="763173AA" w14:textId="77777777" w:rsidR="003646BA" w:rsidRPr="003646BA" w:rsidRDefault="003646BA" w:rsidP="003646BA">
      <w:pPr>
        <w:ind w:left="1440"/>
        <w:rPr>
          <w:sz w:val="20"/>
          <w:szCs w:val="20"/>
        </w:rPr>
      </w:pPr>
    </w:p>
    <w:p w14:paraId="622F2635" w14:textId="52CF9602" w:rsidR="003646BA" w:rsidRPr="003F172E" w:rsidRDefault="003646BA" w:rsidP="003F172E">
      <w:pPr>
        <w:pStyle w:val="af3"/>
        <w:numPr>
          <w:ilvl w:val="0"/>
          <w:numId w:val="27"/>
        </w:numPr>
        <w:rPr>
          <w:sz w:val="20"/>
          <w:szCs w:val="20"/>
        </w:rPr>
      </w:pPr>
      <w:r w:rsidRPr="003F172E">
        <w:rPr>
          <w:sz w:val="20"/>
          <w:szCs w:val="20"/>
        </w:rPr>
        <w:t xml:space="preserve">Change the applicability of the coding </w:t>
      </w:r>
      <w:ins w:id="0" w:author="繁田　勉" w:date="2020-10-01T17:19:00Z">
        <w:r w:rsidR="008B5BEF" w:rsidRPr="008B5BEF">
          <w:rPr>
            <w:rFonts w:hint="eastAsia"/>
            <w:sz w:val="20"/>
            <w:szCs w:val="20"/>
          </w:rPr>
          <w:t>and</w:t>
        </w:r>
      </w:ins>
      <w:r w:rsidR="008B5BEF" w:rsidRPr="008B5BEF">
        <w:rPr>
          <w:rFonts w:hint="eastAsia"/>
          <w:sz w:val="20"/>
          <w:szCs w:val="20"/>
        </w:rPr>
        <w:t xml:space="preserve"> </w:t>
      </w:r>
      <w:r w:rsidRPr="003F172E">
        <w:rPr>
          <w:sz w:val="20"/>
          <w:szCs w:val="20"/>
        </w:rPr>
        <w:t>the synchronization schemes as defined in the DVB-S2 standard from telemetry / downlink only, to downlink, uplink, and cross link (plus, as implied, maybe proximity link and surface-to-surface link too)</w:t>
      </w:r>
    </w:p>
    <w:p w14:paraId="4D4240CC" w14:textId="4D6DA8F2" w:rsidR="003646BA" w:rsidRPr="003F172E" w:rsidRDefault="003646BA" w:rsidP="003F172E">
      <w:pPr>
        <w:pStyle w:val="af3"/>
        <w:numPr>
          <w:ilvl w:val="0"/>
          <w:numId w:val="27"/>
        </w:numPr>
        <w:rPr>
          <w:sz w:val="20"/>
          <w:szCs w:val="20"/>
        </w:rPr>
      </w:pPr>
      <w:r w:rsidRPr="003F172E">
        <w:rPr>
          <w:sz w:val="20"/>
          <w:szCs w:val="20"/>
        </w:rPr>
        <w:t>Add support for USLP (and also, incidentally, AOS for uplink use)</w:t>
      </w:r>
    </w:p>
    <w:p w14:paraId="3E179B35" w14:textId="6D258EDB" w:rsidR="003646BA" w:rsidRPr="003F172E" w:rsidRDefault="003646BA" w:rsidP="003F172E">
      <w:pPr>
        <w:pStyle w:val="af3"/>
        <w:numPr>
          <w:ilvl w:val="0"/>
          <w:numId w:val="27"/>
        </w:numPr>
        <w:rPr>
          <w:sz w:val="20"/>
          <w:szCs w:val="20"/>
        </w:rPr>
      </w:pPr>
      <w:r w:rsidRPr="003F172E">
        <w:rPr>
          <w:sz w:val="20"/>
          <w:szCs w:val="20"/>
        </w:rPr>
        <w:t>Add support for Space Research Service (SRS) use, in addition to the current Earth Exploration Service (EESS) applications</w:t>
      </w:r>
    </w:p>
    <w:p w14:paraId="5BE2E5F1" w14:textId="3722AAA5" w:rsidR="003646BA" w:rsidRPr="003F172E" w:rsidRDefault="003646BA" w:rsidP="003F172E">
      <w:pPr>
        <w:pStyle w:val="af3"/>
        <w:numPr>
          <w:ilvl w:val="0"/>
          <w:numId w:val="27"/>
        </w:numPr>
        <w:rPr>
          <w:sz w:val="20"/>
          <w:szCs w:val="20"/>
        </w:rPr>
      </w:pPr>
      <w:r w:rsidRPr="003F172E">
        <w:rPr>
          <w:sz w:val="20"/>
          <w:szCs w:val="20"/>
        </w:rPr>
        <w:t>Limit use of USLP to only the fixed length frame option</w:t>
      </w:r>
    </w:p>
    <w:p w14:paraId="2A9C3EA5" w14:textId="77777777" w:rsidR="003646BA" w:rsidRPr="003646BA" w:rsidRDefault="003646BA" w:rsidP="003646BA">
      <w:pPr>
        <w:ind w:left="1440"/>
        <w:rPr>
          <w:sz w:val="20"/>
          <w:szCs w:val="20"/>
        </w:rPr>
      </w:pPr>
    </w:p>
    <w:p w14:paraId="78BD31C6" w14:textId="77777777" w:rsidR="003646BA" w:rsidRPr="003646BA" w:rsidRDefault="003646BA" w:rsidP="003646BA">
      <w:pPr>
        <w:ind w:left="1440"/>
        <w:rPr>
          <w:sz w:val="20"/>
          <w:szCs w:val="20"/>
        </w:rPr>
      </w:pPr>
      <w:r w:rsidRPr="003646BA">
        <w:rPr>
          <w:sz w:val="20"/>
          <w:szCs w:val="20"/>
        </w:rPr>
        <w:t>In essence, the use cases of the DVB-S2 would be extended from downlink only, to those that are neutral to link directionality and independent of link type.</w:t>
      </w:r>
    </w:p>
    <w:p w14:paraId="0D2B60EF" w14:textId="77777777" w:rsidR="003646BA" w:rsidRPr="003646BA" w:rsidRDefault="003646BA" w:rsidP="003646BA">
      <w:pPr>
        <w:ind w:left="1440"/>
        <w:rPr>
          <w:sz w:val="20"/>
          <w:szCs w:val="20"/>
        </w:rPr>
      </w:pPr>
    </w:p>
    <w:p w14:paraId="5465F7C5" w14:textId="77777777" w:rsidR="003646BA" w:rsidRPr="003646BA" w:rsidRDefault="003646BA" w:rsidP="003646BA">
      <w:pPr>
        <w:ind w:left="1440"/>
        <w:rPr>
          <w:b/>
          <w:sz w:val="20"/>
          <w:szCs w:val="20"/>
        </w:rPr>
      </w:pPr>
      <w:r w:rsidRPr="003646BA">
        <w:rPr>
          <w:b/>
          <w:sz w:val="20"/>
          <w:szCs w:val="20"/>
        </w:rPr>
        <w:t>Statement:</w:t>
      </w:r>
    </w:p>
    <w:p w14:paraId="66DF2545" w14:textId="77777777" w:rsidR="003646BA" w:rsidRPr="003646BA" w:rsidRDefault="003646BA" w:rsidP="003646BA">
      <w:pPr>
        <w:ind w:left="1440"/>
        <w:rPr>
          <w:sz w:val="20"/>
          <w:szCs w:val="20"/>
        </w:rPr>
      </w:pPr>
    </w:p>
    <w:p w14:paraId="19A5A6B4" w14:textId="77777777" w:rsidR="003646BA" w:rsidRPr="003646BA" w:rsidRDefault="003646BA" w:rsidP="003646BA">
      <w:pPr>
        <w:ind w:left="1440"/>
        <w:rPr>
          <w:sz w:val="20"/>
          <w:szCs w:val="20"/>
        </w:rPr>
      </w:pPr>
      <w:r w:rsidRPr="003646BA">
        <w:rPr>
          <w:sz w:val="20"/>
          <w:szCs w:val="20"/>
        </w:rPr>
        <w:t>These changes to CCSDS 131.3-B-1 finally open up the possibility of using the AOS and USLP protocols in the forward and cross-link applications, as well as for downlink / telemetry, which is what these two protocols have always been designed to do.  This allows them, as they were designed, to be deployed in modes that are neutral to directionality as well as to link types.  As such this is a good thing and approval of this spec would mean that now these protocols and an underlying coding and synchronization (only DVB-S2 in this formulation, but potentially others) would be available to a wider range of missions and applications. This is a fundamental change and I wholeheartedly endorse it.</w:t>
      </w:r>
    </w:p>
    <w:p w14:paraId="6232B21C" w14:textId="77777777" w:rsidR="003646BA" w:rsidRPr="003646BA" w:rsidRDefault="003646BA" w:rsidP="003646BA">
      <w:pPr>
        <w:ind w:left="1440"/>
        <w:rPr>
          <w:sz w:val="20"/>
          <w:szCs w:val="20"/>
        </w:rPr>
      </w:pPr>
    </w:p>
    <w:p w14:paraId="4DE7C3B9" w14:textId="77777777" w:rsidR="003646BA" w:rsidRPr="003646BA" w:rsidRDefault="003646BA" w:rsidP="003646BA">
      <w:pPr>
        <w:ind w:left="1440"/>
        <w:rPr>
          <w:sz w:val="20"/>
          <w:szCs w:val="20"/>
        </w:rPr>
      </w:pPr>
      <w:r w:rsidRPr="003646BA">
        <w:rPr>
          <w:sz w:val="20"/>
          <w:szCs w:val="20"/>
        </w:rPr>
        <w:t>However, approving this change for only this DVB-S2 coding and synch standard leaves the users of these two powerful space data link standards (AOS and USLP) without the ability to choose the completely appropriate core CCSDS TM coding and synch standards as well.  We already have missions, such as the Lunar and Gateway, that, in compliance with the International Communication System Interoperability Standards (ICSIS), are planning to use AOS/USLP for forward, proximity and cross-link USLP over the LDPC specs that are documented in the TM synch and channel coding book, CCSDS 131.0-B-3.  A set of changes to that doc, which were first proposed in detail more than two years ago, have stalled and not moved forward.  These changes are hardly any more complex than those in this document and it is past time to complete the work to get them approved and published as well.</w:t>
      </w:r>
    </w:p>
    <w:p w14:paraId="4F4C6B18" w14:textId="77777777" w:rsidR="003646BA" w:rsidRPr="003646BA" w:rsidRDefault="003646BA" w:rsidP="003646BA">
      <w:pPr>
        <w:ind w:left="1440"/>
        <w:rPr>
          <w:sz w:val="20"/>
          <w:szCs w:val="20"/>
        </w:rPr>
      </w:pPr>
    </w:p>
    <w:p w14:paraId="3B9510AD" w14:textId="77777777" w:rsidR="003646BA" w:rsidRPr="003646BA" w:rsidRDefault="003646BA" w:rsidP="003646BA">
      <w:pPr>
        <w:ind w:left="1440"/>
        <w:rPr>
          <w:sz w:val="20"/>
          <w:szCs w:val="20"/>
        </w:rPr>
      </w:pPr>
      <w:r w:rsidRPr="003646BA">
        <w:rPr>
          <w:sz w:val="20"/>
          <w:szCs w:val="20"/>
        </w:rPr>
        <w:t>Approval of this spec is therefore conditional on completion of the identical changes to the TM Synch and Channel Coding spec, CCSDS 131.0-B-3, thus allowing AOS and USLP to be used over these codes for forward, proximate, and cross link purposes.</w:t>
      </w:r>
    </w:p>
    <w:p w14:paraId="63D1A594" w14:textId="77777777" w:rsidR="003646BA" w:rsidRPr="003646BA" w:rsidRDefault="003646BA" w:rsidP="003646BA">
      <w:pPr>
        <w:ind w:left="1440"/>
        <w:rPr>
          <w:sz w:val="20"/>
          <w:szCs w:val="20"/>
        </w:rPr>
      </w:pPr>
    </w:p>
    <w:p w14:paraId="2723D0D3" w14:textId="4FA852B2" w:rsidR="003646BA" w:rsidRDefault="003646BA" w:rsidP="003646BA">
      <w:pPr>
        <w:ind w:left="1440"/>
        <w:rPr>
          <w:sz w:val="20"/>
          <w:szCs w:val="20"/>
        </w:rPr>
      </w:pPr>
      <w:r w:rsidRPr="003646BA">
        <w:rPr>
          <w:sz w:val="20"/>
          <w:szCs w:val="20"/>
        </w:rPr>
        <w:t>In my opinion it would be wise to do likewise with the accommodation of USLP variable length frames over the TC synch and channel coding standard as well.  There is really no technical reason why all of the CCSDS frame types and suitable codes should not be available to all missions.  These limitations that tie us to 30+ year old distinctions are just holding CCSDS back, and our users are moving out on their own to use what we have provided in more functional ways than we have, as yet, approved.</w:t>
      </w:r>
      <w:r w:rsidR="00DA1903">
        <w:rPr>
          <w:sz w:val="20"/>
          <w:szCs w:val="20"/>
        </w:rPr>
        <w:t>”</w:t>
      </w:r>
    </w:p>
    <w:p w14:paraId="2E878BD2" w14:textId="354DE5F0" w:rsidR="004A6C96" w:rsidRDefault="004A6C96" w:rsidP="004A6023">
      <w:pPr>
        <w:ind w:left="1080"/>
        <w:rPr>
          <w:sz w:val="20"/>
          <w:szCs w:val="20"/>
        </w:rPr>
      </w:pPr>
    </w:p>
    <w:p w14:paraId="087B0913" w14:textId="49710ACC" w:rsidR="004A6C96" w:rsidRDefault="00504703" w:rsidP="004A6023">
      <w:pPr>
        <w:ind w:left="1080"/>
        <w:rPr>
          <w:sz w:val="20"/>
          <w:szCs w:val="20"/>
        </w:rPr>
      </w:pPr>
      <w:r>
        <w:rPr>
          <w:sz w:val="20"/>
          <w:szCs w:val="20"/>
        </w:rPr>
        <w:t xml:space="preserve">S. Townes asked M. di Giulio to describe the issue, how the CESG has addressed the issue, and what is there for the CMC to do. N. </w:t>
      </w:r>
      <w:r w:rsidRPr="00504703">
        <w:rPr>
          <w:sz w:val="20"/>
          <w:szCs w:val="20"/>
        </w:rPr>
        <w:t>Bobrinsky</w:t>
      </w:r>
      <w:r>
        <w:rPr>
          <w:sz w:val="20"/>
          <w:szCs w:val="20"/>
        </w:rPr>
        <w:t xml:space="preserve"> seconded the request for a summary.</w:t>
      </w:r>
    </w:p>
    <w:p w14:paraId="10B8228F" w14:textId="5FE50B34" w:rsidR="00504703" w:rsidRDefault="00504703" w:rsidP="004A6023">
      <w:pPr>
        <w:ind w:left="1080"/>
        <w:rPr>
          <w:sz w:val="20"/>
          <w:szCs w:val="20"/>
        </w:rPr>
      </w:pPr>
    </w:p>
    <w:p w14:paraId="70EBBF73" w14:textId="4108A38B" w:rsidR="00504703" w:rsidRDefault="00504703" w:rsidP="004A6023">
      <w:pPr>
        <w:ind w:left="1080"/>
        <w:rPr>
          <w:sz w:val="20"/>
          <w:szCs w:val="20"/>
        </w:rPr>
      </w:pPr>
      <w:r>
        <w:rPr>
          <w:sz w:val="20"/>
          <w:szCs w:val="20"/>
        </w:rPr>
        <w:t xml:space="preserve">P. Shames stated that he believed the CESG had decided this was a technical issue to be settled at the technical level. M. di Giulio disagreed noting that the CESG could not reach consensus and the only possibility was to raise the issue to the CMC for resolution. S. Townes noted that he was unsure of how to proceed having never encountered an issue where the CESG could not reach consensus before. </w:t>
      </w:r>
    </w:p>
    <w:p w14:paraId="09A4F42D" w14:textId="68740FF3" w:rsidR="00886F91" w:rsidRDefault="00886F91" w:rsidP="004A6023">
      <w:pPr>
        <w:ind w:left="1080"/>
        <w:rPr>
          <w:sz w:val="20"/>
          <w:szCs w:val="20"/>
        </w:rPr>
      </w:pPr>
    </w:p>
    <w:p w14:paraId="5A9D8223" w14:textId="6F9C00E2" w:rsidR="00886F91" w:rsidRDefault="00504703" w:rsidP="004A6023">
      <w:pPr>
        <w:ind w:left="1080"/>
        <w:rPr>
          <w:sz w:val="20"/>
          <w:szCs w:val="20"/>
        </w:rPr>
      </w:pPr>
      <w:r>
        <w:rPr>
          <w:sz w:val="20"/>
          <w:szCs w:val="20"/>
        </w:rPr>
        <w:t xml:space="preserve">G. Moury was asked to provide context. The </w:t>
      </w:r>
      <w:r w:rsidRPr="00504703">
        <w:rPr>
          <w:sz w:val="20"/>
          <w:szCs w:val="20"/>
        </w:rPr>
        <w:t>Space Link Coding and Synchronization Working Group</w:t>
      </w:r>
      <w:r w:rsidR="00CD48B7">
        <w:rPr>
          <w:sz w:val="20"/>
          <w:szCs w:val="20"/>
        </w:rPr>
        <w:t xml:space="preserve"> undertook three (3) projects to extend the use of downlink channel codes to uplink and space-to-space links. CNES produced pink sheets for the </w:t>
      </w:r>
      <w:r w:rsidR="00CD48B7" w:rsidRPr="00CD48B7">
        <w:rPr>
          <w:sz w:val="20"/>
          <w:szCs w:val="20"/>
        </w:rPr>
        <w:t>CCSDS Space Link Protocols over ETSI DVB-S2 Standard</w:t>
      </w:r>
      <w:r w:rsidR="00CD48B7">
        <w:rPr>
          <w:sz w:val="20"/>
          <w:szCs w:val="20"/>
        </w:rPr>
        <w:t xml:space="preserve"> blue book. The WG reviewed the pink sheets and approved </w:t>
      </w:r>
      <w:r w:rsidR="0075484E">
        <w:rPr>
          <w:sz w:val="20"/>
          <w:szCs w:val="20"/>
        </w:rPr>
        <w:t xml:space="preserve">proceeding towards agency review. When the project reached the CESG, it was prevented from progressing by the SEA Area Director on the grounds that a similar extension should be provided for </w:t>
      </w:r>
      <w:r w:rsidR="0075484E" w:rsidRPr="0075484E">
        <w:rPr>
          <w:sz w:val="20"/>
          <w:szCs w:val="20"/>
        </w:rPr>
        <w:t>TM Synchronization and Channel Coding</w:t>
      </w:r>
      <w:r w:rsidR="0075484E">
        <w:rPr>
          <w:sz w:val="20"/>
          <w:szCs w:val="20"/>
        </w:rPr>
        <w:t xml:space="preserve"> before either revision is published. The WG’s plan was to complete this extension at a later date. G. Moury alleged that as the condition was contingent upon the content of another book, it was not valid.</w:t>
      </w:r>
    </w:p>
    <w:p w14:paraId="13BA62F7" w14:textId="77777777" w:rsidR="00886F91" w:rsidRDefault="00886F91" w:rsidP="004A6023">
      <w:pPr>
        <w:ind w:left="1080"/>
        <w:rPr>
          <w:sz w:val="20"/>
          <w:szCs w:val="20"/>
        </w:rPr>
      </w:pPr>
    </w:p>
    <w:p w14:paraId="4CF47CCA" w14:textId="0A18DE8E" w:rsidR="0088631F" w:rsidRDefault="0075484E" w:rsidP="0067122F">
      <w:pPr>
        <w:ind w:left="1080"/>
        <w:rPr>
          <w:sz w:val="20"/>
          <w:szCs w:val="20"/>
        </w:rPr>
      </w:pPr>
      <w:r>
        <w:rPr>
          <w:sz w:val="20"/>
          <w:szCs w:val="20"/>
        </w:rPr>
        <w:t xml:space="preserve">G. P. Calzolari noted that there was consensus within the SLS Area on the C&amp;S WG’s plan to provide the updated extensions in series; the other books would follow as soon as they were completed. </w:t>
      </w:r>
      <w:r w:rsidR="0067122F">
        <w:rPr>
          <w:sz w:val="20"/>
          <w:szCs w:val="20"/>
        </w:rPr>
        <w:t xml:space="preserve">P. Shames interjected that consistency across the standards produced by CCSDS is specifically the responsibility of Area Directors and the CESG. S. Townes agreed that the issue appeared to be purely of a technical nature and asked how the CESG had attempted to resolve the situation. </w:t>
      </w:r>
      <w:r w:rsidR="0067122F" w:rsidRPr="0067122F">
        <w:rPr>
          <w:sz w:val="20"/>
          <w:szCs w:val="20"/>
        </w:rPr>
        <w:t>N. Bobrinsky</w:t>
      </w:r>
      <w:r w:rsidR="0067122F">
        <w:rPr>
          <w:sz w:val="20"/>
          <w:szCs w:val="20"/>
        </w:rPr>
        <w:t xml:space="preserve"> agreed that the underlying issue appeared to be technical in nature. </w:t>
      </w:r>
    </w:p>
    <w:p w14:paraId="11A8ACDB" w14:textId="60A2AD05" w:rsidR="0088631F" w:rsidRDefault="0088631F" w:rsidP="004A6023">
      <w:pPr>
        <w:ind w:left="1080"/>
        <w:rPr>
          <w:sz w:val="20"/>
          <w:szCs w:val="20"/>
        </w:rPr>
      </w:pPr>
    </w:p>
    <w:p w14:paraId="48FB9EE2" w14:textId="7FEFDD1D" w:rsidR="0088631F" w:rsidRDefault="0067122F" w:rsidP="004A6023">
      <w:pPr>
        <w:ind w:left="1080"/>
        <w:rPr>
          <w:sz w:val="20"/>
          <w:szCs w:val="20"/>
        </w:rPr>
      </w:pPr>
      <w:r w:rsidRPr="0067122F">
        <w:rPr>
          <w:sz w:val="20"/>
          <w:szCs w:val="20"/>
        </w:rPr>
        <w:t>G. P. Calzolari</w:t>
      </w:r>
      <w:r>
        <w:rPr>
          <w:sz w:val="20"/>
          <w:szCs w:val="20"/>
        </w:rPr>
        <w:t xml:space="preserve"> noted that agency review serves as a valuable opportunity for a Working Group to receive informative feedback about the content of a book for use in further development. J.M. Soula agreed that this is the case for reviews. </w:t>
      </w:r>
    </w:p>
    <w:p w14:paraId="08BAF992" w14:textId="1AAAB49B" w:rsidR="0067122F" w:rsidRDefault="0067122F" w:rsidP="004A6023">
      <w:pPr>
        <w:ind w:left="1080"/>
        <w:rPr>
          <w:sz w:val="20"/>
          <w:szCs w:val="20"/>
        </w:rPr>
      </w:pPr>
    </w:p>
    <w:p w14:paraId="21DF7168" w14:textId="5126B194" w:rsidR="0067122F" w:rsidRDefault="0067122F" w:rsidP="004A6023">
      <w:pPr>
        <w:ind w:left="1080"/>
        <w:rPr>
          <w:sz w:val="20"/>
          <w:szCs w:val="20"/>
        </w:rPr>
      </w:pPr>
      <w:r>
        <w:rPr>
          <w:sz w:val="20"/>
          <w:szCs w:val="20"/>
        </w:rPr>
        <w:t xml:space="preserve">P. Shames reminded attendees that the prevailing CCSDS rule is that a document should cover only one layer of the communication stack. These coding schemas were granted an exception </w:t>
      </w:r>
      <w:r w:rsidR="007B6934">
        <w:rPr>
          <w:sz w:val="20"/>
          <w:szCs w:val="20"/>
        </w:rPr>
        <w:t>from</w:t>
      </w:r>
      <w:r>
        <w:rPr>
          <w:sz w:val="20"/>
          <w:szCs w:val="20"/>
        </w:rPr>
        <w:t xml:space="preserve"> this rule.</w:t>
      </w:r>
    </w:p>
    <w:p w14:paraId="444B21B7" w14:textId="129A57EE" w:rsidR="009A486C" w:rsidRDefault="009A486C" w:rsidP="004A6023">
      <w:pPr>
        <w:ind w:left="1080"/>
        <w:rPr>
          <w:sz w:val="20"/>
          <w:szCs w:val="20"/>
        </w:rPr>
      </w:pPr>
    </w:p>
    <w:p w14:paraId="462BF2B8" w14:textId="48DC2062" w:rsidR="007B6934" w:rsidRDefault="007B6934" w:rsidP="004A6023">
      <w:pPr>
        <w:ind w:left="1080"/>
        <w:rPr>
          <w:sz w:val="20"/>
          <w:szCs w:val="20"/>
        </w:rPr>
      </w:pPr>
      <w:r>
        <w:rPr>
          <w:sz w:val="20"/>
          <w:szCs w:val="20"/>
        </w:rPr>
        <w:t xml:space="preserve">M. di Giulio asked G. Moury to present the SLS Area summary of the situation. </w:t>
      </w:r>
    </w:p>
    <w:p w14:paraId="6D570ADC" w14:textId="77777777" w:rsidR="007B6934" w:rsidRDefault="007B6934" w:rsidP="004A6023">
      <w:pPr>
        <w:ind w:left="1080"/>
        <w:rPr>
          <w:sz w:val="20"/>
          <w:szCs w:val="20"/>
        </w:rPr>
      </w:pPr>
    </w:p>
    <w:p w14:paraId="59BAE609" w14:textId="15A7B23A" w:rsidR="00E854A3" w:rsidRDefault="004229E1" w:rsidP="004A6023">
      <w:pPr>
        <w:ind w:left="1080"/>
        <w:rPr>
          <w:sz w:val="20"/>
          <w:szCs w:val="20"/>
        </w:rPr>
      </w:pPr>
      <w:r w:rsidRPr="004229E1">
        <w:rPr>
          <w:sz w:val="20"/>
          <w:szCs w:val="20"/>
        </w:rPr>
        <w:t>N. Bobrinsky</w:t>
      </w:r>
      <w:r w:rsidR="008963DF">
        <w:rPr>
          <w:sz w:val="20"/>
          <w:szCs w:val="20"/>
        </w:rPr>
        <w:t xml:space="preserve"> stated that from ESA’s perspective, the question was whether to make an exception for the three coding schema books or to hold them to standard operating procedures. Clearly the contents of all three books are connected. </w:t>
      </w:r>
      <w:r w:rsidR="008963DF" w:rsidRPr="008963DF">
        <w:rPr>
          <w:sz w:val="20"/>
          <w:szCs w:val="20"/>
        </w:rPr>
        <w:t>N. Bobrinsky</w:t>
      </w:r>
      <w:r w:rsidR="008963DF">
        <w:rPr>
          <w:sz w:val="20"/>
          <w:szCs w:val="20"/>
        </w:rPr>
        <w:t xml:space="preserve"> asked for a recommended course of action from the CESG. M. di Giulio replied that there was no consensus opinion and that she could not speak for the CESG in this case. M. di Giulio noted that her personal opinion was that the WG’s roadmap for updating all three books in parallel was appropriate, </w:t>
      </w:r>
      <w:r w:rsidR="008963DF" w:rsidRPr="008963DF">
        <w:rPr>
          <w:sz w:val="20"/>
          <w:szCs w:val="20"/>
        </w:rPr>
        <w:t>DVB-S2</w:t>
      </w:r>
      <w:r w:rsidR="008963DF">
        <w:rPr>
          <w:sz w:val="20"/>
          <w:szCs w:val="20"/>
        </w:rPr>
        <w:t xml:space="preserve"> was just the first book to be ready for review. </w:t>
      </w:r>
    </w:p>
    <w:p w14:paraId="564C3217" w14:textId="6B801535" w:rsidR="007B6934" w:rsidRDefault="007B6934" w:rsidP="004A6023">
      <w:pPr>
        <w:ind w:left="1080"/>
        <w:rPr>
          <w:sz w:val="20"/>
          <w:szCs w:val="20"/>
        </w:rPr>
      </w:pPr>
    </w:p>
    <w:p w14:paraId="2BBA92AF" w14:textId="0CBFE625" w:rsidR="007B6934" w:rsidRDefault="00B86688" w:rsidP="004A6023">
      <w:pPr>
        <w:ind w:left="1080"/>
        <w:rPr>
          <w:sz w:val="20"/>
          <w:szCs w:val="20"/>
        </w:rPr>
      </w:pPr>
      <w:r>
        <w:rPr>
          <w:sz w:val="20"/>
          <w:szCs w:val="20"/>
        </w:rPr>
        <w:t xml:space="preserve">P. Shames stated that his point of view on the subject is that the CESG has been given responsibility for technical work across all areas of CCSDS. P. Shames stated his opinion was that as the CESG could not reach consensus, the responsible WG should be given the responsibility of reexamining their process based on feedback from the CESG. </w:t>
      </w:r>
    </w:p>
    <w:p w14:paraId="3A3B6F67" w14:textId="5F136D49" w:rsidR="007B6934" w:rsidRDefault="007B6934" w:rsidP="004A6023">
      <w:pPr>
        <w:ind w:left="1080"/>
        <w:rPr>
          <w:sz w:val="20"/>
          <w:szCs w:val="20"/>
        </w:rPr>
      </w:pPr>
    </w:p>
    <w:p w14:paraId="07546ED4" w14:textId="3A89B78F" w:rsidR="007B6934" w:rsidRDefault="000464B1" w:rsidP="004A6023">
      <w:pPr>
        <w:ind w:left="1080"/>
        <w:rPr>
          <w:sz w:val="20"/>
          <w:szCs w:val="20"/>
        </w:rPr>
      </w:pPr>
      <w:r>
        <w:rPr>
          <w:sz w:val="20"/>
          <w:szCs w:val="20"/>
        </w:rPr>
        <w:t xml:space="preserve">S. Townes asked if other members of the CMC had an opinion on the subject. S. Tafazoli stated that N. </w:t>
      </w:r>
      <w:r w:rsidR="00CD3D69" w:rsidRPr="000464B1">
        <w:rPr>
          <w:sz w:val="20"/>
          <w:szCs w:val="20"/>
        </w:rPr>
        <w:t>Bobrinsky</w:t>
      </w:r>
      <w:r w:rsidR="00CD3D69">
        <w:rPr>
          <w:sz w:val="20"/>
          <w:szCs w:val="20"/>
        </w:rPr>
        <w:t>’ s</w:t>
      </w:r>
      <w:r>
        <w:rPr>
          <w:sz w:val="20"/>
          <w:szCs w:val="20"/>
        </w:rPr>
        <w:t xml:space="preserve"> summary was clarifying the issue and that he too was unprepared to make a decision. J.M Soula replied that he agreed on the role of the CESG in technical matters and that he deferred to the SLS Area leadership in this case. </w:t>
      </w:r>
      <w:r w:rsidRPr="000464B1">
        <w:rPr>
          <w:sz w:val="20"/>
          <w:szCs w:val="20"/>
        </w:rPr>
        <w:t>J.M Soula</w:t>
      </w:r>
      <w:r>
        <w:rPr>
          <w:sz w:val="20"/>
          <w:szCs w:val="20"/>
        </w:rPr>
        <w:t xml:space="preserve"> stated that he believed the review of DVB-S2 should proceed as all three books will be updated in turn. O. Peinado added that he agreed with </w:t>
      </w:r>
      <w:r w:rsidRPr="000464B1">
        <w:rPr>
          <w:sz w:val="20"/>
          <w:szCs w:val="20"/>
        </w:rPr>
        <w:t>J.M Soula</w:t>
      </w:r>
      <w:r>
        <w:rPr>
          <w:sz w:val="20"/>
          <w:szCs w:val="20"/>
        </w:rPr>
        <w:t xml:space="preserve"> and his proposed course of action. </w:t>
      </w:r>
    </w:p>
    <w:p w14:paraId="5F6CE5C4" w14:textId="26CBF9A1" w:rsidR="007B6934" w:rsidRDefault="007B6934" w:rsidP="004A6023">
      <w:pPr>
        <w:ind w:left="1080"/>
        <w:rPr>
          <w:sz w:val="20"/>
          <w:szCs w:val="20"/>
        </w:rPr>
      </w:pPr>
    </w:p>
    <w:p w14:paraId="193E632C" w14:textId="17816C17" w:rsidR="007B6934" w:rsidRDefault="000464B1" w:rsidP="000464B1">
      <w:pPr>
        <w:ind w:left="1080"/>
        <w:rPr>
          <w:sz w:val="20"/>
          <w:szCs w:val="20"/>
        </w:rPr>
      </w:pPr>
      <w:r>
        <w:rPr>
          <w:sz w:val="20"/>
          <w:szCs w:val="20"/>
        </w:rPr>
        <w:t xml:space="preserve">P. Shames requested the opportunity to share his presentation as G. Moury had been given the opportunity to share his. </w:t>
      </w:r>
      <w:r w:rsidRPr="000464B1">
        <w:rPr>
          <w:sz w:val="20"/>
          <w:szCs w:val="20"/>
        </w:rPr>
        <w:t>N. Bobrinsky</w:t>
      </w:r>
      <w:r>
        <w:rPr>
          <w:sz w:val="20"/>
          <w:szCs w:val="20"/>
        </w:rPr>
        <w:t xml:space="preserve"> agreed that he would like to see P. Shames’ presentation.</w:t>
      </w:r>
    </w:p>
    <w:p w14:paraId="4AE71388" w14:textId="196E3604" w:rsidR="0075043A" w:rsidRDefault="0075043A" w:rsidP="004A6023">
      <w:pPr>
        <w:ind w:left="1080"/>
        <w:rPr>
          <w:sz w:val="20"/>
          <w:szCs w:val="20"/>
        </w:rPr>
      </w:pPr>
    </w:p>
    <w:p w14:paraId="341B00F5" w14:textId="10A859BD" w:rsidR="000464B1" w:rsidRDefault="000464B1" w:rsidP="004A6023">
      <w:pPr>
        <w:ind w:left="1080"/>
        <w:rPr>
          <w:sz w:val="20"/>
          <w:szCs w:val="20"/>
        </w:rPr>
      </w:pPr>
      <w:r w:rsidRPr="008242D4">
        <w:rPr>
          <w:sz w:val="20"/>
          <w:szCs w:val="20"/>
        </w:rPr>
        <w:t>P. Shames began</w:t>
      </w:r>
      <w:r w:rsidR="00FD2F0F" w:rsidRPr="008242D4">
        <w:rPr>
          <w:sz w:val="20"/>
          <w:szCs w:val="20"/>
        </w:rPr>
        <w:t>,</w:t>
      </w:r>
      <w:r w:rsidRPr="008242D4">
        <w:rPr>
          <w:sz w:val="20"/>
          <w:szCs w:val="20"/>
        </w:rPr>
        <w:t xml:space="preserve"> </w:t>
      </w:r>
      <w:r w:rsidR="00E12D1C" w:rsidRPr="008242D4">
        <w:rPr>
          <w:sz w:val="20"/>
          <w:szCs w:val="20"/>
        </w:rPr>
        <w:t xml:space="preserve">noting that after conclusion of the poll, the CESG discussed the issue over the course of several months. </w:t>
      </w:r>
      <w:r w:rsidR="008242D4" w:rsidRPr="008242D4">
        <w:rPr>
          <w:sz w:val="20"/>
          <w:szCs w:val="20"/>
        </w:rPr>
        <w:t>P. Shames stated that he had taken a step back to examine the questions of consistency. The individual standards being produced had potential to leave users confused. Not being an expert on Coding and Synchronization himself, P. Shames consulted NASA’s representatives to reexamine his point of view and objections and the best way to serve missions adopting CCSDS standards. His opinion did not change after these actions.</w:t>
      </w:r>
    </w:p>
    <w:p w14:paraId="65EB8CDE" w14:textId="77777777" w:rsidR="000464B1" w:rsidRDefault="000464B1" w:rsidP="004A6023">
      <w:pPr>
        <w:ind w:left="1080"/>
        <w:rPr>
          <w:sz w:val="20"/>
          <w:szCs w:val="20"/>
        </w:rPr>
      </w:pPr>
    </w:p>
    <w:p w14:paraId="576BDA7F" w14:textId="411A2AE4" w:rsidR="00805060" w:rsidRDefault="008242D4" w:rsidP="004A6023">
      <w:pPr>
        <w:ind w:left="1080"/>
        <w:rPr>
          <w:sz w:val="20"/>
          <w:szCs w:val="20"/>
        </w:rPr>
      </w:pPr>
      <w:r w:rsidRPr="008242D4">
        <w:rPr>
          <w:sz w:val="20"/>
          <w:szCs w:val="20"/>
        </w:rPr>
        <w:t>G. P. Calzolari</w:t>
      </w:r>
      <w:r>
        <w:rPr>
          <w:sz w:val="20"/>
          <w:szCs w:val="20"/>
        </w:rPr>
        <w:t xml:space="preserve"> noted that the </w:t>
      </w:r>
      <w:r w:rsidRPr="008242D4">
        <w:rPr>
          <w:sz w:val="20"/>
          <w:szCs w:val="20"/>
        </w:rPr>
        <w:t>Coding and Synchronization</w:t>
      </w:r>
      <w:r>
        <w:rPr>
          <w:sz w:val="20"/>
          <w:szCs w:val="20"/>
        </w:rPr>
        <w:t xml:space="preserve"> Working Group had reached consensus on these standards including NASA’s representation. G. Moury added that preventing the </w:t>
      </w:r>
      <w:r w:rsidRPr="008242D4">
        <w:rPr>
          <w:sz w:val="20"/>
          <w:szCs w:val="20"/>
        </w:rPr>
        <w:t>DVB-S2</w:t>
      </w:r>
      <w:r>
        <w:rPr>
          <w:sz w:val="20"/>
          <w:szCs w:val="20"/>
        </w:rPr>
        <w:t xml:space="preserve"> </w:t>
      </w:r>
      <w:r>
        <w:rPr>
          <w:sz w:val="20"/>
          <w:szCs w:val="20"/>
        </w:rPr>
        <w:lastRenderedPageBreak/>
        <w:t xml:space="preserve">standard from being published would not solve any issues. </w:t>
      </w:r>
      <w:r w:rsidRPr="008242D4">
        <w:rPr>
          <w:sz w:val="20"/>
          <w:szCs w:val="20"/>
        </w:rPr>
        <w:t>N. Bobrinsky</w:t>
      </w:r>
      <w:r>
        <w:rPr>
          <w:sz w:val="20"/>
          <w:szCs w:val="20"/>
        </w:rPr>
        <w:t xml:space="preserve"> stated that he still believed the underlying issue should be able to be solved at the Working Group or Area level with NASA’s representation there.</w:t>
      </w:r>
    </w:p>
    <w:p w14:paraId="5D2A312E" w14:textId="1B091FD1" w:rsidR="008242D4" w:rsidRDefault="008242D4" w:rsidP="004A6023">
      <w:pPr>
        <w:ind w:left="1080"/>
        <w:rPr>
          <w:sz w:val="20"/>
          <w:szCs w:val="20"/>
        </w:rPr>
      </w:pPr>
    </w:p>
    <w:p w14:paraId="77551542" w14:textId="698CBE8A" w:rsidR="00805060" w:rsidRDefault="008242D4" w:rsidP="004A6023">
      <w:pPr>
        <w:ind w:left="1080"/>
        <w:rPr>
          <w:sz w:val="20"/>
          <w:szCs w:val="20"/>
        </w:rPr>
      </w:pPr>
      <w:r>
        <w:rPr>
          <w:sz w:val="20"/>
          <w:szCs w:val="20"/>
        </w:rPr>
        <w:t xml:space="preserve">S. Townes summarized that it seemed there was an impasse and that he was not confident the CMC had been able to ingest all of the relevant information. S. Townes asked that the CESG make a formal proposal to the CMC with the two courses of action specifically stated. The CMC would review these positions and the supporting </w:t>
      </w:r>
      <w:r w:rsidR="00F518E3">
        <w:rPr>
          <w:sz w:val="20"/>
          <w:szCs w:val="20"/>
        </w:rPr>
        <w:t>information and would then vote on the best course of action.</w:t>
      </w:r>
    </w:p>
    <w:p w14:paraId="6BE6F558" w14:textId="664DCAE5" w:rsidR="008242D4" w:rsidRDefault="008242D4" w:rsidP="004A6023">
      <w:pPr>
        <w:ind w:left="1080"/>
        <w:rPr>
          <w:sz w:val="20"/>
          <w:szCs w:val="20"/>
        </w:rPr>
      </w:pPr>
    </w:p>
    <w:p w14:paraId="516DAA54" w14:textId="49ED4ABB" w:rsidR="008242D4" w:rsidRDefault="00F518E3" w:rsidP="004A6023">
      <w:pPr>
        <w:ind w:left="1080"/>
        <w:rPr>
          <w:sz w:val="20"/>
          <w:szCs w:val="20"/>
        </w:rPr>
      </w:pPr>
      <w:r>
        <w:rPr>
          <w:sz w:val="20"/>
          <w:szCs w:val="20"/>
        </w:rPr>
        <w:t>M. di Giulio noted that t</w:t>
      </w:r>
      <w:r w:rsidR="004A4982">
        <w:rPr>
          <w:sz w:val="20"/>
          <w:szCs w:val="20"/>
        </w:rPr>
        <w:t>h</w:t>
      </w:r>
      <w:r>
        <w:rPr>
          <w:sz w:val="20"/>
          <w:szCs w:val="20"/>
        </w:rPr>
        <w:t xml:space="preserve">ere seemed to be no agreement at that time among the CMC members on how to proceed and that she believed all of the relevant information had been presented. S. Townes replied that he wanted to establish a process for proceeding and that coming to a decision now for a complex problem could be problematic. He suggested that the Secretariat should create a poll to settle the issue which would give CMC members time to review both sides of the issue. </w:t>
      </w:r>
      <w:r w:rsidRPr="00F518E3">
        <w:rPr>
          <w:sz w:val="20"/>
          <w:szCs w:val="20"/>
        </w:rPr>
        <w:t>N. Bobrinsky</w:t>
      </w:r>
      <w:r>
        <w:rPr>
          <w:sz w:val="20"/>
          <w:szCs w:val="20"/>
        </w:rPr>
        <w:t xml:space="preserve"> agreed with S. Townes’ proposal</w:t>
      </w:r>
    </w:p>
    <w:p w14:paraId="2AFA13C8" w14:textId="4961D5B3" w:rsidR="006449E4" w:rsidRDefault="006449E4" w:rsidP="004A6023">
      <w:pPr>
        <w:ind w:left="1080"/>
        <w:rPr>
          <w:sz w:val="20"/>
          <w:szCs w:val="20"/>
        </w:rPr>
      </w:pPr>
    </w:p>
    <w:p w14:paraId="39E20F4D" w14:textId="373804D1" w:rsidR="006449E4" w:rsidRDefault="00F518E3" w:rsidP="004A6023">
      <w:pPr>
        <w:ind w:left="1080"/>
        <w:rPr>
          <w:sz w:val="20"/>
          <w:szCs w:val="20"/>
        </w:rPr>
      </w:pPr>
      <w:r>
        <w:rPr>
          <w:sz w:val="20"/>
          <w:szCs w:val="20"/>
        </w:rPr>
        <w:t xml:space="preserve">M. di Giulio agreed to present the positions of the SLS and SEA Area Directors with one sentence from each and provide links to both positions’ supporting materials. S. Townes asked if the other CMC members agreed with this course of action. S. Tafazoli agreed with this approach. </w:t>
      </w:r>
      <w:del w:id="1" w:author="繁田　勉" w:date="2020-10-01T17:18:00Z">
        <w:r w:rsidRPr="00942C89" w:rsidDel="008B5BEF">
          <w:rPr>
            <w:sz w:val="20"/>
            <w:szCs w:val="20"/>
            <w:highlight w:val="yellow"/>
          </w:rPr>
          <w:delText>Tsutomu S</w:delText>
        </w:r>
      </w:del>
      <w:ins w:id="2" w:author="繁田　勉" w:date="2020-10-01T17:18:00Z">
        <w:r w:rsidR="008B5BEF">
          <w:rPr>
            <w:sz w:val="20"/>
            <w:szCs w:val="20"/>
            <w:highlight w:val="yellow"/>
          </w:rPr>
          <w:t>T. Shigeta</w:t>
        </w:r>
      </w:ins>
      <w:r>
        <w:rPr>
          <w:sz w:val="20"/>
          <w:szCs w:val="20"/>
        </w:rPr>
        <w:t xml:space="preserve"> agreed. C. Perry agreed. J.M. Soula agreed and noted that no other course of action appeared possible</w:t>
      </w:r>
      <w:r w:rsidR="0087150D">
        <w:rPr>
          <w:sz w:val="20"/>
          <w:szCs w:val="20"/>
        </w:rPr>
        <w:t xml:space="preserve"> and that it was undesirable to delay a resolution until the fall meetings.</w:t>
      </w:r>
    </w:p>
    <w:p w14:paraId="0C42E2A4" w14:textId="21C39A34" w:rsidR="006449E4" w:rsidRDefault="006449E4" w:rsidP="004A6023">
      <w:pPr>
        <w:ind w:left="1080"/>
        <w:rPr>
          <w:sz w:val="20"/>
          <w:szCs w:val="20"/>
        </w:rPr>
      </w:pPr>
    </w:p>
    <w:p w14:paraId="74DBA4D1" w14:textId="6EF17DCE" w:rsidR="002C420B" w:rsidRPr="002C420B" w:rsidRDefault="002C420B" w:rsidP="004A6023">
      <w:pPr>
        <w:ind w:left="1080"/>
        <w:rPr>
          <w:b/>
          <w:sz w:val="20"/>
          <w:szCs w:val="20"/>
        </w:rPr>
      </w:pPr>
      <w:r w:rsidRPr="002C420B">
        <w:rPr>
          <w:b/>
          <w:sz w:val="20"/>
          <w:szCs w:val="20"/>
        </w:rPr>
        <w:t>CMC-A-2020-06-04 - The CMC directs the CESG Chair to provide the SLS and SEA Area Director’s presentations on the unresolved CESG poll to the Secretariat for distribution and inclusion in the meeting materials CWE folder.</w:t>
      </w:r>
    </w:p>
    <w:p w14:paraId="4174335C" w14:textId="71F7DB77" w:rsidR="002C420B" w:rsidRPr="002C420B" w:rsidRDefault="002C420B" w:rsidP="004A6023">
      <w:pPr>
        <w:ind w:left="1080"/>
        <w:rPr>
          <w:b/>
          <w:sz w:val="20"/>
          <w:szCs w:val="20"/>
        </w:rPr>
      </w:pPr>
    </w:p>
    <w:p w14:paraId="4CAB6974" w14:textId="3B8019B7" w:rsidR="002C420B" w:rsidRPr="002C420B" w:rsidRDefault="002C420B" w:rsidP="004A6023">
      <w:pPr>
        <w:ind w:left="1080"/>
        <w:rPr>
          <w:b/>
          <w:sz w:val="20"/>
          <w:szCs w:val="20"/>
        </w:rPr>
      </w:pPr>
      <w:r w:rsidRPr="002C420B">
        <w:rPr>
          <w:b/>
          <w:sz w:val="20"/>
          <w:szCs w:val="20"/>
        </w:rPr>
        <w:t>Due Date: 2 July 2020</w:t>
      </w:r>
    </w:p>
    <w:p w14:paraId="79A4A735" w14:textId="77777777" w:rsidR="002C420B" w:rsidRDefault="002C420B" w:rsidP="004A6023">
      <w:pPr>
        <w:ind w:left="1080"/>
        <w:rPr>
          <w:sz w:val="20"/>
          <w:szCs w:val="20"/>
        </w:rPr>
      </w:pPr>
    </w:p>
    <w:p w14:paraId="6B845F36" w14:textId="4F397728" w:rsidR="007D2C6D" w:rsidRPr="002C420B" w:rsidRDefault="002C420B" w:rsidP="004A6023">
      <w:pPr>
        <w:ind w:left="1080"/>
        <w:rPr>
          <w:b/>
          <w:sz w:val="20"/>
          <w:szCs w:val="20"/>
        </w:rPr>
      </w:pPr>
      <w:r w:rsidRPr="002C420B">
        <w:rPr>
          <w:b/>
          <w:sz w:val="20"/>
          <w:szCs w:val="20"/>
        </w:rPr>
        <w:t>CMC-A-2020-06-05 - The CMC directs the CESG Chair to provide the two potential solutions to the unresolved CESG poll to the Secretariat for polling.</w:t>
      </w:r>
    </w:p>
    <w:p w14:paraId="6A9D11DF" w14:textId="312C537E" w:rsidR="002C420B" w:rsidRPr="002C420B" w:rsidRDefault="002C420B" w:rsidP="004A6023">
      <w:pPr>
        <w:ind w:left="1080"/>
        <w:rPr>
          <w:b/>
          <w:sz w:val="20"/>
          <w:szCs w:val="20"/>
        </w:rPr>
      </w:pPr>
    </w:p>
    <w:p w14:paraId="0C8BCDB6" w14:textId="1722626C" w:rsidR="002C420B" w:rsidRPr="002C420B" w:rsidRDefault="002C420B" w:rsidP="004A6023">
      <w:pPr>
        <w:ind w:left="1080"/>
        <w:rPr>
          <w:b/>
          <w:sz w:val="20"/>
          <w:szCs w:val="20"/>
        </w:rPr>
      </w:pPr>
      <w:r w:rsidRPr="002C420B">
        <w:rPr>
          <w:b/>
          <w:sz w:val="20"/>
          <w:szCs w:val="20"/>
        </w:rPr>
        <w:t>Due Date: 2 July 2020</w:t>
      </w:r>
    </w:p>
    <w:p w14:paraId="1FF8C9BC" w14:textId="67C05974" w:rsidR="002C420B" w:rsidRDefault="002C420B" w:rsidP="004A6023">
      <w:pPr>
        <w:ind w:left="1080"/>
        <w:rPr>
          <w:sz w:val="20"/>
          <w:szCs w:val="20"/>
        </w:rPr>
      </w:pPr>
    </w:p>
    <w:p w14:paraId="59349912" w14:textId="153A4443" w:rsidR="002C420B" w:rsidRPr="00084B42" w:rsidRDefault="00084B42" w:rsidP="004A6023">
      <w:pPr>
        <w:ind w:left="1080"/>
        <w:rPr>
          <w:b/>
          <w:sz w:val="20"/>
          <w:szCs w:val="20"/>
        </w:rPr>
      </w:pPr>
      <w:r w:rsidRPr="00084B42">
        <w:rPr>
          <w:b/>
          <w:sz w:val="20"/>
          <w:szCs w:val="20"/>
        </w:rPr>
        <w:t>CMC-A-2020-06-06 - The CMC directs the Secretariat to create a CMC poll for the two potential solutions to the unresolved CESG poll.</w:t>
      </w:r>
    </w:p>
    <w:p w14:paraId="775971BD" w14:textId="040295E2" w:rsidR="00084B42" w:rsidRPr="00084B42" w:rsidRDefault="00084B42" w:rsidP="004A6023">
      <w:pPr>
        <w:ind w:left="1080"/>
        <w:rPr>
          <w:b/>
          <w:sz w:val="20"/>
          <w:szCs w:val="20"/>
        </w:rPr>
      </w:pPr>
    </w:p>
    <w:p w14:paraId="723CC24F" w14:textId="08A373D0" w:rsidR="00084B42" w:rsidRPr="00084B42" w:rsidRDefault="00084B42" w:rsidP="004A6023">
      <w:pPr>
        <w:ind w:left="1080"/>
        <w:rPr>
          <w:b/>
          <w:sz w:val="20"/>
          <w:szCs w:val="20"/>
        </w:rPr>
      </w:pPr>
      <w:r w:rsidRPr="00084B42">
        <w:rPr>
          <w:b/>
          <w:sz w:val="20"/>
          <w:szCs w:val="20"/>
        </w:rPr>
        <w:t>Due Date: 9 July 2020</w:t>
      </w:r>
    </w:p>
    <w:p w14:paraId="7DF532F4" w14:textId="77777777" w:rsidR="002C420B" w:rsidRDefault="002C420B" w:rsidP="004A6023">
      <w:pPr>
        <w:ind w:left="1080"/>
        <w:rPr>
          <w:sz w:val="20"/>
          <w:szCs w:val="20"/>
        </w:rPr>
      </w:pPr>
    </w:p>
    <w:p w14:paraId="1C037449" w14:textId="40D13525" w:rsidR="004A6023" w:rsidRDefault="00D43772" w:rsidP="00D43772">
      <w:pPr>
        <w:numPr>
          <w:ilvl w:val="1"/>
          <w:numId w:val="1"/>
        </w:numPr>
        <w:rPr>
          <w:sz w:val="20"/>
          <w:szCs w:val="20"/>
        </w:rPr>
      </w:pPr>
      <w:r w:rsidRPr="00D43772">
        <w:rPr>
          <w:sz w:val="20"/>
          <w:szCs w:val="20"/>
        </w:rPr>
        <w:t>Status of ICPA including Service Catalogue #3</w:t>
      </w:r>
      <w:r w:rsidR="00934881">
        <w:rPr>
          <w:sz w:val="20"/>
          <w:szCs w:val="20"/>
        </w:rPr>
        <w:t xml:space="preserve"> (slide 13)</w:t>
      </w:r>
    </w:p>
    <w:p w14:paraId="48B5CB42" w14:textId="44CA14F1" w:rsidR="004A6023" w:rsidRDefault="004A6023" w:rsidP="004A6023">
      <w:pPr>
        <w:ind w:left="1080"/>
        <w:rPr>
          <w:sz w:val="20"/>
          <w:szCs w:val="20"/>
        </w:rPr>
      </w:pPr>
    </w:p>
    <w:p w14:paraId="17924954" w14:textId="23947D03" w:rsidR="00DA1903" w:rsidRDefault="0034221A" w:rsidP="004A6023">
      <w:pPr>
        <w:ind w:left="1080"/>
        <w:rPr>
          <w:sz w:val="20"/>
          <w:szCs w:val="20"/>
        </w:rPr>
      </w:pPr>
      <w:r>
        <w:rPr>
          <w:sz w:val="20"/>
          <w:szCs w:val="20"/>
        </w:rPr>
        <w:t xml:space="preserve">M. di Giulio raised the topic of IOAG </w:t>
      </w:r>
      <w:r w:rsidRPr="0034221A">
        <w:rPr>
          <w:sz w:val="20"/>
          <w:szCs w:val="20"/>
        </w:rPr>
        <w:t>Service Catalogue #3</w:t>
      </w:r>
      <w:r>
        <w:rPr>
          <w:sz w:val="20"/>
          <w:szCs w:val="20"/>
        </w:rPr>
        <w:t xml:space="preserve"> and the question of what CCSDS standards should be developed based on the services in the catalogue. As CESG Chair, she was waiting for SC#3 to be formally distributed by the CCSDS liaison to the IOAG. As </w:t>
      </w:r>
      <w:r w:rsidRPr="0034221A">
        <w:rPr>
          <w:sz w:val="20"/>
          <w:szCs w:val="20"/>
        </w:rPr>
        <w:t>CCSDS liaison to the IOAG</w:t>
      </w:r>
      <w:r>
        <w:rPr>
          <w:sz w:val="20"/>
          <w:szCs w:val="20"/>
        </w:rPr>
        <w:t xml:space="preserve">, S. Townes responded that at this time, the IOAG had not requested any formal action of CCSDS, but that he would reconfirm that this was the case with IOAG Chair, </w:t>
      </w:r>
      <w:r w:rsidRPr="0034221A">
        <w:rPr>
          <w:sz w:val="20"/>
          <w:szCs w:val="20"/>
        </w:rPr>
        <w:t>Michael Schmidt</w:t>
      </w:r>
      <w:r>
        <w:rPr>
          <w:sz w:val="20"/>
          <w:szCs w:val="20"/>
        </w:rPr>
        <w:t>.</w:t>
      </w:r>
    </w:p>
    <w:p w14:paraId="3811EECE" w14:textId="360FB7D7" w:rsidR="00DA1903" w:rsidRDefault="00DA1903" w:rsidP="004A6023">
      <w:pPr>
        <w:ind w:left="1080"/>
        <w:rPr>
          <w:sz w:val="20"/>
          <w:szCs w:val="20"/>
        </w:rPr>
      </w:pPr>
    </w:p>
    <w:p w14:paraId="140C84B5" w14:textId="1F691DD1" w:rsidR="0034221A" w:rsidRDefault="0034221A" w:rsidP="004A6023">
      <w:pPr>
        <w:ind w:left="1080"/>
        <w:rPr>
          <w:sz w:val="20"/>
          <w:szCs w:val="20"/>
        </w:rPr>
      </w:pPr>
      <w:r>
        <w:rPr>
          <w:sz w:val="20"/>
          <w:szCs w:val="20"/>
        </w:rPr>
        <w:t>M. di Giulio continued noting that even if no formal action had been requested by the IOAG, CCSDS should begin to determine which services are met by existing CCSDS projects and where new standards are required. J.M. Soula, CNES’s IOAG Head of Delegation, noted that the IOAG is not expecting any action from CCSDS at this time. The need dates for services in SC#3 had not yet been finalized. S. Townes agreed with J.M. Soula that no response from CCSDS was required, but also agreed to distribute SC#3 to the CESG for informal review and planning.</w:t>
      </w:r>
    </w:p>
    <w:p w14:paraId="1E10E0AE" w14:textId="77777777" w:rsidR="002B50AE" w:rsidRDefault="002B50AE" w:rsidP="004A6023">
      <w:pPr>
        <w:ind w:left="1080"/>
        <w:rPr>
          <w:sz w:val="20"/>
          <w:szCs w:val="20"/>
        </w:rPr>
      </w:pPr>
    </w:p>
    <w:p w14:paraId="40DD3D44" w14:textId="2450A9E2" w:rsidR="00D43772" w:rsidRPr="00D43772" w:rsidRDefault="00D43772" w:rsidP="00404E5C">
      <w:pPr>
        <w:numPr>
          <w:ilvl w:val="0"/>
          <w:numId w:val="1"/>
        </w:numPr>
        <w:ind w:left="0" w:firstLine="0"/>
        <w:rPr>
          <w:b/>
          <w:sz w:val="20"/>
          <w:szCs w:val="20"/>
          <w:u w:val="single"/>
        </w:rPr>
      </w:pPr>
      <w:r w:rsidRPr="00D43772">
        <w:rPr>
          <w:b/>
          <w:sz w:val="20"/>
          <w:szCs w:val="20"/>
          <w:u w:val="single"/>
        </w:rPr>
        <w:t>CCSDS Strategic Plan</w:t>
      </w:r>
    </w:p>
    <w:p w14:paraId="4591F78D" w14:textId="07436393" w:rsidR="00D43772" w:rsidRDefault="00D43772" w:rsidP="00D43772">
      <w:pPr>
        <w:rPr>
          <w:sz w:val="20"/>
          <w:szCs w:val="20"/>
        </w:rPr>
      </w:pPr>
    </w:p>
    <w:p w14:paraId="3F4FB194" w14:textId="3CD4C5F9" w:rsidR="00422601" w:rsidRDefault="00422601" w:rsidP="00D43772">
      <w:pPr>
        <w:rPr>
          <w:sz w:val="20"/>
          <w:szCs w:val="20"/>
        </w:rPr>
      </w:pPr>
      <w:r>
        <w:rPr>
          <w:sz w:val="20"/>
          <w:szCs w:val="20"/>
        </w:rPr>
        <w:t xml:space="preserve">S. Townes noted that though a discussion of the CCSDS Strategic Plan had been included on the agenda for the second day of the CMC meeting, the meeting had already run over time. </w:t>
      </w:r>
      <w:r w:rsidR="00494DB0">
        <w:rPr>
          <w:sz w:val="20"/>
          <w:szCs w:val="20"/>
        </w:rPr>
        <w:t>The agenda for the third day of the meeting should be updated to include this discussion.</w:t>
      </w:r>
    </w:p>
    <w:p w14:paraId="4E447CF9" w14:textId="47C3BF1F" w:rsidR="00D43772" w:rsidRDefault="00D43772" w:rsidP="00D43772">
      <w:pPr>
        <w:rPr>
          <w:sz w:val="20"/>
          <w:szCs w:val="20"/>
        </w:rPr>
      </w:pPr>
    </w:p>
    <w:p w14:paraId="3B87EEB0" w14:textId="4A16CDD0" w:rsidR="00D43772" w:rsidRDefault="00113846" w:rsidP="00113846">
      <w:pPr>
        <w:pStyle w:val="1"/>
      </w:pPr>
      <w:r>
        <w:t>Day 3</w:t>
      </w:r>
    </w:p>
    <w:p w14:paraId="7F461042" w14:textId="77777777" w:rsidR="00D43772" w:rsidRPr="00D43772" w:rsidRDefault="00D43772" w:rsidP="00D43772">
      <w:pPr>
        <w:rPr>
          <w:sz w:val="20"/>
          <w:szCs w:val="20"/>
        </w:rPr>
      </w:pPr>
    </w:p>
    <w:p w14:paraId="5E053E85" w14:textId="24969BA1" w:rsidR="00D1395A" w:rsidRPr="002B415A" w:rsidRDefault="00D1395A" w:rsidP="00404E5C">
      <w:pPr>
        <w:numPr>
          <w:ilvl w:val="0"/>
          <w:numId w:val="1"/>
        </w:numPr>
        <w:ind w:left="0" w:firstLine="0"/>
        <w:rPr>
          <w:sz w:val="20"/>
          <w:szCs w:val="20"/>
        </w:rPr>
      </w:pPr>
      <w:r w:rsidRPr="00FA74DC">
        <w:rPr>
          <w:b/>
          <w:sz w:val="20"/>
          <w:szCs w:val="20"/>
          <w:u w:val="single"/>
        </w:rPr>
        <w:t>Call to Order – Welcome/Opening Remarks</w:t>
      </w:r>
    </w:p>
    <w:p w14:paraId="3B62B7BB" w14:textId="6444426A" w:rsidR="002B415A" w:rsidRDefault="002B415A" w:rsidP="002B415A">
      <w:pPr>
        <w:rPr>
          <w:sz w:val="20"/>
          <w:szCs w:val="20"/>
        </w:rPr>
      </w:pPr>
    </w:p>
    <w:p w14:paraId="29B4BB25" w14:textId="31AF25C5" w:rsidR="005A18C0" w:rsidRDefault="005A18C0" w:rsidP="002B415A">
      <w:pPr>
        <w:rPr>
          <w:sz w:val="20"/>
          <w:szCs w:val="20"/>
        </w:rPr>
      </w:pPr>
      <w:r>
        <w:rPr>
          <w:sz w:val="20"/>
          <w:szCs w:val="20"/>
        </w:rPr>
        <w:t>S. Townes welcomed all attendees and noted that on this, the final day of the CMC’s meeting, he had missed seeing everyone in person.</w:t>
      </w:r>
    </w:p>
    <w:p w14:paraId="24DBE2AF" w14:textId="6B87613C" w:rsidR="009E2B0F" w:rsidRDefault="009E2B0F" w:rsidP="002B415A">
      <w:pPr>
        <w:rPr>
          <w:sz w:val="20"/>
          <w:szCs w:val="20"/>
        </w:rPr>
      </w:pPr>
    </w:p>
    <w:p w14:paraId="1D31AA39" w14:textId="77777777" w:rsidR="00113846" w:rsidRDefault="00113846" w:rsidP="00113846">
      <w:pPr>
        <w:numPr>
          <w:ilvl w:val="0"/>
          <w:numId w:val="1"/>
        </w:numPr>
        <w:ind w:left="0" w:firstLine="0"/>
        <w:rPr>
          <w:b/>
          <w:sz w:val="20"/>
          <w:szCs w:val="20"/>
          <w:u w:val="single"/>
        </w:rPr>
      </w:pPr>
      <w:r>
        <w:rPr>
          <w:b/>
          <w:sz w:val="20"/>
          <w:szCs w:val="20"/>
          <w:u w:val="single"/>
        </w:rPr>
        <w:t>Introduction</w:t>
      </w:r>
      <w:r w:rsidRPr="00FA74DC">
        <w:rPr>
          <w:b/>
          <w:sz w:val="20"/>
          <w:szCs w:val="20"/>
          <w:u w:val="single"/>
        </w:rPr>
        <w:t xml:space="preserve"> of Delegates</w:t>
      </w:r>
    </w:p>
    <w:p w14:paraId="155BFDDD" w14:textId="77777777" w:rsidR="00113846" w:rsidRPr="00FA74DC" w:rsidRDefault="00113846" w:rsidP="00113846">
      <w:pPr>
        <w:rPr>
          <w:b/>
          <w:sz w:val="20"/>
          <w:szCs w:val="20"/>
          <w:u w:val="single"/>
        </w:rPr>
      </w:pPr>
    </w:p>
    <w:p w14:paraId="0526C0C2" w14:textId="77777777" w:rsidR="00113846" w:rsidRPr="00FA74DC" w:rsidRDefault="00113846" w:rsidP="00113846">
      <w:pPr>
        <w:rPr>
          <w:sz w:val="20"/>
          <w:szCs w:val="20"/>
        </w:rPr>
      </w:pPr>
      <w:r w:rsidRPr="00FA74DC">
        <w:rPr>
          <w:sz w:val="20"/>
          <w:szCs w:val="20"/>
        </w:rPr>
        <w:t xml:space="preserve">CMC Attendees were: </w:t>
      </w:r>
    </w:p>
    <w:p w14:paraId="3ABD922B" w14:textId="77777777" w:rsidR="00113846" w:rsidRPr="00FA74DC" w:rsidRDefault="00113846" w:rsidP="00113846">
      <w:pPr>
        <w:rPr>
          <w:sz w:val="20"/>
          <w:szCs w:val="20"/>
        </w:rPr>
      </w:pPr>
    </w:p>
    <w:p w14:paraId="159D3E3C" w14:textId="77777777" w:rsidR="00113846" w:rsidRPr="00DF112B" w:rsidRDefault="00113846" w:rsidP="00113846">
      <w:pPr>
        <w:rPr>
          <w:sz w:val="20"/>
          <w:szCs w:val="20"/>
          <w:lang w:val="pt-BR"/>
        </w:rPr>
      </w:pPr>
      <w:r w:rsidRPr="00DF112B">
        <w:rPr>
          <w:sz w:val="20"/>
          <w:szCs w:val="20"/>
          <w:lang w:val="pt-BR"/>
        </w:rPr>
        <w:t>1.</w:t>
      </w:r>
      <w:r w:rsidRPr="00DF112B">
        <w:rPr>
          <w:sz w:val="20"/>
          <w:szCs w:val="20"/>
          <w:lang w:val="pt-BR"/>
        </w:rPr>
        <w:tab/>
        <w:t>ESA – Nicholas Bobrinsky</w:t>
      </w:r>
    </w:p>
    <w:p w14:paraId="4C6949A1" w14:textId="77777777" w:rsidR="00113846" w:rsidRPr="00684DC1" w:rsidRDefault="00113846" w:rsidP="00113846">
      <w:pPr>
        <w:rPr>
          <w:sz w:val="20"/>
          <w:szCs w:val="20"/>
          <w:lang w:val="pt-BR"/>
        </w:rPr>
      </w:pPr>
      <w:r w:rsidRPr="00684DC1">
        <w:rPr>
          <w:sz w:val="20"/>
          <w:szCs w:val="20"/>
          <w:lang w:val="pt-BR"/>
        </w:rPr>
        <w:t>2.</w:t>
      </w:r>
      <w:r w:rsidRPr="00684DC1">
        <w:rPr>
          <w:sz w:val="20"/>
          <w:szCs w:val="20"/>
          <w:lang w:val="pt-BR"/>
        </w:rPr>
        <w:tab/>
        <w:t>DLR – Osvaldo Peinado</w:t>
      </w:r>
    </w:p>
    <w:p w14:paraId="7E3A8A6A" w14:textId="7C1C8C32" w:rsidR="00113846" w:rsidRPr="00684DC1" w:rsidRDefault="00113846" w:rsidP="00113846">
      <w:pPr>
        <w:rPr>
          <w:sz w:val="20"/>
          <w:szCs w:val="20"/>
          <w:lang w:val="pt-BR"/>
        </w:rPr>
      </w:pPr>
      <w:r w:rsidRPr="00684DC1">
        <w:rPr>
          <w:sz w:val="20"/>
          <w:szCs w:val="20"/>
          <w:lang w:val="pt-BR"/>
        </w:rPr>
        <w:t>3.</w:t>
      </w:r>
      <w:r w:rsidRPr="00684DC1">
        <w:rPr>
          <w:sz w:val="20"/>
          <w:szCs w:val="20"/>
          <w:lang w:val="pt-BR"/>
        </w:rPr>
        <w:tab/>
        <w:t>JAXA – Tsutomu Shigeta</w:t>
      </w:r>
    </w:p>
    <w:p w14:paraId="26DCF80D" w14:textId="77777777" w:rsidR="00113846" w:rsidRPr="00684DC1" w:rsidRDefault="00113846" w:rsidP="00113846">
      <w:pPr>
        <w:rPr>
          <w:sz w:val="20"/>
          <w:szCs w:val="20"/>
          <w:lang w:val="pt-BR"/>
        </w:rPr>
      </w:pPr>
      <w:r w:rsidRPr="00684DC1">
        <w:rPr>
          <w:sz w:val="20"/>
          <w:szCs w:val="20"/>
          <w:lang w:val="pt-BR"/>
        </w:rPr>
        <w:t>4.</w:t>
      </w:r>
      <w:r w:rsidRPr="00684DC1">
        <w:rPr>
          <w:sz w:val="20"/>
          <w:szCs w:val="20"/>
          <w:lang w:val="pt-BR"/>
        </w:rPr>
        <w:tab/>
        <w:t>NASA – Stephen Townes</w:t>
      </w:r>
    </w:p>
    <w:p w14:paraId="0624C1CC" w14:textId="77777777" w:rsidR="00113846" w:rsidRPr="00684DC1" w:rsidRDefault="00113846" w:rsidP="00113846">
      <w:pPr>
        <w:rPr>
          <w:sz w:val="20"/>
          <w:szCs w:val="20"/>
        </w:rPr>
      </w:pPr>
      <w:r w:rsidRPr="00684DC1">
        <w:rPr>
          <w:sz w:val="20"/>
          <w:szCs w:val="20"/>
        </w:rPr>
        <w:t>5.</w:t>
      </w:r>
      <w:r w:rsidRPr="00684DC1">
        <w:rPr>
          <w:sz w:val="20"/>
          <w:szCs w:val="20"/>
        </w:rPr>
        <w:tab/>
        <w:t>INPE – Eduardo Bergamini</w:t>
      </w:r>
    </w:p>
    <w:p w14:paraId="4B2B75FE" w14:textId="77777777" w:rsidR="00113846" w:rsidRPr="0042054C" w:rsidRDefault="00113846" w:rsidP="00113846">
      <w:pPr>
        <w:rPr>
          <w:sz w:val="20"/>
          <w:szCs w:val="20"/>
        </w:rPr>
      </w:pPr>
      <w:r w:rsidRPr="0042054C">
        <w:rPr>
          <w:sz w:val="20"/>
          <w:szCs w:val="20"/>
        </w:rPr>
        <w:t>6.</w:t>
      </w:r>
      <w:r w:rsidRPr="0042054C">
        <w:rPr>
          <w:sz w:val="20"/>
          <w:szCs w:val="20"/>
        </w:rPr>
        <w:tab/>
        <w:t>UKSA – Chris Perry</w:t>
      </w:r>
    </w:p>
    <w:p w14:paraId="5D5A64AB" w14:textId="3051250B" w:rsidR="00113846" w:rsidRPr="00113846" w:rsidRDefault="00113846" w:rsidP="00113846">
      <w:pPr>
        <w:rPr>
          <w:sz w:val="20"/>
          <w:szCs w:val="20"/>
          <w:highlight w:val="yellow"/>
        </w:rPr>
      </w:pPr>
      <w:r w:rsidRPr="00FC24F5">
        <w:rPr>
          <w:sz w:val="20"/>
          <w:szCs w:val="20"/>
        </w:rPr>
        <w:t>7.</w:t>
      </w:r>
      <w:r w:rsidRPr="00FC24F5">
        <w:rPr>
          <w:sz w:val="20"/>
          <w:szCs w:val="20"/>
        </w:rPr>
        <w:tab/>
        <w:t>CNES – Jean-Marc Soula</w:t>
      </w:r>
    </w:p>
    <w:p w14:paraId="6FD4D454" w14:textId="77777777" w:rsidR="00113846" w:rsidRPr="00FC24F5" w:rsidRDefault="00113846" w:rsidP="00113846">
      <w:pPr>
        <w:rPr>
          <w:sz w:val="20"/>
          <w:szCs w:val="20"/>
        </w:rPr>
      </w:pPr>
      <w:r w:rsidRPr="00FC24F5">
        <w:rPr>
          <w:sz w:val="20"/>
          <w:szCs w:val="20"/>
        </w:rPr>
        <w:t>8.</w:t>
      </w:r>
      <w:r w:rsidRPr="00FC24F5">
        <w:rPr>
          <w:sz w:val="20"/>
          <w:szCs w:val="20"/>
        </w:rPr>
        <w:tab/>
        <w:t>CSA – Siamak Tafazoli</w:t>
      </w:r>
    </w:p>
    <w:p w14:paraId="52E27D0C" w14:textId="77777777" w:rsidR="00113846" w:rsidRPr="00684DC1" w:rsidRDefault="00113846" w:rsidP="00113846">
      <w:pPr>
        <w:rPr>
          <w:sz w:val="20"/>
          <w:szCs w:val="20"/>
        </w:rPr>
      </w:pPr>
      <w:r w:rsidRPr="00684DC1">
        <w:rPr>
          <w:sz w:val="20"/>
          <w:szCs w:val="20"/>
        </w:rPr>
        <w:t>9.</w:t>
      </w:r>
      <w:r w:rsidRPr="00684DC1">
        <w:rPr>
          <w:sz w:val="20"/>
          <w:szCs w:val="20"/>
        </w:rPr>
        <w:tab/>
        <w:t>ASI – Massimo Calabrese</w:t>
      </w:r>
    </w:p>
    <w:p w14:paraId="55E409CD" w14:textId="77777777" w:rsidR="00113846" w:rsidRPr="00684DC1" w:rsidRDefault="00113846" w:rsidP="00113846">
      <w:pPr>
        <w:rPr>
          <w:sz w:val="20"/>
          <w:szCs w:val="20"/>
        </w:rPr>
      </w:pPr>
      <w:r w:rsidRPr="00684DC1">
        <w:rPr>
          <w:sz w:val="20"/>
          <w:szCs w:val="20"/>
        </w:rPr>
        <w:t>10.</w:t>
      </w:r>
      <w:r w:rsidRPr="00684DC1">
        <w:rPr>
          <w:sz w:val="20"/>
          <w:szCs w:val="20"/>
        </w:rPr>
        <w:tab/>
        <w:t>CNSA – Yonghui Huang</w:t>
      </w:r>
    </w:p>
    <w:p w14:paraId="2858F283" w14:textId="663D431B" w:rsidR="00113846" w:rsidRPr="00684DC1" w:rsidRDefault="00113846" w:rsidP="00113846">
      <w:pPr>
        <w:rPr>
          <w:sz w:val="20"/>
          <w:szCs w:val="20"/>
        </w:rPr>
      </w:pPr>
      <w:r w:rsidRPr="00684DC1">
        <w:rPr>
          <w:sz w:val="20"/>
          <w:szCs w:val="20"/>
        </w:rPr>
        <w:t>11.</w:t>
      </w:r>
      <w:r w:rsidR="00684DC1">
        <w:rPr>
          <w:sz w:val="20"/>
          <w:szCs w:val="20"/>
        </w:rPr>
        <w:tab/>
        <w:t>ROSCOSMOS – Dmitry Barannikov</w:t>
      </w:r>
    </w:p>
    <w:p w14:paraId="775C5AC9" w14:textId="3D37C5F0" w:rsidR="00113846" w:rsidRPr="0030445A" w:rsidRDefault="00113846" w:rsidP="00113846">
      <w:pPr>
        <w:ind w:left="705" w:hanging="705"/>
        <w:rPr>
          <w:sz w:val="20"/>
          <w:szCs w:val="20"/>
        </w:rPr>
      </w:pPr>
      <w:r w:rsidRPr="0030445A">
        <w:rPr>
          <w:sz w:val="20"/>
          <w:szCs w:val="20"/>
        </w:rPr>
        <w:t xml:space="preserve">12. </w:t>
      </w:r>
      <w:r w:rsidRPr="0030445A">
        <w:rPr>
          <w:sz w:val="20"/>
          <w:szCs w:val="20"/>
        </w:rPr>
        <w:tab/>
        <w:t xml:space="preserve">CESG - </w:t>
      </w:r>
      <w:r w:rsidRPr="0030445A">
        <w:rPr>
          <w:sz w:val="20"/>
          <w:szCs w:val="20"/>
          <w:lang w:val="pt-BR"/>
        </w:rPr>
        <w:t>Margherita di Giulio, Wallace Tai</w:t>
      </w:r>
    </w:p>
    <w:p w14:paraId="2D13D100" w14:textId="5D8D2E21" w:rsidR="00113846" w:rsidRPr="00FA74DC" w:rsidRDefault="0030445A" w:rsidP="00113846">
      <w:pPr>
        <w:rPr>
          <w:sz w:val="20"/>
          <w:szCs w:val="20"/>
        </w:rPr>
      </w:pPr>
      <w:r w:rsidRPr="0042054C">
        <w:rPr>
          <w:sz w:val="20"/>
          <w:szCs w:val="20"/>
        </w:rPr>
        <w:t>13</w:t>
      </w:r>
      <w:r w:rsidR="00113846" w:rsidRPr="0042054C">
        <w:rPr>
          <w:sz w:val="20"/>
          <w:szCs w:val="20"/>
        </w:rPr>
        <w:t>.</w:t>
      </w:r>
      <w:r w:rsidR="00113846" w:rsidRPr="0042054C">
        <w:rPr>
          <w:sz w:val="20"/>
          <w:szCs w:val="20"/>
        </w:rPr>
        <w:tab/>
        <w:t>Secretariat – Michael Blackwood, Thomas Gannett, Brian Oliver</w:t>
      </w:r>
    </w:p>
    <w:p w14:paraId="43AA2CD6" w14:textId="061D8327" w:rsidR="00113846" w:rsidRDefault="00113846" w:rsidP="002B415A">
      <w:pPr>
        <w:rPr>
          <w:sz w:val="20"/>
          <w:szCs w:val="20"/>
        </w:rPr>
      </w:pPr>
    </w:p>
    <w:p w14:paraId="630911D4" w14:textId="77777777" w:rsidR="002B415A" w:rsidRPr="00D1395A" w:rsidRDefault="002B415A" w:rsidP="002B415A">
      <w:pPr>
        <w:rPr>
          <w:sz w:val="20"/>
          <w:szCs w:val="20"/>
        </w:rPr>
      </w:pPr>
    </w:p>
    <w:p w14:paraId="62C20716" w14:textId="404A2159" w:rsidR="00D1395A" w:rsidRPr="00113846" w:rsidRDefault="00D1395A" w:rsidP="00404E5C">
      <w:pPr>
        <w:numPr>
          <w:ilvl w:val="0"/>
          <w:numId w:val="1"/>
        </w:numPr>
        <w:ind w:left="0" w:firstLine="0"/>
        <w:rPr>
          <w:b/>
          <w:sz w:val="20"/>
          <w:szCs w:val="20"/>
          <w:u w:val="single"/>
        </w:rPr>
      </w:pPr>
      <w:r w:rsidRPr="00113846">
        <w:rPr>
          <w:b/>
          <w:sz w:val="20"/>
          <w:szCs w:val="20"/>
          <w:u w:val="single"/>
        </w:rPr>
        <w:t>Agenda Review and Approval</w:t>
      </w:r>
      <w:r w:rsidR="00EE70A9">
        <w:rPr>
          <w:b/>
          <w:sz w:val="20"/>
          <w:szCs w:val="20"/>
          <w:u w:val="single"/>
        </w:rPr>
        <w:t xml:space="preserve"> </w:t>
      </w:r>
      <w:r w:rsidR="00EE70A9" w:rsidRPr="003478F6">
        <w:rPr>
          <w:sz w:val="20"/>
          <w:szCs w:val="20"/>
          <w:u w:val="single"/>
        </w:rPr>
        <w:t>(</w:t>
      </w:r>
      <w:hyperlink r:id="rId17" w:history="1">
        <w:r w:rsidR="00EE70A9" w:rsidRPr="003478F6">
          <w:rPr>
            <w:rStyle w:val="ac"/>
            <w:sz w:val="20"/>
            <w:szCs w:val="20"/>
          </w:rPr>
          <w:t>June_2020_CMC_Agenda__Draft_20200615</w:t>
        </w:r>
      </w:hyperlink>
      <w:r w:rsidR="00EE70A9">
        <w:rPr>
          <w:sz w:val="20"/>
          <w:szCs w:val="20"/>
          <w:u w:val="single"/>
        </w:rPr>
        <w:t>)</w:t>
      </w:r>
    </w:p>
    <w:p w14:paraId="1BFDDC7F" w14:textId="4442CCEB" w:rsidR="002B415A" w:rsidRDefault="002B415A" w:rsidP="002B415A">
      <w:pPr>
        <w:rPr>
          <w:sz w:val="20"/>
          <w:szCs w:val="20"/>
        </w:rPr>
      </w:pPr>
    </w:p>
    <w:p w14:paraId="0DFC26D7" w14:textId="24460D8C" w:rsidR="002B415A" w:rsidRDefault="00EE70A9" w:rsidP="002B415A">
      <w:pPr>
        <w:rPr>
          <w:sz w:val="20"/>
          <w:szCs w:val="20"/>
        </w:rPr>
      </w:pPr>
      <w:r w:rsidRPr="00EE70A9">
        <w:rPr>
          <w:sz w:val="20"/>
          <w:szCs w:val="20"/>
        </w:rPr>
        <w:t xml:space="preserve">The CMC reviewed and approved the agenda for this, the </w:t>
      </w:r>
      <w:r>
        <w:rPr>
          <w:sz w:val="20"/>
          <w:szCs w:val="20"/>
        </w:rPr>
        <w:t>third and final</w:t>
      </w:r>
      <w:r w:rsidRPr="00EE70A9">
        <w:rPr>
          <w:sz w:val="20"/>
          <w:szCs w:val="20"/>
        </w:rPr>
        <w:t xml:space="preserve"> day of the CMC meeting</w:t>
      </w:r>
    </w:p>
    <w:p w14:paraId="284371D8" w14:textId="77777777" w:rsidR="00113846" w:rsidRDefault="00113846" w:rsidP="002B415A">
      <w:pPr>
        <w:rPr>
          <w:sz w:val="20"/>
          <w:szCs w:val="20"/>
        </w:rPr>
      </w:pPr>
    </w:p>
    <w:p w14:paraId="2DA0871E" w14:textId="0CBB4A6F" w:rsidR="00D1395A" w:rsidRPr="00E92FB6" w:rsidRDefault="00113846" w:rsidP="00404E5C">
      <w:pPr>
        <w:numPr>
          <w:ilvl w:val="0"/>
          <w:numId w:val="1"/>
        </w:numPr>
        <w:ind w:left="0" w:firstLine="0"/>
        <w:rPr>
          <w:b/>
          <w:sz w:val="20"/>
          <w:szCs w:val="20"/>
          <w:u w:val="single"/>
        </w:rPr>
      </w:pPr>
      <w:r w:rsidRPr="00E92FB6">
        <w:rPr>
          <w:b/>
          <w:sz w:val="20"/>
          <w:szCs w:val="20"/>
          <w:u w:val="single"/>
        </w:rPr>
        <w:t>CCSDS Strategic Plan</w:t>
      </w:r>
    </w:p>
    <w:p w14:paraId="30BA7D59" w14:textId="77DFA7E9" w:rsidR="00F24400" w:rsidRDefault="00F24400" w:rsidP="00F24400">
      <w:pPr>
        <w:rPr>
          <w:sz w:val="20"/>
          <w:szCs w:val="20"/>
        </w:rPr>
      </w:pPr>
    </w:p>
    <w:p w14:paraId="5A398164" w14:textId="0368C265" w:rsidR="00891AA0" w:rsidRDefault="00891AA0" w:rsidP="00F24400">
      <w:pPr>
        <w:rPr>
          <w:sz w:val="20"/>
          <w:szCs w:val="20"/>
        </w:rPr>
      </w:pPr>
      <w:r>
        <w:rPr>
          <w:sz w:val="20"/>
          <w:szCs w:val="20"/>
        </w:rPr>
        <w:t>S. Townes began discussion of the CCSDS Strategic plan. Previou</w:t>
      </w:r>
      <w:r w:rsidR="00AF5ED2">
        <w:rPr>
          <w:sz w:val="20"/>
          <w:szCs w:val="20"/>
        </w:rPr>
        <w:t xml:space="preserve">s discussions of the Strategic Plan had included the presentation Juan Miro had prepared and updated when he </w:t>
      </w:r>
      <w:r w:rsidR="00AF5ED2" w:rsidRPr="00942C89">
        <w:rPr>
          <w:sz w:val="20"/>
          <w:szCs w:val="20"/>
          <w:highlight w:val="yellow"/>
        </w:rPr>
        <w:t xml:space="preserve">served as CESG </w:t>
      </w:r>
      <w:commentRangeStart w:id="3"/>
      <w:r w:rsidR="00AF5ED2" w:rsidRPr="00942C89">
        <w:rPr>
          <w:sz w:val="20"/>
          <w:szCs w:val="20"/>
          <w:highlight w:val="yellow"/>
        </w:rPr>
        <w:t>Chair</w:t>
      </w:r>
      <w:commentRangeEnd w:id="3"/>
      <w:r w:rsidR="008B5BEF">
        <w:rPr>
          <w:rStyle w:val="af2"/>
        </w:rPr>
        <w:commentReference w:id="3"/>
      </w:r>
      <w:r w:rsidR="00AF5ED2">
        <w:rPr>
          <w:sz w:val="20"/>
          <w:szCs w:val="20"/>
        </w:rPr>
        <w:t>. S. To</w:t>
      </w:r>
      <w:r w:rsidR="004873CD">
        <w:rPr>
          <w:sz w:val="20"/>
          <w:szCs w:val="20"/>
        </w:rPr>
        <w:t>w</w:t>
      </w:r>
      <w:r w:rsidR="00AF5ED2">
        <w:rPr>
          <w:sz w:val="20"/>
          <w:szCs w:val="20"/>
        </w:rPr>
        <w:t xml:space="preserve">nes asked a couple questions of the CMC. Did the information presented in the strategic plan fulfill the needs of the CMC when making strategic decisions about resource allocation and how can the plan be developed to support CMC members in justifying the decisions to their superiors? </w:t>
      </w:r>
    </w:p>
    <w:p w14:paraId="4DFCEAC0" w14:textId="77777777" w:rsidR="00891AA0" w:rsidRDefault="00891AA0" w:rsidP="00F24400">
      <w:pPr>
        <w:rPr>
          <w:sz w:val="20"/>
          <w:szCs w:val="20"/>
        </w:rPr>
      </w:pPr>
    </w:p>
    <w:p w14:paraId="79B4463A" w14:textId="1CF26563" w:rsidR="00D87446" w:rsidRDefault="001666DC" w:rsidP="00F24400">
      <w:pPr>
        <w:rPr>
          <w:sz w:val="20"/>
          <w:szCs w:val="20"/>
        </w:rPr>
      </w:pPr>
      <w:r>
        <w:rPr>
          <w:sz w:val="20"/>
          <w:szCs w:val="20"/>
        </w:rPr>
        <w:t xml:space="preserve">S. Townes stated he found the CCSDS Strategic Plan consistent with his expectations. CCSDS’s </w:t>
      </w:r>
      <w:r w:rsidR="004A45BF">
        <w:rPr>
          <w:sz w:val="20"/>
          <w:szCs w:val="20"/>
        </w:rPr>
        <w:t>high-level</w:t>
      </w:r>
      <w:r>
        <w:rPr>
          <w:sz w:val="20"/>
          <w:szCs w:val="20"/>
        </w:rPr>
        <w:t xml:space="preserve"> goals and the Area goals are clearly presented and how ongoing projects support these goals is clearly presented. S. Townes noted that the visual representation of this information was somewhat lacking</w:t>
      </w:r>
      <w:r w:rsidR="00416177">
        <w:rPr>
          <w:sz w:val="20"/>
          <w:szCs w:val="20"/>
        </w:rPr>
        <w:t>.</w:t>
      </w:r>
    </w:p>
    <w:p w14:paraId="58EAFC1E" w14:textId="0F9FEC40" w:rsidR="001666DC" w:rsidRDefault="001666DC" w:rsidP="00F24400">
      <w:pPr>
        <w:rPr>
          <w:sz w:val="20"/>
          <w:szCs w:val="20"/>
        </w:rPr>
      </w:pPr>
    </w:p>
    <w:p w14:paraId="05371B09" w14:textId="3D8402AF" w:rsidR="00416177" w:rsidRDefault="00416177" w:rsidP="00F24400">
      <w:pPr>
        <w:rPr>
          <w:sz w:val="20"/>
          <w:szCs w:val="20"/>
        </w:rPr>
      </w:pPr>
      <w:r>
        <w:rPr>
          <w:sz w:val="20"/>
          <w:szCs w:val="20"/>
        </w:rPr>
        <w:t xml:space="preserve">M. di Giulio stated that CCSDS’s </w:t>
      </w:r>
      <w:r w:rsidR="004A45BF">
        <w:rPr>
          <w:sz w:val="20"/>
          <w:szCs w:val="20"/>
        </w:rPr>
        <w:t>high-level</w:t>
      </w:r>
      <w:r>
        <w:rPr>
          <w:sz w:val="20"/>
          <w:szCs w:val="20"/>
        </w:rPr>
        <w:t xml:space="preserve"> goals had not been updated for some time. The presentation Juan Miro created displayed this information in a different manner, but was very labor intensive to ke</w:t>
      </w:r>
      <w:r w:rsidR="004873CD">
        <w:rPr>
          <w:sz w:val="20"/>
          <w:szCs w:val="20"/>
        </w:rPr>
        <w:t>e</w:t>
      </w:r>
      <w:r>
        <w:rPr>
          <w:sz w:val="20"/>
          <w:szCs w:val="20"/>
        </w:rPr>
        <w:t>p updated. This was one of the motivating factors for developing the online CCSDS Strategic Plan. CCSDS Area Directors update the Strategic Plan when it is appropriate. New projects are added to the plan regularly and these changes are immediately viewable. If a new Working Group project falls outside their charter, the charter and strategic plan can be updated to reflect the change. CCSDS Area Directors are familiar with this process and are quite disciplined in making updates as soon as they are required.</w:t>
      </w:r>
    </w:p>
    <w:p w14:paraId="50F509FB" w14:textId="5BA91493" w:rsidR="00416177" w:rsidRDefault="00416177" w:rsidP="00F24400">
      <w:pPr>
        <w:rPr>
          <w:sz w:val="20"/>
          <w:szCs w:val="20"/>
        </w:rPr>
      </w:pPr>
    </w:p>
    <w:p w14:paraId="00874085" w14:textId="649DA5FD" w:rsidR="00416177" w:rsidRDefault="003A62E6" w:rsidP="00F24400">
      <w:pPr>
        <w:rPr>
          <w:sz w:val="20"/>
          <w:szCs w:val="20"/>
        </w:rPr>
      </w:pPr>
      <w:r>
        <w:rPr>
          <w:sz w:val="20"/>
          <w:szCs w:val="20"/>
        </w:rPr>
        <w:t>S. Townes added that a roadmap or schedule seemed to be missing. When a CCSDS standard is published, that is a step towards a goal, but how does CCSDS measure progress towards goals and when a goal is completed?</w:t>
      </w:r>
    </w:p>
    <w:p w14:paraId="18FF4D58" w14:textId="77777777" w:rsidR="001666DC" w:rsidRDefault="001666DC" w:rsidP="00F24400">
      <w:pPr>
        <w:rPr>
          <w:sz w:val="20"/>
          <w:szCs w:val="20"/>
        </w:rPr>
      </w:pPr>
    </w:p>
    <w:p w14:paraId="1794F5A6" w14:textId="7574D5DC" w:rsidR="00CE58E1" w:rsidRDefault="00506C43" w:rsidP="00F24400">
      <w:pPr>
        <w:rPr>
          <w:sz w:val="20"/>
          <w:szCs w:val="20"/>
        </w:rPr>
      </w:pPr>
      <w:r>
        <w:rPr>
          <w:sz w:val="20"/>
          <w:szCs w:val="20"/>
        </w:rPr>
        <w:t xml:space="preserve">J.M. Soula agreed and stated that he thought Juan Miro’s presentation was a good way of displaying this and wondered if there was an automated way to produce the report. </w:t>
      </w:r>
    </w:p>
    <w:p w14:paraId="1E3D5FCC" w14:textId="0D3F5156" w:rsidR="00506C43" w:rsidRDefault="00506C43" w:rsidP="00F24400">
      <w:pPr>
        <w:rPr>
          <w:sz w:val="20"/>
          <w:szCs w:val="20"/>
        </w:rPr>
      </w:pPr>
    </w:p>
    <w:p w14:paraId="0777B923" w14:textId="2CFCAABC" w:rsidR="00506C43" w:rsidRDefault="003924DC" w:rsidP="00F24400">
      <w:pPr>
        <w:rPr>
          <w:sz w:val="20"/>
          <w:szCs w:val="20"/>
        </w:rPr>
      </w:pPr>
      <w:r w:rsidRPr="003924DC">
        <w:rPr>
          <w:sz w:val="20"/>
          <w:szCs w:val="20"/>
        </w:rPr>
        <w:t>N. Bobrinsky</w:t>
      </w:r>
      <w:r>
        <w:rPr>
          <w:sz w:val="20"/>
          <w:szCs w:val="20"/>
        </w:rPr>
        <w:t xml:space="preserve"> suggested updating both the online Strategic Plan and the Juan Miro style presentation in parallel for a period of time and to create a regular agenda item for the CMC to review the strategic plan. S. Townes agreed to the idea of the CESG manually updating the presentation while the Secretariat considered options for automating the process. S. Townes suggested the focus should be on producing material that makes CCSDS’s goals and how projects support them </w:t>
      </w:r>
      <w:r w:rsidR="00BF78B7">
        <w:rPr>
          <w:sz w:val="20"/>
          <w:szCs w:val="20"/>
        </w:rPr>
        <w:t>readily</w:t>
      </w:r>
      <w:r>
        <w:rPr>
          <w:sz w:val="20"/>
          <w:szCs w:val="20"/>
        </w:rPr>
        <w:t xml:space="preserve"> apparent to outside parties. </w:t>
      </w:r>
    </w:p>
    <w:p w14:paraId="785E985E" w14:textId="0453C499" w:rsidR="003F35FB" w:rsidRDefault="003F35FB" w:rsidP="00F24400">
      <w:pPr>
        <w:rPr>
          <w:sz w:val="20"/>
          <w:szCs w:val="20"/>
        </w:rPr>
      </w:pPr>
    </w:p>
    <w:p w14:paraId="1CA9D00A" w14:textId="177C8919" w:rsidR="003924DC" w:rsidRDefault="00AE0DD7" w:rsidP="00F24400">
      <w:pPr>
        <w:rPr>
          <w:sz w:val="20"/>
          <w:szCs w:val="20"/>
        </w:rPr>
      </w:pPr>
      <w:r>
        <w:rPr>
          <w:sz w:val="20"/>
          <w:szCs w:val="20"/>
        </w:rPr>
        <w:t>M. di Giulio noted that the Approved and Pending Projects pages on the CWE display information about planned completion and delivery dates for projects. This information is of great value to supplement the Strategic Plan. The Draft Projects page on the CWE shows future work planned by Working Groups including projects to suppor</w:t>
      </w:r>
      <w:r w:rsidR="002B2A1A">
        <w:rPr>
          <w:sz w:val="20"/>
          <w:szCs w:val="20"/>
        </w:rPr>
        <w:t>t</w:t>
      </w:r>
      <w:r>
        <w:rPr>
          <w:sz w:val="20"/>
          <w:szCs w:val="20"/>
        </w:rPr>
        <w:t xml:space="preserve"> the ICPA</w:t>
      </w:r>
      <w:r w:rsidR="002B2A1A">
        <w:rPr>
          <w:sz w:val="20"/>
          <w:szCs w:val="20"/>
        </w:rPr>
        <w:t xml:space="preserve">. </w:t>
      </w:r>
    </w:p>
    <w:p w14:paraId="67204E50" w14:textId="6B3DAA60" w:rsidR="003924DC" w:rsidRDefault="003924DC" w:rsidP="00F24400">
      <w:pPr>
        <w:rPr>
          <w:sz w:val="20"/>
          <w:szCs w:val="20"/>
        </w:rPr>
      </w:pPr>
    </w:p>
    <w:p w14:paraId="1D8353A8" w14:textId="22B579B1" w:rsidR="00E05363" w:rsidRDefault="002B2A1A" w:rsidP="00F24400">
      <w:pPr>
        <w:rPr>
          <w:sz w:val="20"/>
          <w:szCs w:val="20"/>
        </w:rPr>
      </w:pPr>
      <w:r>
        <w:rPr>
          <w:sz w:val="20"/>
          <w:szCs w:val="20"/>
        </w:rPr>
        <w:t>S. Townes asked the CESG Chair to try updating Juan Miro’s presentation and for the Secretariat to look into options for automating the process. If the CESG or Secretariat comes upon a better format for the report they should present this to the CMC.</w:t>
      </w:r>
    </w:p>
    <w:p w14:paraId="54EE62E5" w14:textId="0BAF9DD7" w:rsidR="00962561" w:rsidRDefault="00962561" w:rsidP="00113846">
      <w:pPr>
        <w:rPr>
          <w:sz w:val="20"/>
          <w:szCs w:val="20"/>
        </w:rPr>
      </w:pPr>
    </w:p>
    <w:p w14:paraId="30F395C8" w14:textId="7BE0306B" w:rsidR="002F1EC4" w:rsidRPr="002F1EC4" w:rsidRDefault="002F1EC4" w:rsidP="002F1EC4">
      <w:pPr>
        <w:rPr>
          <w:b/>
          <w:sz w:val="20"/>
          <w:szCs w:val="20"/>
        </w:rPr>
      </w:pPr>
      <w:r w:rsidRPr="002F1EC4">
        <w:rPr>
          <w:b/>
          <w:sz w:val="20"/>
          <w:szCs w:val="20"/>
        </w:rPr>
        <w:t xml:space="preserve">CMC-A-2020-06-07 </w:t>
      </w:r>
      <w:r>
        <w:rPr>
          <w:b/>
          <w:sz w:val="20"/>
          <w:szCs w:val="20"/>
        </w:rPr>
        <w:t xml:space="preserve">– The CMC asks that the CESG Chair and Secretariat investigate options for updating the CCSDS Strategic Plan Format created and formerly maintained by Juan Miro. Options to automate the process </w:t>
      </w:r>
      <w:r w:rsidR="00954271">
        <w:rPr>
          <w:b/>
          <w:sz w:val="20"/>
          <w:szCs w:val="20"/>
        </w:rPr>
        <w:t>for</w:t>
      </w:r>
      <w:r>
        <w:rPr>
          <w:b/>
          <w:sz w:val="20"/>
          <w:szCs w:val="20"/>
        </w:rPr>
        <w:t xml:space="preserve"> generating the report and new formats for the report should be considered</w:t>
      </w:r>
      <w:r w:rsidR="00954271">
        <w:rPr>
          <w:b/>
          <w:sz w:val="20"/>
          <w:szCs w:val="20"/>
        </w:rPr>
        <w:t xml:space="preserve"> and results reported to the CMC.</w:t>
      </w:r>
    </w:p>
    <w:p w14:paraId="0BC5F9B8" w14:textId="77777777" w:rsidR="002F1EC4" w:rsidRPr="002F1EC4" w:rsidRDefault="002F1EC4" w:rsidP="002F1EC4">
      <w:pPr>
        <w:rPr>
          <w:b/>
          <w:sz w:val="20"/>
          <w:szCs w:val="20"/>
        </w:rPr>
      </w:pPr>
    </w:p>
    <w:p w14:paraId="6B46F0C2" w14:textId="5C875B1E" w:rsidR="002F1EC4" w:rsidRPr="002F1EC4" w:rsidRDefault="002F1EC4" w:rsidP="002F1EC4">
      <w:pPr>
        <w:rPr>
          <w:b/>
          <w:sz w:val="20"/>
          <w:szCs w:val="20"/>
        </w:rPr>
      </w:pPr>
      <w:r w:rsidRPr="002F1EC4">
        <w:rPr>
          <w:b/>
          <w:sz w:val="20"/>
          <w:szCs w:val="20"/>
        </w:rPr>
        <w:t xml:space="preserve">Due Date: </w:t>
      </w:r>
      <w:r>
        <w:rPr>
          <w:b/>
          <w:sz w:val="20"/>
          <w:szCs w:val="20"/>
        </w:rPr>
        <w:t>Spring 2021 CMC Meeting</w:t>
      </w:r>
    </w:p>
    <w:p w14:paraId="3305716A" w14:textId="77777777" w:rsidR="002F1EC4" w:rsidRDefault="002F1EC4" w:rsidP="00113846">
      <w:pPr>
        <w:rPr>
          <w:sz w:val="20"/>
          <w:szCs w:val="20"/>
        </w:rPr>
      </w:pPr>
    </w:p>
    <w:p w14:paraId="67F4082D" w14:textId="6DACDD06" w:rsidR="00D1395A" w:rsidRPr="00BE1A8A" w:rsidRDefault="00113846" w:rsidP="00404E5C">
      <w:pPr>
        <w:numPr>
          <w:ilvl w:val="0"/>
          <w:numId w:val="1"/>
        </w:numPr>
        <w:ind w:left="0" w:firstLine="0"/>
        <w:rPr>
          <w:b/>
          <w:sz w:val="20"/>
          <w:szCs w:val="20"/>
          <w:u w:val="single"/>
        </w:rPr>
      </w:pPr>
      <w:r w:rsidRPr="00BE1A8A">
        <w:rPr>
          <w:b/>
          <w:sz w:val="20"/>
          <w:szCs w:val="20"/>
          <w:u w:val="single"/>
        </w:rPr>
        <w:t>CCSDS Target User Audience</w:t>
      </w:r>
    </w:p>
    <w:p w14:paraId="27E9E0EC" w14:textId="199B5E6E" w:rsidR="00F24400" w:rsidRDefault="00F24400" w:rsidP="00F24400">
      <w:pPr>
        <w:rPr>
          <w:sz w:val="20"/>
          <w:szCs w:val="20"/>
        </w:rPr>
      </w:pPr>
    </w:p>
    <w:p w14:paraId="78827235" w14:textId="4896788A" w:rsidR="00E92FB6" w:rsidRDefault="00E92FB6" w:rsidP="00F24400">
      <w:pPr>
        <w:rPr>
          <w:sz w:val="20"/>
          <w:szCs w:val="20"/>
        </w:rPr>
      </w:pPr>
      <w:r>
        <w:rPr>
          <w:sz w:val="20"/>
          <w:szCs w:val="20"/>
        </w:rPr>
        <w:t xml:space="preserve">S. Townes started the conversation on CCSDS’s targeted user audience. S. Townes noted that he </w:t>
      </w:r>
      <w:r w:rsidR="00E75580">
        <w:rPr>
          <w:sz w:val="20"/>
          <w:szCs w:val="20"/>
        </w:rPr>
        <w:t>believed</w:t>
      </w:r>
      <w:r>
        <w:rPr>
          <w:sz w:val="20"/>
          <w:szCs w:val="20"/>
        </w:rPr>
        <w:t xml:space="preserve"> this agenda item originated from a request of the IOAG. The IOAG’s question was what are agencies doing to promote CCSDS’s standards to other audiences? Commercial organizations were mentioned as an example. </w:t>
      </w:r>
      <w:r w:rsidR="00FD174E">
        <w:rPr>
          <w:sz w:val="20"/>
          <w:szCs w:val="20"/>
        </w:rPr>
        <w:t xml:space="preserve">Are CCSDS standards intended for use by a wide community or are they focused on interoperability between space agencies? S. Townes stated that from his perspective, CCSDS has been focused on agency interoperability in recent history. </w:t>
      </w:r>
    </w:p>
    <w:p w14:paraId="1BBCC37D" w14:textId="6F471DE3" w:rsidR="00E92FB6" w:rsidRDefault="00E92FB6" w:rsidP="00F24400">
      <w:pPr>
        <w:rPr>
          <w:sz w:val="20"/>
          <w:szCs w:val="20"/>
        </w:rPr>
      </w:pPr>
    </w:p>
    <w:p w14:paraId="16528042" w14:textId="6F7C4AA0" w:rsidR="00E92FB6" w:rsidRDefault="00FD174E" w:rsidP="00F24400">
      <w:pPr>
        <w:rPr>
          <w:sz w:val="20"/>
          <w:szCs w:val="20"/>
        </w:rPr>
      </w:pPr>
      <w:r w:rsidRPr="00FD174E">
        <w:rPr>
          <w:sz w:val="20"/>
          <w:szCs w:val="20"/>
        </w:rPr>
        <w:t>N. Bobrinsky</w:t>
      </w:r>
      <w:r w:rsidR="00E75580">
        <w:rPr>
          <w:sz w:val="20"/>
          <w:szCs w:val="20"/>
        </w:rPr>
        <w:t xml:space="preserve"> added that in ESA member states, CCSDS standards have a good reputation and was unsure of the nature of the question. CCSDS members need to promote standards to a wider audience, but many in that audience currently utilize CCSDS standards. </w:t>
      </w:r>
      <w:r w:rsidR="00E75580" w:rsidRPr="00E75580">
        <w:rPr>
          <w:sz w:val="20"/>
          <w:szCs w:val="20"/>
        </w:rPr>
        <w:t>N. Bobrinsky</w:t>
      </w:r>
      <w:r w:rsidR="00E75580">
        <w:rPr>
          <w:sz w:val="20"/>
          <w:szCs w:val="20"/>
        </w:rPr>
        <w:t xml:space="preserve"> stated that he was interested in hearing of other members’ success in propagating CCSDS standards.</w:t>
      </w:r>
    </w:p>
    <w:p w14:paraId="51BE4FB1" w14:textId="707916C8" w:rsidR="00FD174E" w:rsidRDefault="00FD174E" w:rsidP="00F24400">
      <w:pPr>
        <w:rPr>
          <w:sz w:val="20"/>
          <w:szCs w:val="20"/>
        </w:rPr>
      </w:pPr>
    </w:p>
    <w:p w14:paraId="706BD8E2" w14:textId="475BFC77" w:rsidR="00FD174E" w:rsidRDefault="00E75580" w:rsidP="00F24400">
      <w:pPr>
        <w:rPr>
          <w:sz w:val="20"/>
          <w:szCs w:val="20"/>
        </w:rPr>
      </w:pPr>
      <w:r>
        <w:rPr>
          <w:sz w:val="20"/>
          <w:szCs w:val="20"/>
        </w:rPr>
        <w:t xml:space="preserve">S. Townes noted that JAXA had been advocating CCSDS standards to Japanese entities and asked </w:t>
      </w:r>
      <w:del w:id="4" w:author="繁田　勉" w:date="2020-10-01T17:18:00Z">
        <w:r w:rsidRPr="006D2E8F" w:rsidDel="008B5BEF">
          <w:rPr>
            <w:sz w:val="20"/>
            <w:szCs w:val="20"/>
            <w:highlight w:val="yellow"/>
          </w:rPr>
          <w:delText>Tsutomu S</w:delText>
        </w:r>
      </w:del>
      <w:ins w:id="5" w:author="繁田　勉" w:date="2020-10-01T17:18:00Z">
        <w:r w:rsidR="008B5BEF">
          <w:rPr>
            <w:sz w:val="20"/>
            <w:szCs w:val="20"/>
            <w:highlight w:val="yellow"/>
          </w:rPr>
          <w:t>T. Shigeta</w:t>
        </w:r>
      </w:ins>
      <w:r>
        <w:rPr>
          <w:sz w:val="20"/>
          <w:szCs w:val="20"/>
        </w:rPr>
        <w:t xml:space="preserve"> if JAXA had experienced much success. </w:t>
      </w:r>
      <w:del w:id="6" w:author="繁田　勉" w:date="2020-10-01T17:18:00Z">
        <w:r w:rsidRPr="006D2E8F" w:rsidDel="008B5BEF">
          <w:rPr>
            <w:sz w:val="20"/>
            <w:szCs w:val="20"/>
            <w:highlight w:val="yellow"/>
          </w:rPr>
          <w:delText>Tsutomu S</w:delText>
        </w:r>
      </w:del>
      <w:ins w:id="7" w:author="繁田　勉" w:date="2020-10-01T17:18:00Z">
        <w:r w:rsidR="008B5BEF">
          <w:rPr>
            <w:sz w:val="20"/>
            <w:szCs w:val="20"/>
            <w:highlight w:val="yellow"/>
          </w:rPr>
          <w:t>T. Shigeta</w:t>
        </w:r>
      </w:ins>
      <w:r>
        <w:rPr>
          <w:sz w:val="20"/>
          <w:szCs w:val="20"/>
        </w:rPr>
        <w:t xml:space="preserve"> responded that SLS Area standards </w:t>
      </w:r>
      <w:proofErr w:type="gramStart"/>
      <w:r>
        <w:rPr>
          <w:sz w:val="20"/>
          <w:szCs w:val="20"/>
        </w:rPr>
        <w:t>in particular are</w:t>
      </w:r>
      <w:proofErr w:type="gramEnd"/>
      <w:r>
        <w:rPr>
          <w:sz w:val="20"/>
          <w:szCs w:val="20"/>
        </w:rPr>
        <w:t xml:space="preserve"> widely used in Japan, but </w:t>
      </w:r>
      <w:r w:rsidRPr="006D2E8F">
        <w:rPr>
          <w:sz w:val="20"/>
          <w:szCs w:val="20"/>
          <w:highlight w:val="yellow"/>
        </w:rPr>
        <w:t xml:space="preserve">infusion </w:t>
      </w:r>
      <w:ins w:id="8" w:author="繁田　勉" w:date="2020-10-01T17:21:00Z">
        <w:r w:rsidR="008B5BEF">
          <w:rPr>
            <w:rFonts w:asciiTheme="minorEastAsia" w:eastAsiaTheme="minorEastAsia" w:hAnsiTheme="minorEastAsia" w:hint="eastAsia"/>
            <w:sz w:val="20"/>
            <w:szCs w:val="20"/>
            <w:highlight w:val="yellow"/>
            <w:lang w:eastAsia="ja-JP"/>
          </w:rPr>
          <w:t xml:space="preserve">of </w:t>
        </w:r>
        <w:r w:rsidR="008B5BEF">
          <w:rPr>
            <w:rFonts w:asciiTheme="minorEastAsia" w:eastAsiaTheme="minorEastAsia" w:hAnsiTheme="minorEastAsia"/>
            <w:sz w:val="20"/>
            <w:szCs w:val="20"/>
            <w:highlight w:val="yellow"/>
            <w:lang w:eastAsia="ja-JP"/>
          </w:rPr>
          <w:t>other</w:t>
        </w:r>
        <w:r w:rsidR="008B5BEF">
          <w:rPr>
            <w:rFonts w:asciiTheme="minorEastAsia" w:eastAsiaTheme="minorEastAsia" w:hAnsiTheme="minorEastAsia" w:hint="eastAsia"/>
            <w:sz w:val="20"/>
            <w:szCs w:val="20"/>
            <w:highlight w:val="yellow"/>
            <w:lang w:eastAsia="ja-JP"/>
          </w:rPr>
          <w:t xml:space="preserve"> Areas </w:t>
        </w:r>
      </w:ins>
      <w:r w:rsidRPr="006D2E8F">
        <w:rPr>
          <w:sz w:val="20"/>
          <w:szCs w:val="20"/>
          <w:highlight w:val="yellow"/>
        </w:rPr>
        <w:t>had been limited.</w:t>
      </w:r>
      <w:r>
        <w:rPr>
          <w:sz w:val="20"/>
          <w:szCs w:val="20"/>
        </w:rPr>
        <w:t xml:space="preserve"> In the realm of Spectrum Management, the Space Frequency Coordination Group (SFCG) was also approaching the commercial community. </w:t>
      </w:r>
      <w:del w:id="9" w:author="繁田　勉" w:date="2020-10-01T17:18:00Z">
        <w:r w:rsidR="00E25C54" w:rsidRPr="006D2E8F" w:rsidDel="008B5BEF">
          <w:rPr>
            <w:sz w:val="20"/>
            <w:szCs w:val="20"/>
            <w:highlight w:val="yellow"/>
          </w:rPr>
          <w:delText>Tsutomu S</w:delText>
        </w:r>
      </w:del>
      <w:ins w:id="10" w:author="繁田　勉" w:date="2020-10-01T17:18:00Z">
        <w:r w:rsidR="008B5BEF">
          <w:rPr>
            <w:sz w:val="20"/>
            <w:szCs w:val="20"/>
            <w:highlight w:val="yellow"/>
          </w:rPr>
          <w:t>T. Shigeta</w:t>
        </w:r>
      </w:ins>
      <w:r w:rsidR="00E25C54">
        <w:rPr>
          <w:sz w:val="20"/>
          <w:szCs w:val="20"/>
        </w:rPr>
        <w:t xml:space="preserve"> asked if CCSDS was doing the same and what the best way to approach potential users was.</w:t>
      </w:r>
    </w:p>
    <w:p w14:paraId="2ECA6D67" w14:textId="2373AE33" w:rsidR="00FD174E" w:rsidRDefault="00FD174E" w:rsidP="00F24400">
      <w:pPr>
        <w:rPr>
          <w:sz w:val="20"/>
          <w:szCs w:val="20"/>
        </w:rPr>
      </w:pPr>
    </w:p>
    <w:p w14:paraId="27EEB052" w14:textId="3A8AD738" w:rsidR="00FD174E" w:rsidRDefault="00E25C54" w:rsidP="00F24400">
      <w:pPr>
        <w:rPr>
          <w:sz w:val="20"/>
          <w:szCs w:val="20"/>
        </w:rPr>
      </w:pPr>
      <w:r>
        <w:rPr>
          <w:sz w:val="20"/>
          <w:szCs w:val="20"/>
        </w:rPr>
        <w:t xml:space="preserve">S. Townes reported the situation in the United States was similar to Japan. Large companies utilize SLS Area standards and provide compatible services but their onboard avionics tend not to use CCSDS standards. Cross Support Transfer Services (CSTS) are not widely known for example. The IOAG was also beginning to address these concerns. The IOAG was preparing a booth at </w:t>
      </w:r>
      <w:proofErr w:type="spellStart"/>
      <w:r>
        <w:rPr>
          <w:sz w:val="20"/>
          <w:szCs w:val="20"/>
        </w:rPr>
        <w:t>SpaceOps</w:t>
      </w:r>
      <w:proofErr w:type="spellEnd"/>
      <w:r>
        <w:rPr>
          <w:sz w:val="20"/>
          <w:szCs w:val="20"/>
        </w:rPr>
        <w:t xml:space="preserve"> and would also be targeting commercial groups rather than only scientific organizations and space agencies. In the United States, problems often result from commercial groups moving ahead quickly using their own solutions. Frequently they are not aware of CCSDS standards. Some large companies, like Amazon, have been introduced to CCSDS standards, but some choose not to adopt these standards.</w:t>
      </w:r>
    </w:p>
    <w:p w14:paraId="5F7DC710" w14:textId="77777777" w:rsidR="00FD174E" w:rsidRDefault="00FD174E" w:rsidP="00F24400">
      <w:pPr>
        <w:rPr>
          <w:sz w:val="20"/>
          <w:szCs w:val="20"/>
        </w:rPr>
      </w:pPr>
    </w:p>
    <w:p w14:paraId="7D22BD75" w14:textId="2EADD67C" w:rsidR="00E92FB6" w:rsidRDefault="00E25C54" w:rsidP="00F24400">
      <w:pPr>
        <w:rPr>
          <w:sz w:val="20"/>
          <w:szCs w:val="20"/>
        </w:rPr>
      </w:pPr>
      <w:r>
        <w:rPr>
          <w:sz w:val="20"/>
          <w:szCs w:val="20"/>
        </w:rPr>
        <w:t>M. di Giulio noted that ESA was taking an open source approach for software applications supporting CCSDS standards first creating a license that allows users to take existing products and immediately use them. ESA was encouraging commercial groups to adopt CCSDS standards, but some opine that CCSDS standards primarily address operations safety and interoperability. They were not always ideal or convenient solutions for companies with business goals.</w:t>
      </w:r>
    </w:p>
    <w:p w14:paraId="6A535F83" w14:textId="54E5EFA1" w:rsidR="00555B2C" w:rsidRDefault="00555B2C" w:rsidP="00F24400">
      <w:pPr>
        <w:rPr>
          <w:sz w:val="20"/>
          <w:szCs w:val="20"/>
        </w:rPr>
      </w:pPr>
    </w:p>
    <w:p w14:paraId="58DBCF3D" w14:textId="68C6C7C8" w:rsidR="00817D62" w:rsidRDefault="00070D03" w:rsidP="00F24400">
      <w:pPr>
        <w:rPr>
          <w:sz w:val="20"/>
          <w:szCs w:val="20"/>
        </w:rPr>
      </w:pPr>
      <w:r>
        <w:rPr>
          <w:sz w:val="20"/>
          <w:szCs w:val="20"/>
        </w:rPr>
        <w:lastRenderedPageBreak/>
        <w:t xml:space="preserve">S. Townes agreed that CCSDS’s goal of interoperability is not always a goal for commercial groups when capturing customers is a major goal. </w:t>
      </w:r>
      <w:r w:rsidRPr="00070D03">
        <w:rPr>
          <w:sz w:val="20"/>
          <w:szCs w:val="20"/>
        </w:rPr>
        <w:t>N. Bobrinsky</w:t>
      </w:r>
      <w:r>
        <w:rPr>
          <w:sz w:val="20"/>
          <w:szCs w:val="20"/>
        </w:rPr>
        <w:t xml:space="preserve"> agreed M. di Giulio made a good point. ESA had been discussing distribution for some time and </w:t>
      </w:r>
      <w:r w:rsidR="00BE1A8A">
        <w:rPr>
          <w:sz w:val="20"/>
          <w:szCs w:val="20"/>
        </w:rPr>
        <w:t xml:space="preserve">decided that open source distribution was usually the best approach. </w:t>
      </w:r>
    </w:p>
    <w:p w14:paraId="453D3E96" w14:textId="15FE62FE" w:rsidR="00817D62" w:rsidRDefault="00817D62" w:rsidP="00F24400">
      <w:pPr>
        <w:rPr>
          <w:sz w:val="20"/>
          <w:szCs w:val="20"/>
        </w:rPr>
      </w:pPr>
    </w:p>
    <w:p w14:paraId="4A256C66" w14:textId="774E94E4" w:rsidR="00817D62" w:rsidRDefault="00BE1A8A" w:rsidP="00F24400">
      <w:pPr>
        <w:rPr>
          <w:sz w:val="20"/>
          <w:szCs w:val="20"/>
        </w:rPr>
      </w:pPr>
      <w:del w:id="11" w:author="繁田　勉" w:date="2020-10-01T17:18:00Z">
        <w:r w:rsidRPr="008650A9" w:rsidDel="008B5BEF">
          <w:rPr>
            <w:sz w:val="20"/>
            <w:szCs w:val="20"/>
            <w:highlight w:val="yellow"/>
          </w:rPr>
          <w:delText>Tsutomu S</w:delText>
        </w:r>
      </w:del>
      <w:ins w:id="12" w:author="繁田　勉" w:date="2020-10-01T17:18:00Z">
        <w:r w:rsidR="008B5BEF">
          <w:rPr>
            <w:sz w:val="20"/>
            <w:szCs w:val="20"/>
            <w:highlight w:val="yellow"/>
          </w:rPr>
          <w:t>T. Shigeta</w:t>
        </w:r>
      </w:ins>
      <w:r>
        <w:rPr>
          <w:sz w:val="20"/>
          <w:szCs w:val="20"/>
        </w:rPr>
        <w:t xml:space="preserve"> asked if it should still be CCSDS’s goal to find commercial adopters. Were the efforts taken successful enough to justify the approach. </w:t>
      </w:r>
      <w:r w:rsidRPr="00BE1A8A">
        <w:rPr>
          <w:sz w:val="20"/>
          <w:szCs w:val="20"/>
        </w:rPr>
        <w:t>S. Townes</w:t>
      </w:r>
      <w:r>
        <w:rPr>
          <w:sz w:val="20"/>
          <w:szCs w:val="20"/>
        </w:rPr>
        <w:t xml:space="preserve"> responded that for now, CCSDS’s goal should remain broadening the pool of groups that have adopted CCSDS standards. Additional outreach at appropriate conferences for example could increase knowledge of CCSDS standards. </w:t>
      </w:r>
      <w:del w:id="13" w:author="繁田　勉" w:date="2020-10-01T17:18:00Z">
        <w:r w:rsidRPr="008650A9" w:rsidDel="008B5BEF">
          <w:rPr>
            <w:sz w:val="20"/>
            <w:szCs w:val="20"/>
            <w:highlight w:val="yellow"/>
          </w:rPr>
          <w:delText>Tsutomu S</w:delText>
        </w:r>
      </w:del>
      <w:ins w:id="14" w:author="繁田　勉" w:date="2020-10-01T17:18:00Z">
        <w:r w:rsidR="008B5BEF">
          <w:rPr>
            <w:sz w:val="20"/>
            <w:szCs w:val="20"/>
            <w:highlight w:val="yellow"/>
          </w:rPr>
          <w:t>T. Shigeta</w:t>
        </w:r>
      </w:ins>
      <w:r>
        <w:rPr>
          <w:sz w:val="20"/>
          <w:szCs w:val="20"/>
        </w:rPr>
        <w:t xml:space="preserve"> agreed that this approach aligned with JAXA’s intent and efforts and noted that JAXA would continue promoting CCSDS standards.</w:t>
      </w:r>
    </w:p>
    <w:p w14:paraId="65F16D9A" w14:textId="77777777" w:rsidR="00D90E5A" w:rsidRDefault="00D90E5A" w:rsidP="00F24400">
      <w:pPr>
        <w:rPr>
          <w:sz w:val="20"/>
          <w:szCs w:val="20"/>
        </w:rPr>
      </w:pPr>
    </w:p>
    <w:p w14:paraId="6DB34E2A" w14:textId="0FF45A53" w:rsidR="00D1395A" w:rsidRPr="00EB14A8" w:rsidRDefault="00D1395A" w:rsidP="00404E5C">
      <w:pPr>
        <w:numPr>
          <w:ilvl w:val="0"/>
          <w:numId w:val="1"/>
        </w:numPr>
        <w:ind w:left="0" w:firstLine="0"/>
        <w:rPr>
          <w:b/>
          <w:sz w:val="20"/>
          <w:szCs w:val="20"/>
          <w:u w:val="single"/>
        </w:rPr>
      </w:pPr>
      <w:r w:rsidRPr="00EB14A8">
        <w:rPr>
          <w:b/>
          <w:sz w:val="20"/>
          <w:szCs w:val="20"/>
          <w:u w:val="single"/>
        </w:rPr>
        <w:t>Meeting Planning</w:t>
      </w:r>
    </w:p>
    <w:p w14:paraId="423B5D70" w14:textId="18A60264" w:rsidR="00541062" w:rsidRDefault="00541062" w:rsidP="00541062">
      <w:pPr>
        <w:rPr>
          <w:sz w:val="20"/>
          <w:szCs w:val="20"/>
        </w:rPr>
      </w:pPr>
    </w:p>
    <w:p w14:paraId="3E199AD9" w14:textId="547B9BBD" w:rsidR="00D1395A" w:rsidRPr="00541062" w:rsidRDefault="00113846" w:rsidP="00113846">
      <w:pPr>
        <w:numPr>
          <w:ilvl w:val="1"/>
          <w:numId w:val="1"/>
        </w:numPr>
        <w:rPr>
          <w:sz w:val="18"/>
          <w:szCs w:val="20"/>
        </w:rPr>
      </w:pPr>
      <w:r w:rsidRPr="00113846">
        <w:rPr>
          <w:sz w:val="20"/>
          <w:szCs w:val="22"/>
        </w:rPr>
        <w:t>Fall 2020 Tech Plenary &amp; CMC (CNES)</w:t>
      </w:r>
    </w:p>
    <w:p w14:paraId="6761F9F7" w14:textId="59F0C913" w:rsidR="00541062" w:rsidRDefault="00541062" w:rsidP="00541062">
      <w:pPr>
        <w:ind w:left="1080"/>
        <w:rPr>
          <w:sz w:val="20"/>
          <w:szCs w:val="22"/>
        </w:rPr>
      </w:pPr>
    </w:p>
    <w:p w14:paraId="055ED2F2" w14:textId="356E16E2" w:rsidR="00BE1A8A" w:rsidRDefault="00BE1A8A" w:rsidP="00541062">
      <w:pPr>
        <w:ind w:left="1080"/>
        <w:rPr>
          <w:sz w:val="20"/>
          <w:szCs w:val="22"/>
        </w:rPr>
      </w:pPr>
      <w:r>
        <w:rPr>
          <w:sz w:val="20"/>
          <w:szCs w:val="22"/>
        </w:rPr>
        <w:t xml:space="preserve">J.M. Soula reported that the plans for the fall 2020 meetings had been confirmed. CNES was still discussing some security concerns internally; some attendee registration may have been required, but the goal was to be discreet. COVID-19 remained a concern for CNES with French borders remaining closed to travelers from many countries. At the time of the meetings, it was likely some restrictions would still exist. </w:t>
      </w:r>
      <w:r w:rsidR="00F44BCD" w:rsidRPr="00F44BCD">
        <w:rPr>
          <w:sz w:val="20"/>
          <w:szCs w:val="22"/>
        </w:rPr>
        <w:t>J.M. Soula</w:t>
      </w:r>
      <w:r w:rsidR="00F44BCD">
        <w:rPr>
          <w:sz w:val="20"/>
          <w:szCs w:val="22"/>
        </w:rPr>
        <w:t xml:space="preserve"> asked if other delegates knew of any restrictions that would prevent participants from their countries attending the meetings. With no clear picture at the time, CNES would attempt to clarify the situation over the next two months. A final answer would be required in September 2020</w:t>
      </w:r>
      <w:r w:rsidR="00FC0015">
        <w:rPr>
          <w:sz w:val="20"/>
          <w:szCs w:val="22"/>
        </w:rPr>
        <w:t xml:space="preserve"> for CNES to cancel or postpone reservations</w:t>
      </w:r>
      <w:r w:rsidR="00F44BCD">
        <w:rPr>
          <w:sz w:val="20"/>
          <w:szCs w:val="22"/>
        </w:rPr>
        <w:t>.</w:t>
      </w:r>
    </w:p>
    <w:p w14:paraId="2F9E52AF" w14:textId="67D6D2B2" w:rsidR="00BE1A8A" w:rsidRDefault="00BE1A8A" w:rsidP="00541062">
      <w:pPr>
        <w:ind w:left="1080"/>
        <w:rPr>
          <w:sz w:val="20"/>
          <w:szCs w:val="22"/>
        </w:rPr>
      </w:pPr>
    </w:p>
    <w:p w14:paraId="375DEFAD" w14:textId="2D1B91C7" w:rsidR="00BE1A8A" w:rsidRDefault="00F44BCD" w:rsidP="00541062">
      <w:pPr>
        <w:ind w:left="1080"/>
        <w:rPr>
          <w:sz w:val="20"/>
          <w:szCs w:val="22"/>
        </w:rPr>
      </w:pPr>
      <w:r>
        <w:rPr>
          <w:sz w:val="20"/>
          <w:szCs w:val="22"/>
        </w:rPr>
        <w:t>S. Townes noted that</w:t>
      </w:r>
      <w:r w:rsidR="00FC0015">
        <w:rPr>
          <w:sz w:val="20"/>
          <w:szCs w:val="22"/>
        </w:rPr>
        <w:t xml:space="preserve"> there were two questions. First, would CNES be able to host the meetings and what restrictions would be in place. </w:t>
      </w:r>
      <w:r w:rsidR="00FC0015" w:rsidRPr="00FC0015">
        <w:rPr>
          <w:sz w:val="20"/>
          <w:szCs w:val="22"/>
        </w:rPr>
        <w:t>S. Townes</w:t>
      </w:r>
      <w:r w:rsidR="00FC0015">
        <w:rPr>
          <w:sz w:val="20"/>
          <w:szCs w:val="22"/>
        </w:rPr>
        <w:t xml:space="preserve"> stated that he knew some regular meeting attendee’s had personal concerns about attending the meetings. </w:t>
      </w:r>
      <w:r w:rsidR="00FC0015" w:rsidRPr="00FC0015">
        <w:rPr>
          <w:sz w:val="20"/>
          <w:szCs w:val="22"/>
        </w:rPr>
        <w:t>S. Townes</w:t>
      </w:r>
      <w:r w:rsidR="00FC0015">
        <w:rPr>
          <w:sz w:val="20"/>
          <w:szCs w:val="22"/>
        </w:rPr>
        <w:t xml:space="preserve"> asked that each agency begin the discussion with their participants about individual willingness to attend the meetings should they be held in-person. </w:t>
      </w:r>
      <w:del w:id="15" w:author="繁田　勉" w:date="2020-10-01T17:18:00Z">
        <w:r w:rsidR="00FC0015" w:rsidRPr="00FC0015" w:rsidDel="008B5BEF">
          <w:rPr>
            <w:sz w:val="20"/>
            <w:szCs w:val="22"/>
          </w:rPr>
          <w:delText>Tsutomu S</w:delText>
        </w:r>
      </w:del>
      <w:ins w:id="16" w:author="繁田　勉" w:date="2020-10-01T17:18:00Z">
        <w:r w:rsidR="008B5BEF">
          <w:rPr>
            <w:sz w:val="20"/>
            <w:szCs w:val="22"/>
          </w:rPr>
          <w:t>T. Shigeta</w:t>
        </w:r>
      </w:ins>
      <w:r w:rsidR="00FC0015">
        <w:rPr>
          <w:sz w:val="20"/>
          <w:szCs w:val="22"/>
        </w:rPr>
        <w:t xml:space="preserve"> stated that JAXA had already begun these conversations. Many participants from JAXA </w:t>
      </w:r>
      <w:del w:id="17" w:author="繁田　勉" w:date="2020-10-01T17:28:00Z">
        <w:r w:rsidR="00FC0015" w:rsidDel="008B5BEF">
          <w:rPr>
            <w:rFonts w:asciiTheme="minorEastAsia" w:eastAsiaTheme="minorEastAsia" w:hAnsiTheme="minorEastAsia" w:hint="eastAsia"/>
            <w:sz w:val="20"/>
            <w:szCs w:val="22"/>
            <w:lang w:eastAsia="ja-JP"/>
          </w:rPr>
          <w:delText xml:space="preserve">were </w:delText>
        </w:r>
        <w:r w:rsidR="00FC0015" w:rsidRPr="008650A9" w:rsidDel="008B5BEF">
          <w:rPr>
            <w:rFonts w:asciiTheme="minorEastAsia" w:eastAsiaTheme="minorEastAsia" w:hAnsiTheme="minorEastAsia" w:hint="eastAsia"/>
            <w:sz w:val="20"/>
            <w:szCs w:val="22"/>
            <w:highlight w:val="yellow"/>
            <w:lang w:eastAsia="ja-JP"/>
          </w:rPr>
          <w:delText>willing to travel</w:delText>
        </w:r>
      </w:del>
      <w:ins w:id="18" w:author="繁田　勉" w:date="2020-10-01T17:28:00Z">
        <w:r w:rsidR="008B5BEF">
          <w:rPr>
            <w:rFonts w:asciiTheme="minorEastAsia" w:eastAsiaTheme="minorEastAsia" w:hAnsiTheme="minorEastAsia" w:hint="eastAsia"/>
            <w:sz w:val="20"/>
            <w:szCs w:val="22"/>
            <w:lang w:eastAsia="ja-JP"/>
          </w:rPr>
          <w:t xml:space="preserve">consider </w:t>
        </w:r>
        <w:proofErr w:type="spellStart"/>
        <w:r w:rsidR="008B5BEF">
          <w:rPr>
            <w:rFonts w:asciiTheme="minorEastAsia" w:eastAsiaTheme="minorEastAsia" w:hAnsiTheme="minorEastAsia" w:hint="eastAsia"/>
            <w:sz w:val="20"/>
            <w:szCs w:val="22"/>
            <w:lang w:eastAsia="ja-JP"/>
          </w:rPr>
          <w:t>FtF</w:t>
        </w:r>
        <w:proofErr w:type="spellEnd"/>
        <w:r w:rsidR="008B5BEF">
          <w:rPr>
            <w:rFonts w:asciiTheme="minorEastAsia" w:eastAsiaTheme="minorEastAsia" w:hAnsiTheme="minorEastAsia" w:hint="eastAsia"/>
            <w:sz w:val="20"/>
            <w:szCs w:val="22"/>
            <w:lang w:eastAsia="ja-JP"/>
          </w:rPr>
          <w:t xml:space="preserve"> meeting </w:t>
        </w:r>
      </w:ins>
      <w:ins w:id="19" w:author="繁田　勉" w:date="2020-10-01T17:42:00Z">
        <w:r w:rsidR="00795F96">
          <w:rPr>
            <w:rFonts w:asciiTheme="minorEastAsia" w:eastAsiaTheme="minorEastAsia" w:hAnsiTheme="minorEastAsia" w:hint="eastAsia"/>
            <w:sz w:val="20"/>
            <w:szCs w:val="22"/>
            <w:lang w:eastAsia="ja-JP"/>
          </w:rPr>
          <w:t xml:space="preserve">was preferable and </w:t>
        </w:r>
      </w:ins>
      <w:bookmarkStart w:id="20" w:name="_GoBack"/>
      <w:bookmarkEnd w:id="20"/>
      <w:ins w:id="21" w:author="繁田　勉" w:date="2020-10-01T17:28:00Z">
        <w:r w:rsidR="008B5BEF">
          <w:rPr>
            <w:rFonts w:asciiTheme="minorEastAsia" w:eastAsiaTheme="minorEastAsia" w:hAnsiTheme="minorEastAsia" w:hint="eastAsia"/>
            <w:sz w:val="20"/>
            <w:szCs w:val="22"/>
            <w:lang w:eastAsia="ja-JP"/>
          </w:rPr>
          <w:t xml:space="preserve">much </w:t>
        </w:r>
        <w:proofErr w:type="spellStart"/>
        <w:r w:rsidR="008B5BEF">
          <w:rPr>
            <w:rFonts w:asciiTheme="minorEastAsia" w:eastAsiaTheme="minorEastAsia" w:hAnsiTheme="minorEastAsia" w:hint="eastAsia"/>
            <w:sz w:val="20"/>
            <w:szCs w:val="22"/>
            <w:lang w:eastAsia="ja-JP"/>
          </w:rPr>
          <w:t>prod</w:t>
        </w:r>
      </w:ins>
      <w:ins w:id="22" w:author="繁田　勉" w:date="2020-10-01T17:29:00Z">
        <w:r w:rsidR="008B5BEF">
          <w:rPr>
            <w:rFonts w:asciiTheme="minorEastAsia" w:eastAsiaTheme="minorEastAsia" w:hAnsiTheme="minorEastAsia" w:hint="eastAsia"/>
            <w:sz w:val="20"/>
            <w:szCs w:val="22"/>
            <w:lang w:eastAsia="ja-JP"/>
          </w:rPr>
          <w:t>uctve</w:t>
        </w:r>
      </w:ins>
      <w:proofErr w:type="spellEnd"/>
      <w:r w:rsidR="00FC0015" w:rsidRPr="008650A9">
        <w:rPr>
          <w:sz w:val="20"/>
          <w:szCs w:val="22"/>
          <w:highlight w:val="yellow"/>
        </w:rPr>
        <w:t>,</w:t>
      </w:r>
      <w:r w:rsidR="00FC0015">
        <w:rPr>
          <w:sz w:val="20"/>
          <w:szCs w:val="22"/>
        </w:rPr>
        <w:t xml:space="preserve"> but at least one member had already indicated they would not be able to attend the meetings</w:t>
      </w:r>
      <w:ins w:id="23" w:author="繁田　勉" w:date="2020-10-01T17:29:00Z">
        <w:r w:rsidR="008B5BEF">
          <w:rPr>
            <w:rFonts w:asciiTheme="minorEastAsia" w:eastAsiaTheme="minorEastAsia" w:hAnsiTheme="minorEastAsia" w:hint="eastAsia"/>
            <w:sz w:val="20"/>
            <w:szCs w:val="22"/>
            <w:lang w:eastAsia="ja-JP"/>
          </w:rPr>
          <w:t xml:space="preserve"> in person</w:t>
        </w:r>
      </w:ins>
      <w:r w:rsidR="00FC0015">
        <w:rPr>
          <w:sz w:val="20"/>
          <w:szCs w:val="22"/>
        </w:rPr>
        <w:t>.</w:t>
      </w:r>
    </w:p>
    <w:p w14:paraId="591791AC" w14:textId="783C6A78" w:rsidR="00BE1A8A" w:rsidRDefault="00BE1A8A" w:rsidP="00541062">
      <w:pPr>
        <w:ind w:left="1080"/>
        <w:rPr>
          <w:sz w:val="20"/>
          <w:szCs w:val="22"/>
        </w:rPr>
      </w:pPr>
    </w:p>
    <w:p w14:paraId="40CD6884" w14:textId="579CD351" w:rsidR="00BE1A8A" w:rsidRDefault="00FC0015" w:rsidP="00541062">
      <w:pPr>
        <w:ind w:left="1080"/>
        <w:rPr>
          <w:sz w:val="20"/>
          <w:szCs w:val="22"/>
        </w:rPr>
      </w:pPr>
      <w:r>
        <w:rPr>
          <w:sz w:val="20"/>
          <w:szCs w:val="22"/>
        </w:rPr>
        <w:t>J.M. Soula asked if a page for the CCSDS public Website should be created. M. Blackwood responded that he was working on the information for a page and would ask J.M. Soula for input on local information for Toulouse, France.</w:t>
      </w:r>
    </w:p>
    <w:p w14:paraId="1C599997" w14:textId="67D78DA3" w:rsidR="00E33375" w:rsidRDefault="00E33375" w:rsidP="00541062">
      <w:pPr>
        <w:ind w:left="1080"/>
        <w:rPr>
          <w:sz w:val="20"/>
          <w:szCs w:val="22"/>
        </w:rPr>
      </w:pPr>
    </w:p>
    <w:p w14:paraId="5361866C" w14:textId="10EF24AA" w:rsidR="00FC0015" w:rsidRDefault="00FC0015" w:rsidP="00541062">
      <w:pPr>
        <w:ind w:left="1080"/>
        <w:rPr>
          <w:sz w:val="20"/>
          <w:szCs w:val="22"/>
        </w:rPr>
      </w:pPr>
      <w:r w:rsidRPr="00FC0015">
        <w:rPr>
          <w:sz w:val="20"/>
          <w:szCs w:val="22"/>
        </w:rPr>
        <w:t>N. Bobrinsky</w:t>
      </w:r>
      <w:r>
        <w:rPr>
          <w:sz w:val="20"/>
          <w:szCs w:val="22"/>
        </w:rPr>
        <w:t xml:space="preserve"> suggested a short meeting at the end of August 2020 would allow CMC members to share their agencies’ positions and provide time for discussion.</w:t>
      </w:r>
    </w:p>
    <w:p w14:paraId="0DFE9CD2" w14:textId="23444C2E" w:rsidR="00721B7B" w:rsidRDefault="00721B7B" w:rsidP="00541062">
      <w:pPr>
        <w:ind w:left="1080"/>
        <w:rPr>
          <w:sz w:val="20"/>
          <w:szCs w:val="22"/>
        </w:rPr>
      </w:pPr>
    </w:p>
    <w:p w14:paraId="18D66F4D" w14:textId="42EC09A8" w:rsidR="00E63E87" w:rsidRPr="00FC0015" w:rsidRDefault="00E63E87" w:rsidP="00E63E87">
      <w:pPr>
        <w:ind w:left="1080"/>
        <w:rPr>
          <w:b/>
          <w:sz w:val="20"/>
          <w:szCs w:val="20"/>
        </w:rPr>
      </w:pPr>
      <w:r w:rsidRPr="00FC0015">
        <w:rPr>
          <w:b/>
          <w:sz w:val="20"/>
          <w:szCs w:val="20"/>
        </w:rPr>
        <w:t>CMC-A-2020-06-0</w:t>
      </w:r>
      <w:r w:rsidR="002F1EC4">
        <w:rPr>
          <w:b/>
          <w:sz w:val="20"/>
          <w:szCs w:val="20"/>
        </w:rPr>
        <w:t>8</w:t>
      </w:r>
      <w:r w:rsidRPr="00FC0015">
        <w:rPr>
          <w:b/>
          <w:sz w:val="20"/>
          <w:szCs w:val="20"/>
        </w:rPr>
        <w:t xml:space="preserve"> - The CMC directs the Secretariat to initiate a poll to determine the best date for holding a meetin</w:t>
      </w:r>
      <w:r w:rsidR="005F56A1">
        <w:rPr>
          <w:b/>
          <w:sz w:val="20"/>
          <w:szCs w:val="20"/>
        </w:rPr>
        <w:t>g</w:t>
      </w:r>
      <w:r w:rsidRPr="00FC0015">
        <w:rPr>
          <w:b/>
          <w:sz w:val="20"/>
          <w:szCs w:val="20"/>
        </w:rPr>
        <w:t xml:space="preserve"> at the end of August 2020 to discuss the fall 2020 CCSDS Meeting Series.</w:t>
      </w:r>
    </w:p>
    <w:p w14:paraId="7578AAF8" w14:textId="77777777" w:rsidR="00E63E87" w:rsidRPr="00FC0015" w:rsidRDefault="00E63E87" w:rsidP="00E63E87">
      <w:pPr>
        <w:ind w:left="1080"/>
        <w:rPr>
          <w:b/>
          <w:sz w:val="20"/>
          <w:szCs w:val="20"/>
        </w:rPr>
      </w:pPr>
    </w:p>
    <w:p w14:paraId="345DB680" w14:textId="3143EFAB" w:rsidR="00E63E87" w:rsidRPr="00FC0015" w:rsidRDefault="00E63E87" w:rsidP="00E63E87">
      <w:pPr>
        <w:ind w:left="1080"/>
        <w:rPr>
          <w:b/>
          <w:sz w:val="20"/>
          <w:szCs w:val="20"/>
        </w:rPr>
      </w:pPr>
      <w:r w:rsidRPr="00FC0015">
        <w:rPr>
          <w:b/>
          <w:sz w:val="20"/>
          <w:szCs w:val="20"/>
        </w:rPr>
        <w:t>Due Date: 1 August 2020</w:t>
      </w:r>
    </w:p>
    <w:p w14:paraId="274EE029" w14:textId="4B8E2B76" w:rsidR="00E63E87" w:rsidRPr="00FC0015" w:rsidRDefault="00E63E87" w:rsidP="00541062">
      <w:pPr>
        <w:ind w:left="1080"/>
        <w:rPr>
          <w:sz w:val="20"/>
          <w:szCs w:val="20"/>
        </w:rPr>
      </w:pPr>
    </w:p>
    <w:p w14:paraId="12AA3B43" w14:textId="116237AB" w:rsidR="00541062" w:rsidRPr="00541062" w:rsidRDefault="00113846" w:rsidP="00113846">
      <w:pPr>
        <w:numPr>
          <w:ilvl w:val="1"/>
          <w:numId w:val="1"/>
        </w:numPr>
        <w:rPr>
          <w:sz w:val="18"/>
          <w:szCs w:val="20"/>
        </w:rPr>
      </w:pPr>
      <w:r w:rsidRPr="00113846">
        <w:rPr>
          <w:sz w:val="20"/>
          <w:szCs w:val="22"/>
        </w:rPr>
        <w:t>Spring 2021 Tech Plenary &amp; CESG (NASA-MSFC)</w:t>
      </w:r>
    </w:p>
    <w:p w14:paraId="54BAC609" w14:textId="5B70B9E9" w:rsidR="00541062" w:rsidRDefault="00541062" w:rsidP="00541062">
      <w:pPr>
        <w:ind w:left="1080"/>
        <w:rPr>
          <w:sz w:val="20"/>
          <w:szCs w:val="22"/>
        </w:rPr>
      </w:pPr>
    </w:p>
    <w:p w14:paraId="0E99095F" w14:textId="5F83B7E2" w:rsidR="00FC0015" w:rsidRDefault="00FC0015" w:rsidP="00541062">
      <w:pPr>
        <w:ind w:left="1080"/>
        <w:rPr>
          <w:sz w:val="20"/>
          <w:szCs w:val="22"/>
        </w:rPr>
      </w:pPr>
      <w:r>
        <w:rPr>
          <w:sz w:val="20"/>
          <w:szCs w:val="22"/>
        </w:rPr>
        <w:t xml:space="preserve">S. Townes reported that plans for the spring 2021 Technical Plenary and CESG Meeting would largely be the same as plans had been for the same meetings in spring 2020. M. Blackwood stated that he would send an email to the CMC and CESG with proposed dates for the meetings so members could note any conflicts and suggests other dates if necessary. </w:t>
      </w:r>
    </w:p>
    <w:p w14:paraId="1DF4AC0E" w14:textId="77777777" w:rsidR="00FC0015" w:rsidRPr="00541062" w:rsidRDefault="00FC0015" w:rsidP="00541062">
      <w:pPr>
        <w:ind w:left="1080"/>
        <w:rPr>
          <w:sz w:val="20"/>
          <w:szCs w:val="22"/>
        </w:rPr>
      </w:pPr>
    </w:p>
    <w:p w14:paraId="48EC19CA" w14:textId="5AF138B6" w:rsidR="00541062" w:rsidRPr="00541062" w:rsidRDefault="00113846" w:rsidP="00113846">
      <w:pPr>
        <w:numPr>
          <w:ilvl w:val="1"/>
          <w:numId w:val="1"/>
        </w:numPr>
        <w:rPr>
          <w:sz w:val="18"/>
          <w:szCs w:val="20"/>
        </w:rPr>
      </w:pPr>
      <w:r w:rsidRPr="00113846">
        <w:rPr>
          <w:sz w:val="20"/>
          <w:szCs w:val="22"/>
        </w:rPr>
        <w:t>Spring 2021 CMC (JAXA)</w:t>
      </w:r>
      <w:r w:rsidR="005331E4">
        <w:rPr>
          <w:sz w:val="20"/>
          <w:szCs w:val="22"/>
        </w:rPr>
        <w:t xml:space="preserve"> (</w:t>
      </w:r>
      <w:hyperlink r:id="rId21" w:history="1">
        <w:r w:rsidR="005331E4" w:rsidRPr="005331E4">
          <w:rPr>
            <w:rStyle w:val="ac"/>
            <w:sz w:val="20"/>
            <w:szCs w:val="22"/>
          </w:rPr>
          <w:t>CMC2021spring_Tokyo.pdf</w:t>
        </w:r>
      </w:hyperlink>
      <w:r w:rsidR="005331E4">
        <w:rPr>
          <w:sz w:val="20"/>
          <w:szCs w:val="22"/>
        </w:rPr>
        <w:t>)</w:t>
      </w:r>
    </w:p>
    <w:p w14:paraId="3C76E6DE" w14:textId="577B129C" w:rsidR="00541062" w:rsidRDefault="00541062" w:rsidP="00541062">
      <w:pPr>
        <w:ind w:left="1080"/>
        <w:rPr>
          <w:sz w:val="20"/>
          <w:szCs w:val="22"/>
        </w:rPr>
      </w:pPr>
    </w:p>
    <w:p w14:paraId="2785C9AF" w14:textId="12934CEC" w:rsidR="00FC0015" w:rsidRDefault="00FC0015" w:rsidP="00541062">
      <w:pPr>
        <w:ind w:left="1080"/>
        <w:rPr>
          <w:sz w:val="20"/>
          <w:szCs w:val="22"/>
        </w:rPr>
      </w:pPr>
      <w:del w:id="24" w:author="繁田　勉" w:date="2020-10-01T17:18:00Z">
        <w:r w:rsidRPr="00FC0015" w:rsidDel="008B5BEF">
          <w:rPr>
            <w:sz w:val="20"/>
            <w:szCs w:val="22"/>
          </w:rPr>
          <w:delText>Tsutomu S</w:delText>
        </w:r>
      </w:del>
      <w:ins w:id="25" w:author="繁田　勉" w:date="2020-10-01T17:18:00Z">
        <w:r w:rsidR="008B5BEF">
          <w:rPr>
            <w:sz w:val="20"/>
            <w:szCs w:val="22"/>
          </w:rPr>
          <w:t>T. Shigeta</w:t>
        </w:r>
      </w:ins>
      <w:r w:rsidRPr="00FC0015">
        <w:rPr>
          <w:sz w:val="20"/>
          <w:szCs w:val="22"/>
        </w:rPr>
        <w:t>.</w:t>
      </w:r>
      <w:r>
        <w:rPr>
          <w:sz w:val="20"/>
          <w:szCs w:val="22"/>
        </w:rPr>
        <w:t xml:space="preserve"> reported that JAXA’s plans for the spring 2021 CMC meeting would be much the same as for the spring 2020 meeting. The only outstanding issue was the dates for the meeting. With the CCSDS Technical Plenary in ea</w:t>
      </w:r>
      <w:r w:rsidR="005331E4">
        <w:rPr>
          <w:sz w:val="20"/>
          <w:szCs w:val="22"/>
        </w:rPr>
        <w:t>r</w:t>
      </w:r>
      <w:r>
        <w:rPr>
          <w:sz w:val="20"/>
          <w:szCs w:val="22"/>
        </w:rPr>
        <w:t>ly May 2020, JAXA had</w:t>
      </w:r>
      <w:r w:rsidR="005331E4">
        <w:rPr>
          <w:sz w:val="20"/>
          <w:szCs w:val="22"/>
        </w:rPr>
        <w:t xml:space="preserve"> first considered the week of 17 May and decided these dates were too close to the Technical Plenary. JAXA identified two options for the dates, 24-27 May 2020 or 1-4 June 2020. The</w:t>
      </w:r>
      <w:del w:id="26" w:author="繁田　勉" w:date="2020-10-01T17:27:00Z">
        <w:r w:rsidR="005331E4" w:rsidDel="008B5BEF">
          <w:rPr>
            <w:sz w:val="20"/>
            <w:szCs w:val="22"/>
          </w:rPr>
          <w:delText>se</w:delText>
        </w:r>
      </w:del>
      <w:r w:rsidR="005331E4">
        <w:rPr>
          <w:sz w:val="20"/>
          <w:szCs w:val="22"/>
        </w:rPr>
        <w:t xml:space="preserve"> second </w:t>
      </w:r>
      <w:del w:id="27" w:author="繁田　勉" w:date="2020-10-01T17:27:00Z">
        <w:r w:rsidR="005331E4" w:rsidRPr="008650A9" w:rsidDel="008B5BEF">
          <w:rPr>
            <w:rFonts w:asciiTheme="minorEastAsia" w:eastAsiaTheme="minorEastAsia" w:hAnsiTheme="minorEastAsia" w:hint="eastAsia"/>
            <w:sz w:val="20"/>
            <w:szCs w:val="22"/>
            <w:highlight w:val="yellow"/>
            <w:lang w:eastAsia="ja-JP"/>
          </w:rPr>
          <w:delText>dates</w:delText>
        </w:r>
      </w:del>
      <w:ins w:id="28" w:author="繁田　勉" w:date="2020-10-01T17:27:00Z">
        <w:r w:rsidR="008B5BEF">
          <w:rPr>
            <w:rFonts w:asciiTheme="minorEastAsia" w:eastAsiaTheme="minorEastAsia" w:hAnsiTheme="minorEastAsia" w:hint="eastAsia"/>
            <w:sz w:val="20"/>
            <w:szCs w:val="22"/>
            <w:highlight w:val="yellow"/>
            <w:lang w:eastAsia="ja-JP"/>
          </w:rPr>
          <w:t>week</w:t>
        </w:r>
      </w:ins>
      <w:r w:rsidR="005331E4">
        <w:rPr>
          <w:sz w:val="20"/>
          <w:szCs w:val="22"/>
        </w:rPr>
        <w:t xml:space="preserve"> in June </w:t>
      </w:r>
      <w:ins w:id="29" w:author="繁田　勉" w:date="2020-10-01T17:32:00Z">
        <w:r w:rsidR="008B5BEF">
          <w:rPr>
            <w:rFonts w:asciiTheme="minorEastAsia" w:eastAsiaTheme="minorEastAsia" w:hAnsiTheme="minorEastAsia" w:hint="eastAsia"/>
            <w:sz w:val="20"/>
            <w:szCs w:val="22"/>
            <w:lang w:eastAsia="ja-JP"/>
          </w:rPr>
          <w:t xml:space="preserve">was another option but </w:t>
        </w:r>
      </w:ins>
      <w:del w:id="30" w:author="繁田　勉" w:date="2020-10-01T17:32:00Z">
        <w:r w:rsidR="005331E4" w:rsidDel="008B5BEF">
          <w:rPr>
            <w:sz w:val="20"/>
            <w:szCs w:val="22"/>
          </w:rPr>
          <w:delText xml:space="preserve">were </w:delText>
        </w:r>
      </w:del>
      <w:r w:rsidR="005331E4">
        <w:rPr>
          <w:sz w:val="20"/>
          <w:szCs w:val="22"/>
        </w:rPr>
        <w:t xml:space="preserve">not the </w:t>
      </w:r>
      <w:r w:rsidR="005331E4">
        <w:rPr>
          <w:sz w:val="20"/>
          <w:szCs w:val="22"/>
        </w:rPr>
        <w:lastRenderedPageBreak/>
        <w:t xml:space="preserve">preferred option due to concerns about Japan’s annual rainy season. </w:t>
      </w:r>
      <w:del w:id="31" w:author="繁田　勉" w:date="2020-10-01T17:18:00Z">
        <w:r w:rsidR="005331E4" w:rsidRPr="005331E4" w:rsidDel="008B5BEF">
          <w:rPr>
            <w:sz w:val="20"/>
            <w:szCs w:val="22"/>
          </w:rPr>
          <w:delText>Tsutomu S</w:delText>
        </w:r>
      </w:del>
      <w:ins w:id="32" w:author="繁田　勉" w:date="2020-10-01T17:18:00Z">
        <w:r w:rsidR="008B5BEF">
          <w:rPr>
            <w:sz w:val="20"/>
            <w:szCs w:val="22"/>
          </w:rPr>
          <w:t>T. Shigeta</w:t>
        </w:r>
      </w:ins>
      <w:r w:rsidR="005331E4">
        <w:rPr>
          <w:sz w:val="20"/>
          <w:szCs w:val="22"/>
        </w:rPr>
        <w:t xml:space="preserve"> requested that the CMC consider these options and reach a decision. With the meetings closely following </w:t>
      </w:r>
      <w:proofErr w:type="spellStart"/>
      <w:r w:rsidR="005331E4">
        <w:rPr>
          <w:sz w:val="20"/>
          <w:szCs w:val="22"/>
        </w:rPr>
        <w:t>SpaceOps</w:t>
      </w:r>
      <w:proofErr w:type="spellEnd"/>
      <w:r w:rsidR="005331E4">
        <w:rPr>
          <w:sz w:val="20"/>
          <w:szCs w:val="22"/>
        </w:rPr>
        <w:t xml:space="preserve"> 2021, some conflicts were likely to exist. </w:t>
      </w:r>
    </w:p>
    <w:p w14:paraId="05A81930" w14:textId="77777777" w:rsidR="00FC0015" w:rsidRPr="00541062" w:rsidRDefault="00FC0015" w:rsidP="00541062">
      <w:pPr>
        <w:ind w:left="1080"/>
        <w:rPr>
          <w:sz w:val="20"/>
          <w:szCs w:val="22"/>
        </w:rPr>
      </w:pPr>
    </w:p>
    <w:p w14:paraId="7C4297CC" w14:textId="243EC024" w:rsidR="005838FA" w:rsidRDefault="005838FA" w:rsidP="005838FA">
      <w:pPr>
        <w:ind w:left="1080"/>
        <w:rPr>
          <w:b/>
          <w:sz w:val="20"/>
          <w:szCs w:val="22"/>
        </w:rPr>
      </w:pPr>
      <w:r w:rsidRPr="005838FA">
        <w:rPr>
          <w:b/>
          <w:sz w:val="20"/>
          <w:szCs w:val="22"/>
        </w:rPr>
        <w:t>CMC-A-2020-06-0</w:t>
      </w:r>
      <w:r w:rsidR="002F1EC4">
        <w:rPr>
          <w:b/>
          <w:sz w:val="20"/>
          <w:szCs w:val="22"/>
        </w:rPr>
        <w:t>9</w:t>
      </w:r>
      <w:r w:rsidRPr="005838FA">
        <w:rPr>
          <w:b/>
          <w:sz w:val="20"/>
          <w:szCs w:val="22"/>
        </w:rPr>
        <w:t xml:space="preserve"> - The CMC directs the Secretariat to initiate a poll to determine the best date for holding </w:t>
      </w:r>
      <w:r>
        <w:rPr>
          <w:b/>
          <w:sz w:val="20"/>
          <w:szCs w:val="22"/>
        </w:rPr>
        <w:t>the June 2020 CMC meeting hosted by JAXA.</w:t>
      </w:r>
    </w:p>
    <w:p w14:paraId="00DAD95F" w14:textId="77777777" w:rsidR="005838FA" w:rsidRPr="005838FA" w:rsidRDefault="005838FA" w:rsidP="005838FA">
      <w:pPr>
        <w:ind w:left="1080"/>
        <w:rPr>
          <w:b/>
          <w:sz w:val="20"/>
          <w:szCs w:val="22"/>
        </w:rPr>
      </w:pPr>
    </w:p>
    <w:p w14:paraId="4E65AB46" w14:textId="50C1A0D6" w:rsidR="005838FA" w:rsidRPr="005838FA" w:rsidRDefault="005838FA" w:rsidP="005838FA">
      <w:pPr>
        <w:ind w:left="1080"/>
        <w:rPr>
          <w:b/>
          <w:sz w:val="20"/>
          <w:szCs w:val="22"/>
        </w:rPr>
      </w:pPr>
      <w:r>
        <w:rPr>
          <w:b/>
          <w:sz w:val="20"/>
          <w:szCs w:val="22"/>
        </w:rPr>
        <w:t>Due Date: 15</w:t>
      </w:r>
      <w:r w:rsidRPr="005838FA">
        <w:rPr>
          <w:b/>
          <w:sz w:val="20"/>
          <w:szCs w:val="22"/>
        </w:rPr>
        <w:t xml:space="preserve"> August 2020</w:t>
      </w:r>
    </w:p>
    <w:p w14:paraId="76DCFEF7" w14:textId="77777777" w:rsidR="005838FA" w:rsidRDefault="005838FA" w:rsidP="00541062">
      <w:pPr>
        <w:ind w:left="1080"/>
        <w:rPr>
          <w:sz w:val="20"/>
          <w:szCs w:val="22"/>
        </w:rPr>
      </w:pPr>
    </w:p>
    <w:p w14:paraId="07C5D071" w14:textId="532DC457" w:rsidR="00541062" w:rsidRPr="00541062" w:rsidRDefault="00113846" w:rsidP="00113846">
      <w:pPr>
        <w:numPr>
          <w:ilvl w:val="1"/>
          <w:numId w:val="1"/>
        </w:numPr>
        <w:rPr>
          <w:sz w:val="18"/>
          <w:szCs w:val="20"/>
        </w:rPr>
      </w:pPr>
      <w:r w:rsidRPr="00113846">
        <w:rPr>
          <w:sz w:val="20"/>
          <w:szCs w:val="22"/>
        </w:rPr>
        <w:t>Fall 2021 Tech Plenary &amp;CESG &amp; CMC (ESA/ESTEC)</w:t>
      </w:r>
    </w:p>
    <w:p w14:paraId="565F508E" w14:textId="40F83FD5" w:rsidR="00541062" w:rsidRDefault="00541062" w:rsidP="00541062">
      <w:pPr>
        <w:ind w:left="1080"/>
        <w:rPr>
          <w:sz w:val="20"/>
          <w:szCs w:val="22"/>
        </w:rPr>
      </w:pPr>
    </w:p>
    <w:p w14:paraId="0EB5A274" w14:textId="77B48674" w:rsidR="001666DC" w:rsidRDefault="001666DC" w:rsidP="00541062">
      <w:pPr>
        <w:ind w:left="1080"/>
        <w:rPr>
          <w:sz w:val="20"/>
          <w:szCs w:val="22"/>
        </w:rPr>
      </w:pPr>
      <w:r w:rsidRPr="001666DC">
        <w:rPr>
          <w:sz w:val="20"/>
          <w:szCs w:val="22"/>
        </w:rPr>
        <w:t>N. Bobrinsky</w:t>
      </w:r>
      <w:r>
        <w:rPr>
          <w:sz w:val="20"/>
          <w:szCs w:val="22"/>
        </w:rPr>
        <w:t xml:space="preserve"> stated that ESA intended to host the fall 2021 CCSDS meetings in Holland with ESTEC serving as the hosts. </w:t>
      </w:r>
      <w:r w:rsidRPr="001666DC">
        <w:rPr>
          <w:sz w:val="20"/>
          <w:szCs w:val="22"/>
        </w:rPr>
        <w:t>N. Bobrinsky</w:t>
      </w:r>
      <w:r>
        <w:rPr>
          <w:sz w:val="20"/>
          <w:szCs w:val="22"/>
        </w:rPr>
        <w:t xml:space="preserve"> expected further details to be presented at the next CMC meeting.</w:t>
      </w:r>
    </w:p>
    <w:p w14:paraId="5A686600" w14:textId="77777777" w:rsidR="001666DC" w:rsidRPr="00541062" w:rsidRDefault="001666DC" w:rsidP="00541062">
      <w:pPr>
        <w:ind w:left="1080"/>
        <w:rPr>
          <w:sz w:val="20"/>
          <w:szCs w:val="22"/>
        </w:rPr>
      </w:pPr>
    </w:p>
    <w:p w14:paraId="3866F3DD" w14:textId="02A5D98C" w:rsidR="00541062" w:rsidRPr="00113846" w:rsidRDefault="00113846" w:rsidP="00113846">
      <w:pPr>
        <w:numPr>
          <w:ilvl w:val="1"/>
          <w:numId w:val="1"/>
        </w:numPr>
        <w:rPr>
          <w:sz w:val="20"/>
          <w:szCs w:val="22"/>
        </w:rPr>
      </w:pPr>
      <w:r w:rsidRPr="00113846">
        <w:rPr>
          <w:sz w:val="20"/>
          <w:szCs w:val="22"/>
        </w:rPr>
        <w:t>Spring 2022 Tech Plenary &amp; CESG</w:t>
      </w:r>
      <w:r>
        <w:rPr>
          <w:sz w:val="20"/>
          <w:szCs w:val="22"/>
        </w:rPr>
        <w:t xml:space="preserve"> </w:t>
      </w:r>
      <w:r w:rsidRPr="00113846">
        <w:rPr>
          <w:sz w:val="20"/>
          <w:szCs w:val="22"/>
        </w:rPr>
        <w:t>(NASA, center TBD)</w:t>
      </w:r>
    </w:p>
    <w:p w14:paraId="691EB466" w14:textId="3CA3474E" w:rsidR="00113846" w:rsidRPr="00497087" w:rsidRDefault="00113846" w:rsidP="00113846">
      <w:pPr>
        <w:ind w:left="1080"/>
        <w:rPr>
          <w:sz w:val="20"/>
          <w:szCs w:val="20"/>
        </w:rPr>
      </w:pPr>
    </w:p>
    <w:p w14:paraId="0770F067" w14:textId="0F922329" w:rsidR="00497087" w:rsidRPr="00497087" w:rsidRDefault="00497087" w:rsidP="00113846">
      <w:pPr>
        <w:ind w:left="1080"/>
        <w:rPr>
          <w:sz w:val="20"/>
          <w:szCs w:val="20"/>
        </w:rPr>
      </w:pPr>
      <w:r w:rsidRPr="00497087">
        <w:rPr>
          <w:sz w:val="20"/>
          <w:szCs w:val="20"/>
        </w:rPr>
        <w:t xml:space="preserve">S. Townes </w:t>
      </w:r>
      <w:r>
        <w:rPr>
          <w:sz w:val="20"/>
          <w:szCs w:val="20"/>
        </w:rPr>
        <w:t>acknowledged that NASA had not yet selected a location to host the spring 2022 Technical Plenary and CESG Meeting. M. Blackwood continued that the two primary locations under consideration were Houston, Texas to be hosted by NASA Johnson Space Center or Titusville, Florida hosted by NASA Kennedy Space Center.</w:t>
      </w:r>
    </w:p>
    <w:p w14:paraId="6CA8C8D3" w14:textId="77777777" w:rsidR="00497087" w:rsidRPr="00497087" w:rsidRDefault="00497087" w:rsidP="00113846">
      <w:pPr>
        <w:ind w:left="1080"/>
        <w:rPr>
          <w:sz w:val="20"/>
          <w:szCs w:val="20"/>
        </w:rPr>
      </w:pPr>
    </w:p>
    <w:p w14:paraId="57F2E7BF" w14:textId="2DF1DBF8" w:rsidR="00113846" w:rsidRPr="00497087" w:rsidRDefault="00113846" w:rsidP="00113846">
      <w:pPr>
        <w:numPr>
          <w:ilvl w:val="1"/>
          <w:numId w:val="1"/>
        </w:numPr>
        <w:rPr>
          <w:sz w:val="20"/>
          <w:szCs w:val="20"/>
        </w:rPr>
      </w:pPr>
      <w:r w:rsidRPr="00497087">
        <w:rPr>
          <w:sz w:val="20"/>
          <w:szCs w:val="20"/>
        </w:rPr>
        <w:t>Spring 2022 CMC (INPE)</w:t>
      </w:r>
    </w:p>
    <w:p w14:paraId="218857E9" w14:textId="500EC897" w:rsidR="00541062" w:rsidRPr="00541062" w:rsidRDefault="00541062" w:rsidP="00541062">
      <w:pPr>
        <w:ind w:left="1080"/>
        <w:rPr>
          <w:sz w:val="20"/>
          <w:szCs w:val="22"/>
        </w:rPr>
      </w:pPr>
    </w:p>
    <w:p w14:paraId="77AC2046" w14:textId="4CD9CBE9" w:rsidR="00497087" w:rsidRDefault="00497087" w:rsidP="00541062">
      <w:pPr>
        <w:ind w:left="1080"/>
        <w:rPr>
          <w:sz w:val="20"/>
          <w:szCs w:val="22"/>
        </w:rPr>
      </w:pPr>
      <w:r>
        <w:rPr>
          <w:sz w:val="20"/>
          <w:szCs w:val="22"/>
        </w:rPr>
        <w:t xml:space="preserve">E. Bergamini confirmed that decision to postpone meeting hosting responsibilities by one year was accepted by INPE and the intent was to again host the CMC Meeting in </w:t>
      </w:r>
      <w:r w:rsidRPr="00497087">
        <w:rPr>
          <w:sz w:val="20"/>
          <w:szCs w:val="22"/>
        </w:rPr>
        <w:t>São José dos Campos</w:t>
      </w:r>
      <w:r>
        <w:rPr>
          <w:sz w:val="20"/>
          <w:szCs w:val="22"/>
        </w:rPr>
        <w:t xml:space="preserve">, Brazil. </w:t>
      </w:r>
      <w:r w:rsidRPr="00497087">
        <w:rPr>
          <w:sz w:val="20"/>
          <w:szCs w:val="22"/>
        </w:rPr>
        <w:t>E. Bergamini</w:t>
      </w:r>
      <w:r>
        <w:rPr>
          <w:sz w:val="20"/>
          <w:szCs w:val="22"/>
        </w:rPr>
        <w:t xml:space="preserve"> asked the CMC if there was a preferred month to host the meetings. M. Blackwood responded that late May or early June were preferred, but the dates could be flexible dependent on the dates of the spring 2022 </w:t>
      </w:r>
      <w:r w:rsidR="00EB14A8">
        <w:rPr>
          <w:sz w:val="20"/>
          <w:szCs w:val="22"/>
        </w:rPr>
        <w:t>Technical</w:t>
      </w:r>
      <w:r>
        <w:rPr>
          <w:sz w:val="20"/>
          <w:szCs w:val="22"/>
        </w:rPr>
        <w:t xml:space="preserve"> Plenary and CESG Meeting. </w:t>
      </w:r>
      <w:r w:rsidR="00EB14A8" w:rsidRPr="00EB14A8">
        <w:rPr>
          <w:sz w:val="20"/>
          <w:szCs w:val="22"/>
        </w:rPr>
        <w:t>E. Bergamini</w:t>
      </w:r>
      <w:r w:rsidR="00EB14A8">
        <w:rPr>
          <w:sz w:val="20"/>
          <w:szCs w:val="22"/>
        </w:rPr>
        <w:t xml:space="preserve"> asked if there were preferred days of the week to host the meetings. M. Blackwood responded that holding the CMC meetings Tuesday through Thursday was preferred as it allowed attendees to travel on Monday and Friday of the same week.</w:t>
      </w:r>
    </w:p>
    <w:p w14:paraId="5A5F51D2" w14:textId="77777777" w:rsidR="00497087" w:rsidRDefault="00497087" w:rsidP="00541062">
      <w:pPr>
        <w:ind w:left="1080"/>
        <w:rPr>
          <w:sz w:val="20"/>
          <w:szCs w:val="22"/>
        </w:rPr>
      </w:pPr>
    </w:p>
    <w:p w14:paraId="017CE823" w14:textId="77777777" w:rsidR="007256F8" w:rsidRPr="002C396D" w:rsidRDefault="007256F8" w:rsidP="007256F8">
      <w:pPr>
        <w:numPr>
          <w:ilvl w:val="0"/>
          <w:numId w:val="1"/>
        </w:numPr>
        <w:ind w:left="0" w:firstLine="0"/>
        <w:rPr>
          <w:b/>
          <w:sz w:val="20"/>
          <w:szCs w:val="20"/>
          <w:u w:val="single"/>
        </w:rPr>
      </w:pPr>
      <w:r w:rsidRPr="002C396D">
        <w:rPr>
          <w:b/>
          <w:sz w:val="20"/>
          <w:szCs w:val="20"/>
          <w:u w:val="single"/>
        </w:rPr>
        <w:t>Secretariat Report</w:t>
      </w:r>
    </w:p>
    <w:p w14:paraId="2FE22DAE" w14:textId="77777777" w:rsidR="007256F8" w:rsidRDefault="007256F8" w:rsidP="007256F8">
      <w:pPr>
        <w:rPr>
          <w:sz w:val="20"/>
          <w:szCs w:val="20"/>
        </w:rPr>
      </w:pPr>
    </w:p>
    <w:p w14:paraId="12FF3113" w14:textId="1E68F121" w:rsidR="007256F8" w:rsidRDefault="007256F8" w:rsidP="007256F8">
      <w:pPr>
        <w:numPr>
          <w:ilvl w:val="1"/>
          <w:numId w:val="1"/>
        </w:numPr>
        <w:rPr>
          <w:sz w:val="20"/>
          <w:szCs w:val="20"/>
        </w:rPr>
      </w:pPr>
      <w:r>
        <w:rPr>
          <w:sz w:val="20"/>
          <w:szCs w:val="20"/>
        </w:rPr>
        <w:t>Action Item Status (only open items)</w:t>
      </w:r>
      <w:r w:rsidR="006532FC">
        <w:rPr>
          <w:sz w:val="20"/>
          <w:szCs w:val="20"/>
        </w:rPr>
        <w:t xml:space="preserve"> (</w:t>
      </w:r>
      <w:hyperlink r:id="rId22" w:history="1">
        <w:r w:rsidR="006532FC" w:rsidRPr="006532FC">
          <w:rPr>
            <w:rStyle w:val="ac"/>
            <w:sz w:val="20"/>
            <w:szCs w:val="20"/>
          </w:rPr>
          <w:t>Open_CMC_Action_Items_20200617.pptx</w:t>
        </w:r>
      </w:hyperlink>
      <w:r w:rsidR="006532FC">
        <w:rPr>
          <w:sz w:val="20"/>
          <w:szCs w:val="20"/>
        </w:rPr>
        <w:t>)</w:t>
      </w:r>
    </w:p>
    <w:p w14:paraId="630A621B" w14:textId="77777777" w:rsidR="007256F8" w:rsidRDefault="007256F8" w:rsidP="007256F8">
      <w:pPr>
        <w:ind w:left="1080"/>
        <w:rPr>
          <w:sz w:val="20"/>
          <w:szCs w:val="20"/>
        </w:rPr>
      </w:pPr>
    </w:p>
    <w:p w14:paraId="04435792" w14:textId="3909B4C1" w:rsidR="007256F8" w:rsidRDefault="007256F8" w:rsidP="007256F8">
      <w:pPr>
        <w:pStyle w:val="af3"/>
        <w:numPr>
          <w:ilvl w:val="0"/>
          <w:numId w:val="25"/>
        </w:numPr>
        <w:rPr>
          <w:sz w:val="20"/>
          <w:szCs w:val="20"/>
        </w:rPr>
      </w:pPr>
      <w:r>
        <w:rPr>
          <w:sz w:val="20"/>
          <w:szCs w:val="20"/>
        </w:rPr>
        <w:t>CMC-A-2019-08-01</w:t>
      </w:r>
    </w:p>
    <w:p w14:paraId="446821B6" w14:textId="22FAF95F" w:rsidR="007256F8" w:rsidRDefault="00264D04" w:rsidP="007256F8">
      <w:pPr>
        <w:pStyle w:val="af3"/>
        <w:numPr>
          <w:ilvl w:val="1"/>
          <w:numId w:val="25"/>
        </w:numPr>
        <w:rPr>
          <w:sz w:val="20"/>
          <w:szCs w:val="20"/>
        </w:rPr>
      </w:pPr>
      <w:r>
        <w:rPr>
          <w:sz w:val="20"/>
          <w:szCs w:val="20"/>
        </w:rPr>
        <w:t xml:space="preserve">M. Blackwood reported that SANA was currently working on creating the interface that would allow agency representatives edit their entries of the </w:t>
      </w:r>
      <w:r w:rsidRPr="00264D04">
        <w:rPr>
          <w:sz w:val="20"/>
          <w:szCs w:val="20"/>
        </w:rPr>
        <w:t>Service Sites and Apertures Registry</w:t>
      </w:r>
      <w:r>
        <w:rPr>
          <w:sz w:val="20"/>
          <w:szCs w:val="20"/>
        </w:rPr>
        <w:t xml:space="preserve"> with the intent of completing the task later in 2020.</w:t>
      </w:r>
    </w:p>
    <w:p w14:paraId="20B3A690" w14:textId="2C137290" w:rsidR="007256F8" w:rsidRDefault="007256F8" w:rsidP="007256F8">
      <w:pPr>
        <w:pStyle w:val="af3"/>
        <w:numPr>
          <w:ilvl w:val="0"/>
          <w:numId w:val="25"/>
        </w:numPr>
        <w:rPr>
          <w:sz w:val="20"/>
          <w:szCs w:val="20"/>
        </w:rPr>
      </w:pPr>
      <w:r>
        <w:rPr>
          <w:sz w:val="20"/>
          <w:szCs w:val="20"/>
        </w:rPr>
        <w:t>CMC-A-2019-10-01</w:t>
      </w:r>
    </w:p>
    <w:p w14:paraId="7F5A4169" w14:textId="464F4BB9" w:rsidR="00264D04" w:rsidRDefault="00264D04" w:rsidP="007256F8">
      <w:pPr>
        <w:pStyle w:val="af3"/>
        <w:numPr>
          <w:ilvl w:val="1"/>
          <w:numId w:val="25"/>
        </w:numPr>
        <w:rPr>
          <w:sz w:val="20"/>
          <w:szCs w:val="20"/>
        </w:rPr>
      </w:pPr>
      <w:r>
        <w:rPr>
          <w:sz w:val="20"/>
          <w:szCs w:val="20"/>
        </w:rPr>
        <w:t xml:space="preserve">O. Peinado noted that this Action Item could not be completed until </w:t>
      </w:r>
      <w:r w:rsidRPr="00264D04">
        <w:rPr>
          <w:sz w:val="20"/>
          <w:szCs w:val="20"/>
        </w:rPr>
        <w:t>CMC-A-2019-08-01</w:t>
      </w:r>
      <w:r>
        <w:rPr>
          <w:sz w:val="20"/>
          <w:szCs w:val="20"/>
        </w:rPr>
        <w:t xml:space="preserve"> had been </w:t>
      </w:r>
      <w:r w:rsidR="00CD3D69">
        <w:rPr>
          <w:sz w:val="20"/>
          <w:szCs w:val="20"/>
        </w:rPr>
        <w:t>completed</w:t>
      </w:r>
      <w:r>
        <w:rPr>
          <w:sz w:val="20"/>
          <w:szCs w:val="20"/>
        </w:rPr>
        <w:t xml:space="preserve"> and should remain open.</w:t>
      </w:r>
    </w:p>
    <w:p w14:paraId="05313632" w14:textId="4F790668" w:rsidR="007256F8" w:rsidRDefault="007256F8" w:rsidP="007256F8">
      <w:pPr>
        <w:pStyle w:val="af3"/>
        <w:numPr>
          <w:ilvl w:val="0"/>
          <w:numId w:val="25"/>
        </w:numPr>
        <w:rPr>
          <w:sz w:val="20"/>
          <w:szCs w:val="20"/>
        </w:rPr>
      </w:pPr>
      <w:r>
        <w:rPr>
          <w:sz w:val="20"/>
          <w:szCs w:val="20"/>
        </w:rPr>
        <w:t>CMC-A-2019-10-03</w:t>
      </w:r>
    </w:p>
    <w:p w14:paraId="1A215A80" w14:textId="38040429" w:rsidR="00361B63" w:rsidRDefault="00361B63" w:rsidP="007256F8">
      <w:pPr>
        <w:pStyle w:val="af3"/>
        <w:numPr>
          <w:ilvl w:val="1"/>
          <w:numId w:val="25"/>
        </w:numPr>
        <w:rPr>
          <w:sz w:val="20"/>
          <w:szCs w:val="20"/>
        </w:rPr>
      </w:pPr>
      <w:r>
        <w:rPr>
          <w:sz w:val="20"/>
          <w:szCs w:val="20"/>
        </w:rPr>
        <w:t xml:space="preserve">M. di Giulio noted that ESA’s efforts from this Action Item were ongoing. Results from the </w:t>
      </w:r>
      <w:r w:rsidR="00CD3D69">
        <w:rPr>
          <w:sz w:val="20"/>
          <w:szCs w:val="20"/>
        </w:rPr>
        <w:t>exercise</w:t>
      </w:r>
      <w:r>
        <w:rPr>
          <w:sz w:val="20"/>
          <w:szCs w:val="20"/>
        </w:rPr>
        <w:t xml:space="preserve"> were being combined into a single report and would be provided to SANA in a few </w:t>
      </w:r>
      <w:r w:rsidR="00CD3D69">
        <w:rPr>
          <w:sz w:val="20"/>
          <w:szCs w:val="20"/>
        </w:rPr>
        <w:t>weeks’ time</w:t>
      </w:r>
      <w:r>
        <w:rPr>
          <w:sz w:val="20"/>
          <w:szCs w:val="20"/>
        </w:rPr>
        <w:t xml:space="preserve">. J.M. Soula reported that CNES had completed this action in September 2019, but that he was unsure if SANA had made updates accordingly. </w:t>
      </w:r>
      <w:del w:id="33" w:author="繁田　勉" w:date="2020-10-01T17:18:00Z">
        <w:r w:rsidDel="008B5BEF">
          <w:rPr>
            <w:sz w:val="20"/>
            <w:szCs w:val="20"/>
          </w:rPr>
          <w:delText>Tsut</w:delText>
        </w:r>
        <w:r w:rsidR="00CD3D69" w:rsidDel="008B5BEF">
          <w:rPr>
            <w:sz w:val="20"/>
            <w:szCs w:val="20"/>
          </w:rPr>
          <w:delText>o</w:delText>
        </w:r>
        <w:r w:rsidDel="008B5BEF">
          <w:rPr>
            <w:sz w:val="20"/>
            <w:szCs w:val="20"/>
          </w:rPr>
          <w:delText>mu S</w:delText>
        </w:r>
      </w:del>
      <w:ins w:id="34" w:author="繁田　勉" w:date="2020-10-01T17:18:00Z">
        <w:r w:rsidR="008B5BEF">
          <w:rPr>
            <w:sz w:val="20"/>
            <w:szCs w:val="20"/>
          </w:rPr>
          <w:t>T. Shigeta</w:t>
        </w:r>
      </w:ins>
      <w:r>
        <w:rPr>
          <w:sz w:val="20"/>
          <w:szCs w:val="20"/>
        </w:rPr>
        <w:t xml:space="preserve"> </w:t>
      </w:r>
      <w:r w:rsidR="00077FD2">
        <w:rPr>
          <w:sz w:val="20"/>
          <w:szCs w:val="20"/>
        </w:rPr>
        <w:t>reported</w:t>
      </w:r>
      <w:r>
        <w:rPr>
          <w:sz w:val="20"/>
          <w:szCs w:val="20"/>
        </w:rPr>
        <w:t xml:space="preserve"> that JAXA had also </w:t>
      </w:r>
      <w:del w:id="35" w:author="繁田　勉" w:date="2020-10-01T17:25:00Z">
        <w:r w:rsidDel="008B5BEF">
          <w:rPr>
            <w:rFonts w:asciiTheme="minorEastAsia" w:eastAsiaTheme="minorEastAsia" w:hAnsiTheme="minorEastAsia" w:hint="eastAsia"/>
            <w:sz w:val="20"/>
            <w:szCs w:val="20"/>
            <w:lang w:eastAsia="ja-JP"/>
          </w:rPr>
          <w:delText>completed this action</w:delText>
        </w:r>
      </w:del>
      <w:ins w:id="36" w:author="繁田　勉" w:date="2020-10-01T17:25:00Z">
        <w:r w:rsidR="008B5BEF">
          <w:rPr>
            <w:rFonts w:asciiTheme="minorEastAsia" w:eastAsiaTheme="minorEastAsia" w:hAnsiTheme="minorEastAsia" w:hint="eastAsia"/>
            <w:sz w:val="20"/>
            <w:szCs w:val="20"/>
            <w:lang w:eastAsia="ja-JP"/>
          </w:rPr>
          <w:t xml:space="preserve">provided with </w:t>
        </w:r>
      </w:ins>
      <w:ins w:id="37" w:author="繁田　勉" w:date="2020-10-01T17:26:00Z">
        <w:r w:rsidR="008B5BEF">
          <w:rPr>
            <w:rFonts w:asciiTheme="minorEastAsia" w:eastAsiaTheme="minorEastAsia" w:hAnsiTheme="minorEastAsia" w:hint="eastAsia"/>
            <w:sz w:val="20"/>
            <w:szCs w:val="20"/>
            <w:lang w:eastAsia="ja-JP"/>
          </w:rPr>
          <w:t xml:space="preserve">the review results while not checked </w:t>
        </w:r>
      </w:ins>
      <w:ins w:id="38" w:author="繁田　勉" w:date="2020-10-01T17:27:00Z">
        <w:r w:rsidR="008B5BEF">
          <w:rPr>
            <w:rFonts w:asciiTheme="minorEastAsia" w:eastAsiaTheme="minorEastAsia" w:hAnsiTheme="minorEastAsia" w:hint="eastAsia"/>
            <w:sz w:val="20"/>
            <w:szCs w:val="20"/>
            <w:lang w:eastAsia="ja-JP"/>
          </w:rPr>
          <w:t xml:space="preserve">yet </w:t>
        </w:r>
      </w:ins>
      <w:ins w:id="39" w:author="繁田　勉" w:date="2020-10-01T17:26:00Z">
        <w:r w:rsidR="008B5BEF">
          <w:rPr>
            <w:rFonts w:asciiTheme="minorEastAsia" w:eastAsiaTheme="minorEastAsia" w:hAnsiTheme="minorEastAsia" w:hint="eastAsia"/>
            <w:sz w:val="20"/>
            <w:szCs w:val="20"/>
            <w:lang w:eastAsia="ja-JP"/>
          </w:rPr>
          <w:t xml:space="preserve">whether JAXA review was </w:t>
        </w:r>
        <w:r w:rsidR="008B5BEF">
          <w:rPr>
            <w:rFonts w:asciiTheme="minorEastAsia" w:eastAsiaTheme="minorEastAsia" w:hAnsiTheme="minorEastAsia"/>
            <w:sz w:val="20"/>
            <w:szCs w:val="20"/>
            <w:lang w:eastAsia="ja-JP"/>
          </w:rPr>
          <w:t>reflected</w:t>
        </w:r>
        <w:r w:rsidR="008B5BEF">
          <w:rPr>
            <w:rFonts w:asciiTheme="minorEastAsia" w:eastAsiaTheme="minorEastAsia" w:hAnsiTheme="minorEastAsia" w:hint="eastAsia"/>
            <w:sz w:val="20"/>
            <w:szCs w:val="20"/>
            <w:lang w:eastAsia="ja-JP"/>
          </w:rPr>
          <w:t xml:space="preserve"> in the SANA</w:t>
        </w:r>
      </w:ins>
      <w:r>
        <w:rPr>
          <w:sz w:val="20"/>
          <w:szCs w:val="20"/>
        </w:rPr>
        <w:t>.</w:t>
      </w:r>
    </w:p>
    <w:p w14:paraId="67B152C1" w14:textId="543AA801" w:rsidR="007256F8" w:rsidRDefault="007256F8" w:rsidP="007256F8">
      <w:pPr>
        <w:pStyle w:val="af3"/>
        <w:numPr>
          <w:ilvl w:val="0"/>
          <w:numId w:val="25"/>
        </w:numPr>
        <w:rPr>
          <w:sz w:val="20"/>
          <w:szCs w:val="20"/>
        </w:rPr>
      </w:pPr>
      <w:r>
        <w:rPr>
          <w:sz w:val="20"/>
          <w:szCs w:val="20"/>
        </w:rPr>
        <w:t>CMC-A-2019-10-06</w:t>
      </w:r>
    </w:p>
    <w:p w14:paraId="694BFE29" w14:textId="5E4B7D51" w:rsidR="007256F8" w:rsidRDefault="00361B63" w:rsidP="007256F8">
      <w:pPr>
        <w:pStyle w:val="af3"/>
        <w:numPr>
          <w:ilvl w:val="1"/>
          <w:numId w:val="25"/>
        </w:numPr>
        <w:rPr>
          <w:sz w:val="20"/>
          <w:szCs w:val="20"/>
        </w:rPr>
      </w:pPr>
      <w:r>
        <w:rPr>
          <w:sz w:val="20"/>
          <w:szCs w:val="20"/>
        </w:rPr>
        <w:t>M. Blackwood reported that this action had been completed and the agenda item discussed earlier in this meeting.</w:t>
      </w:r>
    </w:p>
    <w:p w14:paraId="111385AA" w14:textId="41C61AF1" w:rsidR="00361B63" w:rsidRDefault="00361B63" w:rsidP="007256F8">
      <w:pPr>
        <w:pStyle w:val="af3"/>
        <w:numPr>
          <w:ilvl w:val="1"/>
          <w:numId w:val="25"/>
        </w:numPr>
        <w:rPr>
          <w:sz w:val="20"/>
          <w:szCs w:val="20"/>
        </w:rPr>
      </w:pPr>
      <w:r>
        <w:rPr>
          <w:sz w:val="20"/>
          <w:szCs w:val="20"/>
        </w:rPr>
        <w:t>Action Item closed by decision of the CMC.</w:t>
      </w:r>
    </w:p>
    <w:p w14:paraId="425134A4" w14:textId="31685B3C" w:rsidR="007256F8" w:rsidRDefault="007256F8" w:rsidP="007256F8">
      <w:pPr>
        <w:pStyle w:val="af3"/>
        <w:numPr>
          <w:ilvl w:val="0"/>
          <w:numId w:val="25"/>
        </w:numPr>
        <w:rPr>
          <w:sz w:val="20"/>
          <w:szCs w:val="20"/>
        </w:rPr>
      </w:pPr>
      <w:r>
        <w:rPr>
          <w:sz w:val="20"/>
          <w:szCs w:val="20"/>
        </w:rPr>
        <w:t>CMC-A-2019-10-07</w:t>
      </w:r>
    </w:p>
    <w:p w14:paraId="0ECA164B" w14:textId="051B76E4" w:rsidR="00361B63" w:rsidRDefault="00361B63" w:rsidP="007256F8">
      <w:pPr>
        <w:pStyle w:val="af3"/>
        <w:numPr>
          <w:ilvl w:val="1"/>
          <w:numId w:val="25"/>
        </w:numPr>
        <w:rPr>
          <w:sz w:val="20"/>
          <w:szCs w:val="20"/>
        </w:rPr>
      </w:pPr>
      <w:r>
        <w:rPr>
          <w:sz w:val="20"/>
          <w:szCs w:val="20"/>
        </w:rPr>
        <w:lastRenderedPageBreak/>
        <w:t xml:space="preserve">S. Townes </w:t>
      </w:r>
      <w:r w:rsidR="00077FD2">
        <w:rPr>
          <w:sz w:val="20"/>
          <w:szCs w:val="20"/>
        </w:rPr>
        <w:t>reported</w:t>
      </w:r>
      <w:r>
        <w:rPr>
          <w:sz w:val="20"/>
          <w:szCs w:val="20"/>
        </w:rPr>
        <w:t xml:space="preserve"> that NASA had completed this action. </w:t>
      </w:r>
      <w:r w:rsidR="00077FD2">
        <w:rPr>
          <w:sz w:val="20"/>
          <w:szCs w:val="20"/>
        </w:rPr>
        <w:t xml:space="preserve">W. Tai and Mr. Dan Smith (NASA) had approached NASA’s Artemis program, but their success was not yet assured. W. Tai reported that NASA’s Deep Space Network (DSN) and Near Earth Network (NEN) had committed to adopting </w:t>
      </w:r>
      <w:r w:rsidR="00077FD2" w:rsidRPr="00077FD2">
        <w:rPr>
          <w:sz w:val="20"/>
          <w:szCs w:val="20"/>
        </w:rPr>
        <w:t>Simple Schedule Format and Communications Planning Information Format</w:t>
      </w:r>
      <w:r w:rsidR="00077FD2">
        <w:rPr>
          <w:sz w:val="20"/>
          <w:szCs w:val="20"/>
        </w:rPr>
        <w:t xml:space="preserve">. N. </w:t>
      </w:r>
      <w:r w:rsidR="00077FD2" w:rsidRPr="00077FD2">
        <w:rPr>
          <w:sz w:val="20"/>
          <w:szCs w:val="20"/>
        </w:rPr>
        <w:t>Bobrinsky</w:t>
      </w:r>
      <w:r w:rsidR="00077FD2">
        <w:rPr>
          <w:sz w:val="20"/>
          <w:szCs w:val="20"/>
        </w:rPr>
        <w:t xml:space="preserve"> reported ESA was currently undertaking this action, but was far from completion. </w:t>
      </w:r>
      <w:del w:id="40" w:author="繁田　勉" w:date="2020-10-01T17:18:00Z">
        <w:r w:rsidR="00077FD2" w:rsidRPr="00077FD2" w:rsidDel="008B5BEF">
          <w:rPr>
            <w:sz w:val="20"/>
            <w:szCs w:val="20"/>
          </w:rPr>
          <w:delText>Tsuto</w:delText>
        </w:r>
        <w:r w:rsidR="00CD3D69" w:rsidDel="008B5BEF">
          <w:rPr>
            <w:sz w:val="20"/>
            <w:szCs w:val="20"/>
          </w:rPr>
          <w:delText>m</w:delText>
        </w:r>
        <w:r w:rsidR="00077FD2" w:rsidRPr="00077FD2" w:rsidDel="008B5BEF">
          <w:rPr>
            <w:sz w:val="20"/>
            <w:szCs w:val="20"/>
          </w:rPr>
          <w:delText>u S</w:delText>
        </w:r>
      </w:del>
      <w:ins w:id="41" w:author="繁田　勉" w:date="2020-10-01T17:18:00Z">
        <w:r w:rsidR="008B5BEF">
          <w:rPr>
            <w:sz w:val="20"/>
            <w:szCs w:val="20"/>
          </w:rPr>
          <w:t>T. Shigeta</w:t>
        </w:r>
      </w:ins>
      <w:r w:rsidR="00077FD2">
        <w:rPr>
          <w:sz w:val="20"/>
          <w:szCs w:val="20"/>
        </w:rPr>
        <w:t xml:space="preserve"> reported that JAXA was doing the same and was not yet done with the action.</w:t>
      </w:r>
    </w:p>
    <w:p w14:paraId="1ED1A16E" w14:textId="1DE6ADCB" w:rsidR="007256F8" w:rsidRDefault="007256F8" w:rsidP="007256F8">
      <w:pPr>
        <w:pStyle w:val="af3"/>
        <w:numPr>
          <w:ilvl w:val="0"/>
          <w:numId w:val="25"/>
        </w:numPr>
        <w:rPr>
          <w:sz w:val="20"/>
          <w:szCs w:val="20"/>
        </w:rPr>
      </w:pPr>
      <w:r>
        <w:rPr>
          <w:sz w:val="20"/>
          <w:szCs w:val="20"/>
        </w:rPr>
        <w:t>CMC-A-2019-10-09</w:t>
      </w:r>
    </w:p>
    <w:p w14:paraId="32970D0A" w14:textId="7413DFF1" w:rsidR="00077FD2" w:rsidRDefault="00077FD2" w:rsidP="007256F8">
      <w:pPr>
        <w:pStyle w:val="af3"/>
        <w:numPr>
          <w:ilvl w:val="1"/>
          <w:numId w:val="25"/>
        </w:numPr>
        <w:rPr>
          <w:sz w:val="20"/>
          <w:szCs w:val="20"/>
        </w:rPr>
      </w:pPr>
      <w:r>
        <w:rPr>
          <w:sz w:val="20"/>
          <w:szCs w:val="20"/>
        </w:rPr>
        <w:t>M. Blackwood reported that this work had not yet been completed. The contents of the current brochure could be updated but a new format might be required in the near future.</w:t>
      </w:r>
    </w:p>
    <w:p w14:paraId="0864E94A" w14:textId="03D09EDC" w:rsidR="007256F8" w:rsidRDefault="007256F8" w:rsidP="007256F8">
      <w:pPr>
        <w:pStyle w:val="af3"/>
        <w:numPr>
          <w:ilvl w:val="0"/>
          <w:numId w:val="25"/>
        </w:numPr>
        <w:rPr>
          <w:sz w:val="20"/>
          <w:szCs w:val="20"/>
        </w:rPr>
      </w:pPr>
      <w:r>
        <w:rPr>
          <w:sz w:val="20"/>
          <w:szCs w:val="20"/>
        </w:rPr>
        <w:t>CMC-A-2019-10-10</w:t>
      </w:r>
    </w:p>
    <w:p w14:paraId="75CEA665" w14:textId="1AC0B05F" w:rsidR="00077FD2" w:rsidRDefault="00077FD2" w:rsidP="007256F8">
      <w:pPr>
        <w:pStyle w:val="af3"/>
        <w:numPr>
          <w:ilvl w:val="1"/>
          <w:numId w:val="25"/>
        </w:numPr>
        <w:rPr>
          <w:sz w:val="20"/>
          <w:szCs w:val="20"/>
        </w:rPr>
      </w:pPr>
      <w:r>
        <w:rPr>
          <w:sz w:val="20"/>
          <w:szCs w:val="20"/>
        </w:rPr>
        <w:t xml:space="preserve">S. Townes </w:t>
      </w:r>
      <w:r w:rsidR="00CD3D69">
        <w:rPr>
          <w:sz w:val="20"/>
          <w:szCs w:val="20"/>
        </w:rPr>
        <w:t>reported</w:t>
      </w:r>
      <w:r>
        <w:rPr>
          <w:sz w:val="20"/>
          <w:szCs w:val="20"/>
        </w:rPr>
        <w:t xml:space="preserve"> that NASA had not yet completed this action. </w:t>
      </w:r>
      <w:r w:rsidRPr="00077FD2">
        <w:rPr>
          <w:sz w:val="20"/>
          <w:szCs w:val="20"/>
        </w:rPr>
        <w:t>N. Bobrinsky</w:t>
      </w:r>
      <w:r>
        <w:rPr>
          <w:sz w:val="20"/>
          <w:szCs w:val="20"/>
        </w:rPr>
        <w:t xml:space="preserve"> reported that ESA had only partially completed this action. S. Townes pointed members to the </w:t>
      </w:r>
      <w:hyperlink r:id="rId23" w:history="1">
        <w:r w:rsidRPr="00077FD2">
          <w:rPr>
            <w:rStyle w:val="ac"/>
            <w:sz w:val="20"/>
            <w:szCs w:val="20"/>
          </w:rPr>
          <w:t>Implementations Section</w:t>
        </w:r>
      </w:hyperlink>
      <w:r>
        <w:rPr>
          <w:sz w:val="20"/>
          <w:szCs w:val="20"/>
        </w:rPr>
        <w:t xml:space="preserve"> of the CCSDs website for the currently available list of products and software. S. Townes asked if the intent of this action was to update this list. M. Blackwood agreed that this was the intent of the action and that he would update the action to reflect this. CMC members should provide their updates to this list to the CCSDS Secretariat for implementation.</w:t>
      </w:r>
    </w:p>
    <w:p w14:paraId="6200CCB6" w14:textId="70317665" w:rsidR="007256F8" w:rsidRDefault="007256F8" w:rsidP="007256F8">
      <w:pPr>
        <w:pStyle w:val="af3"/>
        <w:numPr>
          <w:ilvl w:val="0"/>
          <w:numId w:val="25"/>
        </w:numPr>
        <w:rPr>
          <w:sz w:val="20"/>
          <w:szCs w:val="20"/>
        </w:rPr>
      </w:pPr>
      <w:r>
        <w:rPr>
          <w:sz w:val="20"/>
          <w:szCs w:val="20"/>
        </w:rPr>
        <w:t>CMC-A-2019-10-16</w:t>
      </w:r>
    </w:p>
    <w:p w14:paraId="7E26B845" w14:textId="7E5F097A" w:rsidR="00077FD2" w:rsidRDefault="00077FD2" w:rsidP="007256F8">
      <w:pPr>
        <w:pStyle w:val="af3"/>
        <w:numPr>
          <w:ilvl w:val="1"/>
          <w:numId w:val="25"/>
        </w:numPr>
        <w:rPr>
          <w:sz w:val="20"/>
          <w:szCs w:val="20"/>
        </w:rPr>
      </w:pPr>
      <w:r>
        <w:rPr>
          <w:sz w:val="20"/>
          <w:szCs w:val="20"/>
        </w:rPr>
        <w:t>M. di Giulio reported that</w:t>
      </w:r>
      <w:r w:rsidR="001267B7">
        <w:rPr>
          <w:sz w:val="20"/>
          <w:szCs w:val="20"/>
        </w:rPr>
        <w:t xml:space="preserve"> the CESG had begun this action, but had been frustrated in that no individual had been recommended by the Navigation Working Group. There were no volunteers to serve in this role or interest in the project. Mr. David Berry had suggested that he could be the best option for this role, but that his current schedule and resources did not allow for him to accept this role.</w:t>
      </w:r>
    </w:p>
    <w:p w14:paraId="31852728" w14:textId="77777777" w:rsidR="001267B7" w:rsidRPr="001267B7" w:rsidRDefault="001267B7" w:rsidP="001267B7">
      <w:pPr>
        <w:pStyle w:val="af3"/>
        <w:numPr>
          <w:ilvl w:val="1"/>
          <w:numId w:val="25"/>
        </w:numPr>
        <w:rPr>
          <w:sz w:val="20"/>
          <w:szCs w:val="20"/>
        </w:rPr>
      </w:pPr>
      <w:r w:rsidRPr="001267B7">
        <w:rPr>
          <w:sz w:val="20"/>
          <w:szCs w:val="20"/>
        </w:rPr>
        <w:t>Action Item closed by decision of the CMC.</w:t>
      </w:r>
    </w:p>
    <w:p w14:paraId="3AE21C39" w14:textId="39A4EB3A" w:rsidR="007256F8" w:rsidRDefault="007256F8" w:rsidP="007256F8">
      <w:pPr>
        <w:pStyle w:val="af3"/>
        <w:numPr>
          <w:ilvl w:val="0"/>
          <w:numId w:val="25"/>
        </w:numPr>
        <w:rPr>
          <w:sz w:val="20"/>
          <w:szCs w:val="20"/>
        </w:rPr>
      </w:pPr>
      <w:r>
        <w:rPr>
          <w:sz w:val="20"/>
          <w:szCs w:val="20"/>
        </w:rPr>
        <w:t>CMC-A-2020-03-01</w:t>
      </w:r>
    </w:p>
    <w:p w14:paraId="2ECC6121" w14:textId="1B041426" w:rsidR="000E3C75" w:rsidRDefault="001267B7" w:rsidP="001267B7">
      <w:pPr>
        <w:pStyle w:val="af3"/>
        <w:numPr>
          <w:ilvl w:val="1"/>
          <w:numId w:val="25"/>
        </w:numPr>
        <w:rPr>
          <w:sz w:val="20"/>
          <w:szCs w:val="20"/>
        </w:rPr>
      </w:pPr>
      <w:r>
        <w:rPr>
          <w:sz w:val="20"/>
          <w:szCs w:val="20"/>
        </w:rPr>
        <w:t xml:space="preserve">M. Blackwood reported that due to the current implementation of the CCSDS Strategic Plan in </w:t>
      </w:r>
      <w:r w:rsidR="00CD3D69">
        <w:rPr>
          <w:sz w:val="20"/>
          <w:szCs w:val="20"/>
        </w:rPr>
        <w:t>SharePoint</w:t>
      </w:r>
      <w:r>
        <w:rPr>
          <w:sz w:val="20"/>
          <w:szCs w:val="20"/>
        </w:rPr>
        <w:t xml:space="preserve"> lists, the best viable option to distribute a file was in .pdf form, but there was no way to automate generation of this file.</w:t>
      </w:r>
    </w:p>
    <w:p w14:paraId="6AF40DE4" w14:textId="77777777" w:rsidR="001267B7" w:rsidRPr="001267B7" w:rsidRDefault="001267B7" w:rsidP="001267B7">
      <w:pPr>
        <w:pStyle w:val="af3"/>
        <w:numPr>
          <w:ilvl w:val="1"/>
          <w:numId w:val="25"/>
        </w:numPr>
        <w:rPr>
          <w:sz w:val="20"/>
          <w:szCs w:val="20"/>
        </w:rPr>
      </w:pPr>
      <w:r w:rsidRPr="001267B7">
        <w:rPr>
          <w:sz w:val="20"/>
          <w:szCs w:val="20"/>
        </w:rPr>
        <w:t>Action Item closed by decision of the CMC.</w:t>
      </w:r>
    </w:p>
    <w:p w14:paraId="18E61ABC" w14:textId="3D00E80A" w:rsidR="007256F8" w:rsidRDefault="007256F8" w:rsidP="007256F8">
      <w:pPr>
        <w:pStyle w:val="af3"/>
        <w:numPr>
          <w:ilvl w:val="0"/>
          <w:numId w:val="25"/>
        </w:numPr>
        <w:rPr>
          <w:sz w:val="20"/>
          <w:szCs w:val="20"/>
        </w:rPr>
      </w:pPr>
      <w:r>
        <w:rPr>
          <w:sz w:val="20"/>
          <w:szCs w:val="20"/>
        </w:rPr>
        <w:t>CMC-A-2020-03-02</w:t>
      </w:r>
    </w:p>
    <w:p w14:paraId="5E427532" w14:textId="77777777" w:rsidR="001267B7" w:rsidRPr="001267B7" w:rsidRDefault="001267B7" w:rsidP="001267B7">
      <w:pPr>
        <w:pStyle w:val="af3"/>
        <w:numPr>
          <w:ilvl w:val="1"/>
          <w:numId w:val="25"/>
        </w:numPr>
        <w:rPr>
          <w:sz w:val="20"/>
          <w:szCs w:val="20"/>
        </w:rPr>
      </w:pPr>
      <w:r w:rsidRPr="001267B7">
        <w:rPr>
          <w:sz w:val="20"/>
          <w:szCs w:val="20"/>
        </w:rPr>
        <w:t>M. Blackwood reported that this action had been completed and the agenda item discussed earlier in this meeting.</w:t>
      </w:r>
    </w:p>
    <w:p w14:paraId="3696F1F5" w14:textId="77777777" w:rsidR="001267B7" w:rsidRPr="001267B7" w:rsidRDefault="001267B7" w:rsidP="001267B7">
      <w:pPr>
        <w:pStyle w:val="af3"/>
        <w:numPr>
          <w:ilvl w:val="1"/>
          <w:numId w:val="25"/>
        </w:numPr>
        <w:rPr>
          <w:sz w:val="20"/>
          <w:szCs w:val="20"/>
        </w:rPr>
      </w:pPr>
      <w:r w:rsidRPr="001267B7">
        <w:rPr>
          <w:sz w:val="20"/>
          <w:szCs w:val="20"/>
        </w:rPr>
        <w:t>Action Item closed by decision of the CMC.</w:t>
      </w:r>
    </w:p>
    <w:p w14:paraId="0F688707" w14:textId="54B71A90" w:rsidR="007256F8" w:rsidRDefault="007256F8" w:rsidP="007256F8">
      <w:pPr>
        <w:pStyle w:val="af3"/>
        <w:numPr>
          <w:ilvl w:val="0"/>
          <w:numId w:val="25"/>
        </w:numPr>
        <w:rPr>
          <w:sz w:val="20"/>
          <w:szCs w:val="20"/>
        </w:rPr>
      </w:pPr>
      <w:r w:rsidRPr="007256F8">
        <w:rPr>
          <w:sz w:val="20"/>
          <w:szCs w:val="20"/>
        </w:rPr>
        <w:t>CMC-A-202</w:t>
      </w:r>
      <w:r>
        <w:rPr>
          <w:sz w:val="20"/>
          <w:szCs w:val="20"/>
        </w:rPr>
        <w:t>0-03-03</w:t>
      </w:r>
    </w:p>
    <w:p w14:paraId="3E60FC22" w14:textId="77777777" w:rsidR="001267B7" w:rsidRPr="001267B7" w:rsidRDefault="001267B7" w:rsidP="001267B7">
      <w:pPr>
        <w:pStyle w:val="af3"/>
        <w:numPr>
          <w:ilvl w:val="1"/>
          <w:numId w:val="25"/>
        </w:numPr>
        <w:rPr>
          <w:sz w:val="20"/>
          <w:szCs w:val="20"/>
        </w:rPr>
      </w:pPr>
      <w:r w:rsidRPr="001267B7">
        <w:rPr>
          <w:sz w:val="20"/>
          <w:szCs w:val="20"/>
        </w:rPr>
        <w:t>M. Blackwood reported that this action had been completed and the agenda item discussed earlier in this meeting.</w:t>
      </w:r>
    </w:p>
    <w:p w14:paraId="29B58037" w14:textId="77777777" w:rsidR="001267B7" w:rsidRPr="001267B7" w:rsidRDefault="001267B7" w:rsidP="001267B7">
      <w:pPr>
        <w:pStyle w:val="af3"/>
        <w:numPr>
          <w:ilvl w:val="1"/>
          <w:numId w:val="25"/>
        </w:numPr>
        <w:rPr>
          <w:sz w:val="20"/>
          <w:szCs w:val="20"/>
        </w:rPr>
      </w:pPr>
      <w:r w:rsidRPr="001267B7">
        <w:rPr>
          <w:sz w:val="20"/>
          <w:szCs w:val="20"/>
        </w:rPr>
        <w:t>Action Item closed by decision of the CMC.</w:t>
      </w:r>
    </w:p>
    <w:p w14:paraId="5F693317" w14:textId="6702A408" w:rsidR="007256F8" w:rsidRDefault="007256F8" w:rsidP="007256F8">
      <w:pPr>
        <w:pStyle w:val="af3"/>
        <w:numPr>
          <w:ilvl w:val="0"/>
          <w:numId w:val="25"/>
        </w:numPr>
        <w:rPr>
          <w:sz w:val="20"/>
          <w:szCs w:val="20"/>
        </w:rPr>
      </w:pPr>
      <w:r>
        <w:rPr>
          <w:sz w:val="20"/>
          <w:szCs w:val="20"/>
        </w:rPr>
        <w:t>CMC-A-2020-03-04</w:t>
      </w:r>
    </w:p>
    <w:p w14:paraId="0A267B15" w14:textId="77777777" w:rsidR="001267B7" w:rsidRPr="001267B7" w:rsidRDefault="001267B7" w:rsidP="001267B7">
      <w:pPr>
        <w:pStyle w:val="af3"/>
        <w:numPr>
          <w:ilvl w:val="1"/>
          <w:numId w:val="25"/>
        </w:numPr>
        <w:rPr>
          <w:sz w:val="20"/>
          <w:szCs w:val="20"/>
        </w:rPr>
      </w:pPr>
      <w:r w:rsidRPr="001267B7">
        <w:rPr>
          <w:sz w:val="20"/>
          <w:szCs w:val="20"/>
        </w:rPr>
        <w:t>M. Blackwood reported that this action had been completed and the agenda item discussed earlier in this meeting.</w:t>
      </w:r>
    </w:p>
    <w:p w14:paraId="014C9BD1" w14:textId="77777777" w:rsidR="001267B7" w:rsidRPr="001267B7" w:rsidRDefault="001267B7" w:rsidP="001267B7">
      <w:pPr>
        <w:pStyle w:val="af3"/>
        <w:numPr>
          <w:ilvl w:val="1"/>
          <w:numId w:val="25"/>
        </w:numPr>
        <w:rPr>
          <w:sz w:val="20"/>
          <w:szCs w:val="20"/>
        </w:rPr>
      </w:pPr>
      <w:r w:rsidRPr="001267B7">
        <w:rPr>
          <w:sz w:val="20"/>
          <w:szCs w:val="20"/>
        </w:rPr>
        <w:t>Action Item closed by decision of the CMC.</w:t>
      </w:r>
    </w:p>
    <w:p w14:paraId="28012B25" w14:textId="3325F92B" w:rsidR="007256F8" w:rsidRDefault="007256F8" w:rsidP="007256F8">
      <w:pPr>
        <w:pStyle w:val="af3"/>
        <w:numPr>
          <w:ilvl w:val="0"/>
          <w:numId w:val="25"/>
        </w:numPr>
        <w:rPr>
          <w:sz w:val="20"/>
          <w:szCs w:val="20"/>
        </w:rPr>
      </w:pPr>
      <w:r>
        <w:rPr>
          <w:sz w:val="20"/>
          <w:szCs w:val="20"/>
        </w:rPr>
        <w:t>CMC-A-2020-03-05</w:t>
      </w:r>
    </w:p>
    <w:p w14:paraId="6ED1693F" w14:textId="3D095771" w:rsidR="001267B7" w:rsidRDefault="00A13322" w:rsidP="007256F8">
      <w:pPr>
        <w:pStyle w:val="af3"/>
        <w:numPr>
          <w:ilvl w:val="1"/>
          <w:numId w:val="25"/>
        </w:numPr>
        <w:rPr>
          <w:sz w:val="20"/>
          <w:szCs w:val="20"/>
        </w:rPr>
      </w:pPr>
      <w:r>
        <w:rPr>
          <w:sz w:val="20"/>
          <w:szCs w:val="20"/>
        </w:rPr>
        <w:t>M. Blackwood reported that this action had not yet been created and suggested that a poll could be initiated to adopt the new code of conduct or retain CCSDS’s current code of conduct.</w:t>
      </w:r>
    </w:p>
    <w:p w14:paraId="07F60CC1" w14:textId="2CBF8D18" w:rsidR="007256F8" w:rsidRDefault="007256F8" w:rsidP="007256F8">
      <w:pPr>
        <w:pStyle w:val="af3"/>
        <w:numPr>
          <w:ilvl w:val="0"/>
          <w:numId w:val="25"/>
        </w:numPr>
        <w:rPr>
          <w:sz w:val="20"/>
          <w:szCs w:val="20"/>
        </w:rPr>
      </w:pPr>
      <w:r>
        <w:rPr>
          <w:sz w:val="20"/>
          <w:szCs w:val="20"/>
        </w:rPr>
        <w:t>CMC-A-2020-03-06</w:t>
      </w:r>
    </w:p>
    <w:p w14:paraId="2B0B392A" w14:textId="60E8EC4C" w:rsidR="00073EDD" w:rsidRDefault="00073EDD" w:rsidP="00073EDD">
      <w:pPr>
        <w:pStyle w:val="af3"/>
        <w:numPr>
          <w:ilvl w:val="1"/>
          <w:numId w:val="25"/>
        </w:numPr>
        <w:rPr>
          <w:sz w:val="20"/>
          <w:szCs w:val="20"/>
        </w:rPr>
      </w:pPr>
      <w:r>
        <w:rPr>
          <w:sz w:val="20"/>
          <w:szCs w:val="20"/>
        </w:rPr>
        <w:t>M. Blackwood reported that this poll had bene created and the results reported to JAXA, but with the cancellation of the in-person CMC meeting in June 2020. The same would need to be completed for the following year.</w:t>
      </w:r>
    </w:p>
    <w:p w14:paraId="0540E3C8" w14:textId="7FA2FE85" w:rsidR="00073EDD" w:rsidRPr="00073EDD" w:rsidRDefault="00073EDD" w:rsidP="00073EDD">
      <w:pPr>
        <w:pStyle w:val="af3"/>
        <w:numPr>
          <w:ilvl w:val="1"/>
          <w:numId w:val="25"/>
        </w:numPr>
        <w:rPr>
          <w:sz w:val="20"/>
          <w:szCs w:val="20"/>
        </w:rPr>
      </w:pPr>
      <w:r w:rsidRPr="00073EDD">
        <w:rPr>
          <w:sz w:val="20"/>
          <w:szCs w:val="20"/>
        </w:rPr>
        <w:t>Action Item closed by decision of the CMC.</w:t>
      </w:r>
    </w:p>
    <w:p w14:paraId="1CC85353" w14:textId="70EF02C6" w:rsidR="007256F8" w:rsidRDefault="007256F8" w:rsidP="007256F8">
      <w:pPr>
        <w:pStyle w:val="af3"/>
        <w:numPr>
          <w:ilvl w:val="0"/>
          <w:numId w:val="25"/>
        </w:numPr>
        <w:rPr>
          <w:sz w:val="20"/>
          <w:szCs w:val="20"/>
        </w:rPr>
      </w:pPr>
      <w:r>
        <w:rPr>
          <w:sz w:val="20"/>
          <w:szCs w:val="20"/>
        </w:rPr>
        <w:t>CMC-A-2020-03-07</w:t>
      </w:r>
    </w:p>
    <w:p w14:paraId="57BC65CF" w14:textId="62CB1AB0" w:rsidR="00073EDD" w:rsidRDefault="00073EDD" w:rsidP="00073EDD">
      <w:pPr>
        <w:pStyle w:val="af3"/>
        <w:numPr>
          <w:ilvl w:val="1"/>
          <w:numId w:val="25"/>
        </w:numPr>
        <w:rPr>
          <w:sz w:val="20"/>
          <w:szCs w:val="20"/>
        </w:rPr>
      </w:pPr>
      <w:r>
        <w:rPr>
          <w:sz w:val="20"/>
          <w:szCs w:val="20"/>
        </w:rPr>
        <w:t>M. Blackwood reported that this poll had been created and the meeting held in March 2020.</w:t>
      </w:r>
    </w:p>
    <w:p w14:paraId="22254B8F" w14:textId="4366BF0E" w:rsidR="00073EDD" w:rsidRPr="00073EDD" w:rsidRDefault="00073EDD" w:rsidP="00073EDD">
      <w:pPr>
        <w:pStyle w:val="af3"/>
        <w:numPr>
          <w:ilvl w:val="1"/>
          <w:numId w:val="25"/>
        </w:numPr>
        <w:rPr>
          <w:sz w:val="20"/>
          <w:szCs w:val="20"/>
        </w:rPr>
      </w:pPr>
      <w:r w:rsidRPr="00073EDD">
        <w:rPr>
          <w:sz w:val="20"/>
          <w:szCs w:val="20"/>
        </w:rPr>
        <w:t>Action Item closed by decision of the CMC.</w:t>
      </w:r>
    </w:p>
    <w:p w14:paraId="3D2802EB" w14:textId="06F4D16D" w:rsidR="007256F8" w:rsidRPr="007256F8" w:rsidRDefault="007256F8" w:rsidP="007256F8">
      <w:pPr>
        <w:pStyle w:val="af3"/>
        <w:numPr>
          <w:ilvl w:val="0"/>
          <w:numId w:val="25"/>
        </w:numPr>
        <w:rPr>
          <w:sz w:val="20"/>
          <w:szCs w:val="20"/>
        </w:rPr>
      </w:pPr>
      <w:r>
        <w:rPr>
          <w:sz w:val="20"/>
          <w:szCs w:val="20"/>
        </w:rPr>
        <w:t>CMC-A-2020-03-08</w:t>
      </w:r>
    </w:p>
    <w:p w14:paraId="77AD035B" w14:textId="176CDC95" w:rsidR="00073EDD" w:rsidRDefault="00366D87" w:rsidP="00073EDD">
      <w:pPr>
        <w:pStyle w:val="af3"/>
        <w:numPr>
          <w:ilvl w:val="1"/>
          <w:numId w:val="25"/>
        </w:numPr>
        <w:rPr>
          <w:sz w:val="20"/>
          <w:szCs w:val="20"/>
        </w:rPr>
      </w:pPr>
      <w:r>
        <w:rPr>
          <w:sz w:val="20"/>
          <w:szCs w:val="20"/>
        </w:rPr>
        <w:lastRenderedPageBreak/>
        <w:t>M. Blackwood reported that beginning with this meeting of the CMC, UTC was being included on every CMC meeting agenda.</w:t>
      </w:r>
    </w:p>
    <w:p w14:paraId="79EA4222" w14:textId="495C5EC8" w:rsidR="00073EDD" w:rsidRPr="00073EDD" w:rsidRDefault="00073EDD" w:rsidP="00073EDD">
      <w:pPr>
        <w:pStyle w:val="af3"/>
        <w:numPr>
          <w:ilvl w:val="1"/>
          <w:numId w:val="25"/>
        </w:numPr>
        <w:rPr>
          <w:sz w:val="20"/>
          <w:szCs w:val="20"/>
        </w:rPr>
      </w:pPr>
      <w:r w:rsidRPr="00073EDD">
        <w:rPr>
          <w:sz w:val="20"/>
          <w:szCs w:val="20"/>
        </w:rPr>
        <w:t>Action Item closed by decision of the CMC.</w:t>
      </w:r>
    </w:p>
    <w:p w14:paraId="26832F5E" w14:textId="77777777" w:rsidR="007256F8" w:rsidRDefault="007256F8" w:rsidP="007256F8">
      <w:pPr>
        <w:ind w:left="1080"/>
        <w:rPr>
          <w:sz w:val="20"/>
          <w:szCs w:val="20"/>
        </w:rPr>
      </w:pPr>
    </w:p>
    <w:p w14:paraId="17D87BBC" w14:textId="3CC67253" w:rsidR="007256F8" w:rsidRDefault="007256F8" w:rsidP="007256F8">
      <w:pPr>
        <w:numPr>
          <w:ilvl w:val="1"/>
          <w:numId w:val="1"/>
        </w:numPr>
        <w:rPr>
          <w:sz w:val="20"/>
          <w:szCs w:val="20"/>
        </w:rPr>
      </w:pPr>
      <w:r>
        <w:rPr>
          <w:sz w:val="20"/>
          <w:szCs w:val="20"/>
        </w:rPr>
        <w:t>Document Status Report</w:t>
      </w:r>
      <w:r w:rsidR="001267B7">
        <w:rPr>
          <w:sz w:val="20"/>
          <w:szCs w:val="20"/>
        </w:rPr>
        <w:t xml:space="preserve"> (</w:t>
      </w:r>
      <w:hyperlink r:id="rId24" w:history="1">
        <w:r w:rsidR="001267B7" w:rsidRPr="001267B7">
          <w:rPr>
            <w:rStyle w:val="ac"/>
            <w:sz w:val="20"/>
            <w:szCs w:val="20"/>
          </w:rPr>
          <w:t>CCSDS Document Status as of June 18, 2020.pdf</w:t>
        </w:r>
      </w:hyperlink>
      <w:r w:rsidR="001267B7">
        <w:rPr>
          <w:sz w:val="20"/>
          <w:szCs w:val="20"/>
        </w:rPr>
        <w:t>)</w:t>
      </w:r>
    </w:p>
    <w:p w14:paraId="670FA8C5" w14:textId="77777777" w:rsidR="007256F8" w:rsidRDefault="007256F8" w:rsidP="007256F8">
      <w:pPr>
        <w:ind w:left="1080"/>
        <w:rPr>
          <w:sz w:val="20"/>
          <w:szCs w:val="20"/>
        </w:rPr>
      </w:pPr>
    </w:p>
    <w:p w14:paraId="7A717D1E" w14:textId="782B6FED" w:rsidR="001267B7" w:rsidRDefault="001267B7" w:rsidP="007256F8">
      <w:pPr>
        <w:ind w:left="1080"/>
        <w:rPr>
          <w:sz w:val="20"/>
          <w:szCs w:val="20"/>
        </w:rPr>
      </w:pPr>
      <w:r>
        <w:rPr>
          <w:sz w:val="20"/>
          <w:szCs w:val="20"/>
        </w:rPr>
        <w:t>T. Gannett noted that he had provided an up to date document status report that was available in the meeting folder on the CWE and would allow attendees to review and asks questions at a later date due to time restrictions.</w:t>
      </w:r>
    </w:p>
    <w:p w14:paraId="37345001" w14:textId="77777777" w:rsidR="001267B7" w:rsidRDefault="001267B7" w:rsidP="007256F8">
      <w:pPr>
        <w:ind w:left="1080"/>
        <w:rPr>
          <w:sz w:val="20"/>
          <w:szCs w:val="20"/>
        </w:rPr>
      </w:pPr>
    </w:p>
    <w:p w14:paraId="6EA86BD3" w14:textId="6621A39E" w:rsidR="007256F8" w:rsidRPr="00CD3D69" w:rsidRDefault="007256F8" w:rsidP="007256F8">
      <w:pPr>
        <w:numPr>
          <w:ilvl w:val="1"/>
          <w:numId w:val="1"/>
        </w:numPr>
        <w:rPr>
          <w:sz w:val="20"/>
          <w:szCs w:val="20"/>
        </w:rPr>
      </w:pPr>
      <w:r w:rsidRPr="00CD3D69">
        <w:rPr>
          <w:sz w:val="20"/>
          <w:szCs w:val="20"/>
        </w:rPr>
        <w:t>IT Project Status</w:t>
      </w:r>
      <w:r w:rsidR="00B161DE" w:rsidRPr="00CD3D69">
        <w:rPr>
          <w:sz w:val="20"/>
          <w:szCs w:val="20"/>
        </w:rPr>
        <w:t xml:space="preserve"> (</w:t>
      </w:r>
      <w:hyperlink r:id="rId25" w:history="1">
        <w:r w:rsidR="00B161DE" w:rsidRPr="00CD3D69">
          <w:rPr>
            <w:rStyle w:val="ac"/>
            <w:sz w:val="20"/>
            <w:szCs w:val="20"/>
          </w:rPr>
          <w:t>CCSDSPWRedeignPresentation.pptx</w:t>
        </w:r>
      </w:hyperlink>
      <w:r w:rsidR="00B161DE" w:rsidRPr="00CD3D69">
        <w:rPr>
          <w:sz w:val="20"/>
          <w:szCs w:val="20"/>
        </w:rPr>
        <w:t>)</w:t>
      </w:r>
    </w:p>
    <w:p w14:paraId="4E3D7563" w14:textId="116AB7B8" w:rsidR="007256F8" w:rsidRDefault="007256F8" w:rsidP="007256F8">
      <w:pPr>
        <w:ind w:left="1080"/>
        <w:rPr>
          <w:sz w:val="20"/>
          <w:szCs w:val="20"/>
        </w:rPr>
      </w:pPr>
    </w:p>
    <w:p w14:paraId="4616C763" w14:textId="5FF5CE4A" w:rsidR="00EA0B60" w:rsidRDefault="00B161DE" w:rsidP="007256F8">
      <w:pPr>
        <w:ind w:left="1080"/>
        <w:rPr>
          <w:sz w:val="20"/>
          <w:szCs w:val="20"/>
        </w:rPr>
      </w:pPr>
      <w:r>
        <w:rPr>
          <w:sz w:val="20"/>
          <w:szCs w:val="20"/>
        </w:rPr>
        <w:t xml:space="preserve">B. Oliver presented the status of IT Projects. B. Oliver noted that he would focus his report on the ongoing effort to redesign the CCSDS public website. </w:t>
      </w:r>
      <w:r w:rsidR="00CD3D69">
        <w:rPr>
          <w:sz w:val="20"/>
          <w:szCs w:val="20"/>
        </w:rPr>
        <w:t xml:space="preserve">B. Oliver noted that the plan was to deploy the redesigned website prior to the fall 2020 CCSDS meetings to allow the Secretariat to receive feedback on the website in person </w:t>
      </w:r>
      <w:r w:rsidR="00AA0736">
        <w:rPr>
          <w:sz w:val="20"/>
          <w:szCs w:val="20"/>
        </w:rPr>
        <w:t xml:space="preserve">from </w:t>
      </w:r>
      <w:r w:rsidR="00CD3D69">
        <w:rPr>
          <w:sz w:val="20"/>
          <w:szCs w:val="20"/>
        </w:rPr>
        <w:t xml:space="preserve">CCSDS participants. </w:t>
      </w:r>
    </w:p>
    <w:p w14:paraId="64E16166" w14:textId="77777777" w:rsidR="00EA0B60" w:rsidRDefault="00EA0B60" w:rsidP="007256F8">
      <w:pPr>
        <w:ind w:left="1080"/>
        <w:rPr>
          <w:sz w:val="20"/>
          <w:szCs w:val="20"/>
        </w:rPr>
      </w:pPr>
    </w:p>
    <w:p w14:paraId="188729FB" w14:textId="7F53D3FE" w:rsidR="00B92E67" w:rsidRPr="00CD3D69" w:rsidRDefault="00CD3D69" w:rsidP="007256F8">
      <w:pPr>
        <w:ind w:left="1080"/>
        <w:rPr>
          <w:b/>
          <w:sz w:val="20"/>
          <w:szCs w:val="20"/>
        </w:rPr>
      </w:pPr>
      <w:r>
        <w:rPr>
          <w:sz w:val="20"/>
          <w:szCs w:val="20"/>
        </w:rPr>
        <w:t xml:space="preserve">S. Tafazoli asked if the footer in the presentation showing the logos of CCSDS’s member agencies would be in full color or grey scale in the final version. B. Oliver responded that initially the logos were in full color, but this proved distracting. Taking inspiration from SANA’s approach, the grey scale version was implemented. T. Gannett noted that this approach would likely violate many agencies’ rules regarding the use of their logos. </w:t>
      </w:r>
      <w:r w:rsidRPr="00CD3D69">
        <w:rPr>
          <w:sz w:val="20"/>
          <w:szCs w:val="20"/>
        </w:rPr>
        <w:t>S. Tafazoli</w:t>
      </w:r>
      <w:r>
        <w:rPr>
          <w:sz w:val="20"/>
          <w:szCs w:val="20"/>
        </w:rPr>
        <w:t xml:space="preserve"> confirmed that this was the case for CSA. </w:t>
      </w:r>
      <w:r w:rsidRPr="00CD3D69">
        <w:rPr>
          <w:sz w:val="20"/>
          <w:szCs w:val="20"/>
        </w:rPr>
        <w:t>N. Bobrinsky</w:t>
      </w:r>
      <w:r>
        <w:rPr>
          <w:sz w:val="20"/>
          <w:szCs w:val="20"/>
        </w:rPr>
        <w:t xml:space="preserve"> added that this was the case for ESA too. B. Oliver noted this feedback and agreed to revert the footer to full color logos. </w:t>
      </w:r>
    </w:p>
    <w:p w14:paraId="5EE387B1" w14:textId="59D98A75" w:rsidR="00CD3D69" w:rsidRDefault="00CD3D69" w:rsidP="007256F8">
      <w:pPr>
        <w:ind w:left="1080"/>
        <w:rPr>
          <w:sz w:val="20"/>
          <w:szCs w:val="20"/>
        </w:rPr>
      </w:pPr>
    </w:p>
    <w:p w14:paraId="09A19FB2" w14:textId="4EE6E3FB" w:rsidR="00CD3D69" w:rsidRDefault="00CD3D69" w:rsidP="007256F8">
      <w:pPr>
        <w:ind w:left="1080"/>
        <w:rPr>
          <w:sz w:val="20"/>
          <w:szCs w:val="20"/>
        </w:rPr>
      </w:pPr>
      <w:r>
        <w:rPr>
          <w:sz w:val="20"/>
          <w:szCs w:val="20"/>
        </w:rPr>
        <w:t>Following the presentation, the CMC members voiced their approval of the progress so far and appreciation for B. Oliver’s efforts.</w:t>
      </w:r>
    </w:p>
    <w:p w14:paraId="3AC42786" w14:textId="77777777" w:rsidR="008E52AF" w:rsidRDefault="008E52AF" w:rsidP="007256F8">
      <w:pPr>
        <w:ind w:left="1080"/>
        <w:rPr>
          <w:sz w:val="20"/>
          <w:szCs w:val="20"/>
        </w:rPr>
      </w:pPr>
    </w:p>
    <w:p w14:paraId="0B18C68A" w14:textId="77777777" w:rsidR="007256F8" w:rsidRPr="007256F8" w:rsidRDefault="007256F8" w:rsidP="007256F8">
      <w:pPr>
        <w:rPr>
          <w:sz w:val="20"/>
          <w:szCs w:val="20"/>
          <w:highlight w:val="yellow"/>
        </w:rPr>
      </w:pPr>
    </w:p>
    <w:p w14:paraId="13356DE0" w14:textId="5773A89F" w:rsidR="00D1395A" w:rsidRPr="00F863BA" w:rsidRDefault="00D1395A" w:rsidP="00D1395A">
      <w:pPr>
        <w:pStyle w:val="af3"/>
        <w:numPr>
          <w:ilvl w:val="0"/>
          <w:numId w:val="1"/>
        </w:numPr>
        <w:ind w:left="0" w:firstLine="0"/>
        <w:rPr>
          <w:b/>
          <w:sz w:val="20"/>
          <w:szCs w:val="20"/>
          <w:u w:val="single"/>
        </w:rPr>
      </w:pPr>
      <w:r w:rsidRPr="00F863BA">
        <w:rPr>
          <w:b/>
          <w:sz w:val="20"/>
          <w:szCs w:val="20"/>
          <w:u w:val="single"/>
        </w:rPr>
        <w:t>Schedule for Next CMC Mid-term Telecon</w:t>
      </w:r>
    </w:p>
    <w:p w14:paraId="3ACBB26E" w14:textId="06A5AEFE" w:rsidR="00D1395A" w:rsidRPr="00D1395A" w:rsidRDefault="00D1395A" w:rsidP="00D1395A">
      <w:pPr>
        <w:rPr>
          <w:sz w:val="20"/>
          <w:szCs w:val="20"/>
        </w:rPr>
      </w:pPr>
    </w:p>
    <w:p w14:paraId="2AE0551A" w14:textId="6631B129" w:rsidR="002C396D" w:rsidRDefault="002C396D" w:rsidP="00D1395A">
      <w:pPr>
        <w:rPr>
          <w:sz w:val="20"/>
          <w:szCs w:val="20"/>
        </w:rPr>
      </w:pPr>
      <w:r>
        <w:rPr>
          <w:sz w:val="20"/>
          <w:szCs w:val="20"/>
        </w:rPr>
        <w:t xml:space="preserve">S. </w:t>
      </w:r>
      <w:r w:rsidR="00F863BA">
        <w:rPr>
          <w:sz w:val="20"/>
          <w:szCs w:val="20"/>
        </w:rPr>
        <w:t>Townes</w:t>
      </w:r>
      <w:r>
        <w:rPr>
          <w:sz w:val="20"/>
          <w:szCs w:val="20"/>
        </w:rPr>
        <w:t xml:space="preserve"> suggested a poll to select the best dates for all attendees to attend a CMC mid-term meeting. </w:t>
      </w:r>
      <w:r w:rsidR="00F863BA">
        <w:rPr>
          <w:sz w:val="20"/>
          <w:szCs w:val="20"/>
        </w:rPr>
        <w:t>J.M. Soula reminded CMC members and the Secretariat that CNES required a decision about holding or postponing the fall 2020 CCSDS Meetings by 7 September 2020.</w:t>
      </w:r>
    </w:p>
    <w:p w14:paraId="20B59ED5" w14:textId="77777777" w:rsidR="002C396D" w:rsidRDefault="002C396D" w:rsidP="00D1395A">
      <w:pPr>
        <w:rPr>
          <w:sz w:val="20"/>
          <w:szCs w:val="20"/>
        </w:rPr>
      </w:pPr>
    </w:p>
    <w:p w14:paraId="66409CCC" w14:textId="74ECF1BA" w:rsidR="00F863BA" w:rsidRPr="00F863BA" w:rsidRDefault="00F863BA" w:rsidP="00F863BA">
      <w:pPr>
        <w:rPr>
          <w:b/>
          <w:sz w:val="20"/>
          <w:szCs w:val="20"/>
        </w:rPr>
      </w:pPr>
      <w:r w:rsidRPr="00F863BA">
        <w:rPr>
          <w:b/>
          <w:sz w:val="20"/>
          <w:szCs w:val="20"/>
        </w:rPr>
        <w:t>CMC-A-2020-06-</w:t>
      </w:r>
      <w:r w:rsidR="002F1EC4">
        <w:rPr>
          <w:b/>
          <w:sz w:val="20"/>
          <w:szCs w:val="20"/>
        </w:rPr>
        <w:t>10</w:t>
      </w:r>
      <w:r w:rsidRPr="00F863BA">
        <w:rPr>
          <w:b/>
          <w:sz w:val="20"/>
          <w:szCs w:val="20"/>
        </w:rPr>
        <w:t xml:space="preserve"> - The CMC directs the Secretariat to initiate a poll to determine the best date for holding the </w:t>
      </w:r>
      <w:r>
        <w:rPr>
          <w:b/>
          <w:sz w:val="20"/>
          <w:szCs w:val="20"/>
        </w:rPr>
        <w:t>next CMC Mid-term Meeting.</w:t>
      </w:r>
    </w:p>
    <w:p w14:paraId="57CC27FB" w14:textId="77777777" w:rsidR="00F863BA" w:rsidRPr="00F863BA" w:rsidRDefault="00F863BA" w:rsidP="00F863BA">
      <w:pPr>
        <w:rPr>
          <w:b/>
          <w:sz w:val="20"/>
          <w:szCs w:val="20"/>
        </w:rPr>
      </w:pPr>
    </w:p>
    <w:p w14:paraId="55ACD7D5" w14:textId="0A86A34E" w:rsidR="00F863BA" w:rsidRPr="00F863BA" w:rsidRDefault="00F863BA" w:rsidP="00F863BA">
      <w:pPr>
        <w:rPr>
          <w:b/>
          <w:sz w:val="20"/>
          <w:szCs w:val="20"/>
        </w:rPr>
      </w:pPr>
      <w:r w:rsidRPr="00F863BA">
        <w:rPr>
          <w:b/>
          <w:sz w:val="20"/>
          <w:szCs w:val="20"/>
        </w:rPr>
        <w:t xml:space="preserve">Due Date: </w:t>
      </w:r>
      <w:r>
        <w:rPr>
          <w:b/>
          <w:sz w:val="20"/>
          <w:szCs w:val="20"/>
        </w:rPr>
        <w:t>2</w:t>
      </w:r>
      <w:r w:rsidRPr="00F863BA">
        <w:rPr>
          <w:b/>
          <w:sz w:val="20"/>
          <w:szCs w:val="20"/>
        </w:rPr>
        <w:t xml:space="preserve"> </w:t>
      </w:r>
      <w:r>
        <w:rPr>
          <w:b/>
          <w:sz w:val="20"/>
          <w:szCs w:val="20"/>
        </w:rPr>
        <w:t>July</w:t>
      </w:r>
      <w:r w:rsidRPr="00F863BA">
        <w:rPr>
          <w:b/>
          <w:sz w:val="20"/>
          <w:szCs w:val="20"/>
        </w:rPr>
        <w:t xml:space="preserve"> 2020</w:t>
      </w:r>
    </w:p>
    <w:p w14:paraId="6A063EFE" w14:textId="77777777" w:rsidR="00F863BA" w:rsidRDefault="00F863BA" w:rsidP="00D1395A">
      <w:pPr>
        <w:rPr>
          <w:sz w:val="20"/>
          <w:szCs w:val="20"/>
        </w:rPr>
      </w:pPr>
    </w:p>
    <w:p w14:paraId="24BDD98F" w14:textId="02D7C760" w:rsidR="006532FC" w:rsidRPr="00423419" w:rsidRDefault="006532FC" w:rsidP="00404E5C">
      <w:pPr>
        <w:numPr>
          <w:ilvl w:val="0"/>
          <w:numId w:val="1"/>
        </w:numPr>
        <w:ind w:left="0" w:firstLine="0"/>
        <w:rPr>
          <w:b/>
          <w:sz w:val="20"/>
          <w:szCs w:val="20"/>
          <w:u w:val="single"/>
        </w:rPr>
      </w:pPr>
      <w:r w:rsidRPr="00423419">
        <w:rPr>
          <w:b/>
          <w:sz w:val="20"/>
          <w:szCs w:val="20"/>
          <w:u w:val="single"/>
        </w:rPr>
        <w:t>CMC Review of Resolutions and Action Items</w:t>
      </w:r>
    </w:p>
    <w:p w14:paraId="2B086626" w14:textId="56A6D264" w:rsidR="006532FC" w:rsidRDefault="00423419" w:rsidP="006532FC">
      <w:pPr>
        <w:rPr>
          <w:sz w:val="20"/>
          <w:szCs w:val="20"/>
        </w:rPr>
      </w:pPr>
      <w:r>
        <w:rPr>
          <w:sz w:val="20"/>
          <w:szCs w:val="20"/>
        </w:rPr>
        <w:t>s</w:t>
      </w:r>
    </w:p>
    <w:p w14:paraId="5CE4483B" w14:textId="77777777" w:rsidR="00B04E16" w:rsidRPr="00B04E16" w:rsidRDefault="00B04E16" w:rsidP="00B04E16">
      <w:pPr>
        <w:rPr>
          <w:sz w:val="20"/>
          <w:szCs w:val="20"/>
        </w:rPr>
      </w:pPr>
      <w:r w:rsidRPr="00B04E16">
        <w:rPr>
          <w:b/>
          <w:sz w:val="20"/>
          <w:szCs w:val="20"/>
        </w:rPr>
        <w:t>CMC-A-2020-06-01</w:t>
      </w:r>
      <w:r w:rsidRPr="00B04E16">
        <w:rPr>
          <w:sz w:val="20"/>
          <w:szCs w:val="20"/>
        </w:rPr>
        <w:t xml:space="preserve"> - The CMC asks that member agencies consider potential candidates for the position of MOIMS Deputy Area Director. Formal proposal of candidates will be at a later date with the intent that the new Deputy Area Director assume responsibilities by the fall 2020 Technical Meetings.</w:t>
      </w:r>
    </w:p>
    <w:p w14:paraId="3CB3EB42" w14:textId="77777777" w:rsidR="00B04E16" w:rsidRPr="00B04E16" w:rsidRDefault="00B04E16" w:rsidP="00B04E16">
      <w:pPr>
        <w:rPr>
          <w:sz w:val="20"/>
          <w:szCs w:val="20"/>
        </w:rPr>
      </w:pPr>
    </w:p>
    <w:p w14:paraId="4508FE8B" w14:textId="5D550510" w:rsidR="006532FC" w:rsidRDefault="00B04E16" w:rsidP="00B04E16">
      <w:pPr>
        <w:rPr>
          <w:sz w:val="20"/>
          <w:szCs w:val="20"/>
        </w:rPr>
      </w:pPr>
      <w:r w:rsidRPr="00B04E16">
        <w:rPr>
          <w:sz w:val="20"/>
          <w:szCs w:val="20"/>
        </w:rPr>
        <w:t>Due Date: 18 July 2020</w:t>
      </w:r>
    </w:p>
    <w:p w14:paraId="503DD339" w14:textId="6EDD1595" w:rsidR="006532FC" w:rsidRDefault="006532FC" w:rsidP="006532FC">
      <w:pPr>
        <w:rPr>
          <w:sz w:val="20"/>
          <w:szCs w:val="20"/>
        </w:rPr>
      </w:pPr>
    </w:p>
    <w:p w14:paraId="5559B1B9" w14:textId="77777777" w:rsidR="00B04E16" w:rsidRPr="00B04E16" w:rsidRDefault="00B04E16" w:rsidP="00B04E16">
      <w:pPr>
        <w:rPr>
          <w:sz w:val="20"/>
          <w:szCs w:val="20"/>
        </w:rPr>
      </w:pPr>
      <w:r w:rsidRPr="00B04E16">
        <w:rPr>
          <w:b/>
          <w:sz w:val="20"/>
          <w:szCs w:val="20"/>
        </w:rPr>
        <w:t>CMC-A-2020-06-02</w:t>
      </w:r>
      <w:r w:rsidRPr="00B04E16">
        <w:rPr>
          <w:sz w:val="20"/>
          <w:szCs w:val="20"/>
        </w:rPr>
        <w:t xml:space="preserve"> - The CMC directs the Secretariat to complete and distribute the minutes of meeting for the June 2019, October 2019 and March 2020 CMC Meetings.</w:t>
      </w:r>
    </w:p>
    <w:p w14:paraId="6D03DEC5" w14:textId="77777777" w:rsidR="00B04E16" w:rsidRPr="00B04E16" w:rsidRDefault="00B04E16" w:rsidP="00B04E16">
      <w:pPr>
        <w:rPr>
          <w:sz w:val="20"/>
          <w:szCs w:val="20"/>
        </w:rPr>
      </w:pPr>
    </w:p>
    <w:p w14:paraId="3291FA34" w14:textId="4886203B" w:rsidR="006532FC" w:rsidRDefault="00B04E16" w:rsidP="00B04E16">
      <w:pPr>
        <w:rPr>
          <w:sz w:val="20"/>
          <w:szCs w:val="20"/>
        </w:rPr>
      </w:pPr>
      <w:r w:rsidRPr="00B04E16">
        <w:rPr>
          <w:sz w:val="20"/>
          <w:szCs w:val="20"/>
        </w:rPr>
        <w:t>Due Date: 25 July 2020</w:t>
      </w:r>
    </w:p>
    <w:p w14:paraId="7BAC5AA1" w14:textId="1E1DC368" w:rsidR="00B04E16" w:rsidRDefault="00B04E16" w:rsidP="006532FC">
      <w:pPr>
        <w:rPr>
          <w:sz w:val="20"/>
          <w:szCs w:val="20"/>
        </w:rPr>
      </w:pPr>
    </w:p>
    <w:p w14:paraId="7EA2A2B5" w14:textId="77777777" w:rsidR="00B04E16" w:rsidRPr="00B04E16" w:rsidRDefault="00B04E16" w:rsidP="00B04E16">
      <w:pPr>
        <w:rPr>
          <w:sz w:val="20"/>
          <w:szCs w:val="20"/>
        </w:rPr>
      </w:pPr>
      <w:r w:rsidRPr="00B04E16">
        <w:rPr>
          <w:b/>
          <w:sz w:val="20"/>
          <w:szCs w:val="20"/>
        </w:rPr>
        <w:t>CMC-A-2020-06-03</w:t>
      </w:r>
      <w:r w:rsidRPr="00B04E16">
        <w:rPr>
          <w:sz w:val="20"/>
          <w:szCs w:val="20"/>
        </w:rPr>
        <w:t xml:space="preserve"> - The CMC directs the Secretariat to add an agenda item for the next midterm CMC Meeting to discuss the possibility of a GitHub repository for all of CCSDS.</w:t>
      </w:r>
    </w:p>
    <w:p w14:paraId="4049032C" w14:textId="77777777" w:rsidR="00B04E16" w:rsidRPr="00B04E16" w:rsidRDefault="00B04E16" w:rsidP="00B04E16">
      <w:pPr>
        <w:rPr>
          <w:sz w:val="20"/>
          <w:szCs w:val="20"/>
        </w:rPr>
      </w:pPr>
    </w:p>
    <w:p w14:paraId="76DE3C6D" w14:textId="4C0B8DEB" w:rsidR="00B04E16" w:rsidRDefault="00B04E16" w:rsidP="00B04E16">
      <w:pPr>
        <w:rPr>
          <w:sz w:val="20"/>
          <w:szCs w:val="20"/>
        </w:rPr>
      </w:pPr>
      <w:r w:rsidRPr="00B04E16">
        <w:rPr>
          <w:sz w:val="20"/>
          <w:szCs w:val="20"/>
        </w:rPr>
        <w:t>Due Date: 1 August 2020</w:t>
      </w:r>
    </w:p>
    <w:p w14:paraId="7AB621BB" w14:textId="3838F8DF" w:rsidR="00B04E16" w:rsidRDefault="00B04E16" w:rsidP="006532FC">
      <w:pPr>
        <w:rPr>
          <w:sz w:val="20"/>
          <w:szCs w:val="20"/>
        </w:rPr>
      </w:pPr>
    </w:p>
    <w:p w14:paraId="73391659" w14:textId="77777777" w:rsidR="00B04E16" w:rsidRPr="00B04E16" w:rsidRDefault="00B04E16" w:rsidP="00B04E16">
      <w:pPr>
        <w:rPr>
          <w:sz w:val="20"/>
          <w:szCs w:val="20"/>
        </w:rPr>
      </w:pPr>
      <w:r w:rsidRPr="00B04E16">
        <w:rPr>
          <w:b/>
          <w:sz w:val="20"/>
          <w:szCs w:val="20"/>
        </w:rPr>
        <w:lastRenderedPageBreak/>
        <w:t>CMC-A-2020-06-04</w:t>
      </w:r>
      <w:r w:rsidRPr="00B04E16">
        <w:rPr>
          <w:sz w:val="20"/>
          <w:szCs w:val="20"/>
        </w:rPr>
        <w:t xml:space="preserve"> - The CMC directs the CESG Chair to provide the SLS and SEA Area Director’s presentations on the unresolved CESG poll to the Secretariat for distribution and inclusion in the meeting materials CWE folder.</w:t>
      </w:r>
    </w:p>
    <w:p w14:paraId="701B3D87" w14:textId="77777777" w:rsidR="00B04E16" w:rsidRPr="00B04E16" w:rsidRDefault="00B04E16" w:rsidP="00B04E16">
      <w:pPr>
        <w:rPr>
          <w:sz w:val="20"/>
          <w:szCs w:val="20"/>
        </w:rPr>
      </w:pPr>
    </w:p>
    <w:p w14:paraId="60146525" w14:textId="77777777" w:rsidR="00B04E16" w:rsidRPr="00B04E16" w:rsidRDefault="00B04E16" w:rsidP="00B04E16">
      <w:pPr>
        <w:rPr>
          <w:sz w:val="20"/>
          <w:szCs w:val="20"/>
        </w:rPr>
      </w:pPr>
      <w:r w:rsidRPr="00B04E16">
        <w:rPr>
          <w:sz w:val="20"/>
          <w:szCs w:val="20"/>
        </w:rPr>
        <w:t>Due Date: 2 July 2020</w:t>
      </w:r>
    </w:p>
    <w:p w14:paraId="09791516" w14:textId="77777777" w:rsidR="00B04E16" w:rsidRPr="00B04E16" w:rsidRDefault="00B04E16" w:rsidP="00B04E16">
      <w:pPr>
        <w:rPr>
          <w:sz w:val="20"/>
          <w:szCs w:val="20"/>
        </w:rPr>
      </w:pPr>
    </w:p>
    <w:p w14:paraId="052A9BE7" w14:textId="77777777" w:rsidR="00B04E16" w:rsidRPr="00B04E16" w:rsidRDefault="00B04E16" w:rsidP="00B04E16">
      <w:pPr>
        <w:rPr>
          <w:sz w:val="20"/>
          <w:szCs w:val="20"/>
        </w:rPr>
      </w:pPr>
      <w:r w:rsidRPr="00B04E16">
        <w:rPr>
          <w:b/>
          <w:sz w:val="20"/>
          <w:szCs w:val="20"/>
        </w:rPr>
        <w:t xml:space="preserve">CMC-A-2020-06-05 </w:t>
      </w:r>
      <w:r w:rsidRPr="00B04E16">
        <w:rPr>
          <w:sz w:val="20"/>
          <w:szCs w:val="20"/>
        </w:rPr>
        <w:t>- The CMC directs the CESG Chair to provide the two potential solutions to the unresolved CESG poll to the Secretariat for polling.</w:t>
      </w:r>
    </w:p>
    <w:p w14:paraId="4EAB9527" w14:textId="77777777" w:rsidR="00B04E16" w:rsidRPr="00B04E16" w:rsidRDefault="00B04E16" w:rsidP="00B04E16">
      <w:pPr>
        <w:rPr>
          <w:sz w:val="20"/>
          <w:szCs w:val="20"/>
        </w:rPr>
      </w:pPr>
    </w:p>
    <w:p w14:paraId="2785E7C4" w14:textId="77777777" w:rsidR="00B04E16" w:rsidRPr="00B04E16" w:rsidRDefault="00B04E16" w:rsidP="00B04E16">
      <w:pPr>
        <w:rPr>
          <w:sz w:val="20"/>
          <w:szCs w:val="20"/>
        </w:rPr>
      </w:pPr>
      <w:r w:rsidRPr="00B04E16">
        <w:rPr>
          <w:sz w:val="20"/>
          <w:szCs w:val="20"/>
        </w:rPr>
        <w:t>Due Date: 2 July 2020</w:t>
      </w:r>
    </w:p>
    <w:p w14:paraId="57190193" w14:textId="77777777" w:rsidR="00B04E16" w:rsidRPr="00B04E16" w:rsidRDefault="00B04E16" w:rsidP="00B04E16">
      <w:pPr>
        <w:rPr>
          <w:sz w:val="20"/>
          <w:szCs w:val="20"/>
        </w:rPr>
      </w:pPr>
    </w:p>
    <w:p w14:paraId="755E4728" w14:textId="77777777" w:rsidR="00B04E16" w:rsidRPr="00B04E16" w:rsidRDefault="00B04E16" w:rsidP="00B04E16">
      <w:pPr>
        <w:rPr>
          <w:sz w:val="20"/>
          <w:szCs w:val="20"/>
        </w:rPr>
      </w:pPr>
      <w:r w:rsidRPr="00B04E16">
        <w:rPr>
          <w:b/>
          <w:sz w:val="20"/>
          <w:szCs w:val="20"/>
        </w:rPr>
        <w:t>CMC-A-2020-06-06</w:t>
      </w:r>
      <w:r w:rsidRPr="00B04E16">
        <w:rPr>
          <w:sz w:val="20"/>
          <w:szCs w:val="20"/>
        </w:rPr>
        <w:t xml:space="preserve"> - The CMC directs the Secretariat to create a CMC poll for the two potential solutions to the unresolved CESG poll.</w:t>
      </w:r>
    </w:p>
    <w:p w14:paraId="3CDCB2CE" w14:textId="77777777" w:rsidR="00B04E16" w:rsidRPr="00B04E16" w:rsidRDefault="00B04E16" w:rsidP="00B04E16">
      <w:pPr>
        <w:rPr>
          <w:sz w:val="20"/>
          <w:szCs w:val="20"/>
        </w:rPr>
      </w:pPr>
    </w:p>
    <w:p w14:paraId="7CB05940" w14:textId="04B9DF76" w:rsidR="00B04E16" w:rsidRDefault="00B04E16" w:rsidP="00B04E16">
      <w:pPr>
        <w:rPr>
          <w:sz w:val="20"/>
          <w:szCs w:val="20"/>
        </w:rPr>
      </w:pPr>
      <w:r w:rsidRPr="00B04E16">
        <w:rPr>
          <w:sz w:val="20"/>
          <w:szCs w:val="20"/>
        </w:rPr>
        <w:t>Due Date: 9 July 2020</w:t>
      </w:r>
    </w:p>
    <w:p w14:paraId="69BE536F" w14:textId="4102594B" w:rsidR="005F56A1" w:rsidRDefault="005F56A1" w:rsidP="00B04E16">
      <w:pPr>
        <w:rPr>
          <w:sz w:val="20"/>
          <w:szCs w:val="20"/>
        </w:rPr>
      </w:pPr>
    </w:p>
    <w:p w14:paraId="6FACE802" w14:textId="77777777" w:rsidR="00EF1332" w:rsidRPr="00EF1332" w:rsidRDefault="00EF1332" w:rsidP="00EF1332">
      <w:pPr>
        <w:rPr>
          <w:sz w:val="20"/>
          <w:szCs w:val="20"/>
        </w:rPr>
      </w:pPr>
      <w:r w:rsidRPr="00EF1332">
        <w:rPr>
          <w:b/>
          <w:sz w:val="20"/>
          <w:szCs w:val="20"/>
        </w:rPr>
        <w:t>CMC-A-2020-06-07</w:t>
      </w:r>
      <w:r w:rsidRPr="00EF1332">
        <w:rPr>
          <w:sz w:val="20"/>
          <w:szCs w:val="20"/>
        </w:rPr>
        <w:t xml:space="preserve"> – The CMC asks that the CESG Chair and Secretariat investigate options for updating the CCSDS Strategic Plan Format created and formerly maintained by Juan Miro. Options to automate the process for generating the report and new formats for the report should be considered and results reported to the CMC.</w:t>
      </w:r>
    </w:p>
    <w:p w14:paraId="574D7AB4" w14:textId="77777777" w:rsidR="00EF1332" w:rsidRPr="00EF1332" w:rsidRDefault="00EF1332" w:rsidP="00EF1332">
      <w:pPr>
        <w:rPr>
          <w:sz w:val="20"/>
          <w:szCs w:val="20"/>
        </w:rPr>
      </w:pPr>
    </w:p>
    <w:p w14:paraId="0B9B8E78" w14:textId="28024BE2" w:rsidR="002F1EC4" w:rsidRDefault="00EF1332" w:rsidP="00B04E16">
      <w:pPr>
        <w:rPr>
          <w:sz w:val="20"/>
          <w:szCs w:val="20"/>
        </w:rPr>
      </w:pPr>
      <w:r w:rsidRPr="00EF1332">
        <w:rPr>
          <w:sz w:val="20"/>
          <w:szCs w:val="20"/>
        </w:rPr>
        <w:t>Due Date: Spring 2021 CMC Meeting</w:t>
      </w:r>
    </w:p>
    <w:p w14:paraId="042B00A5" w14:textId="77777777" w:rsidR="002F1EC4" w:rsidRDefault="002F1EC4" w:rsidP="00B04E16">
      <w:pPr>
        <w:rPr>
          <w:sz w:val="20"/>
          <w:szCs w:val="20"/>
        </w:rPr>
      </w:pPr>
    </w:p>
    <w:p w14:paraId="2C3D5545" w14:textId="07D4F402" w:rsidR="005F56A1" w:rsidRPr="005F56A1" w:rsidRDefault="005F56A1" w:rsidP="005F56A1">
      <w:pPr>
        <w:rPr>
          <w:sz w:val="20"/>
          <w:szCs w:val="20"/>
        </w:rPr>
      </w:pPr>
      <w:r w:rsidRPr="005F56A1">
        <w:rPr>
          <w:b/>
          <w:sz w:val="20"/>
          <w:szCs w:val="20"/>
        </w:rPr>
        <w:t>CMC-A-2020-06-0</w:t>
      </w:r>
      <w:r w:rsidR="002F1EC4">
        <w:rPr>
          <w:b/>
          <w:sz w:val="20"/>
          <w:szCs w:val="20"/>
        </w:rPr>
        <w:t>8</w:t>
      </w:r>
      <w:r w:rsidRPr="005F56A1">
        <w:rPr>
          <w:sz w:val="20"/>
          <w:szCs w:val="20"/>
        </w:rPr>
        <w:t xml:space="preserve"> - The CMC directs the Secretariat to initiate a poll to determine the best date for holding a meeting at the end of August 2020 to discuss the fall 2020 CCSDS Meeting Series.</w:t>
      </w:r>
    </w:p>
    <w:p w14:paraId="47FCF9A1" w14:textId="77777777" w:rsidR="005F56A1" w:rsidRPr="005F56A1" w:rsidRDefault="005F56A1" w:rsidP="005F56A1">
      <w:pPr>
        <w:rPr>
          <w:sz w:val="20"/>
          <w:szCs w:val="20"/>
        </w:rPr>
      </w:pPr>
    </w:p>
    <w:p w14:paraId="4C4C8B6F" w14:textId="4F016CDB" w:rsidR="00B04E16" w:rsidRDefault="005F56A1" w:rsidP="005F56A1">
      <w:pPr>
        <w:rPr>
          <w:sz w:val="20"/>
          <w:szCs w:val="20"/>
        </w:rPr>
      </w:pPr>
      <w:r w:rsidRPr="005F56A1">
        <w:rPr>
          <w:sz w:val="20"/>
          <w:szCs w:val="20"/>
        </w:rPr>
        <w:t>Due Date: 1 August 2020</w:t>
      </w:r>
    </w:p>
    <w:p w14:paraId="785044BE" w14:textId="76626259" w:rsidR="00B04E16" w:rsidRDefault="00B04E16" w:rsidP="006532FC">
      <w:pPr>
        <w:rPr>
          <w:sz w:val="20"/>
          <w:szCs w:val="20"/>
        </w:rPr>
      </w:pPr>
    </w:p>
    <w:p w14:paraId="07306E13" w14:textId="46DD5F4C" w:rsidR="005F56A1" w:rsidRPr="005F56A1" w:rsidRDefault="005F56A1" w:rsidP="005F56A1">
      <w:pPr>
        <w:rPr>
          <w:sz w:val="20"/>
          <w:szCs w:val="20"/>
        </w:rPr>
      </w:pPr>
      <w:r w:rsidRPr="005F56A1">
        <w:rPr>
          <w:b/>
          <w:sz w:val="20"/>
          <w:szCs w:val="20"/>
        </w:rPr>
        <w:t>CMC-A-2020-06-0</w:t>
      </w:r>
      <w:r w:rsidR="002F1EC4">
        <w:rPr>
          <w:b/>
          <w:sz w:val="20"/>
          <w:szCs w:val="20"/>
        </w:rPr>
        <w:t>9</w:t>
      </w:r>
      <w:r w:rsidRPr="005F56A1">
        <w:rPr>
          <w:sz w:val="20"/>
          <w:szCs w:val="20"/>
        </w:rPr>
        <w:t xml:space="preserve"> - The CMC directs the Secretariat to initiate a poll to determine the best date for holding the June 2020 CMC meeting hosted by JAXA.</w:t>
      </w:r>
    </w:p>
    <w:p w14:paraId="67FB872C" w14:textId="77777777" w:rsidR="005F56A1" w:rsidRPr="005F56A1" w:rsidRDefault="005F56A1" w:rsidP="005F56A1">
      <w:pPr>
        <w:rPr>
          <w:sz w:val="20"/>
          <w:szCs w:val="20"/>
        </w:rPr>
      </w:pPr>
    </w:p>
    <w:p w14:paraId="3763F0D6" w14:textId="377D8CA2" w:rsidR="005F56A1" w:rsidRDefault="005F56A1" w:rsidP="005F56A1">
      <w:pPr>
        <w:rPr>
          <w:sz w:val="20"/>
          <w:szCs w:val="20"/>
        </w:rPr>
      </w:pPr>
      <w:r w:rsidRPr="005F56A1">
        <w:rPr>
          <w:sz w:val="20"/>
          <w:szCs w:val="20"/>
        </w:rPr>
        <w:t>Due Date: 15 August 2020</w:t>
      </w:r>
    </w:p>
    <w:p w14:paraId="7FD9D080" w14:textId="0A408EAF" w:rsidR="006532FC" w:rsidRDefault="006532FC" w:rsidP="006532FC">
      <w:pPr>
        <w:rPr>
          <w:sz w:val="20"/>
          <w:szCs w:val="20"/>
        </w:rPr>
      </w:pPr>
    </w:p>
    <w:p w14:paraId="414122AE" w14:textId="77777777" w:rsidR="002F1EC4" w:rsidRPr="002F1EC4" w:rsidRDefault="002F1EC4" w:rsidP="002F1EC4">
      <w:pPr>
        <w:rPr>
          <w:sz w:val="20"/>
          <w:szCs w:val="20"/>
        </w:rPr>
      </w:pPr>
      <w:r w:rsidRPr="002F1EC4">
        <w:rPr>
          <w:b/>
          <w:sz w:val="20"/>
          <w:szCs w:val="20"/>
        </w:rPr>
        <w:t>CMC-A-2020-06-10</w:t>
      </w:r>
      <w:r w:rsidRPr="002F1EC4">
        <w:rPr>
          <w:sz w:val="20"/>
          <w:szCs w:val="20"/>
        </w:rPr>
        <w:t xml:space="preserve"> - The CMC directs the Secretariat to initiate a poll to determine the best date for holding the next CMC Mid-term Meeting.</w:t>
      </w:r>
    </w:p>
    <w:p w14:paraId="7ADC471F" w14:textId="77777777" w:rsidR="002F1EC4" w:rsidRPr="002F1EC4" w:rsidRDefault="002F1EC4" w:rsidP="002F1EC4">
      <w:pPr>
        <w:rPr>
          <w:sz w:val="20"/>
          <w:szCs w:val="20"/>
        </w:rPr>
      </w:pPr>
    </w:p>
    <w:p w14:paraId="69AE91DF" w14:textId="6FA16F43" w:rsidR="002F1EC4" w:rsidRDefault="002F1EC4" w:rsidP="002F1EC4">
      <w:pPr>
        <w:rPr>
          <w:sz w:val="20"/>
          <w:szCs w:val="20"/>
        </w:rPr>
      </w:pPr>
      <w:r w:rsidRPr="002F1EC4">
        <w:rPr>
          <w:sz w:val="20"/>
          <w:szCs w:val="20"/>
        </w:rPr>
        <w:t>Due Date: 2 July 2020</w:t>
      </w:r>
    </w:p>
    <w:p w14:paraId="65CECBBB" w14:textId="77777777" w:rsidR="002F1EC4" w:rsidRPr="006532FC" w:rsidRDefault="002F1EC4" w:rsidP="006532FC">
      <w:pPr>
        <w:rPr>
          <w:sz w:val="20"/>
          <w:szCs w:val="20"/>
        </w:rPr>
      </w:pPr>
    </w:p>
    <w:p w14:paraId="187778C7" w14:textId="589D471C" w:rsidR="00D1395A" w:rsidRPr="00AD3ABF" w:rsidRDefault="00D1395A" w:rsidP="00404E5C">
      <w:pPr>
        <w:numPr>
          <w:ilvl w:val="0"/>
          <w:numId w:val="1"/>
        </w:numPr>
        <w:ind w:left="0" w:firstLine="0"/>
        <w:rPr>
          <w:b/>
          <w:sz w:val="20"/>
          <w:szCs w:val="20"/>
          <w:u w:val="single"/>
        </w:rPr>
      </w:pPr>
      <w:r w:rsidRPr="00AD3ABF">
        <w:rPr>
          <w:b/>
          <w:sz w:val="20"/>
          <w:szCs w:val="20"/>
          <w:u w:val="single"/>
        </w:rPr>
        <w:t>Available for additional topics</w:t>
      </w:r>
    </w:p>
    <w:p w14:paraId="2371CB50" w14:textId="2846A6F6" w:rsidR="00AD3ABF" w:rsidRPr="00AD3ABF" w:rsidRDefault="00AD3ABF" w:rsidP="00AD3ABF">
      <w:pPr>
        <w:rPr>
          <w:sz w:val="20"/>
          <w:szCs w:val="20"/>
        </w:rPr>
      </w:pPr>
    </w:p>
    <w:p w14:paraId="397FE7AF" w14:textId="46D69097" w:rsidR="00AD3ABF" w:rsidRPr="00AD3ABF" w:rsidRDefault="00AD3ABF" w:rsidP="00AD3ABF">
      <w:pPr>
        <w:rPr>
          <w:sz w:val="20"/>
          <w:szCs w:val="20"/>
        </w:rPr>
      </w:pPr>
      <w:r w:rsidRPr="00AD3ABF">
        <w:rPr>
          <w:sz w:val="20"/>
          <w:szCs w:val="20"/>
        </w:rPr>
        <w:t>No additional topics were raised.</w:t>
      </w:r>
    </w:p>
    <w:p w14:paraId="79B12AED" w14:textId="77777777" w:rsidR="00AD3ABF" w:rsidRPr="00AD3ABF" w:rsidRDefault="00AD3ABF" w:rsidP="00AD3ABF">
      <w:pPr>
        <w:rPr>
          <w:sz w:val="20"/>
          <w:szCs w:val="20"/>
        </w:rPr>
      </w:pPr>
    </w:p>
    <w:p w14:paraId="28957D5C" w14:textId="3427824F" w:rsidR="00AD3ABF" w:rsidRPr="00AD3ABF" w:rsidRDefault="00AD3ABF" w:rsidP="00404E5C">
      <w:pPr>
        <w:numPr>
          <w:ilvl w:val="0"/>
          <w:numId w:val="1"/>
        </w:numPr>
        <w:ind w:left="0" w:firstLine="0"/>
        <w:rPr>
          <w:b/>
          <w:sz w:val="20"/>
          <w:szCs w:val="20"/>
          <w:u w:val="single"/>
        </w:rPr>
      </w:pPr>
      <w:r w:rsidRPr="00AD3ABF">
        <w:rPr>
          <w:b/>
          <w:sz w:val="20"/>
          <w:szCs w:val="20"/>
          <w:u w:val="single"/>
        </w:rPr>
        <w:t>Adjournment</w:t>
      </w:r>
    </w:p>
    <w:p w14:paraId="210BC791" w14:textId="6722FF7C" w:rsidR="00AD3ABF" w:rsidRDefault="00AD3ABF" w:rsidP="00D1395A">
      <w:pPr>
        <w:rPr>
          <w:sz w:val="20"/>
          <w:szCs w:val="20"/>
        </w:rPr>
      </w:pPr>
    </w:p>
    <w:p w14:paraId="29FE2484" w14:textId="2810724D" w:rsidR="006379BB" w:rsidRPr="00D8591B" w:rsidRDefault="00AD3ABF">
      <w:pPr>
        <w:rPr>
          <w:sz w:val="20"/>
          <w:szCs w:val="20"/>
        </w:rPr>
      </w:pPr>
      <w:r>
        <w:rPr>
          <w:sz w:val="20"/>
          <w:szCs w:val="20"/>
        </w:rPr>
        <w:t>S. Townes thanked all for their participation in the CMC’s meetings and expressed his hope that the group would be able to meet in person again later this year. S. Townes adjourned the meeting.</w:t>
      </w:r>
    </w:p>
    <w:sectPr w:rsidR="006379BB" w:rsidRPr="00D8591B" w:rsidSect="00395C95">
      <w:headerReference w:type="default" r:id="rId26"/>
      <w:footerReference w:type="default" r:id="rId27"/>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繁田　勉" w:date="2020-10-01T17:20:00Z" w:initials="繁田　勉">
    <w:p w14:paraId="727BB2A8" w14:textId="2F7E11AC" w:rsidR="008B5BEF" w:rsidRDefault="008B5BEF">
      <w:pPr>
        <w:pStyle w:val="ad"/>
      </w:pPr>
      <w:r>
        <w:rPr>
          <w:rStyle w:val="af2"/>
        </w:rPr>
        <w:annotationRef/>
      </w:r>
      <w:r>
        <w:rPr>
          <w:rFonts w:asciiTheme="minorEastAsia" w:eastAsiaTheme="minorEastAsia" w:hAnsiTheme="minorEastAsia"/>
          <w:lang w:eastAsia="ja-JP"/>
        </w:rPr>
        <w:t>“</w:t>
      </w:r>
      <w:r>
        <w:rPr>
          <w:rFonts w:asciiTheme="minorEastAsia" w:eastAsiaTheme="minorEastAsia" w:hAnsiTheme="minorEastAsia" w:hint="eastAsia"/>
          <w:lang w:eastAsia="ja-JP"/>
        </w:rPr>
        <w:t xml:space="preserve">served as CESG </w:t>
      </w:r>
      <w:proofErr w:type="spellStart"/>
      <w:r>
        <w:rPr>
          <w:rFonts w:asciiTheme="minorEastAsia" w:eastAsiaTheme="minorEastAsia" w:hAnsiTheme="minorEastAsia" w:hint="eastAsia"/>
          <w:lang w:eastAsia="ja-JP"/>
        </w:rPr>
        <w:t>chair</w:t>
      </w:r>
      <w:r>
        <w:rPr>
          <w:rFonts w:asciiTheme="minorEastAsia" w:eastAsiaTheme="minorEastAsia" w:hAnsiTheme="minorEastAsia"/>
          <w:lang w:eastAsia="ja-JP"/>
        </w:rPr>
        <w:t>”</w:t>
      </w:r>
      <w:r>
        <w:rPr>
          <w:rFonts w:asciiTheme="minorEastAsia" w:eastAsiaTheme="minorEastAsia" w:hAnsiTheme="minorEastAsia" w:hint="eastAsia"/>
          <w:lang w:eastAsia="ja-JP"/>
        </w:rPr>
        <w:t>is</w:t>
      </w:r>
      <w:proofErr w:type="spellEnd"/>
      <w:r>
        <w:rPr>
          <w:rFonts w:asciiTheme="minorEastAsia" w:eastAsiaTheme="minorEastAsia" w:hAnsiTheme="minorEastAsia" w:hint="eastAsia"/>
          <w:lang w:eastAsia="ja-JP"/>
        </w:rPr>
        <w:t xml:space="preserve">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7BB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1BE5" w16cex:dateUtc="2020-09-15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B2A8" w16cid:durableId="23208E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253E0" w14:textId="77777777" w:rsidR="00DD05AF" w:rsidRDefault="00DD05AF" w:rsidP="00980C1C">
      <w:r>
        <w:separator/>
      </w:r>
    </w:p>
  </w:endnote>
  <w:endnote w:type="continuationSeparator" w:id="0">
    <w:p w14:paraId="3DE070FE" w14:textId="77777777" w:rsidR="00DD05AF" w:rsidRDefault="00DD05AF"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2628AA60" w:rsidR="00070D03" w:rsidRPr="00173C66" w:rsidRDefault="00070D03">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Pr>
        <w:noProof/>
        <w:sz w:val="18"/>
      </w:rPr>
      <w:t>11</w:t>
    </w:r>
    <w:r w:rsidRPr="00173C66">
      <w:rPr>
        <w:sz w:val="18"/>
      </w:rPr>
      <w:fldChar w:fldCharType="end"/>
    </w:r>
  </w:p>
  <w:p w14:paraId="30E5DCAF" w14:textId="77777777" w:rsidR="00070D03" w:rsidRDefault="00070D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64E2" w14:textId="77777777" w:rsidR="00DD05AF" w:rsidRDefault="00DD05AF" w:rsidP="00980C1C">
      <w:r>
        <w:separator/>
      </w:r>
    </w:p>
  </w:footnote>
  <w:footnote w:type="continuationSeparator" w:id="0">
    <w:p w14:paraId="6DC3DFAE" w14:textId="77777777" w:rsidR="00DD05AF" w:rsidRDefault="00DD05AF"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070D03" w:rsidRDefault="00070D03" w:rsidP="00980C1C">
    <w:pPr>
      <w:pStyle w:val="a6"/>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070D03" w:rsidRDefault="00070D03"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B51"/>
    <w:multiLevelType w:val="hybridMultilevel"/>
    <w:tmpl w:val="D65285A6"/>
    <w:lvl w:ilvl="0" w:tplc="AB10F554">
      <w:start w:val="1"/>
      <w:numFmt w:val="bullet"/>
      <w:lvlText w:val="•"/>
      <w:lvlJc w:val="left"/>
      <w:pPr>
        <w:tabs>
          <w:tab w:val="num" w:pos="720"/>
        </w:tabs>
        <w:ind w:left="720" w:hanging="360"/>
      </w:pPr>
      <w:rPr>
        <w:rFonts w:ascii="Times New Roman" w:hAnsi="Times New Roman" w:hint="default"/>
      </w:rPr>
    </w:lvl>
    <w:lvl w:ilvl="1" w:tplc="3B440FAA" w:tentative="1">
      <w:start w:val="1"/>
      <w:numFmt w:val="bullet"/>
      <w:lvlText w:val="•"/>
      <w:lvlJc w:val="left"/>
      <w:pPr>
        <w:tabs>
          <w:tab w:val="num" w:pos="1440"/>
        </w:tabs>
        <w:ind w:left="1440" w:hanging="360"/>
      </w:pPr>
      <w:rPr>
        <w:rFonts w:ascii="Times New Roman" w:hAnsi="Times New Roman" w:hint="default"/>
      </w:rPr>
    </w:lvl>
    <w:lvl w:ilvl="2" w:tplc="6D106C52" w:tentative="1">
      <w:start w:val="1"/>
      <w:numFmt w:val="bullet"/>
      <w:lvlText w:val="•"/>
      <w:lvlJc w:val="left"/>
      <w:pPr>
        <w:tabs>
          <w:tab w:val="num" w:pos="2160"/>
        </w:tabs>
        <w:ind w:left="2160" w:hanging="360"/>
      </w:pPr>
      <w:rPr>
        <w:rFonts w:ascii="Times New Roman" w:hAnsi="Times New Roman" w:hint="default"/>
      </w:rPr>
    </w:lvl>
    <w:lvl w:ilvl="3" w:tplc="07AEF2EC" w:tentative="1">
      <w:start w:val="1"/>
      <w:numFmt w:val="bullet"/>
      <w:lvlText w:val="•"/>
      <w:lvlJc w:val="left"/>
      <w:pPr>
        <w:tabs>
          <w:tab w:val="num" w:pos="2880"/>
        </w:tabs>
        <w:ind w:left="2880" w:hanging="360"/>
      </w:pPr>
      <w:rPr>
        <w:rFonts w:ascii="Times New Roman" w:hAnsi="Times New Roman" w:hint="default"/>
      </w:rPr>
    </w:lvl>
    <w:lvl w:ilvl="4" w:tplc="11068AA6" w:tentative="1">
      <w:start w:val="1"/>
      <w:numFmt w:val="bullet"/>
      <w:lvlText w:val="•"/>
      <w:lvlJc w:val="left"/>
      <w:pPr>
        <w:tabs>
          <w:tab w:val="num" w:pos="3600"/>
        </w:tabs>
        <w:ind w:left="3600" w:hanging="360"/>
      </w:pPr>
      <w:rPr>
        <w:rFonts w:ascii="Times New Roman" w:hAnsi="Times New Roman" w:hint="default"/>
      </w:rPr>
    </w:lvl>
    <w:lvl w:ilvl="5" w:tplc="865CF6E4" w:tentative="1">
      <w:start w:val="1"/>
      <w:numFmt w:val="bullet"/>
      <w:lvlText w:val="•"/>
      <w:lvlJc w:val="left"/>
      <w:pPr>
        <w:tabs>
          <w:tab w:val="num" w:pos="4320"/>
        </w:tabs>
        <w:ind w:left="4320" w:hanging="360"/>
      </w:pPr>
      <w:rPr>
        <w:rFonts w:ascii="Times New Roman" w:hAnsi="Times New Roman" w:hint="default"/>
      </w:rPr>
    </w:lvl>
    <w:lvl w:ilvl="6" w:tplc="13CA6C9A" w:tentative="1">
      <w:start w:val="1"/>
      <w:numFmt w:val="bullet"/>
      <w:lvlText w:val="•"/>
      <w:lvlJc w:val="left"/>
      <w:pPr>
        <w:tabs>
          <w:tab w:val="num" w:pos="5040"/>
        </w:tabs>
        <w:ind w:left="5040" w:hanging="360"/>
      </w:pPr>
      <w:rPr>
        <w:rFonts w:ascii="Times New Roman" w:hAnsi="Times New Roman" w:hint="default"/>
      </w:rPr>
    </w:lvl>
    <w:lvl w:ilvl="7" w:tplc="AC54C26A" w:tentative="1">
      <w:start w:val="1"/>
      <w:numFmt w:val="bullet"/>
      <w:lvlText w:val="•"/>
      <w:lvlJc w:val="left"/>
      <w:pPr>
        <w:tabs>
          <w:tab w:val="num" w:pos="5760"/>
        </w:tabs>
        <w:ind w:left="5760" w:hanging="360"/>
      </w:pPr>
      <w:rPr>
        <w:rFonts w:ascii="Times New Roman" w:hAnsi="Times New Roman" w:hint="default"/>
      </w:rPr>
    </w:lvl>
    <w:lvl w:ilvl="8" w:tplc="E8989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108E8"/>
    <w:multiLevelType w:val="hybridMultilevel"/>
    <w:tmpl w:val="BFC6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D644C"/>
    <w:multiLevelType w:val="hybridMultilevel"/>
    <w:tmpl w:val="12DE3904"/>
    <w:lvl w:ilvl="0" w:tplc="B6DC8B1E">
      <w:start w:val="1"/>
      <w:numFmt w:val="bullet"/>
      <w:lvlText w:val="•"/>
      <w:lvlJc w:val="left"/>
      <w:pPr>
        <w:tabs>
          <w:tab w:val="num" w:pos="720"/>
        </w:tabs>
        <w:ind w:left="720" w:hanging="360"/>
      </w:pPr>
      <w:rPr>
        <w:rFonts w:ascii="Times New Roman" w:hAnsi="Times New Roman" w:hint="default"/>
      </w:rPr>
    </w:lvl>
    <w:lvl w:ilvl="1" w:tplc="9E3853B2" w:tentative="1">
      <w:start w:val="1"/>
      <w:numFmt w:val="bullet"/>
      <w:lvlText w:val="•"/>
      <w:lvlJc w:val="left"/>
      <w:pPr>
        <w:tabs>
          <w:tab w:val="num" w:pos="1440"/>
        </w:tabs>
        <w:ind w:left="1440" w:hanging="360"/>
      </w:pPr>
      <w:rPr>
        <w:rFonts w:ascii="Times New Roman" w:hAnsi="Times New Roman" w:hint="default"/>
      </w:rPr>
    </w:lvl>
    <w:lvl w:ilvl="2" w:tplc="41FA8E5E" w:tentative="1">
      <w:start w:val="1"/>
      <w:numFmt w:val="bullet"/>
      <w:lvlText w:val="•"/>
      <w:lvlJc w:val="left"/>
      <w:pPr>
        <w:tabs>
          <w:tab w:val="num" w:pos="2160"/>
        </w:tabs>
        <w:ind w:left="2160" w:hanging="360"/>
      </w:pPr>
      <w:rPr>
        <w:rFonts w:ascii="Times New Roman" w:hAnsi="Times New Roman" w:hint="default"/>
      </w:rPr>
    </w:lvl>
    <w:lvl w:ilvl="3" w:tplc="28329038" w:tentative="1">
      <w:start w:val="1"/>
      <w:numFmt w:val="bullet"/>
      <w:lvlText w:val="•"/>
      <w:lvlJc w:val="left"/>
      <w:pPr>
        <w:tabs>
          <w:tab w:val="num" w:pos="2880"/>
        </w:tabs>
        <w:ind w:left="2880" w:hanging="360"/>
      </w:pPr>
      <w:rPr>
        <w:rFonts w:ascii="Times New Roman" w:hAnsi="Times New Roman" w:hint="default"/>
      </w:rPr>
    </w:lvl>
    <w:lvl w:ilvl="4" w:tplc="382C51B6" w:tentative="1">
      <w:start w:val="1"/>
      <w:numFmt w:val="bullet"/>
      <w:lvlText w:val="•"/>
      <w:lvlJc w:val="left"/>
      <w:pPr>
        <w:tabs>
          <w:tab w:val="num" w:pos="3600"/>
        </w:tabs>
        <w:ind w:left="3600" w:hanging="360"/>
      </w:pPr>
      <w:rPr>
        <w:rFonts w:ascii="Times New Roman" w:hAnsi="Times New Roman" w:hint="default"/>
      </w:rPr>
    </w:lvl>
    <w:lvl w:ilvl="5" w:tplc="15A49CFA" w:tentative="1">
      <w:start w:val="1"/>
      <w:numFmt w:val="bullet"/>
      <w:lvlText w:val="•"/>
      <w:lvlJc w:val="left"/>
      <w:pPr>
        <w:tabs>
          <w:tab w:val="num" w:pos="4320"/>
        </w:tabs>
        <w:ind w:left="4320" w:hanging="360"/>
      </w:pPr>
      <w:rPr>
        <w:rFonts w:ascii="Times New Roman" w:hAnsi="Times New Roman" w:hint="default"/>
      </w:rPr>
    </w:lvl>
    <w:lvl w:ilvl="6" w:tplc="AD1235A2" w:tentative="1">
      <w:start w:val="1"/>
      <w:numFmt w:val="bullet"/>
      <w:lvlText w:val="•"/>
      <w:lvlJc w:val="left"/>
      <w:pPr>
        <w:tabs>
          <w:tab w:val="num" w:pos="5040"/>
        </w:tabs>
        <w:ind w:left="5040" w:hanging="360"/>
      </w:pPr>
      <w:rPr>
        <w:rFonts w:ascii="Times New Roman" w:hAnsi="Times New Roman" w:hint="default"/>
      </w:rPr>
    </w:lvl>
    <w:lvl w:ilvl="7" w:tplc="F258A30E" w:tentative="1">
      <w:start w:val="1"/>
      <w:numFmt w:val="bullet"/>
      <w:lvlText w:val="•"/>
      <w:lvlJc w:val="left"/>
      <w:pPr>
        <w:tabs>
          <w:tab w:val="num" w:pos="5760"/>
        </w:tabs>
        <w:ind w:left="5760" w:hanging="360"/>
      </w:pPr>
      <w:rPr>
        <w:rFonts w:ascii="Times New Roman" w:hAnsi="Times New Roman" w:hint="default"/>
      </w:rPr>
    </w:lvl>
    <w:lvl w:ilvl="8" w:tplc="ED7AE5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C5C0F"/>
    <w:multiLevelType w:val="hybridMultilevel"/>
    <w:tmpl w:val="E62E1D60"/>
    <w:lvl w:ilvl="0" w:tplc="523E7E94">
      <w:start w:val="1"/>
      <w:numFmt w:val="bullet"/>
      <w:lvlText w:val="•"/>
      <w:lvlJc w:val="left"/>
      <w:pPr>
        <w:tabs>
          <w:tab w:val="num" w:pos="720"/>
        </w:tabs>
        <w:ind w:left="720" w:hanging="360"/>
      </w:pPr>
      <w:rPr>
        <w:rFonts w:ascii="Times New Roman" w:hAnsi="Times New Roman" w:hint="default"/>
      </w:rPr>
    </w:lvl>
    <w:lvl w:ilvl="1" w:tplc="63064006" w:tentative="1">
      <w:start w:val="1"/>
      <w:numFmt w:val="bullet"/>
      <w:lvlText w:val="•"/>
      <w:lvlJc w:val="left"/>
      <w:pPr>
        <w:tabs>
          <w:tab w:val="num" w:pos="1440"/>
        </w:tabs>
        <w:ind w:left="1440" w:hanging="360"/>
      </w:pPr>
      <w:rPr>
        <w:rFonts w:ascii="Times New Roman" w:hAnsi="Times New Roman" w:hint="default"/>
      </w:rPr>
    </w:lvl>
    <w:lvl w:ilvl="2" w:tplc="80B05A98" w:tentative="1">
      <w:start w:val="1"/>
      <w:numFmt w:val="bullet"/>
      <w:lvlText w:val="•"/>
      <w:lvlJc w:val="left"/>
      <w:pPr>
        <w:tabs>
          <w:tab w:val="num" w:pos="2160"/>
        </w:tabs>
        <w:ind w:left="2160" w:hanging="360"/>
      </w:pPr>
      <w:rPr>
        <w:rFonts w:ascii="Times New Roman" w:hAnsi="Times New Roman" w:hint="default"/>
      </w:rPr>
    </w:lvl>
    <w:lvl w:ilvl="3" w:tplc="F6DA8D86" w:tentative="1">
      <w:start w:val="1"/>
      <w:numFmt w:val="bullet"/>
      <w:lvlText w:val="•"/>
      <w:lvlJc w:val="left"/>
      <w:pPr>
        <w:tabs>
          <w:tab w:val="num" w:pos="2880"/>
        </w:tabs>
        <w:ind w:left="2880" w:hanging="360"/>
      </w:pPr>
      <w:rPr>
        <w:rFonts w:ascii="Times New Roman" w:hAnsi="Times New Roman" w:hint="default"/>
      </w:rPr>
    </w:lvl>
    <w:lvl w:ilvl="4" w:tplc="EE689DCC" w:tentative="1">
      <w:start w:val="1"/>
      <w:numFmt w:val="bullet"/>
      <w:lvlText w:val="•"/>
      <w:lvlJc w:val="left"/>
      <w:pPr>
        <w:tabs>
          <w:tab w:val="num" w:pos="3600"/>
        </w:tabs>
        <w:ind w:left="3600" w:hanging="360"/>
      </w:pPr>
      <w:rPr>
        <w:rFonts w:ascii="Times New Roman" w:hAnsi="Times New Roman" w:hint="default"/>
      </w:rPr>
    </w:lvl>
    <w:lvl w:ilvl="5" w:tplc="03EE0BB4" w:tentative="1">
      <w:start w:val="1"/>
      <w:numFmt w:val="bullet"/>
      <w:lvlText w:val="•"/>
      <w:lvlJc w:val="left"/>
      <w:pPr>
        <w:tabs>
          <w:tab w:val="num" w:pos="4320"/>
        </w:tabs>
        <w:ind w:left="4320" w:hanging="360"/>
      </w:pPr>
      <w:rPr>
        <w:rFonts w:ascii="Times New Roman" w:hAnsi="Times New Roman" w:hint="default"/>
      </w:rPr>
    </w:lvl>
    <w:lvl w:ilvl="6" w:tplc="7B108FE8" w:tentative="1">
      <w:start w:val="1"/>
      <w:numFmt w:val="bullet"/>
      <w:lvlText w:val="•"/>
      <w:lvlJc w:val="left"/>
      <w:pPr>
        <w:tabs>
          <w:tab w:val="num" w:pos="5040"/>
        </w:tabs>
        <w:ind w:left="5040" w:hanging="360"/>
      </w:pPr>
      <w:rPr>
        <w:rFonts w:ascii="Times New Roman" w:hAnsi="Times New Roman" w:hint="default"/>
      </w:rPr>
    </w:lvl>
    <w:lvl w:ilvl="7" w:tplc="5A5CDABC" w:tentative="1">
      <w:start w:val="1"/>
      <w:numFmt w:val="bullet"/>
      <w:lvlText w:val="•"/>
      <w:lvlJc w:val="left"/>
      <w:pPr>
        <w:tabs>
          <w:tab w:val="num" w:pos="5760"/>
        </w:tabs>
        <w:ind w:left="5760" w:hanging="360"/>
      </w:pPr>
      <w:rPr>
        <w:rFonts w:ascii="Times New Roman" w:hAnsi="Times New Roman" w:hint="default"/>
      </w:rPr>
    </w:lvl>
    <w:lvl w:ilvl="8" w:tplc="D998534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A50759"/>
    <w:multiLevelType w:val="hybridMultilevel"/>
    <w:tmpl w:val="32346598"/>
    <w:lvl w:ilvl="0" w:tplc="06B2320E">
      <w:start w:val="1"/>
      <w:numFmt w:val="bullet"/>
      <w:lvlText w:val="•"/>
      <w:lvlJc w:val="left"/>
      <w:pPr>
        <w:tabs>
          <w:tab w:val="num" w:pos="720"/>
        </w:tabs>
        <w:ind w:left="720" w:hanging="360"/>
      </w:pPr>
      <w:rPr>
        <w:rFonts w:ascii="Times New Roman" w:hAnsi="Times New Roman" w:hint="default"/>
      </w:rPr>
    </w:lvl>
    <w:lvl w:ilvl="1" w:tplc="A1D63690" w:tentative="1">
      <w:start w:val="1"/>
      <w:numFmt w:val="bullet"/>
      <w:lvlText w:val="•"/>
      <w:lvlJc w:val="left"/>
      <w:pPr>
        <w:tabs>
          <w:tab w:val="num" w:pos="1440"/>
        </w:tabs>
        <w:ind w:left="1440" w:hanging="360"/>
      </w:pPr>
      <w:rPr>
        <w:rFonts w:ascii="Times New Roman" w:hAnsi="Times New Roman" w:hint="default"/>
      </w:rPr>
    </w:lvl>
    <w:lvl w:ilvl="2" w:tplc="949A5D22" w:tentative="1">
      <w:start w:val="1"/>
      <w:numFmt w:val="bullet"/>
      <w:lvlText w:val="•"/>
      <w:lvlJc w:val="left"/>
      <w:pPr>
        <w:tabs>
          <w:tab w:val="num" w:pos="2160"/>
        </w:tabs>
        <w:ind w:left="2160" w:hanging="360"/>
      </w:pPr>
      <w:rPr>
        <w:rFonts w:ascii="Times New Roman" w:hAnsi="Times New Roman" w:hint="default"/>
      </w:rPr>
    </w:lvl>
    <w:lvl w:ilvl="3" w:tplc="75C0C8DE" w:tentative="1">
      <w:start w:val="1"/>
      <w:numFmt w:val="bullet"/>
      <w:lvlText w:val="•"/>
      <w:lvlJc w:val="left"/>
      <w:pPr>
        <w:tabs>
          <w:tab w:val="num" w:pos="2880"/>
        </w:tabs>
        <w:ind w:left="2880" w:hanging="360"/>
      </w:pPr>
      <w:rPr>
        <w:rFonts w:ascii="Times New Roman" w:hAnsi="Times New Roman" w:hint="default"/>
      </w:rPr>
    </w:lvl>
    <w:lvl w:ilvl="4" w:tplc="96EA3D2E" w:tentative="1">
      <w:start w:val="1"/>
      <w:numFmt w:val="bullet"/>
      <w:lvlText w:val="•"/>
      <w:lvlJc w:val="left"/>
      <w:pPr>
        <w:tabs>
          <w:tab w:val="num" w:pos="3600"/>
        </w:tabs>
        <w:ind w:left="3600" w:hanging="360"/>
      </w:pPr>
      <w:rPr>
        <w:rFonts w:ascii="Times New Roman" w:hAnsi="Times New Roman" w:hint="default"/>
      </w:rPr>
    </w:lvl>
    <w:lvl w:ilvl="5" w:tplc="A0D21728" w:tentative="1">
      <w:start w:val="1"/>
      <w:numFmt w:val="bullet"/>
      <w:lvlText w:val="•"/>
      <w:lvlJc w:val="left"/>
      <w:pPr>
        <w:tabs>
          <w:tab w:val="num" w:pos="4320"/>
        </w:tabs>
        <w:ind w:left="4320" w:hanging="360"/>
      </w:pPr>
      <w:rPr>
        <w:rFonts w:ascii="Times New Roman" w:hAnsi="Times New Roman" w:hint="default"/>
      </w:rPr>
    </w:lvl>
    <w:lvl w:ilvl="6" w:tplc="D2E2B8B2" w:tentative="1">
      <w:start w:val="1"/>
      <w:numFmt w:val="bullet"/>
      <w:lvlText w:val="•"/>
      <w:lvlJc w:val="left"/>
      <w:pPr>
        <w:tabs>
          <w:tab w:val="num" w:pos="5040"/>
        </w:tabs>
        <w:ind w:left="5040" w:hanging="360"/>
      </w:pPr>
      <w:rPr>
        <w:rFonts w:ascii="Times New Roman" w:hAnsi="Times New Roman" w:hint="default"/>
      </w:rPr>
    </w:lvl>
    <w:lvl w:ilvl="7" w:tplc="FAC637EA" w:tentative="1">
      <w:start w:val="1"/>
      <w:numFmt w:val="bullet"/>
      <w:lvlText w:val="•"/>
      <w:lvlJc w:val="left"/>
      <w:pPr>
        <w:tabs>
          <w:tab w:val="num" w:pos="5760"/>
        </w:tabs>
        <w:ind w:left="5760" w:hanging="360"/>
      </w:pPr>
      <w:rPr>
        <w:rFonts w:ascii="Times New Roman" w:hAnsi="Times New Roman" w:hint="default"/>
      </w:rPr>
    </w:lvl>
    <w:lvl w:ilvl="8" w:tplc="8A5438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A37E90"/>
    <w:multiLevelType w:val="hybridMultilevel"/>
    <w:tmpl w:val="54E08F60"/>
    <w:lvl w:ilvl="0" w:tplc="C48A6246">
      <w:start w:val="1"/>
      <w:numFmt w:val="bullet"/>
      <w:lvlText w:val="•"/>
      <w:lvlJc w:val="left"/>
      <w:pPr>
        <w:tabs>
          <w:tab w:val="num" w:pos="720"/>
        </w:tabs>
        <w:ind w:left="720" w:hanging="360"/>
      </w:pPr>
      <w:rPr>
        <w:rFonts w:ascii="Times New Roman" w:hAnsi="Times New Roman" w:hint="default"/>
      </w:rPr>
    </w:lvl>
    <w:lvl w:ilvl="1" w:tplc="7CCC3752" w:tentative="1">
      <w:start w:val="1"/>
      <w:numFmt w:val="bullet"/>
      <w:lvlText w:val="•"/>
      <w:lvlJc w:val="left"/>
      <w:pPr>
        <w:tabs>
          <w:tab w:val="num" w:pos="1440"/>
        </w:tabs>
        <w:ind w:left="1440" w:hanging="360"/>
      </w:pPr>
      <w:rPr>
        <w:rFonts w:ascii="Times New Roman" w:hAnsi="Times New Roman" w:hint="default"/>
      </w:rPr>
    </w:lvl>
    <w:lvl w:ilvl="2" w:tplc="B366DBB2" w:tentative="1">
      <w:start w:val="1"/>
      <w:numFmt w:val="bullet"/>
      <w:lvlText w:val="•"/>
      <w:lvlJc w:val="left"/>
      <w:pPr>
        <w:tabs>
          <w:tab w:val="num" w:pos="2160"/>
        </w:tabs>
        <w:ind w:left="2160" w:hanging="360"/>
      </w:pPr>
      <w:rPr>
        <w:rFonts w:ascii="Times New Roman" w:hAnsi="Times New Roman" w:hint="default"/>
      </w:rPr>
    </w:lvl>
    <w:lvl w:ilvl="3" w:tplc="B9D4A87A" w:tentative="1">
      <w:start w:val="1"/>
      <w:numFmt w:val="bullet"/>
      <w:lvlText w:val="•"/>
      <w:lvlJc w:val="left"/>
      <w:pPr>
        <w:tabs>
          <w:tab w:val="num" w:pos="2880"/>
        </w:tabs>
        <w:ind w:left="2880" w:hanging="360"/>
      </w:pPr>
      <w:rPr>
        <w:rFonts w:ascii="Times New Roman" w:hAnsi="Times New Roman" w:hint="default"/>
      </w:rPr>
    </w:lvl>
    <w:lvl w:ilvl="4" w:tplc="F5A8D194" w:tentative="1">
      <w:start w:val="1"/>
      <w:numFmt w:val="bullet"/>
      <w:lvlText w:val="•"/>
      <w:lvlJc w:val="left"/>
      <w:pPr>
        <w:tabs>
          <w:tab w:val="num" w:pos="3600"/>
        </w:tabs>
        <w:ind w:left="3600" w:hanging="360"/>
      </w:pPr>
      <w:rPr>
        <w:rFonts w:ascii="Times New Roman" w:hAnsi="Times New Roman" w:hint="default"/>
      </w:rPr>
    </w:lvl>
    <w:lvl w:ilvl="5" w:tplc="A1C2180C" w:tentative="1">
      <w:start w:val="1"/>
      <w:numFmt w:val="bullet"/>
      <w:lvlText w:val="•"/>
      <w:lvlJc w:val="left"/>
      <w:pPr>
        <w:tabs>
          <w:tab w:val="num" w:pos="4320"/>
        </w:tabs>
        <w:ind w:left="4320" w:hanging="360"/>
      </w:pPr>
      <w:rPr>
        <w:rFonts w:ascii="Times New Roman" w:hAnsi="Times New Roman" w:hint="default"/>
      </w:rPr>
    </w:lvl>
    <w:lvl w:ilvl="6" w:tplc="0B2E1ED6" w:tentative="1">
      <w:start w:val="1"/>
      <w:numFmt w:val="bullet"/>
      <w:lvlText w:val="•"/>
      <w:lvlJc w:val="left"/>
      <w:pPr>
        <w:tabs>
          <w:tab w:val="num" w:pos="5040"/>
        </w:tabs>
        <w:ind w:left="5040" w:hanging="360"/>
      </w:pPr>
      <w:rPr>
        <w:rFonts w:ascii="Times New Roman" w:hAnsi="Times New Roman" w:hint="default"/>
      </w:rPr>
    </w:lvl>
    <w:lvl w:ilvl="7" w:tplc="55725554" w:tentative="1">
      <w:start w:val="1"/>
      <w:numFmt w:val="bullet"/>
      <w:lvlText w:val="•"/>
      <w:lvlJc w:val="left"/>
      <w:pPr>
        <w:tabs>
          <w:tab w:val="num" w:pos="5760"/>
        </w:tabs>
        <w:ind w:left="5760" w:hanging="360"/>
      </w:pPr>
      <w:rPr>
        <w:rFonts w:ascii="Times New Roman" w:hAnsi="Times New Roman" w:hint="default"/>
      </w:rPr>
    </w:lvl>
    <w:lvl w:ilvl="8" w:tplc="CA56010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A501EB"/>
    <w:multiLevelType w:val="hybridMultilevel"/>
    <w:tmpl w:val="8AD0B8C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7" w15:restartNumberingAfterBreak="0">
    <w:nsid w:val="379454C5"/>
    <w:multiLevelType w:val="singleLevel"/>
    <w:tmpl w:val="7FDC9D1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8DA2FC4"/>
    <w:multiLevelType w:val="hybridMultilevel"/>
    <w:tmpl w:val="711464FE"/>
    <w:lvl w:ilvl="0" w:tplc="ED34A142">
      <w:start w:val="1"/>
      <w:numFmt w:val="bullet"/>
      <w:lvlText w:val="•"/>
      <w:lvlJc w:val="left"/>
      <w:pPr>
        <w:tabs>
          <w:tab w:val="num" w:pos="720"/>
        </w:tabs>
        <w:ind w:left="720" w:hanging="360"/>
      </w:pPr>
      <w:rPr>
        <w:rFonts w:ascii="Times New Roman" w:hAnsi="Times New Roman" w:hint="default"/>
      </w:rPr>
    </w:lvl>
    <w:lvl w:ilvl="1" w:tplc="FC260064" w:tentative="1">
      <w:start w:val="1"/>
      <w:numFmt w:val="bullet"/>
      <w:lvlText w:val="•"/>
      <w:lvlJc w:val="left"/>
      <w:pPr>
        <w:tabs>
          <w:tab w:val="num" w:pos="1440"/>
        </w:tabs>
        <w:ind w:left="1440" w:hanging="360"/>
      </w:pPr>
      <w:rPr>
        <w:rFonts w:ascii="Times New Roman" w:hAnsi="Times New Roman" w:hint="default"/>
      </w:rPr>
    </w:lvl>
    <w:lvl w:ilvl="2" w:tplc="6C0EB8C6" w:tentative="1">
      <w:start w:val="1"/>
      <w:numFmt w:val="bullet"/>
      <w:lvlText w:val="•"/>
      <w:lvlJc w:val="left"/>
      <w:pPr>
        <w:tabs>
          <w:tab w:val="num" w:pos="2160"/>
        </w:tabs>
        <w:ind w:left="2160" w:hanging="360"/>
      </w:pPr>
      <w:rPr>
        <w:rFonts w:ascii="Times New Roman" w:hAnsi="Times New Roman" w:hint="default"/>
      </w:rPr>
    </w:lvl>
    <w:lvl w:ilvl="3" w:tplc="384C0680" w:tentative="1">
      <w:start w:val="1"/>
      <w:numFmt w:val="bullet"/>
      <w:lvlText w:val="•"/>
      <w:lvlJc w:val="left"/>
      <w:pPr>
        <w:tabs>
          <w:tab w:val="num" w:pos="2880"/>
        </w:tabs>
        <w:ind w:left="2880" w:hanging="360"/>
      </w:pPr>
      <w:rPr>
        <w:rFonts w:ascii="Times New Roman" w:hAnsi="Times New Roman" w:hint="default"/>
      </w:rPr>
    </w:lvl>
    <w:lvl w:ilvl="4" w:tplc="AE20AA6C" w:tentative="1">
      <w:start w:val="1"/>
      <w:numFmt w:val="bullet"/>
      <w:lvlText w:val="•"/>
      <w:lvlJc w:val="left"/>
      <w:pPr>
        <w:tabs>
          <w:tab w:val="num" w:pos="3600"/>
        </w:tabs>
        <w:ind w:left="3600" w:hanging="360"/>
      </w:pPr>
      <w:rPr>
        <w:rFonts w:ascii="Times New Roman" w:hAnsi="Times New Roman" w:hint="default"/>
      </w:rPr>
    </w:lvl>
    <w:lvl w:ilvl="5" w:tplc="68A29352" w:tentative="1">
      <w:start w:val="1"/>
      <w:numFmt w:val="bullet"/>
      <w:lvlText w:val="•"/>
      <w:lvlJc w:val="left"/>
      <w:pPr>
        <w:tabs>
          <w:tab w:val="num" w:pos="4320"/>
        </w:tabs>
        <w:ind w:left="4320" w:hanging="360"/>
      </w:pPr>
      <w:rPr>
        <w:rFonts w:ascii="Times New Roman" w:hAnsi="Times New Roman" w:hint="default"/>
      </w:rPr>
    </w:lvl>
    <w:lvl w:ilvl="6" w:tplc="2890864E" w:tentative="1">
      <w:start w:val="1"/>
      <w:numFmt w:val="bullet"/>
      <w:lvlText w:val="•"/>
      <w:lvlJc w:val="left"/>
      <w:pPr>
        <w:tabs>
          <w:tab w:val="num" w:pos="5040"/>
        </w:tabs>
        <w:ind w:left="5040" w:hanging="360"/>
      </w:pPr>
      <w:rPr>
        <w:rFonts w:ascii="Times New Roman" w:hAnsi="Times New Roman" w:hint="default"/>
      </w:rPr>
    </w:lvl>
    <w:lvl w:ilvl="7" w:tplc="FC4A6FC8" w:tentative="1">
      <w:start w:val="1"/>
      <w:numFmt w:val="bullet"/>
      <w:lvlText w:val="•"/>
      <w:lvlJc w:val="left"/>
      <w:pPr>
        <w:tabs>
          <w:tab w:val="num" w:pos="5760"/>
        </w:tabs>
        <w:ind w:left="5760" w:hanging="360"/>
      </w:pPr>
      <w:rPr>
        <w:rFonts w:ascii="Times New Roman" w:hAnsi="Times New Roman" w:hint="default"/>
      </w:rPr>
    </w:lvl>
    <w:lvl w:ilvl="8" w:tplc="C9DA4C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D7616"/>
    <w:multiLevelType w:val="hybridMultilevel"/>
    <w:tmpl w:val="114AA278"/>
    <w:lvl w:ilvl="0" w:tplc="4F026EAA">
      <w:start w:val="1"/>
      <w:numFmt w:val="bullet"/>
      <w:lvlText w:val="•"/>
      <w:lvlJc w:val="left"/>
      <w:pPr>
        <w:tabs>
          <w:tab w:val="num" w:pos="720"/>
        </w:tabs>
        <w:ind w:left="720" w:hanging="360"/>
      </w:pPr>
      <w:rPr>
        <w:rFonts w:ascii="Times New Roman" w:hAnsi="Times New Roman" w:hint="default"/>
      </w:rPr>
    </w:lvl>
    <w:lvl w:ilvl="1" w:tplc="CECACA64">
      <w:start w:val="1"/>
      <w:numFmt w:val="bullet"/>
      <w:lvlText w:val="•"/>
      <w:lvlJc w:val="left"/>
      <w:pPr>
        <w:tabs>
          <w:tab w:val="num" w:pos="1440"/>
        </w:tabs>
        <w:ind w:left="1440" w:hanging="360"/>
      </w:pPr>
      <w:rPr>
        <w:rFonts w:ascii="Times New Roman" w:hAnsi="Times New Roman" w:hint="default"/>
      </w:rPr>
    </w:lvl>
    <w:lvl w:ilvl="2" w:tplc="09B01264" w:tentative="1">
      <w:start w:val="1"/>
      <w:numFmt w:val="bullet"/>
      <w:lvlText w:val="•"/>
      <w:lvlJc w:val="left"/>
      <w:pPr>
        <w:tabs>
          <w:tab w:val="num" w:pos="2160"/>
        </w:tabs>
        <w:ind w:left="2160" w:hanging="360"/>
      </w:pPr>
      <w:rPr>
        <w:rFonts w:ascii="Times New Roman" w:hAnsi="Times New Roman" w:hint="default"/>
      </w:rPr>
    </w:lvl>
    <w:lvl w:ilvl="3" w:tplc="F82EACEE" w:tentative="1">
      <w:start w:val="1"/>
      <w:numFmt w:val="bullet"/>
      <w:lvlText w:val="•"/>
      <w:lvlJc w:val="left"/>
      <w:pPr>
        <w:tabs>
          <w:tab w:val="num" w:pos="2880"/>
        </w:tabs>
        <w:ind w:left="2880" w:hanging="360"/>
      </w:pPr>
      <w:rPr>
        <w:rFonts w:ascii="Times New Roman" w:hAnsi="Times New Roman" w:hint="default"/>
      </w:rPr>
    </w:lvl>
    <w:lvl w:ilvl="4" w:tplc="AF4C9D6A" w:tentative="1">
      <w:start w:val="1"/>
      <w:numFmt w:val="bullet"/>
      <w:lvlText w:val="•"/>
      <w:lvlJc w:val="left"/>
      <w:pPr>
        <w:tabs>
          <w:tab w:val="num" w:pos="3600"/>
        </w:tabs>
        <w:ind w:left="3600" w:hanging="360"/>
      </w:pPr>
      <w:rPr>
        <w:rFonts w:ascii="Times New Roman" w:hAnsi="Times New Roman" w:hint="default"/>
      </w:rPr>
    </w:lvl>
    <w:lvl w:ilvl="5" w:tplc="712C00A6" w:tentative="1">
      <w:start w:val="1"/>
      <w:numFmt w:val="bullet"/>
      <w:lvlText w:val="•"/>
      <w:lvlJc w:val="left"/>
      <w:pPr>
        <w:tabs>
          <w:tab w:val="num" w:pos="4320"/>
        </w:tabs>
        <w:ind w:left="4320" w:hanging="360"/>
      </w:pPr>
      <w:rPr>
        <w:rFonts w:ascii="Times New Roman" w:hAnsi="Times New Roman" w:hint="default"/>
      </w:rPr>
    </w:lvl>
    <w:lvl w:ilvl="6" w:tplc="282C6978" w:tentative="1">
      <w:start w:val="1"/>
      <w:numFmt w:val="bullet"/>
      <w:lvlText w:val="•"/>
      <w:lvlJc w:val="left"/>
      <w:pPr>
        <w:tabs>
          <w:tab w:val="num" w:pos="5040"/>
        </w:tabs>
        <w:ind w:left="5040" w:hanging="360"/>
      </w:pPr>
      <w:rPr>
        <w:rFonts w:ascii="Times New Roman" w:hAnsi="Times New Roman" w:hint="default"/>
      </w:rPr>
    </w:lvl>
    <w:lvl w:ilvl="7" w:tplc="A470E73A" w:tentative="1">
      <w:start w:val="1"/>
      <w:numFmt w:val="bullet"/>
      <w:lvlText w:val="•"/>
      <w:lvlJc w:val="left"/>
      <w:pPr>
        <w:tabs>
          <w:tab w:val="num" w:pos="5760"/>
        </w:tabs>
        <w:ind w:left="5760" w:hanging="360"/>
      </w:pPr>
      <w:rPr>
        <w:rFonts w:ascii="Times New Roman" w:hAnsi="Times New Roman" w:hint="default"/>
      </w:rPr>
    </w:lvl>
    <w:lvl w:ilvl="8" w:tplc="27BA97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11" w15:restartNumberingAfterBreak="0">
    <w:nsid w:val="4A573F22"/>
    <w:multiLevelType w:val="hybridMultilevel"/>
    <w:tmpl w:val="6756EC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B8B6865"/>
    <w:multiLevelType w:val="hybridMultilevel"/>
    <w:tmpl w:val="901C0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AC5A46"/>
    <w:multiLevelType w:val="hybridMultilevel"/>
    <w:tmpl w:val="CCE88F6E"/>
    <w:lvl w:ilvl="0" w:tplc="FE3A8FCA">
      <w:start w:val="1"/>
      <w:numFmt w:val="bullet"/>
      <w:lvlText w:val="•"/>
      <w:lvlJc w:val="left"/>
      <w:pPr>
        <w:tabs>
          <w:tab w:val="num" w:pos="720"/>
        </w:tabs>
        <w:ind w:left="720" w:hanging="360"/>
      </w:pPr>
      <w:rPr>
        <w:rFonts w:ascii="Times New Roman" w:hAnsi="Times New Roman" w:hint="default"/>
      </w:rPr>
    </w:lvl>
    <w:lvl w:ilvl="1" w:tplc="E062D0B4" w:tentative="1">
      <w:start w:val="1"/>
      <w:numFmt w:val="bullet"/>
      <w:lvlText w:val="•"/>
      <w:lvlJc w:val="left"/>
      <w:pPr>
        <w:tabs>
          <w:tab w:val="num" w:pos="1440"/>
        </w:tabs>
        <w:ind w:left="1440" w:hanging="360"/>
      </w:pPr>
      <w:rPr>
        <w:rFonts w:ascii="Times New Roman" w:hAnsi="Times New Roman" w:hint="default"/>
      </w:rPr>
    </w:lvl>
    <w:lvl w:ilvl="2" w:tplc="41EC758C" w:tentative="1">
      <w:start w:val="1"/>
      <w:numFmt w:val="bullet"/>
      <w:lvlText w:val="•"/>
      <w:lvlJc w:val="left"/>
      <w:pPr>
        <w:tabs>
          <w:tab w:val="num" w:pos="2160"/>
        </w:tabs>
        <w:ind w:left="2160" w:hanging="360"/>
      </w:pPr>
      <w:rPr>
        <w:rFonts w:ascii="Times New Roman" w:hAnsi="Times New Roman" w:hint="default"/>
      </w:rPr>
    </w:lvl>
    <w:lvl w:ilvl="3" w:tplc="DE18CA72" w:tentative="1">
      <w:start w:val="1"/>
      <w:numFmt w:val="bullet"/>
      <w:lvlText w:val="•"/>
      <w:lvlJc w:val="left"/>
      <w:pPr>
        <w:tabs>
          <w:tab w:val="num" w:pos="2880"/>
        </w:tabs>
        <w:ind w:left="2880" w:hanging="360"/>
      </w:pPr>
      <w:rPr>
        <w:rFonts w:ascii="Times New Roman" w:hAnsi="Times New Roman" w:hint="default"/>
      </w:rPr>
    </w:lvl>
    <w:lvl w:ilvl="4" w:tplc="1068DD70" w:tentative="1">
      <w:start w:val="1"/>
      <w:numFmt w:val="bullet"/>
      <w:lvlText w:val="•"/>
      <w:lvlJc w:val="left"/>
      <w:pPr>
        <w:tabs>
          <w:tab w:val="num" w:pos="3600"/>
        </w:tabs>
        <w:ind w:left="3600" w:hanging="360"/>
      </w:pPr>
      <w:rPr>
        <w:rFonts w:ascii="Times New Roman" w:hAnsi="Times New Roman" w:hint="default"/>
      </w:rPr>
    </w:lvl>
    <w:lvl w:ilvl="5" w:tplc="93B05962" w:tentative="1">
      <w:start w:val="1"/>
      <w:numFmt w:val="bullet"/>
      <w:lvlText w:val="•"/>
      <w:lvlJc w:val="left"/>
      <w:pPr>
        <w:tabs>
          <w:tab w:val="num" w:pos="4320"/>
        </w:tabs>
        <w:ind w:left="4320" w:hanging="360"/>
      </w:pPr>
      <w:rPr>
        <w:rFonts w:ascii="Times New Roman" w:hAnsi="Times New Roman" w:hint="default"/>
      </w:rPr>
    </w:lvl>
    <w:lvl w:ilvl="6" w:tplc="73921CF6" w:tentative="1">
      <w:start w:val="1"/>
      <w:numFmt w:val="bullet"/>
      <w:lvlText w:val="•"/>
      <w:lvlJc w:val="left"/>
      <w:pPr>
        <w:tabs>
          <w:tab w:val="num" w:pos="5040"/>
        </w:tabs>
        <w:ind w:left="5040" w:hanging="360"/>
      </w:pPr>
      <w:rPr>
        <w:rFonts w:ascii="Times New Roman" w:hAnsi="Times New Roman" w:hint="default"/>
      </w:rPr>
    </w:lvl>
    <w:lvl w:ilvl="7" w:tplc="906260FE" w:tentative="1">
      <w:start w:val="1"/>
      <w:numFmt w:val="bullet"/>
      <w:lvlText w:val="•"/>
      <w:lvlJc w:val="left"/>
      <w:pPr>
        <w:tabs>
          <w:tab w:val="num" w:pos="5760"/>
        </w:tabs>
        <w:ind w:left="5760" w:hanging="360"/>
      </w:pPr>
      <w:rPr>
        <w:rFonts w:ascii="Times New Roman" w:hAnsi="Times New Roman" w:hint="default"/>
      </w:rPr>
    </w:lvl>
    <w:lvl w:ilvl="8" w:tplc="56BE3C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EB35CBA"/>
    <w:multiLevelType w:val="hybridMultilevel"/>
    <w:tmpl w:val="4046197C"/>
    <w:lvl w:ilvl="0" w:tplc="F962C6DC">
      <w:start w:val="1"/>
      <w:numFmt w:val="bullet"/>
      <w:lvlText w:val="•"/>
      <w:lvlJc w:val="left"/>
      <w:pPr>
        <w:tabs>
          <w:tab w:val="num" w:pos="720"/>
        </w:tabs>
        <w:ind w:left="720" w:hanging="360"/>
      </w:pPr>
      <w:rPr>
        <w:rFonts w:ascii="Times New Roman" w:hAnsi="Times New Roman" w:hint="default"/>
      </w:rPr>
    </w:lvl>
    <w:lvl w:ilvl="1" w:tplc="6FA220BE" w:tentative="1">
      <w:start w:val="1"/>
      <w:numFmt w:val="bullet"/>
      <w:lvlText w:val="•"/>
      <w:lvlJc w:val="left"/>
      <w:pPr>
        <w:tabs>
          <w:tab w:val="num" w:pos="1440"/>
        </w:tabs>
        <w:ind w:left="1440" w:hanging="360"/>
      </w:pPr>
      <w:rPr>
        <w:rFonts w:ascii="Times New Roman" w:hAnsi="Times New Roman" w:hint="default"/>
      </w:rPr>
    </w:lvl>
    <w:lvl w:ilvl="2" w:tplc="84540F22" w:tentative="1">
      <w:start w:val="1"/>
      <w:numFmt w:val="bullet"/>
      <w:lvlText w:val="•"/>
      <w:lvlJc w:val="left"/>
      <w:pPr>
        <w:tabs>
          <w:tab w:val="num" w:pos="2160"/>
        </w:tabs>
        <w:ind w:left="2160" w:hanging="360"/>
      </w:pPr>
      <w:rPr>
        <w:rFonts w:ascii="Times New Roman" w:hAnsi="Times New Roman" w:hint="default"/>
      </w:rPr>
    </w:lvl>
    <w:lvl w:ilvl="3" w:tplc="C6B4732A" w:tentative="1">
      <w:start w:val="1"/>
      <w:numFmt w:val="bullet"/>
      <w:lvlText w:val="•"/>
      <w:lvlJc w:val="left"/>
      <w:pPr>
        <w:tabs>
          <w:tab w:val="num" w:pos="2880"/>
        </w:tabs>
        <w:ind w:left="2880" w:hanging="360"/>
      </w:pPr>
      <w:rPr>
        <w:rFonts w:ascii="Times New Roman" w:hAnsi="Times New Roman" w:hint="default"/>
      </w:rPr>
    </w:lvl>
    <w:lvl w:ilvl="4" w:tplc="870405CC" w:tentative="1">
      <w:start w:val="1"/>
      <w:numFmt w:val="bullet"/>
      <w:lvlText w:val="•"/>
      <w:lvlJc w:val="left"/>
      <w:pPr>
        <w:tabs>
          <w:tab w:val="num" w:pos="3600"/>
        </w:tabs>
        <w:ind w:left="3600" w:hanging="360"/>
      </w:pPr>
      <w:rPr>
        <w:rFonts w:ascii="Times New Roman" w:hAnsi="Times New Roman" w:hint="default"/>
      </w:rPr>
    </w:lvl>
    <w:lvl w:ilvl="5" w:tplc="DED63D70" w:tentative="1">
      <w:start w:val="1"/>
      <w:numFmt w:val="bullet"/>
      <w:lvlText w:val="•"/>
      <w:lvlJc w:val="left"/>
      <w:pPr>
        <w:tabs>
          <w:tab w:val="num" w:pos="4320"/>
        </w:tabs>
        <w:ind w:left="4320" w:hanging="360"/>
      </w:pPr>
      <w:rPr>
        <w:rFonts w:ascii="Times New Roman" w:hAnsi="Times New Roman" w:hint="default"/>
      </w:rPr>
    </w:lvl>
    <w:lvl w:ilvl="6" w:tplc="3B20B9D0" w:tentative="1">
      <w:start w:val="1"/>
      <w:numFmt w:val="bullet"/>
      <w:lvlText w:val="•"/>
      <w:lvlJc w:val="left"/>
      <w:pPr>
        <w:tabs>
          <w:tab w:val="num" w:pos="5040"/>
        </w:tabs>
        <w:ind w:left="5040" w:hanging="360"/>
      </w:pPr>
      <w:rPr>
        <w:rFonts w:ascii="Times New Roman" w:hAnsi="Times New Roman" w:hint="default"/>
      </w:rPr>
    </w:lvl>
    <w:lvl w:ilvl="7" w:tplc="DA30224C" w:tentative="1">
      <w:start w:val="1"/>
      <w:numFmt w:val="bullet"/>
      <w:lvlText w:val="•"/>
      <w:lvlJc w:val="left"/>
      <w:pPr>
        <w:tabs>
          <w:tab w:val="num" w:pos="5760"/>
        </w:tabs>
        <w:ind w:left="5760" w:hanging="360"/>
      </w:pPr>
      <w:rPr>
        <w:rFonts w:ascii="Times New Roman" w:hAnsi="Times New Roman" w:hint="default"/>
      </w:rPr>
    </w:lvl>
    <w:lvl w:ilvl="8" w:tplc="0792DB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C06004"/>
    <w:multiLevelType w:val="hybridMultilevel"/>
    <w:tmpl w:val="7724FC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F2B5995"/>
    <w:multiLevelType w:val="hybridMultilevel"/>
    <w:tmpl w:val="C890F9EE"/>
    <w:lvl w:ilvl="0" w:tplc="CF22FF20">
      <w:start w:val="1"/>
      <w:numFmt w:val="bullet"/>
      <w:lvlText w:val="•"/>
      <w:lvlJc w:val="left"/>
      <w:pPr>
        <w:tabs>
          <w:tab w:val="num" w:pos="720"/>
        </w:tabs>
        <w:ind w:left="720" w:hanging="360"/>
      </w:pPr>
      <w:rPr>
        <w:rFonts w:ascii="Times New Roman" w:hAnsi="Times New Roman" w:hint="default"/>
      </w:rPr>
    </w:lvl>
    <w:lvl w:ilvl="1" w:tplc="1D640B0A">
      <w:numFmt w:val="bullet"/>
      <w:lvlText w:val="•"/>
      <w:lvlJc w:val="left"/>
      <w:pPr>
        <w:tabs>
          <w:tab w:val="num" w:pos="1440"/>
        </w:tabs>
        <w:ind w:left="1440" w:hanging="360"/>
      </w:pPr>
      <w:rPr>
        <w:rFonts w:ascii="Times New Roman" w:hAnsi="Times New Roman" w:hint="default"/>
      </w:rPr>
    </w:lvl>
    <w:lvl w:ilvl="2" w:tplc="FD9A8600">
      <w:numFmt w:val="bullet"/>
      <w:lvlText w:val="-"/>
      <w:lvlJc w:val="left"/>
      <w:pPr>
        <w:tabs>
          <w:tab w:val="num" w:pos="2160"/>
        </w:tabs>
        <w:ind w:left="2160" w:hanging="360"/>
      </w:pPr>
      <w:rPr>
        <w:rFonts w:ascii="Times New Roman" w:hAnsi="Times New Roman" w:hint="default"/>
      </w:rPr>
    </w:lvl>
    <w:lvl w:ilvl="3" w:tplc="31D8ADFA" w:tentative="1">
      <w:start w:val="1"/>
      <w:numFmt w:val="bullet"/>
      <w:lvlText w:val="•"/>
      <w:lvlJc w:val="left"/>
      <w:pPr>
        <w:tabs>
          <w:tab w:val="num" w:pos="2880"/>
        </w:tabs>
        <w:ind w:left="2880" w:hanging="360"/>
      </w:pPr>
      <w:rPr>
        <w:rFonts w:ascii="Times New Roman" w:hAnsi="Times New Roman" w:hint="default"/>
      </w:rPr>
    </w:lvl>
    <w:lvl w:ilvl="4" w:tplc="C0946B86" w:tentative="1">
      <w:start w:val="1"/>
      <w:numFmt w:val="bullet"/>
      <w:lvlText w:val="•"/>
      <w:lvlJc w:val="left"/>
      <w:pPr>
        <w:tabs>
          <w:tab w:val="num" w:pos="3600"/>
        </w:tabs>
        <w:ind w:left="3600" w:hanging="360"/>
      </w:pPr>
      <w:rPr>
        <w:rFonts w:ascii="Times New Roman" w:hAnsi="Times New Roman" w:hint="default"/>
      </w:rPr>
    </w:lvl>
    <w:lvl w:ilvl="5" w:tplc="87FC6794" w:tentative="1">
      <w:start w:val="1"/>
      <w:numFmt w:val="bullet"/>
      <w:lvlText w:val="•"/>
      <w:lvlJc w:val="left"/>
      <w:pPr>
        <w:tabs>
          <w:tab w:val="num" w:pos="4320"/>
        </w:tabs>
        <w:ind w:left="4320" w:hanging="360"/>
      </w:pPr>
      <w:rPr>
        <w:rFonts w:ascii="Times New Roman" w:hAnsi="Times New Roman" w:hint="default"/>
      </w:rPr>
    </w:lvl>
    <w:lvl w:ilvl="6" w:tplc="222A1B72" w:tentative="1">
      <w:start w:val="1"/>
      <w:numFmt w:val="bullet"/>
      <w:lvlText w:val="•"/>
      <w:lvlJc w:val="left"/>
      <w:pPr>
        <w:tabs>
          <w:tab w:val="num" w:pos="5040"/>
        </w:tabs>
        <w:ind w:left="5040" w:hanging="360"/>
      </w:pPr>
      <w:rPr>
        <w:rFonts w:ascii="Times New Roman" w:hAnsi="Times New Roman" w:hint="default"/>
      </w:rPr>
    </w:lvl>
    <w:lvl w:ilvl="7" w:tplc="22E4CB06" w:tentative="1">
      <w:start w:val="1"/>
      <w:numFmt w:val="bullet"/>
      <w:lvlText w:val="•"/>
      <w:lvlJc w:val="left"/>
      <w:pPr>
        <w:tabs>
          <w:tab w:val="num" w:pos="5760"/>
        </w:tabs>
        <w:ind w:left="5760" w:hanging="360"/>
      </w:pPr>
      <w:rPr>
        <w:rFonts w:ascii="Times New Roman" w:hAnsi="Times New Roman" w:hint="default"/>
      </w:rPr>
    </w:lvl>
    <w:lvl w:ilvl="8" w:tplc="39EED39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202E62"/>
    <w:multiLevelType w:val="hybridMultilevel"/>
    <w:tmpl w:val="49245FAC"/>
    <w:lvl w:ilvl="0" w:tplc="A8707C26">
      <w:start w:val="1"/>
      <w:numFmt w:val="bullet"/>
      <w:lvlText w:val="•"/>
      <w:lvlJc w:val="left"/>
      <w:pPr>
        <w:tabs>
          <w:tab w:val="num" w:pos="720"/>
        </w:tabs>
        <w:ind w:left="720" w:hanging="360"/>
      </w:pPr>
      <w:rPr>
        <w:rFonts w:ascii="Times New Roman" w:hAnsi="Times New Roman" w:hint="default"/>
      </w:rPr>
    </w:lvl>
    <w:lvl w:ilvl="1" w:tplc="5CDE3B24">
      <w:numFmt w:val="bullet"/>
      <w:lvlText w:val="•"/>
      <w:lvlJc w:val="left"/>
      <w:pPr>
        <w:tabs>
          <w:tab w:val="num" w:pos="1440"/>
        </w:tabs>
        <w:ind w:left="1440" w:hanging="360"/>
      </w:pPr>
      <w:rPr>
        <w:rFonts w:ascii="Times New Roman" w:hAnsi="Times New Roman" w:hint="default"/>
      </w:rPr>
    </w:lvl>
    <w:lvl w:ilvl="2" w:tplc="2472781A">
      <w:numFmt w:val="bullet"/>
      <w:lvlText w:val="-"/>
      <w:lvlJc w:val="left"/>
      <w:pPr>
        <w:tabs>
          <w:tab w:val="num" w:pos="2160"/>
        </w:tabs>
        <w:ind w:left="2160" w:hanging="360"/>
      </w:pPr>
      <w:rPr>
        <w:rFonts w:ascii="Times New Roman" w:hAnsi="Times New Roman" w:hint="default"/>
      </w:rPr>
    </w:lvl>
    <w:lvl w:ilvl="3" w:tplc="1E10BC2C" w:tentative="1">
      <w:start w:val="1"/>
      <w:numFmt w:val="bullet"/>
      <w:lvlText w:val="•"/>
      <w:lvlJc w:val="left"/>
      <w:pPr>
        <w:tabs>
          <w:tab w:val="num" w:pos="2880"/>
        </w:tabs>
        <w:ind w:left="2880" w:hanging="360"/>
      </w:pPr>
      <w:rPr>
        <w:rFonts w:ascii="Times New Roman" w:hAnsi="Times New Roman" w:hint="default"/>
      </w:rPr>
    </w:lvl>
    <w:lvl w:ilvl="4" w:tplc="63820578" w:tentative="1">
      <w:start w:val="1"/>
      <w:numFmt w:val="bullet"/>
      <w:lvlText w:val="•"/>
      <w:lvlJc w:val="left"/>
      <w:pPr>
        <w:tabs>
          <w:tab w:val="num" w:pos="3600"/>
        </w:tabs>
        <w:ind w:left="3600" w:hanging="360"/>
      </w:pPr>
      <w:rPr>
        <w:rFonts w:ascii="Times New Roman" w:hAnsi="Times New Roman" w:hint="default"/>
      </w:rPr>
    </w:lvl>
    <w:lvl w:ilvl="5" w:tplc="150007CE" w:tentative="1">
      <w:start w:val="1"/>
      <w:numFmt w:val="bullet"/>
      <w:lvlText w:val="•"/>
      <w:lvlJc w:val="left"/>
      <w:pPr>
        <w:tabs>
          <w:tab w:val="num" w:pos="4320"/>
        </w:tabs>
        <w:ind w:left="4320" w:hanging="360"/>
      </w:pPr>
      <w:rPr>
        <w:rFonts w:ascii="Times New Roman" w:hAnsi="Times New Roman" w:hint="default"/>
      </w:rPr>
    </w:lvl>
    <w:lvl w:ilvl="6" w:tplc="E3D64A7E" w:tentative="1">
      <w:start w:val="1"/>
      <w:numFmt w:val="bullet"/>
      <w:lvlText w:val="•"/>
      <w:lvlJc w:val="left"/>
      <w:pPr>
        <w:tabs>
          <w:tab w:val="num" w:pos="5040"/>
        </w:tabs>
        <w:ind w:left="5040" w:hanging="360"/>
      </w:pPr>
      <w:rPr>
        <w:rFonts w:ascii="Times New Roman" w:hAnsi="Times New Roman" w:hint="default"/>
      </w:rPr>
    </w:lvl>
    <w:lvl w:ilvl="7" w:tplc="58BE083E" w:tentative="1">
      <w:start w:val="1"/>
      <w:numFmt w:val="bullet"/>
      <w:lvlText w:val="•"/>
      <w:lvlJc w:val="left"/>
      <w:pPr>
        <w:tabs>
          <w:tab w:val="num" w:pos="5760"/>
        </w:tabs>
        <w:ind w:left="5760" w:hanging="360"/>
      </w:pPr>
      <w:rPr>
        <w:rFonts w:ascii="Times New Roman" w:hAnsi="Times New Roman" w:hint="default"/>
      </w:rPr>
    </w:lvl>
    <w:lvl w:ilvl="8" w:tplc="7570ADF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4187067"/>
    <w:multiLevelType w:val="hybridMultilevel"/>
    <w:tmpl w:val="F8CA09C0"/>
    <w:lvl w:ilvl="0" w:tplc="8080363E">
      <w:start w:val="1"/>
      <w:numFmt w:val="bullet"/>
      <w:lvlText w:val="•"/>
      <w:lvlJc w:val="left"/>
      <w:pPr>
        <w:tabs>
          <w:tab w:val="num" w:pos="720"/>
        </w:tabs>
        <w:ind w:left="720" w:hanging="360"/>
      </w:pPr>
      <w:rPr>
        <w:rFonts w:ascii="Times New Roman" w:hAnsi="Times New Roman" w:hint="default"/>
      </w:rPr>
    </w:lvl>
    <w:lvl w:ilvl="1" w:tplc="4C12D64C" w:tentative="1">
      <w:start w:val="1"/>
      <w:numFmt w:val="bullet"/>
      <w:lvlText w:val="•"/>
      <w:lvlJc w:val="left"/>
      <w:pPr>
        <w:tabs>
          <w:tab w:val="num" w:pos="1440"/>
        </w:tabs>
        <w:ind w:left="1440" w:hanging="360"/>
      </w:pPr>
      <w:rPr>
        <w:rFonts w:ascii="Times New Roman" w:hAnsi="Times New Roman" w:hint="default"/>
      </w:rPr>
    </w:lvl>
    <w:lvl w:ilvl="2" w:tplc="9D9CDE16" w:tentative="1">
      <w:start w:val="1"/>
      <w:numFmt w:val="bullet"/>
      <w:lvlText w:val="•"/>
      <w:lvlJc w:val="left"/>
      <w:pPr>
        <w:tabs>
          <w:tab w:val="num" w:pos="2160"/>
        </w:tabs>
        <w:ind w:left="2160" w:hanging="360"/>
      </w:pPr>
      <w:rPr>
        <w:rFonts w:ascii="Times New Roman" w:hAnsi="Times New Roman" w:hint="default"/>
      </w:rPr>
    </w:lvl>
    <w:lvl w:ilvl="3" w:tplc="ACE6A360" w:tentative="1">
      <w:start w:val="1"/>
      <w:numFmt w:val="bullet"/>
      <w:lvlText w:val="•"/>
      <w:lvlJc w:val="left"/>
      <w:pPr>
        <w:tabs>
          <w:tab w:val="num" w:pos="2880"/>
        </w:tabs>
        <w:ind w:left="2880" w:hanging="360"/>
      </w:pPr>
      <w:rPr>
        <w:rFonts w:ascii="Times New Roman" w:hAnsi="Times New Roman" w:hint="default"/>
      </w:rPr>
    </w:lvl>
    <w:lvl w:ilvl="4" w:tplc="0DCEDE6C" w:tentative="1">
      <w:start w:val="1"/>
      <w:numFmt w:val="bullet"/>
      <w:lvlText w:val="•"/>
      <w:lvlJc w:val="left"/>
      <w:pPr>
        <w:tabs>
          <w:tab w:val="num" w:pos="3600"/>
        </w:tabs>
        <w:ind w:left="3600" w:hanging="360"/>
      </w:pPr>
      <w:rPr>
        <w:rFonts w:ascii="Times New Roman" w:hAnsi="Times New Roman" w:hint="default"/>
      </w:rPr>
    </w:lvl>
    <w:lvl w:ilvl="5" w:tplc="72221488" w:tentative="1">
      <w:start w:val="1"/>
      <w:numFmt w:val="bullet"/>
      <w:lvlText w:val="•"/>
      <w:lvlJc w:val="left"/>
      <w:pPr>
        <w:tabs>
          <w:tab w:val="num" w:pos="4320"/>
        </w:tabs>
        <w:ind w:left="4320" w:hanging="360"/>
      </w:pPr>
      <w:rPr>
        <w:rFonts w:ascii="Times New Roman" w:hAnsi="Times New Roman" w:hint="default"/>
      </w:rPr>
    </w:lvl>
    <w:lvl w:ilvl="6" w:tplc="F03A68F2" w:tentative="1">
      <w:start w:val="1"/>
      <w:numFmt w:val="bullet"/>
      <w:lvlText w:val="•"/>
      <w:lvlJc w:val="left"/>
      <w:pPr>
        <w:tabs>
          <w:tab w:val="num" w:pos="5040"/>
        </w:tabs>
        <w:ind w:left="5040" w:hanging="360"/>
      </w:pPr>
      <w:rPr>
        <w:rFonts w:ascii="Times New Roman" w:hAnsi="Times New Roman" w:hint="default"/>
      </w:rPr>
    </w:lvl>
    <w:lvl w:ilvl="7" w:tplc="6CE048FA" w:tentative="1">
      <w:start w:val="1"/>
      <w:numFmt w:val="bullet"/>
      <w:lvlText w:val="•"/>
      <w:lvlJc w:val="left"/>
      <w:pPr>
        <w:tabs>
          <w:tab w:val="num" w:pos="5760"/>
        </w:tabs>
        <w:ind w:left="5760" w:hanging="360"/>
      </w:pPr>
      <w:rPr>
        <w:rFonts w:ascii="Times New Roman" w:hAnsi="Times New Roman" w:hint="default"/>
      </w:rPr>
    </w:lvl>
    <w:lvl w:ilvl="8" w:tplc="20CCA7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C65A64"/>
    <w:multiLevelType w:val="hybridMultilevel"/>
    <w:tmpl w:val="01F68458"/>
    <w:lvl w:ilvl="0" w:tplc="9B269DD6">
      <w:start w:val="1"/>
      <w:numFmt w:val="bullet"/>
      <w:lvlText w:val="•"/>
      <w:lvlJc w:val="left"/>
      <w:pPr>
        <w:tabs>
          <w:tab w:val="num" w:pos="720"/>
        </w:tabs>
        <w:ind w:left="720" w:hanging="360"/>
      </w:pPr>
      <w:rPr>
        <w:rFonts w:ascii="Times New Roman" w:hAnsi="Times New Roman" w:hint="default"/>
      </w:rPr>
    </w:lvl>
    <w:lvl w:ilvl="1" w:tplc="A17A7324" w:tentative="1">
      <w:start w:val="1"/>
      <w:numFmt w:val="bullet"/>
      <w:lvlText w:val="•"/>
      <w:lvlJc w:val="left"/>
      <w:pPr>
        <w:tabs>
          <w:tab w:val="num" w:pos="1440"/>
        </w:tabs>
        <w:ind w:left="1440" w:hanging="360"/>
      </w:pPr>
      <w:rPr>
        <w:rFonts w:ascii="Times New Roman" w:hAnsi="Times New Roman" w:hint="default"/>
      </w:rPr>
    </w:lvl>
    <w:lvl w:ilvl="2" w:tplc="C5AC11BA" w:tentative="1">
      <w:start w:val="1"/>
      <w:numFmt w:val="bullet"/>
      <w:lvlText w:val="•"/>
      <w:lvlJc w:val="left"/>
      <w:pPr>
        <w:tabs>
          <w:tab w:val="num" w:pos="2160"/>
        </w:tabs>
        <w:ind w:left="2160" w:hanging="360"/>
      </w:pPr>
      <w:rPr>
        <w:rFonts w:ascii="Times New Roman" w:hAnsi="Times New Roman" w:hint="default"/>
      </w:rPr>
    </w:lvl>
    <w:lvl w:ilvl="3" w:tplc="5328A8E6" w:tentative="1">
      <w:start w:val="1"/>
      <w:numFmt w:val="bullet"/>
      <w:lvlText w:val="•"/>
      <w:lvlJc w:val="left"/>
      <w:pPr>
        <w:tabs>
          <w:tab w:val="num" w:pos="2880"/>
        </w:tabs>
        <w:ind w:left="2880" w:hanging="360"/>
      </w:pPr>
      <w:rPr>
        <w:rFonts w:ascii="Times New Roman" w:hAnsi="Times New Roman" w:hint="default"/>
      </w:rPr>
    </w:lvl>
    <w:lvl w:ilvl="4" w:tplc="FAA8CC06" w:tentative="1">
      <w:start w:val="1"/>
      <w:numFmt w:val="bullet"/>
      <w:lvlText w:val="•"/>
      <w:lvlJc w:val="left"/>
      <w:pPr>
        <w:tabs>
          <w:tab w:val="num" w:pos="3600"/>
        </w:tabs>
        <w:ind w:left="3600" w:hanging="360"/>
      </w:pPr>
      <w:rPr>
        <w:rFonts w:ascii="Times New Roman" w:hAnsi="Times New Roman" w:hint="default"/>
      </w:rPr>
    </w:lvl>
    <w:lvl w:ilvl="5" w:tplc="79B47294" w:tentative="1">
      <w:start w:val="1"/>
      <w:numFmt w:val="bullet"/>
      <w:lvlText w:val="•"/>
      <w:lvlJc w:val="left"/>
      <w:pPr>
        <w:tabs>
          <w:tab w:val="num" w:pos="4320"/>
        </w:tabs>
        <w:ind w:left="4320" w:hanging="360"/>
      </w:pPr>
      <w:rPr>
        <w:rFonts w:ascii="Times New Roman" w:hAnsi="Times New Roman" w:hint="default"/>
      </w:rPr>
    </w:lvl>
    <w:lvl w:ilvl="6" w:tplc="FD8A2106" w:tentative="1">
      <w:start w:val="1"/>
      <w:numFmt w:val="bullet"/>
      <w:lvlText w:val="•"/>
      <w:lvlJc w:val="left"/>
      <w:pPr>
        <w:tabs>
          <w:tab w:val="num" w:pos="5040"/>
        </w:tabs>
        <w:ind w:left="5040" w:hanging="360"/>
      </w:pPr>
      <w:rPr>
        <w:rFonts w:ascii="Times New Roman" w:hAnsi="Times New Roman" w:hint="default"/>
      </w:rPr>
    </w:lvl>
    <w:lvl w:ilvl="7" w:tplc="4F54B710" w:tentative="1">
      <w:start w:val="1"/>
      <w:numFmt w:val="bullet"/>
      <w:lvlText w:val="•"/>
      <w:lvlJc w:val="left"/>
      <w:pPr>
        <w:tabs>
          <w:tab w:val="num" w:pos="5760"/>
        </w:tabs>
        <w:ind w:left="5760" w:hanging="360"/>
      </w:pPr>
      <w:rPr>
        <w:rFonts w:ascii="Times New Roman" w:hAnsi="Times New Roman" w:hint="default"/>
      </w:rPr>
    </w:lvl>
    <w:lvl w:ilvl="8" w:tplc="849CCE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5059C3"/>
    <w:multiLevelType w:val="hybridMultilevel"/>
    <w:tmpl w:val="C3BEF51A"/>
    <w:lvl w:ilvl="0" w:tplc="AE1E63CC">
      <w:start w:val="1"/>
      <w:numFmt w:val="bullet"/>
      <w:lvlText w:val="•"/>
      <w:lvlJc w:val="left"/>
      <w:pPr>
        <w:tabs>
          <w:tab w:val="num" w:pos="720"/>
        </w:tabs>
        <w:ind w:left="720" w:hanging="360"/>
      </w:pPr>
      <w:rPr>
        <w:rFonts w:ascii="Times New Roman" w:hAnsi="Times New Roman" w:hint="default"/>
      </w:rPr>
    </w:lvl>
    <w:lvl w:ilvl="1" w:tplc="0FC8EB74" w:tentative="1">
      <w:start w:val="1"/>
      <w:numFmt w:val="bullet"/>
      <w:lvlText w:val="•"/>
      <w:lvlJc w:val="left"/>
      <w:pPr>
        <w:tabs>
          <w:tab w:val="num" w:pos="1440"/>
        </w:tabs>
        <w:ind w:left="1440" w:hanging="360"/>
      </w:pPr>
      <w:rPr>
        <w:rFonts w:ascii="Times New Roman" w:hAnsi="Times New Roman" w:hint="default"/>
      </w:rPr>
    </w:lvl>
    <w:lvl w:ilvl="2" w:tplc="88409814" w:tentative="1">
      <w:start w:val="1"/>
      <w:numFmt w:val="bullet"/>
      <w:lvlText w:val="•"/>
      <w:lvlJc w:val="left"/>
      <w:pPr>
        <w:tabs>
          <w:tab w:val="num" w:pos="2160"/>
        </w:tabs>
        <w:ind w:left="2160" w:hanging="360"/>
      </w:pPr>
      <w:rPr>
        <w:rFonts w:ascii="Times New Roman" w:hAnsi="Times New Roman" w:hint="default"/>
      </w:rPr>
    </w:lvl>
    <w:lvl w:ilvl="3" w:tplc="BF48CC26" w:tentative="1">
      <w:start w:val="1"/>
      <w:numFmt w:val="bullet"/>
      <w:lvlText w:val="•"/>
      <w:lvlJc w:val="left"/>
      <w:pPr>
        <w:tabs>
          <w:tab w:val="num" w:pos="2880"/>
        </w:tabs>
        <w:ind w:left="2880" w:hanging="360"/>
      </w:pPr>
      <w:rPr>
        <w:rFonts w:ascii="Times New Roman" w:hAnsi="Times New Roman" w:hint="default"/>
      </w:rPr>
    </w:lvl>
    <w:lvl w:ilvl="4" w:tplc="429CC97A" w:tentative="1">
      <w:start w:val="1"/>
      <w:numFmt w:val="bullet"/>
      <w:lvlText w:val="•"/>
      <w:lvlJc w:val="left"/>
      <w:pPr>
        <w:tabs>
          <w:tab w:val="num" w:pos="3600"/>
        </w:tabs>
        <w:ind w:left="3600" w:hanging="360"/>
      </w:pPr>
      <w:rPr>
        <w:rFonts w:ascii="Times New Roman" w:hAnsi="Times New Roman" w:hint="default"/>
      </w:rPr>
    </w:lvl>
    <w:lvl w:ilvl="5" w:tplc="C674EC56" w:tentative="1">
      <w:start w:val="1"/>
      <w:numFmt w:val="bullet"/>
      <w:lvlText w:val="•"/>
      <w:lvlJc w:val="left"/>
      <w:pPr>
        <w:tabs>
          <w:tab w:val="num" w:pos="4320"/>
        </w:tabs>
        <w:ind w:left="4320" w:hanging="360"/>
      </w:pPr>
      <w:rPr>
        <w:rFonts w:ascii="Times New Roman" w:hAnsi="Times New Roman" w:hint="default"/>
      </w:rPr>
    </w:lvl>
    <w:lvl w:ilvl="6" w:tplc="40D82BDA" w:tentative="1">
      <w:start w:val="1"/>
      <w:numFmt w:val="bullet"/>
      <w:lvlText w:val="•"/>
      <w:lvlJc w:val="left"/>
      <w:pPr>
        <w:tabs>
          <w:tab w:val="num" w:pos="5040"/>
        </w:tabs>
        <w:ind w:left="5040" w:hanging="360"/>
      </w:pPr>
      <w:rPr>
        <w:rFonts w:ascii="Times New Roman" w:hAnsi="Times New Roman" w:hint="default"/>
      </w:rPr>
    </w:lvl>
    <w:lvl w:ilvl="7" w:tplc="BFE09308" w:tentative="1">
      <w:start w:val="1"/>
      <w:numFmt w:val="bullet"/>
      <w:lvlText w:val="•"/>
      <w:lvlJc w:val="left"/>
      <w:pPr>
        <w:tabs>
          <w:tab w:val="num" w:pos="5760"/>
        </w:tabs>
        <w:ind w:left="5760" w:hanging="360"/>
      </w:pPr>
      <w:rPr>
        <w:rFonts w:ascii="Times New Roman" w:hAnsi="Times New Roman" w:hint="default"/>
      </w:rPr>
    </w:lvl>
    <w:lvl w:ilvl="8" w:tplc="087821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B010CD"/>
    <w:multiLevelType w:val="hybridMultilevel"/>
    <w:tmpl w:val="C5248D9E"/>
    <w:lvl w:ilvl="0" w:tplc="3D624956">
      <w:start w:val="1"/>
      <w:numFmt w:val="decimal"/>
      <w:lvlText w:val="%1)"/>
      <w:lvlJc w:val="left"/>
      <w:pPr>
        <w:ind w:left="1908" w:hanging="46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213702"/>
    <w:multiLevelType w:val="hybridMultilevel"/>
    <w:tmpl w:val="2E8E762C"/>
    <w:lvl w:ilvl="0" w:tplc="14D0E204">
      <w:start w:val="1"/>
      <w:numFmt w:val="bullet"/>
      <w:lvlText w:val="•"/>
      <w:lvlJc w:val="left"/>
      <w:pPr>
        <w:tabs>
          <w:tab w:val="num" w:pos="720"/>
        </w:tabs>
        <w:ind w:left="720" w:hanging="360"/>
      </w:pPr>
      <w:rPr>
        <w:rFonts w:ascii="Times New Roman" w:hAnsi="Times New Roman" w:hint="default"/>
      </w:rPr>
    </w:lvl>
    <w:lvl w:ilvl="1" w:tplc="69206E02">
      <w:numFmt w:val="bullet"/>
      <w:lvlText w:val="•"/>
      <w:lvlJc w:val="left"/>
      <w:pPr>
        <w:tabs>
          <w:tab w:val="num" w:pos="1440"/>
        </w:tabs>
        <w:ind w:left="1440" w:hanging="360"/>
      </w:pPr>
      <w:rPr>
        <w:rFonts w:ascii="Times New Roman" w:hAnsi="Times New Roman" w:hint="default"/>
      </w:rPr>
    </w:lvl>
    <w:lvl w:ilvl="2" w:tplc="E0F489A4" w:tentative="1">
      <w:start w:val="1"/>
      <w:numFmt w:val="bullet"/>
      <w:lvlText w:val="•"/>
      <w:lvlJc w:val="left"/>
      <w:pPr>
        <w:tabs>
          <w:tab w:val="num" w:pos="2160"/>
        </w:tabs>
        <w:ind w:left="2160" w:hanging="360"/>
      </w:pPr>
      <w:rPr>
        <w:rFonts w:ascii="Times New Roman" w:hAnsi="Times New Roman" w:hint="default"/>
      </w:rPr>
    </w:lvl>
    <w:lvl w:ilvl="3" w:tplc="D75C825A" w:tentative="1">
      <w:start w:val="1"/>
      <w:numFmt w:val="bullet"/>
      <w:lvlText w:val="•"/>
      <w:lvlJc w:val="left"/>
      <w:pPr>
        <w:tabs>
          <w:tab w:val="num" w:pos="2880"/>
        </w:tabs>
        <w:ind w:left="2880" w:hanging="360"/>
      </w:pPr>
      <w:rPr>
        <w:rFonts w:ascii="Times New Roman" w:hAnsi="Times New Roman" w:hint="default"/>
      </w:rPr>
    </w:lvl>
    <w:lvl w:ilvl="4" w:tplc="1A44248A" w:tentative="1">
      <w:start w:val="1"/>
      <w:numFmt w:val="bullet"/>
      <w:lvlText w:val="•"/>
      <w:lvlJc w:val="left"/>
      <w:pPr>
        <w:tabs>
          <w:tab w:val="num" w:pos="3600"/>
        </w:tabs>
        <w:ind w:left="3600" w:hanging="360"/>
      </w:pPr>
      <w:rPr>
        <w:rFonts w:ascii="Times New Roman" w:hAnsi="Times New Roman" w:hint="default"/>
      </w:rPr>
    </w:lvl>
    <w:lvl w:ilvl="5" w:tplc="27869294" w:tentative="1">
      <w:start w:val="1"/>
      <w:numFmt w:val="bullet"/>
      <w:lvlText w:val="•"/>
      <w:lvlJc w:val="left"/>
      <w:pPr>
        <w:tabs>
          <w:tab w:val="num" w:pos="4320"/>
        </w:tabs>
        <w:ind w:left="4320" w:hanging="360"/>
      </w:pPr>
      <w:rPr>
        <w:rFonts w:ascii="Times New Roman" w:hAnsi="Times New Roman" w:hint="default"/>
      </w:rPr>
    </w:lvl>
    <w:lvl w:ilvl="6" w:tplc="CEEE3F8C" w:tentative="1">
      <w:start w:val="1"/>
      <w:numFmt w:val="bullet"/>
      <w:lvlText w:val="•"/>
      <w:lvlJc w:val="left"/>
      <w:pPr>
        <w:tabs>
          <w:tab w:val="num" w:pos="5040"/>
        </w:tabs>
        <w:ind w:left="5040" w:hanging="360"/>
      </w:pPr>
      <w:rPr>
        <w:rFonts w:ascii="Times New Roman" w:hAnsi="Times New Roman" w:hint="default"/>
      </w:rPr>
    </w:lvl>
    <w:lvl w:ilvl="7" w:tplc="2854889C" w:tentative="1">
      <w:start w:val="1"/>
      <w:numFmt w:val="bullet"/>
      <w:lvlText w:val="•"/>
      <w:lvlJc w:val="left"/>
      <w:pPr>
        <w:tabs>
          <w:tab w:val="num" w:pos="5760"/>
        </w:tabs>
        <w:ind w:left="5760" w:hanging="360"/>
      </w:pPr>
      <w:rPr>
        <w:rFonts w:ascii="Times New Roman" w:hAnsi="Times New Roman" w:hint="default"/>
      </w:rPr>
    </w:lvl>
    <w:lvl w:ilvl="8" w:tplc="4D48571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7A7387"/>
    <w:multiLevelType w:val="hybridMultilevel"/>
    <w:tmpl w:val="C77EB948"/>
    <w:lvl w:ilvl="0" w:tplc="AF640730">
      <w:start w:val="1"/>
      <w:numFmt w:val="bullet"/>
      <w:lvlText w:val="•"/>
      <w:lvlJc w:val="left"/>
      <w:pPr>
        <w:tabs>
          <w:tab w:val="num" w:pos="720"/>
        </w:tabs>
        <w:ind w:left="720" w:hanging="360"/>
      </w:pPr>
      <w:rPr>
        <w:rFonts w:ascii="Times New Roman" w:hAnsi="Times New Roman" w:hint="default"/>
      </w:rPr>
    </w:lvl>
    <w:lvl w:ilvl="1" w:tplc="2DE645F0">
      <w:numFmt w:val="bullet"/>
      <w:lvlText w:val="•"/>
      <w:lvlJc w:val="left"/>
      <w:pPr>
        <w:tabs>
          <w:tab w:val="num" w:pos="1440"/>
        </w:tabs>
        <w:ind w:left="1440" w:hanging="360"/>
      </w:pPr>
      <w:rPr>
        <w:rFonts w:ascii="Times New Roman" w:hAnsi="Times New Roman" w:hint="default"/>
      </w:rPr>
    </w:lvl>
    <w:lvl w:ilvl="2" w:tplc="874E5D78" w:tentative="1">
      <w:start w:val="1"/>
      <w:numFmt w:val="bullet"/>
      <w:lvlText w:val="•"/>
      <w:lvlJc w:val="left"/>
      <w:pPr>
        <w:tabs>
          <w:tab w:val="num" w:pos="2160"/>
        </w:tabs>
        <w:ind w:left="2160" w:hanging="360"/>
      </w:pPr>
      <w:rPr>
        <w:rFonts w:ascii="Times New Roman" w:hAnsi="Times New Roman" w:hint="default"/>
      </w:rPr>
    </w:lvl>
    <w:lvl w:ilvl="3" w:tplc="2CF8B5D8" w:tentative="1">
      <w:start w:val="1"/>
      <w:numFmt w:val="bullet"/>
      <w:lvlText w:val="•"/>
      <w:lvlJc w:val="left"/>
      <w:pPr>
        <w:tabs>
          <w:tab w:val="num" w:pos="2880"/>
        </w:tabs>
        <w:ind w:left="2880" w:hanging="360"/>
      </w:pPr>
      <w:rPr>
        <w:rFonts w:ascii="Times New Roman" w:hAnsi="Times New Roman" w:hint="default"/>
      </w:rPr>
    </w:lvl>
    <w:lvl w:ilvl="4" w:tplc="B0F41778" w:tentative="1">
      <w:start w:val="1"/>
      <w:numFmt w:val="bullet"/>
      <w:lvlText w:val="•"/>
      <w:lvlJc w:val="left"/>
      <w:pPr>
        <w:tabs>
          <w:tab w:val="num" w:pos="3600"/>
        </w:tabs>
        <w:ind w:left="3600" w:hanging="360"/>
      </w:pPr>
      <w:rPr>
        <w:rFonts w:ascii="Times New Roman" w:hAnsi="Times New Roman" w:hint="default"/>
      </w:rPr>
    </w:lvl>
    <w:lvl w:ilvl="5" w:tplc="BA502806" w:tentative="1">
      <w:start w:val="1"/>
      <w:numFmt w:val="bullet"/>
      <w:lvlText w:val="•"/>
      <w:lvlJc w:val="left"/>
      <w:pPr>
        <w:tabs>
          <w:tab w:val="num" w:pos="4320"/>
        </w:tabs>
        <w:ind w:left="4320" w:hanging="360"/>
      </w:pPr>
      <w:rPr>
        <w:rFonts w:ascii="Times New Roman" w:hAnsi="Times New Roman" w:hint="default"/>
      </w:rPr>
    </w:lvl>
    <w:lvl w:ilvl="6" w:tplc="B1E08C52" w:tentative="1">
      <w:start w:val="1"/>
      <w:numFmt w:val="bullet"/>
      <w:lvlText w:val="•"/>
      <w:lvlJc w:val="left"/>
      <w:pPr>
        <w:tabs>
          <w:tab w:val="num" w:pos="5040"/>
        </w:tabs>
        <w:ind w:left="5040" w:hanging="360"/>
      </w:pPr>
      <w:rPr>
        <w:rFonts w:ascii="Times New Roman" w:hAnsi="Times New Roman" w:hint="default"/>
      </w:rPr>
    </w:lvl>
    <w:lvl w:ilvl="7" w:tplc="C0620C0C" w:tentative="1">
      <w:start w:val="1"/>
      <w:numFmt w:val="bullet"/>
      <w:lvlText w:val="•"/>
      <w:lvlJc w:val="left"/>
      <w:pPr>
        <w:tabs>
          <w:tab w:val="num" w:pos="5760"/>
        </w:tabs>
        <w:ind w:left="5760" w:hanging="360"/>
      </w:pPr>
      <w:rPr>
        <w:rFonts w:ascii="Times New Roman" w:hAnsi="Times New Roman" w:hint="default"/>
      </w:rPr>
    </w:lvl>
    <w:lvl w:ilvl="8" w:tplc="6E66D2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7CF33782"/>
    <w:multiLevelType w:val="hybridMultilevel"/>
    <w:tmpl w:val="55A88DC8"/>
    <w:lvl w:ilvl="0" w:tplc="9F0AEE98">
      <w:start w:val="1"/>
      <w:numFmt w:val="bullet"/>
      <w:lvlText w:val="•"/>
      <w:lvlJc w:val="left"/>
      <w:pPr>
        <w:tabs>
          <w:tab w:val="num" w:pos="720"/>
        </w:tabs>
        <w:ind w:left="720" w:hanging="360"/>
      </w:pPr>
      <w:rPr>
        <w:rFonts w:ascii="Times New Roman" w:hAnsi="Times New Roman" w:hint="default"/>
      </w:rPr>
    </w:lvl>
    <w:lvl w:ilvl="1" w:tplc="C54C8CC6" w:tentative="1">
      <w:start w:val="1"/>
      <w:numFmt w:val="bullet"/>
      <w:lvlText w:val="•"/>
      <w:lvlJc w:val="left"/>
      <w:pPr>
        <w:tabs>
          <w:tab w:val="num" w:pos="1440"/>
        </w:tabs>
        <w:ind w:left="1440" w:hanging="360"/>
      </w:pPr>
      <w:rPr>
        <w:rFonts w:ascii="Times New Roman" w:hAnsi="Times New Roman" w:hint="default"/>
      </w:rPr>
    </w:lvl>
    <w:lvl w:ilvl="2" w:tplc="340AD46A" w:tentative="1">
      <w:start w:val="1"/>
      <w:numFmt w:val="bullet"/>
      <w:lvlText w:val="•"/>
      <w:lvlJc w:val="left"/>
      <w:pPr>
        <w:tabs>
          <w:tab w:val="num" w:pos="2160"/>
        </w:tabs>
        <w:ind w:left="2160" w:hanging="360"/>
      </w:pPr>
      <w:rPr>
        <w:rFonts w:ascii="Times New Roman" w:hAnsi="Times New Roman" w:hint="default"/>
      </w:rPr>
    </w:lvl>
    <w:lvl w:ilvl="3" w:tplc="7D28D668" w:tentative="1">
      <w:start w:val="1"/>
      <w:numFmt w:val="bullet"/>
      <w:lvlText w:val="•"/>
      <w:lvlJc w:val="left"/>
      <w:pPr>
        <w:tabs>
          <w:tab w:val="num" w:pos="2880"/>
        </w:tabs>
        <w:ind w:left="2880" w:hanging="360"/>
      </w:pPr>
      <w:rPr>
        <w:rFonts w:ascii="Times New Roman" w:hAnsi="Times New Roman" w:hint="default"/>
      </w:rPr>
    </w:lvl>
    <w:lvl w:ilvl="4" w:tplc="F2402720" w:tentative="1">
      <w:start w:val="1"/>
      <w:numFmt w:val="bullet"/>
      <w:lvlText w:val="•"/>
      <w:lvlJc w:val="left"/>
      <w:pPr>
        <w:tabs>
          <w:tab w:val="num" w:pos="3600"/>
        </w:tabs>
        <w:ind w:left="3600" w:hanging="360"/>
      </w:pPr>
      <w:rPr>
        <w:rFonts w:ascii="Times New Roman" w:hAnsi="Times New Roman" w:hint="default"/>
      </w:rPr>
    </w:lvl>
    <w:lvl w:ilvl="5" w:tplc="8524509C" w:tentative="1">
      <w:start w:val="1"/>
      <w:numFmt w:val="bullet"/>
      <w:lvlText w:val="•"/>
      <w:lvlJc w:val="left"/>
      <w:pPr>
        <w:tabs>
          <w:tab w:val="num" w:pos="4320"/>
        </w:tabs>
        <w:ind w:left="4320" w:hanging="360"/>
      </w:pPr>
      <w:rPr>
        <w:rFonts w:ascii="Times New Roman" w:hAnsi="Times New Roman" w:hint="default"/>
      </w:rPr>
    </w:lvl>
    <w:lvl w:ilvl="6" w:tplc="07CA2412" w:tentative="1">
      <w:start w:val="1"/>
      <w:numFmt w:val="bullet"/>
      <w:lvlText w:val="•"/>
      <w:lvlJc w:val="left"/>
      <w:pPr>
        <w:tabs>
          <w:tab w:val="num" w:pos="5040"/>
        </w:tabs>
        <w:ind w:left="5040" w:hanging="360"/>
      </w:pPr>
      <w:rPr>
        <w:rFonts w:ascii="Times New Roman" w:hAnsi="Times New Roman" w:hint="default"/>
      </w:rPr>
    </w:lvl>
    <w:lvl w:ilvl="7" w:tplc="12B27812" w:tentative="1">
      <w:start w:val="1"/>
      <w:numFmt w:val="bullet"/>
      <w:lvlText w:val="•"/>
      <w:lvlJc w:val="left"/>
      <w:pPr>
        <w:tabs>
          <w:tab w:val="num" w:pos="5760"/>
        </w:tabs>
        <w:ind w:left="5760" w:hanging="360"/>
      </w:pPr>
      <w:rPr>
        <w:rFonts w:ascii="Times New Roman" w:hAnsi="Times New Roman" w:hint="default"/>
      </w:rPr>
    </w:lvl>
    <w:lvl w:ilvl="8" w:tplc="EA045FA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A7217D"/>
    <w:multiLevelType w:val="hybridMultilevel"/>
    <w:tmpl w:val="D3EC7C82"/>
    <w:lvl w:ilvl="0" w:tplc="0290A7FC">
      <w:start w:val="1"/>
      <w:numFmt w:val="bullet"/>
      <w:lvlText w:val="•"/>
      <w:lvlJc w:val="left"/>
      <w:pPr>
        <w:tabs>
          <w:tab w:val="num" w:pos="720"/>
        </w:tabs>
        <w:ind w:left="720" w:hanging="360"/>
      </w:pPr>
      <w:rPr>
        <w:rFonts w:ascii="Times New Roman" w:hAnsi="Times New Roman" w:hint="default"/>
      </w:rPr>
    </w:lvl>
    <w:lvl w:ilvl="1" w:tplc="07C6AA80">
      <w:numFmt w:val="bullet"/>
      <w:lvlText w:val="•"/>
      <w:lvlJc w:val="left"/>
      <w:pPr>
        <w:tabs>
          <w:tab w:val="num" w:pos="1440"/>
        </w:tabs>
        <w:ind w:left="1440" w:hanging="360"/>
      </w:pPr>
      <w:rPr>
        <w:rFonts w:ascii="Times New Roman" w:hAnsi="Times New Roman" w:hint="default"/>
      </w:rPr>
    </w:lvl>
    <w:lvl w:ilvl="2" w:tplc="6786DDC2" w:tentative="1">
      <w:start w:val="1"/>
      <w:numFmt w:val="bullet"/>
      <w:lvlText w:val="•"/>
      <w:lvlJc w:val="left"/>
      <w:pPr>
        <w:tabs>
          <w:tab w:val="num" w:pos="2160"/>
        </w:tabs>
        <w:ind w:left="2160" w:hanging="360"/>
      </w:pPr>
      <w:rPr>
        <w:rFonts w:ascii="Times New Roman" w:hAnsi="Times New Roman" w:hint="default"/>
      </w:rPr>
    </w:lvl>
    <w:lvl w:ilvl="3" w:tplc="1D00FD1C" w:tentative="1">
      <w:start w:val="1"/>
      <w:numFmt w:val="bullet"/>
      <w:lvlText w:val="•"/>
      <w:lvlJc w:val="left"/>
      <w:pPr>
        <w:tabs>
          <w:tab w:val="num" w:pos="2880"/>
        </w:tabs>
        <w:ind w:left="2880" w:hanging="360"/>
      </w:pPr>
      <w:rPr>
        <w:rFonts w:ascii="Times New Roman" w:hAnsi="Times New Roman" w:hint="default"/>
      </w:rPr>
    </w:lvl>
    <w:lvl w:ilvl="4" w:tplc="E934F06C" w:tentative="1">
      <w:start w:val="1"/>
      <w:numFmt w:val="bullet"/>
      <w:lvlText w:val="•"/>
      <w:lvlJc w:val="left"/>
      <w:pPr>
        <w:tabs>
          <w:tab w:val="num" w:pos="3600"/>
        </w:tabs>
        <w:ind w:left="3600" w:hanging="360"/>
      </w:pPr>
      <w:rPr>
        <w:rFonts w:ascii="Times New Roman" w:hAnsi="Times New Roman" w:hint="default"/>
      </w:rPr>
    </w:lvl>
    <w:lvl w:ilvl="5" w:tplc="EC4250DA" w:tentative="1">
      <w:start w:val="1"/>
      <w:numFmt w:val="bullet"/>
      <w:lvlText w:val="•"/>
      <w:lvlJc w:val="left"/>
      <w:pPr>
        <w:tabs>
          <w:tab w:val="num" w:pos="4320"/>
        </w:tabs>
        <w:ind w:left="4320" w:hanging="360"/>
      </w:pPr>
      <w:rPr>
        <w:rFonts w:ascii="Times New Roman" w:hAnsi="Times New Roman" w:hint="default"/>
      </w:rPr>
    </w:lvl>
    <w:lvl w:ilvl="6" w:tplc="121627A4" w:tentative="1">
      <w:start w:val="1"/>
      <w:numFmt w:val="bullet"/>
      <w:lvlText w:val="•"/>
      <w:lvlJc w:val="left"/>
      <w:pPr>
        <w:tabs>
          <w:tab w:val="num" w:pos="5040"/>
        </w:tabs>
        <w:ind w:left="5040" w:hanging="360"/>
      </w:pPr>
      <w:rPr>
        <w:rFonts w:ascii="Times New Roman" w:hAnsi="Times New Roman" w:hint="default"/>
      </w:rPr>
    </w:lvl>
    <w:lvl w:ilvl="7" w:tplc="40B00952" w:tentative="1">
      <w:start w:val="1"/>
      <w:numFmt w:val="bullet"/>
      <w:lvlText w:val="•"/>
      <w:lvlJc w:val="left"/>
      <w:pPr>
        <w:tabs>
          <w:tab w:val="num" w:pos="5760"/>
        </w:tabs>
        <w:ind w:left="5760" w:hanging="360"/>
      </w:pPr>
      <w:rPr>
        <w:rFonts w:ascii="Times New Roman" w:hAnsi="Times New Roman" w:hint="default"/>
      </w:rPr>
    </w:lvl>
    <w:lvl w:ilvl="8" w:tplc="11AA1C5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4"/>
  </w:num>
  <w:num w:numId="3">
    <w:abstractNumId w:val="7"/>
  </w:num>
  <w:num w:numId="4">
    <w:abstractNumId w:val="2"/>
  </w:num>
  <w:num w:numId="5">
    <w:abstractNumId w:val="13"/>
  </w:num>
  <w:num w:numId="6">
    <w:abstractNumId w:val="3"/>
  </w:num>
  <w:num w:numId="7">
    <w:abstractNumId w:val="19"/>
  </w:num>
  <w:num w:numId="8">
    <w:abstractNumId w:val="25"/>
  </w:num>
  <w:num w:numId="9">
    <w:abstractNumId w:val="16"/>
  </w:num>
  <w:num w:numId="10">
    <w:abstractNumId w:val="22"/>
  </w:num>
  <w:num w:numId="11">
    <w:abstractNumId w:val="17"/>
  </w:num>
  <w:num w:numId="12">
    <w:abstractNumId w:val="23"/>
  </w:num>
  <w:num w:numId="13">
    <w:abstractNumId w:val="26"/>
  </w:num>
  <w:num w:numId="14">
    <w:abstractNumId w:val="9"/>
  </w:num>
  <w:num w:numId="15">
    <w:abstractNumId w:val="18"/>
  </w:num>
  <w:num w:numId="16">
    <w:abstractNumId w:val="20"/>
  </w:num>
  <w:num w:numId="17">
    <w:abstractNumId w:val="5"/>
  </w:num>
  <w:num w:numId="18">
    <w:abstractNumId w:val="8"/>
  </w:num>
  <w:num w:numId="19">
    <w:abstractNumId w:val="4"/>
  </w:num>
  <w:num w:numId="20">
    <w:abstractNumId w:val="0"/>
  </w:num>
  <w:num w:numId="21">
    <w:abstractNumId w:val="14"/>
  </w:num>
  <w:num w:numId="22">
    <w:abstractNumId w:val="6"/>
  </w:num>
  <w:num w:numId="23">
    <w:abstractNumId w:val="1"/>
  </w:num>
  <w:num w:numId="24">
    <w:abstractNumId w:val="12"/>
  </w:num>
  <w:num w:numId="25">
    <w:abstractNumId w:val="15"/>
  </w:num>
  <w:num w:numId="26">
    <w:abstractNumId w:val="11"/>
  </w:num>
  <w:num w:numId="27">
    <w:abstractNumId w:val="2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AD" w15:userId="S::shigeta.tsutomu@jaxa.jp::42ed07d3-2913-49c4-aec0-ae1cce441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05DC"/>
    <w:rsid w:val="00001CD0"/>
    <w:rsid w:val="0000209B"/>
    <w:rsid w:val="00002157"/>
    <w:rsid w:val="00002315"/>
    <w:rsid w:val="000026AD"/>
    <w:rsid w:val="00002992"/>
    <w:rsid w:val="00003F8D"/>
    <w:rsid w:val="000053D7"/>
    <w:rsid w:val="0000604D"/>
    <w:rsid w:val="0000649A"/>
    <w:rsid w:val="000068FD"/>
    <w:rsid w:val="000071C5"/>
    <w:rsid w:val="000076C4"/>
    <w:rsid w:val="00007F78"/>
    <w:rsid w:val="00010683"/>
    <w:rsid w:val="00011AEA"/>
    <w:rsid w:val="00011C55"/>
    <w:rsid w:val="000120A6"/>
    <w:rsid w:val="000127A7"/>
    <w:rsid w:val="00013388"/>
    <w:rsid w:val="00013C3B"/>
    <w:rsid w:val="00014D2F"/>
    <w:rsid w:val="0001551C"/>
    <w:rsid w:val="0001623B"/>
    <w:rsid w:val="0001628A"/>
    <w:rsid w:val="000166FC"/>
    <w:rsid w:val="000168C3"/>
    <w:rsid w:val="00016D26"/>
    <w:rsid w:val="00017063"/>
    <w:rsid w:val="000179DC"/>
    <w:rsid w:val="00017A2A"/>
    <w:rsid w:val="00017E41"/>
    <w:rsid w:val="000200BA"/>
    <w:rsid w:val="000205C8"/>
    <w:rsid w:val="000209F2"/>
    <w:rsid w:val="000211C5"/>
    <w:rsid w:val="00021C88"/>
    <w:rsid w:val="00024060"/>
    <w:rsid w:val="00024877"/>
    <w:rsid w:val="00024BA3"/>
    <w:rsid w:val="0002533D"/>
    <w:rsid w:val="00026B66"/>
    <w:rsid w:val="00026D0B"/>
    <w:rsid w:val="000302CE"/>
    <w:rsid w:val="00030A40"/>
    <w:rsid w:val="00031660"/>
    <w:rsid w:val="000321B8"/>
    <w:rsid w:val="00032317"/>
    <w:rsid w:val="00033EAD"/>
    <w:rsid w:val="00034020"/>
    <w:rsid w:val="00034A1A"/>
    <w:rsid w:val="00034E8D"/>
    <w:rsid w:val="00035C9B"/>
    <w:rsid w:val="00035CFB"/>
    <w:rsid w:val="0003604A"/>
    <w:rsid w:val="00036D88"/>
    <w:rsid w:val="0003778A"/>
    <w:rsid w:val="00037B67"/>
    <w:rsid w:val="000402A3"/>
    <w:rsid w:val="00040428"/>
    <w:rsid w:val="0004068C"/>
    <w:rsid w:val="00040FE1"/>
    <w:rsid w:val="0004154A"/>
    <w:rsid w:val="0004193F"/>
    <w:rsid w:val="000421CA"/>
    <w:rsid w:val="000422A1"/>
    <w:rsid w:val="0004308D"/>
    <w:rsid w:val="00043F2C"/>
    <w:rsid w:val="00044096"/>
    <w:rsid w:val="00044307"/>
    <w:rsid w:val="000447F0"/>
    <w:rsid w:val="000449E0"/>
    <w:rsid w:val="00045000"/>
    <w:rsid w:val="0004563E"/>
    <w:rsid w:val="00045AD0"/>
    <w:rsid w:val="000464B1"/>
    <w:rsid w:val="00046665"/>
    <w:rsid w:val="0004709E"/>
    <w:rsid w:val="00047F72"/>
    <w:rsid w:val="00050ABD"/>
    <w:rsid w:val="00050B4C"/>
    <w:rsid w:val="00051D79"/>
    <w:rsid w:val="00051F24"/>
    <w:rsid w:val="000523B8"/>
    <w:rsid w:val="00052989"/>
    <w:rsid w:val="00052BCB"/>
    <w:rsid w:val="00053320"/>
    <w:rsid w:val="00053C59"/>
    <w:rsid w:val="00055274"/>
    <w:rsid w:val="0005528E"/>
    <w:rsid w:val="00055443"/>
    <w:rsid w:val="0005738C"/>
    <w:rsid w:val="000578A0"/>
    <w:rsid w:val="000621EA"/>
    <w:rsid w:val="000628E9"/>
    <w:rsid w:val="00063B11"/>
    <w:rsid w:val="00063D4F"/>
    <w:rsid w:val="0006426A"/>
    <w:rsid w:val="00064491"/>
    <w:rsid w:val="00064B99"/>
    <w:rsid w:val="00065F07"/>
    <w:rsid w:val="00066706"/>
    <w:rsid w:val="000668E6"/>
    <w:rsid w:val="000670BB"/>
    <w:rsid w:val="000674CF"/>
    <w:rsid w:val="00067A78"/>
    <w:rsid w:val="000700F9"/>
    <w:rsid w:val="00070346"/>
    <w:rsid w:val="0007037A"/>
    <w:rsid w:val="00070D03"/>
    <w:rsid w:val="000725BE"/>
    <w:rsid w:val="00072DA0"/>
    <w:rsid w:val="0007319A"/>
    <w:rsid w:val="000738D2"/>
    <w:rsid w:val="00073EDD"/>
    <w:rsid w:val="000740E2"/>
    <w:rsid w:val="00074518"/>
    <w:rsid w:val="00074C06"/>
    <w:rsid w:val="000757F9"/>
    <w:rsid w:val="00075C8C"/>
    <w:rsid w:val="00075E9F"/>
    <w:rsid w:val="000763B9"/>
    <w:rsid w:val="00076720"/>
    <w:rsid w:val="00076FC9"/>
    <w:rsid w:val="00077080"/>
    <w:rsid w:val="0007750D"/>
    <w:rsid w:val="0007760A"/>
    <w:rsid w:val="00077D78"/>
    <w:rsid w:val="00077FD2"/>
    <w:rsid w:val="0008009D"/>
    <w:rsid w:val="00080588"/>
    <w:rsid w:val="0008109E"/>
    <w:rsid w:val="000812E0"/>
    <w:rsid w:val="00081599"/>
    <w:rsid w:val="00082115"/>
    <w:rsid w:val="0008231E"/>
    <w:rsid w:val="00082C6B"/>
    <w:rsid w:val="00082F42"/>
    <w:rsid w:val="000837D1"/>
    <w:rsid w:val="000837ED"/>
    <w:rsid w:val="00083BC2"/>
    <w:rsid w:val="00083C1D"/>
    <w:rsid w:val="00083FB1"/>
    <w:rsid w:val="0008461E"/>
    <w:rsid w:val="00084B0A"/>
    <w:rsid w:val="00084B42"/>
    <w:rsid w:val="00085051"/>
    <w:rsid w:val="0008565F"/>
    <w:rsid w:val="00085763"/>
    <w:rsid w:val="0008644A"/>
    <w:rsid w:val="00086B8D"/>
    <w:rsid w:val="00086C9C"/>
    <w:rsid w:val="000873D8"/>
    <w:rsid w:val="00087E87"/>
    <w:rsid w:val="0009069E"/>
    <w:rsid w:val="00090AA9"/>
    <w:rsid w:val="00090C94"/>
    <w:rsid w:val="0009293F"/>
    <w:rsid w:val="00092A84"/>
    <w:rsid w:val="000936F7"/>
    <w:rsid w:val="0009379F"/>
    <w:rsid w:val="00093A43"/>
    <w:rsid w:val="00094944"/>
    <w:rsid w:val="0009494F"/>
    <w:rsid w:val="00094D70"/>
    <w:rsid w:val="00094D7D"/>
    <w:rsid w:val="00095374"/>
    <w:rsid w:val="00095394"/>
    <w:rsid w:val="00095769"/>
    <w:rsid w:val="000961F6"/>
    <w:rsid w:val="00096B0E"/>
    <w:rsid w:val="00096CE3"/>
    <w:rsid w:val="00097792"/>
    <w:rsid w:val="000A0A22"/>
    <w:rsid w:val="000A1935"/>
    <w:rsid w:val="000A1AA4"/>
    <w:rsid w:val="000A1BDE"/>
    <w:rsid w:val="000A1E52"/>
    <w:rsid w:val="000A22D1"/>
    <w:rsid w:val="000A2427"/>
    <w:rsid w:val="000A2BFA"/>
    <w:rsid w:val="000A2C7B"/>
    <w:rsid w:val="000A2DAE"/>
    <w:rsid w:val="000A398E"/>
    <w:rsid w:val="000A3C27"/>
    <w:rsid w:val="000A4D5B"/>
    <w:rsid w:val="000A4F5E"/>
    <w:rsid w:val="000A6EFC"/>
    <w:rsid w:val="000A6F2B"/>
    <w:rsid w:val="000A6F4D"/>
    <w:rsid w:val="000A75DB"/>
    <w:rsid w:val="000A7947"/>
    <w:rsid w:val="000A7C09"/>
    <w:rsid w:val="000A7DAC"/>
    <w:rsid w:val="000A7E92"/>
    <w:rsid w:val="000B04F1"/>
    <w:rsid w:val="000B075F"/>
    <w:rsid w:val="000B082F"/>
    <w:rsid w:val="000B08A8"/>
    <w:rsid w:val="000B08D6"/>
    <w:rsid w:val="000B0F54"/>
    <w:rsid w:val="000B19B1"/>
    <w:rsid w:val="000B1C4E"/>
    <w:rsid w:val="000B1D7A"/>
    <w:rsid w:val="000B21C6"/>
    <w:rsid w:val="000B27A2"/>
    <w:rsid w:val="000B294D"/>
    <w:rsid w:val="000B2E1F"/>
    <w:rsid w:val="000B309D"/>
    <w:rsid w:val="000B3B13"/>
    <w:rsid w:val="000B3D5F"/>
    <w:rsid w:val="000B4D8F"/>
    <w:rsid w:val="000B53C8"/>
    <w:rsid w:val="000B58F0"/>
    <w:rsid w:val="000B5ED4"/>
    <w:rsid w:val="000B6127"/>
    <w:rsid w:val="000B6456"/>
    <w:rsid w:val="000B7056"/>
    <w:rsid w:val="000B75DE"/>
    <w:rsid w:val="000B7984"/>
    <w:rsid w:val="000B7B59"/>
    <w:rsid w:val="000B7D09"/>
    <w:rsid w:val="000C036A"/>
    <w:rsid w:val="000C0C99"/>
    <w:rsid w:val="000C18B3"/>
    <w:rsid w:val="000C1F8E"/>
    <w:rsid w:val="000C3044"/>
    <w:rsid w:val="000C338B"/>
    <w:rsid w:val="000C3AE6"/>
    <w:rsid w:val="000C47BE"/>
    <w:rsid w:val="000C49E9"/>
    <w:rsid w:val="000C4F34"/>
    <w:rsid w:val="000C4F86"/>
    <w:rsid w:val="000C4F99"/>
    <w:rsid w:val="000C5527"/>
    <w:rsid w:val="000C63C8"/>
    <w:rsid w:val="000C6B11"/>
    <w:rsid w:val="000C6CC4"/>
    <w:rsid w:val="000C6E4E"/>
    <w:rsid w:val="000C7429"/>
    <w:rsid w:val="000C743B"/>
    <w:rsid w:val="000C7525"/>
    <w:rsid w:val="000C788B"/>
    <w:rsid w:val="000C7EAD"/>
    <w:rsid w:val="000D0189"/>
    <w:rsid w:val="000D0E95"/>
    <w:rsid w:val="000D1095"/>
    <w:rsid w:val="000D1A39"/>
    <w:rsid w:val="000D1D31"/>
    <w:rsid w:val="000D20E1"/>
    <w:rsid w:val="000D43EA"/>
    <w:rsid w:val="000D513F"/>
    <w:rsid w:val="000D56A9"/>
    <w:rsid w:val="000D6807"/>
    <w:rsid w:val="000D6F5F"/>
    <w:rsid w:val="000D711B"/>
    <w:rsid w:val="000D7C02"/>
    <w:rsid w:val="000E1BC0"/>
    <w:rsid w:val="000E2C50"/>
    <w:rsid w:val="000E3739"/>
    <w:rsid w:val="000E3A79"/>
    <w:rsid w:val="000E3C75"/>
    <w:rsid w:val="000E43B6"/>
    <w:rsid w:val="000E4B05"/>
    <w:rsid w:val="000E5AB7"/>
    <w:rsid w:val="000E6A22"/>
    <w:rsid w:val="000E7FE4"/>
    <w:rsid w:val="000F00F7"/>
    <w:rsid w:val="000F04F7"/>
    <w:rsid w:val="000F12C4"/>
    <w:rsid w:val="000F13E5"/>
    <w:rsid w:val="000F13EB"/>
    <w:rsid w:val="000F1875"/>
    <w:rsid w:val="000F1DA0"/>
    <w:rsid w:val="000F258A"/>
    <w:rsid w:val="000F2BBF"/>
    <w:rsid w:val="000F2CF1"/>
    <w:rsid w:val="000F316B"/>
    <w:rsid w:val="000F3FD1"/>
    <w:rsid w:val="000F444C"/>
    <w:rsid w:val="000F4AAA"/>
    <w:rsid w:val="000F5270"/>
    <w:rsid w:val="000F5617"/>
    <w:rsid w:val="000F5997"/>
    <w:rsid w:val="000F5C50"/>
    <w:rsid w:val="000F661A"/>
    <w:rsid w:val="000F75EB"/>
    <w:rsid w:val="000F7F4A"/>
    <w:rsid w:val="00100BA5"/>
    <w:rsid w:val="00100D3D"/>
    <w:rsid w:val="00100E66"/>
    <w:rsid w:val="001011EC"/>
    <w:rsid w:val="0010295E"/>
    <w:rsid w:val="00102DE9"/>
    <w:rsid w:val="00103B36"/>
    <w:rsid w:val="00104056"/>
    <w:rsid w:val="00105389"/>
    <w:rsid w:val="001055B7"/>
    <w:rsid w:val="00106103"/>
    <w:rsid w:val="00106A41"/>
    <w:rsid w:val="00106FE3"/>
    <w:rsid w:val="001074E3"/>
    <w:rsid w:val="00107936"/>
    <w:rsid w:val="00107E65"/>
    <w:rsid w:val="001103D8"/>
    <w:rsid w:val="001105D2"/>
    <w:rsid w:val="001111E3"/>
    <w:rsid w:val="00111751"/>
    <w:rsid w:val="00111EED"/>
    <w:rsid w:val="001121B0"/>
    <w:rsid w:val="001128C4"/>
    <w:rsid w:val="00112C09"/>
    <w:rsid w:val="001132C1"/>
    <w:rsid w:val="001136B2"/>
    <w:rsid w:val="00113846"/>
    <w:rsid w:val="00113E5E"/>
    <w:rsid w:val="0011425B"/>
    <w:rsid w:val="0011431C"/>
    <w:rsid w:val="00115570"/>
    <w:rsid w:val="00115C07"/>
    <w:rsid w:val="0011688B"/>
    <w:rsid w:val="00116E53"/>
    <w:rsid w:val="00116E86"/>
    <w:rsid w:val="00116EC1"/>
    <w:rsid w:val="00117803"/>
    <w:rsid w:val="00120799"/>
    <w:rsid w:val="00120D43"/>
    <w:rsid w:val="00120D5D"/>
    <w:rsid w:val="00120F57"/>
    <w:rsid w:val="00120FEC"/>
    <w:rsid w:val="00121689"/>
    <w:rsid w:val="001216B2"/>
    <w:rsid w:val="00122B09"/>
    <w:rsid w:val="001239D4"/>
    <w:rsid w:val="00124024"/>
    <w:rsid w:val="001267B7"/>
    <w:rsid w:val="00130325"/>
    <w:rsid w:val="0013099C"/>
    <w:rsid w:val="00130BF1"/>
    <w:rsid w:val="00130C7C"/>
    <w:rsid w:val="00131200"/>
    <w:rsid w:val="0013152C"/>
    <w:rsid w:val="00131C32"/>
    <w:rsid w:val="0013291B"/>
    <w:rsid w:val="00133B5E"/>
    <w:rsid w:val="00133E92"/>
    <w:rsid w:val="001347B4"/>
    <w:rsid w:val="00134965"/>
    <w:rsid w:val="00135C33"/>
    <w:rsid w:val="001360ED"/>
    <w:rsid w:val="001365A0"/>
    <w:rsid w:val="00136C01"/>
    <w:rsid w:val="00136C6C"/>
    <w:rsid w:val="00136ED4"/>
    <w:rsid w:val="001372D7"/>
    <w:rsid w:val="00137444"/>
    <w:rsid w:val="00137CC6"/>
    <w:rsid w:val="00137CE8"/>
    <w:rsid w:val="0014043F"/>
    <w:rsid w:val="001404A7"/>
    <w:rsid w:val="00140834"/>
    <w:rsid w:val="00140C3F"/>
    <w:rsid w:val="001410D2"/>
    <w:rsid w:val="001422CB"/>
    <w:rsid w:val="00143521"/>
    <w:rsid w:val="001435DC"/>
    <w:rsid w:val="00143610"/>
    <w:rsid w:val="001436D9"/>
    <w:rsid w:val="00143A76"/>
    <w:rsid w:val="00143E25"/>
    <w:rsid w:val="00146761"/>
    <w:rsid w:val="00146915"/>
    <w:rsid w:val="00146A47"/>
    <w:rsid w:val="001470C5"/>
    <w:rsid w:val="00147632"/>
    <w:rsid w:val="00147879"/>
    <w:rsid w:val="00151043"/>
    <w:rsid w:val="0015178B"/>
    <w:rsid w:val="00151C7E"/>
    <w:rsid w:val="001523CF"/>
    <w:rsid w:val="00152774"/>
    <w:rsid w:val="0015290F"/>
    <w:rsid w:val="00153B3C"/>
    <w:rsid w:val="00154202"/>
    <w:rsid w:val="00155163"/>
    <w:rsid w:val="00155DB4"/>
    <w:rsid w:val="00156B8A"/>
    <w:rsid w:val="001571A9"/>
    <w:rsid w:val="00157246"/>
    <w:rsid w:val="0015789E"/>
    <w:rsid w:val="00157E82"/>
    <w:rsid w:val="00160AAF"/>
    <w:rsid w:val="001624CA"/>
    <w:rsid w:val="00163E2A"/>
    <w:rsid w:val="0016451B"/>
    <w:rsid w:val="001646DC"/>
    <w:rsid w:val="00164AD6"/>
    <w:rsid w:val="00165FFC"/>
    <w:rsid w:val="0016663E"/>
    <w:rsid w:val="00166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495"/>
    <w:rsid w:val="0018254F"/>
    <w:rsid w:val="0018327C"/>
    <w:rsid w:val="00185101"/>
    <w:rsid w:val="00185B5D"/>
    <w:rsid w:val="00185FEE"/>
    <w:rsid w:val="0018620B"/>
    <w:rsid w:val="00186245"/>
    <w:rsid w:val="00186F74"/>
    <w:rsid w:val="0018726B"/>
    <w:rsid w:val="001905C1"/>
    <w:rsid w:val="00190847"/>
    <w:rsid w:val="00190BDF"/>
    <w:rsid w:val="001911B7"/>
    <w:rsid w:val="0019165F"/>
    <w:rsid w:val="00192276"/>
    <w:rsid w:val="00192A81"/>
    <w:rsid w:val="001938BA"/>
    <w:rsid w:val="00193AB3"/>
    <w:rsid w:val="00193C6B"/>
    <w:rsid w:val="001950CF"/>
    <w:rsid w:val="001957A2"/>
    <w:rsid w:val="00195B7B"/>
    <w:rsid w:val="00196E5F"/>
    <w:rsid w:val="00196ECE"/>
    <w:rsid w:val="0019723B"/>
    <w:rsid w:val="001972A4"/>
    <w:rsid w:val="00197D58"/>
    <w:rsid w:val="001A1305"/>
    <w:rsid w:val="001A16F7"/>
    <w:rsid w:val="001A18FE"/>
    <w:rsid w:val="001A2BF6"/>
    <w:rsid w:val="001A37F0"/>
    <w:rsid w:val="001A396C"/>
    <w:rsid w:val="001A3EBF"/>
    <w:rsid w:val="001A483A"/>
    <w:rsid w:val="001A51B2"/>
    <w:rsid w:val="001A701A"/>
    <w:rsid w:val="001A7382"/>
    <w:rsid w:val="001A7401"/>
    <w:rsid w:val="001A7A28"/>
    <w:rsid w:val="001A7EF0"/>
    <w:rsid w:val="001B0A2E"/>
    <w:rsid w:val="001B199E"/>
    <w:rsid w:val="001B2341"/>
    <w:rsid w:val="001B245A"/>
    <w:rsid w:val="001B2ADA"/>
    <w:rsid w:val="001B41C4"/>
    <w:rsid w:val="001B6678"/>
    <w:rsid w:val="001B6DBA"/>
    <w:rsid w:val="001B793C"/>
    <w:rsid w:val="001B7ADA"/>
    <w:rsid w:val="001C0501"/>
    <w:rsid w:val="001C0CB5"/>
    <w:rsid w:val="001C1312"/>
    <w:rsid w:val="001C1F06"/>
    <w:rsid w:val="001C2627"/>
    <w:rsid w:val="001C2760"/>
    <w:rsid w:val="001C27A1"/>
    <w:rsid w:val="001C2EBE"/>
    <w:rsid w:val="001C3339"/>
    <w:rsid w:val="001C4A15"/>
    <w:rsid w:val="001C50B6"/>
    <w:rsid w:val="001C5442"/>
    <w:rsid w:val="001C5678"/>
    <w:rsid w:val="001C5721"/>
    <w:rsid w:val="001C5B5E"/>
    <w:rsid w:val="001C5C02"/>
    <w:rsid w:val="001C5C74"/>
    <w:rsid w:val="001C5CF8"/>
    <w:rsid w:val="001C6390"/>
    <w:rsid w:val="001C6C43"/>
    <w:rsid w:val="001C7229"/>
    <w:rsid w:val="001C75BB"/>
    <w:rsid w:val="001C7C97"/>
    <w:rsid w:val="001C7DD6"/>
    <w:rsid w:val="001D0907"/>
    <w:rsid w:val="001D0987"/>
    <w:rsid w:val="001D1494"/>
    <w:rsid w:val="001D15E4"/>
    <w:rsid w:val="001D1D44"/>
    <w:rsid w:val="001D1D81"/>
    <w:rsid w:val="001D22C1"/>
    <w:rsid w:val="001D35A5"/>
    <w:rsid w:val="001D3A62"/>
    <w:rsid w:val="001D40A5"/>
    <w:rsid w:val="001D41C2"/>
    <w:rsid w:val="001D5C8D"/>
    <w:rsid w:val="001D5FF7"/>
    <w:rsid w:val="001D60AC"/>
    <w:rsid w:val="001D70E5"/>
    <w:rsid w:val="001D73F9"/>
    <w:rsid w:val="001D75AC"/>
    <w:rsid w:val="001D787A"/>
    <w:rsid w:val="001E0C8B"/>
    <w:rsid w:val="001E154E"/>
    <w:rsid w:val="001E17BB"/>
    <w:rsid w:val="001E1B0A"/>
    <w:rsid w:val="001E328A"/>
    <w:rsid w:val="001E50FD"/>
    <w:rsid w:val="001E53BD"/>
    <w:rsid w:val="001E6694"/>
    <w:rsid w:val="001E66A8"/>
    <w:rsid w:val="001E6C0C"/>
    <w:rsid w:val="001E6F15"/>
    <w:rsid w:val="001E6F82"/>
    <w:rsid w:val="001E772E"/>
    <w:rsid w:val="001E789E"/>
    <w:rsid w:val="001F059F"/>
    <w:rsid w:val="001F17A2"/>
    <w:rsid w:val="001F18CE"/>
    <w:rsid w:val="001F1AB5"/>
    <w:rsid w:val="001F2683"/>
    <w:rsid w:val="001F3613"/>
    <w:rsid w:val="001F4326"/>
    <w:rsid w:val="001F4427"/>
    <w:rsid w:val="001F515A"/>
    <w:rsid w:val="001F5732"/>
    <w:rsid w:val="001F5F24"/>
    <w:rsid w:val="001F6294"/>
    <w:rsid w:val="001F63E6"/>
    <w:rsid w:val="001F6A49"/>
    <w:rsid w:val="001F6E3C"/>
    <w:rsid w:val="001F766B"/>
    <w:rsid w:val="001F7FAA"/>
    <w:rsid w:val="002001EF"/>
    <w:rsid w:val="00200471"/>
    <w:rsid w:val="00200833"/>
    <w:rsid w:val="00200D9C"/>
    <w:rsid w:val="00201553"/>
    <w:rsid w:val="002022C8"/>
    <w:rsid w:val="00202C1E"/>
    <w:rsid w:val="00203227"/>
    <w:rsid w:val="002035E6"/>
    <w:rsid w:val="00203AE2"/>
    <w:rsid w:val="002042FA"/>
    <w:rsid w:val="00204E95"/>
    <w:rsid w:val="00205616"/>
    <w:rsid w:val="0020628D"/>
    <w:rsid w:val="002064DB"/>
    <w:rsid w:val="002065F8"/>
    <w:rsid w:val="0020663C"/>
    <w:rsid w:val="00206C65"/>
    <w:rsid w:val="00207940"/>
    <w:rsid w:val="00210037"/>
    <w:rsid w:val="00210F60"/>
    <w:rsid w:val="002112DB"/>
    <w:rsid w:val="0021392A"/>
    <w:rsid w:val="00214A81"/>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566B"/>
    <w:rsid w:val="00227DFE"/>
    <w:rsid w:val="00231310"/>
    <w:rsid w:val="00232076"/>
    <w:rsid w:val="00232ED1"/>
    <w:rsid w:val="00234052"/>
    <w:rsid w:val="00234E8C"/>
    <w:rsid w:val="00234FDB"/>
    <w:rsid w:val="00235BF2"/>
    <w:rsid w:val="002360DB"/>
    <w:rsid w:val="002367B7"/>
    <w:rsid w:val="00236FB7"/>
    <w:rsid w:val="002379E4"/>
    <w:rsid w:val="00237F69"/>
    <w:rsid w:val="002402BB"/>
    <w:rsid w:val="00240EFC"/>
    <w:rsid w:val="0024106B"/>
    <w:rsid w:val="00241217"/>
    <w:rsid w:val="00241FEA"/>
    <w:rsid w:val="002420F7"/>
    <w:rsid w:val="002421A1"/>
    <w:rsid w:val="00242223"/>
    <w:rsid w:val="0024280E"/>
    <w:rsid w:val="0024284C"/>
    <w:rsid w:val="002433D3"/>
    <w:rsid w:val="00243B28"/>
    <w:rsid w:val="00244405"/>
    <w:rsid w:val="00244EC4"/>
    <w:rsid w:val="00245347"/>
    <w:rsid w:val="002463EA"/>
    <w:rsid w:val="002469A6"/>
    <w:rsid w:val="002477EB"/>
    <w:rsid w:val="00247C20"/>
    <w:rsid w:val="00247EF1"/>
    <w:rsid w:val="00251065"/>
    <w:rsid w:val="00251082"/>
    <w:rsid w:val="002529F4"/>
    <w:rsid w:val="00252A75"/>
    <w:rsid w:val="00252B73"/>
    <w:rsid w:val="00252BD9"/>
    <w:rsid w:val="00253227"/>
    <w:rsid w:val="002545DD"/>
    <w:rsid w:val="00256FD9"/>
    <w:rsid w:val="00260318"/>
    <w:rsid w:val="00260335"/>
    <w:rsid w:val="0026038F"/>
    <w:rsid w:val="0026087B"/>
    <w:rsid w:val="00260A6E"/>
    <w:rsid w:val="00260CDB"/>
    <w:rsid w:val="00260F1B"/>
    <w:rsid w:val="002614C2"/>
    <w:rsid w:val="0026171E"/>
    <w:rsid w:val="00262A2A"/>
    <w:rsid w:val="00262A4A"/>
    <w:rsid w:val="00262CE0"/>
    <w:rsid w:val="00262EBB"/>
    <w:rsid w:val="00263133"/>
    <w:rsid w:val="00263147"/>
    <w:rsid w:val="002646FF"/>
    <w:rsid w:val="00264C1B"/>
    <w:rsid w:val="00264D04"/>
    <w:rsid w:val="002654E1"/>
    <w:rsid w:val="00265A44"/>
    <w:rsid w:val="00265CA4"/>
    <w:rsid w:val="002669E9"/>
    <w:rsid w:val="00266BF6"/>
    <w:rsid w:val="00267398"/>
    <w:rsid w:val="0026755C"/>
    <w:rsid w:val="0026759D"/>
    <w:rsid w:val="00267BC1"/>
    <w:rsid w:val="00267F4B"/>
    <w:rsid w:val="002712A2"/>
    <w:rsid w:val="002717BD"/>
    <w:rsid w:val="00272677"/>
    <w:rsid w:val="0027273A"/>
    <w:rsid w:val="00272BE0"/>
    <w:rsid w:val="002730B8"/>
    <w:rsid w:val="002736D8"/>
    <w:rsid w:val="00273E6E"/>
    <w:rsid w:val="0027469F"/>
    <w:rsid w:val="00274D64"/>
    <w:rsid w:val="00275E6D"/>
    <w:rsid w:val="002761A7"/>
    <w:rsid w:val="00276B77"/>
    <w:rsid w:val="00276D51"/>
    <w:rsid w:val="00277357"/>
    <w:rsid w:val="002774A8"/>
    <w:rsid w:val="002776B6"/>
    <w:rsid w:val="002778E7"/>
    <w:rsid w:val="00280173"/>
    <w:rsid w:val="00280884"/>
    <w:rsid w:val="00280953"/>
    <w:rsid w:val="00280CAB"/>
    <w:rsid w:val="002812F1"/>
    <w:rsid w:val="00281509"/>
    <w:rsid w:val="002822AD"/>
    <w:rsid w:val="00282928"/>
    <w:rsid w:val="00282A6A"/>
    <w:rsid w:val="002838F1"/>
    <w:rsid w:val="00284840"/>
    <w:rsid w:val="00285618"/>
    <w:rsid w:val="00286BFF"/>
    <w:rsid w:val="00286ED0"/>
    <w:rsid w:val="00287340"/>
    <w:rsid w:val="00287DE7"/>
    <w:rsid w:val="00287F49"/>
    <w:rsid w:val="002904D5"/>
    <w:rsid w:val="002905D2"/>
    <w:rsid w:val="00292AAC"/>
    <w:rsid w:val="00292EDD"/>
    <w:rsid w:val="00293AF5"/>
    <w:rsid w:val="00294802"/>
    <w:rsid w:val="00294D68"/>
    <w:rsid w:val="0029513F"/>
    <w:rsid w:val="00295B31"/>
    <w:rsid w:val="00295D8B"/>
    <w:rsid w:val="00295E24"/>
    <w:rsid w:val="002961F1"/>
    <w:rsid w:val="002964C7"/>
    <w:rsid w:val="00296A0B"/>
    <w:rsid w:val="00296A87"/>
    <w:rsid w:val="00296DD6"/>
    <w:rsid w:val="00297922"/>
    <w:rsid w:val="002A330F"/>
    <w:rsid w:val="002A33F8"/>
    <w:rsid w:val="002A35C3"/>
    <w:rsid w:val="002A3C46"/>
    <w:rsid w:val="002A4964"/>
    <w:rsid w:val="002A4C74"/>
    <w:rsid w:val="002A4EB4"/>
    <w:rsid w:val="002A60E6"/>
    <w:rsid w:val="002A78DD"/>
    <w:rsid w:val="002A7F5B"/>
    <w:rsid w:val="002B0429"/>
    <w:rsid w:val="002B0657"/>
    <w:rsid w:val="002B274F"/>
    <w:rsid w:val="002B2A1A"/>
    <w:rsid w:val="002B3CDE"/>
    <w:rsid w:val="002B3F3D"/>
    <w:rsid w:val="002B415A"/>
    <w:rsid w:val="002B4CCC"/>
    <w:rsid w:val="002B50AE"/>
    <w:rsid w:val="002B535D"/>
    <w:rsid w:val="002B55D4"/>
    <w:rsid w:val="002B588F"/>
    <w:rsid w:val="002B5A81"/>
    <w:rsid w:val="002B5E6A"/>
    <w:rsid w:val="002B6550"/>
    <w:rsid w:val="002B7212"/>
    <w:rsid w:val="002B725B"/>
    <w:rsid w:val="002B72C2"/>
    <w:rsid w:val="002B78E6"/>
    <w:rsid w:val="002C1C0F"/>
    <w:rsid w:val="002C229F"/>
    <w:rsid w:val="002C2CA9"/>
    <w:rsid w:val="002C396D"/>
    <w:rsid w:val="002C39BF"/>
    <w:rsid w:val="002C3AF6"/>
    <w:rsid w:val="002C3F09"/>
    <w:rsid w:val="002C420B"/>
    <w:rsid w:val="002C4D74"/>
    <w:rsid w:val="002C5131"/>
    <w:rsid w:val="002C632B"/>
    <w:rsid w:val="002C69F6"/>
    <w:rsid w:val="002C7083"/>
    <w:rsid w:val="002C73D9"/>
    <w:rsid w:val="002C7CA3"/>
    <w:rsid w:val="002D0351"/>
    <w:rsid w:val="002D1AEE"/>
    <w:rsid w:val="002D1F99"/>
    <w:rsid w:val="002D2D62"/>
    <w:rsid w:val="002D30B7"/>
    <w:rsid w:val="002D366D"/>
    <w:rsid w:val="002D3899"/>
    <w:rsid w:val="002D5CAC"/>
    <w:rsid w:val="002D666B"/>
    <w:rsid w:val="002D6C14"/>
    <w:rsid w:val="002D7723"/>
    <w:rsid w:val="002E0510"/>
    <w:rsid w:val="002E0A08"/>
    <w:rsid w:val="002E0BF7"/>
    <w:rsid w:val="002E0EFF"/>
    <w:rsid w:val="002E127C"/>
    <w:rsid w:val="002E23EC"/>
    <w:rsid w:val="002E251F"/>
    <w:rsid w:val="002E3F23"/>
    <w:rsid w:val="002E4ABF"/>
    <w:rsid w:val="002E5179"/>
    <w:rsid w:val="002E64FD"/>
    <w:rsid w:val="002E6530"/>
    <w:rsid w:val="002E6B4A"/>
    <w:rsid w:val="002E6BE7"/>
    <w:rsid w:val="002E79AD"/>
    <w:rsid w:val="002F1334"/>
    <w:rsid w:val="002F133E"/>
    <w:rsid w:val="002F1EC4"/>
    <w:rsid w:val="002F224B"/>
    <w:rsid w:val="002F26B6"/>
    <w:rsid w:val="002F2F21"/>
    <w:rsid w:val="002F63D2"/>
    <w:rsid w:val="002F641E"/>
    <w:rsid w:val="002F6617"/>
    <w:rsid w:val="002F66E4"/>
    <w:rsid w:val="002F77E9"/>
    <w:rsid w:val="00300293"/>
    <w:rsid w:val="00300390"/>
    <w:rsid w:val="00301006"/>
    <w:rsid w:val="00301068"/>
    <w:rsid w:val="00301E49"/>
    <w:rsid w:val="0030293A"/>
    <w:rsid w:val="00302DA8"/>
    <w:rsid w:val="00302FD9"/>
    <w:rsid w:val="0030348E"/>
    <w:rsid w:val="00303795"/>
    <w:rsid w:val="0030445A"/>
    <w:rsid w:val="003067B7"/>
    <w:rsid w:val="003069DF"/>
    <w:rsid w:val="00306F16"/>
    <w:rsid w:val="0030719F"/>
    <w:rsid w:val="003072BB"/>
    <w:rsid w:val="003072C4"/>
    <w:rsid w:val="003075B1"/>
    <w:rsid w:val="003077C6"/>
    <w:rsid w:val="0030794C"/>
    <w:rsid w:val="00307A33"/>
    <w:rsid w:val="0031064D"/>
    <w:rsid w:val="00311593"/>
    <w:rsid w:val="003116DF"/>
    <w:rsid w:val="00311E1E"/>
    <w:rsid w:val="003128F1"/>
    <w:rsid w:val="003139B3"/>
    <w:rsid w:val="00313E9F"/>
    <w:rsid w:val="00314205"/>
    <w:rsid w:val="003149C9"/>
    <w:rsid w:val="003150FA"/>
    <w:rsid w:val="00315198"/>
    <w:rsid w:val="00315489"/>
    <w:rsid w:val="00316113"/>
    <w:rsid w:val="00316526"/>
    <w:rsid w:val="0031682D"/>
    <w:rsid w:val="00316981"/>
    <w:rsid w:val="00316B0D"/>
    <w:rsid w:val="0032059F"/>
    <w:rsid w:val="00320951"/>
    <w:rsid w:val="00321159"/>
    <w:rsid w:val="00321E55"/>
    <w:rsid w:val="0032205E"/>
    <w:rsid w:val="00322C0A"/>
    <w:rsid w:val="00322FFF"/>
    <w:rsid w:val="003231C0"/>
    <w:rsid w:val="0032386F"/>
    <w:rsid w:val="003241FB"/>
    <w:rsid w:val="003274DC"/>
    <w:rsid w:val="003279B9"/>
    <w:rsid w:val="00330A5D"/>
    <w:rsid w:val="00331336"/>
    <w:rsid w:val="003317F8"/>
    <w:rsid w:val="003318CA"/>
    <w:rsid w:val="00331A46"/>
    <w:rsid w:val="00332070"/>
    <w:rsid w:val="00332110"/>
    <w:rsid w:val="00332857"/>
    <w:rsid w:val="00332F0F"/>
    <w:rsid w:val="003335E3"/>
    <w:rsid w:val="00333E8C"/>
    <w:rsid w:val="00333ECD"/>
    <w:rsid w:val="00334228"/>
    <w:rsid w:val="00334352"/>
    <w:rsid w:val="00335502"/>
    <w:rsid w:val="00335696"/>
    <w:rsid w:val="0033602C"/>
    <w:rsid w:val="0033609A"/>
    <w:rsid w:val="003365F4"/>
    <w:rsid w:val="00336746"/>
    <w:rsid w:val="003374D1"/>
    <w:rsid w:val="00337528"/>
    <w:rsid w:val="003375D1"/>
    <w:rsid w:val="00337A2B"/>
    <w:rsid w:val="00337D61"/>
    <w:rsid w:val="00340168"/>
    <w:rsid w:val="00340A34"/>
    <w:rsid w:val="00340B5E"/>
    <w:rsid w:val="00340F15"/>
    <w:rsid w:val="00340FDD"/>
    <w:rsid w:val="003415C6"/>
    <w:rsid w:val="0034221A"/>
    <w:rsid w:val="00342DF1"/>
    <w:rsid w:val="00343065"/>
    <w:rsid w:val="00343C3C"/>
    <w:rsid w:val="00343DA9"/>
    <w:rsid w:val="00344D39"/>
    <w:rsid w:val="00345EEC"/>
    <w:rsid w:val="003463C9"/>
    <w:rsid w:val="00346F41"/>
    <w:rsid w:val="003478F6"/>
    <w:rsid w:val="00347D66"/>
    <w:rsid w:val="00347E88"/>
    <w:rsid w:val="003501CB"/>
    <w:rsid w:val="00350258"/>
    <w:rsid w:val="003504F0"/>
    <w:rsid w:val="00351160"/>
    <w:rsid w:val="00351576"/>
    <w:rsid w:val="003521F8"/>
    <w:rsid w:val="00352780"/>
    <w:rsid w:val="00352A49"/>
    <w:rsid w:val="00352CC7"/>
    <w:rsid w:val="00353336"/>
    <w:rsid w:val="00353A4C"/>
    <w:rsid w:val="00353C0A"/>
    <w:rsid w:val="00353FE3"/>
    <w:rsid w:val="00354FEF"/>
    <w:rsid w:val="00355DA7"/>
    <w:rsid w:val="00356982"/>
    <w:rsid w:val="00356B9A"/>
    <w:rsid w:val="00357267"/>
    <w:rsid w:val="003578AF"/>
    <w:rsid w:val="00360DCA"/>
    <w:rsid w:val="00361977"/>
    <w:rsid w:val="00361B63"/>
    <w:rsid w:val="00361DF1"/>
    <w:rsid w:val="00362111"/>
    <w:rsid w:val="00362AFF"/>
    <w:rsid w:val="003632EE"/>
    <w:rsid w:val="00363F8C"/>
    <w:rsid w:val="003643BF"/>
    <w:rsid w:val="003646BA"/>
    <w:rsid w:val="0036483B"/>
    <w:rsid w:val="0036497C"/>
    <w:rsid w:val="00364998"/>
    <w:rsid w:val="00364A68"/>
    <w:rsid w:val="00364D47"/>
    <w:rsid w:val="00364E80"/>
    <w:rsid w:val="00365145"/>
    <w:rsid w:val="003657FC"/>
    <w:rsid w:val="00366D87"/>
    <w:rsid w:val="00367820"/>
    <w:rsid w:val="00367C54"/>
    <w:rsid w:val="00367CFB"/>
    <w:rsid w:val="00367EAD"/>
    <w:rsid w:val="00370A31"/>
    <w:rsid w:val="00370D83"/>
    <w:rsid w:val="00371C35"/>
    <w:rsid w:val="00372110"/>
    <w:rsid w:val="003728E4"/>
    <w:rsid w:val="0037321F"/>
    <w:rsid w:val="00373334"/>
    <w:rsid w:val="00373BA3"/>
    <w:rsid w:val="003745F0"/>
    <w:rsid w:val="003746C4"/>
    <w:rsid w:val="00374F3B"/>
    <w:rsid w:val="0037542C"/>
    <w:rsid w:val="00375684"/>
    <w:rsid w:val="003759F6"/>
    <w:rsid w:val="00375AAB"/>
    <w:rsid w:val="00375CBC"/>
    <w:rsid w:val="00376133"/>
    <w:rsid w:val="003763EB"/>
    <w:rsid w:val="0037739C"/>
    <w:rsid w:val="003807AD"/>
    <w:rsid w:val="00380FB9"/>
    <w:rsid w:val="00381497"/>
    <w:rsid w:val="0038156A"/>
    <w:rsid w:val="00381CB1"/>
    <w:rsid w:val="00381DFB"/>
    <w:rsid w:val="0038293E"/>
    <w:rsid w:val="003829F9"/>
    <w:rsid w:val="00382A6A"/>
    <w:rsid w:val="00382EAB"/>
    <w:rsid w:val="00383580"/>
    <w:rsid w:val="003838FB"/>
    <w:rsid w:val="00384EBA"/>
    <w:rsid w:val="00384FDA"/>
    <w:rsid w:val="00386083"/>
    <w:rsid w:val="003867EE"/>
    <w:rsid w:val="003868D7"/>
    <w:rsid w:val="003869C3"/>
    <w:rsid w:val="00386D51"/>
    <w:rsid w:val="00387318"/>
    <w:rsid w:val="00387845"/>
    <w:rsid w:val="003878C0"/>
    <w:rsid w:val="00390AAF"/>
    <w:rsid w:val="00390D19"/>
    <w:rsid w:val="003924DC"/>
    <w:rsid w:val="0039270D"/>
    <w:rsid w:val="00392CDC"/>
    <w:rsid w:val="0039318E"/>
    <w:rsid w:val="0039376A"/>
    <w:rsid w:val="00393CB1"/>
    <w:rsid w:val="00395C95"/>
    <w:rsid w:val="00395E9D"/>
    <w:rsid w:val="00396154"/>
    <w:rsid w:val="00396363"/>
    <w:rsid w:val="00397DD7"/>
    <w:rsid w:val="00397F8C"/>
    <w:rsid w:val="003A0537"/>
    <w:rsid w:val="003A0682"/>
    <w:rsid w:val="003A0C05"/>
    <w:rsid w:val="003A1743"/>
    <w:rsid w:val="003A2B20"/>
    <w:rsid w:val="003A37A5"/>
    <w:rsid w:val="003A4461"/>
    <w:rsid w:val="003A4616"/>
    <w:rsid w:val="003A4B01"/>
    <w:rsid w:val="003A4B20"/>
    <w:rsid w:val="003A4C7F"/>
    <w:rsid w:val="003A544A"/>
    <w:rsid w:val="003A5BC4"/>
    <w:rsid w:val="003A62E6"/>
    <w:rsid w:val="003A771A"/>
    <w:rsid w:val="003A7B5E"/>
    <w:rsid w:val="003B0DAD"/>
    <w:rsid w:val="003B109A"/>
    <w:rsid w:val="003B1281"/>
    <w:rsid w:val="003B1415"/>
    <w:rsid w:val="003B1621"/>
    <w:rsid w:val="003B17DD"/>
    <w:rsid w:val="003B2D66"/>
    <w:rsid w:val="003B4186"/>
    <w:rsid w:val="003B59A0"/>
    <w:rsid w:val="003B6B69"/>
    <w:rsid w:val="003B76D1"/>
    <w:rsid w:val="003C24B4"/>
    <w:rsid w:val="003C260B"/>
    <w:rsid w:val="003C2E78"/>
    <w:rsid w:val="003C39EC"/>
    <w:rsid w:val="003C48E6"/>
    <w:rsid w:val="003C5227"/>
    <w:rsid w:val="003C5563"/>
    <w:rsid w:val="003C565A"/>
    <w:rsid w:val="003C6106"/>
    <w:rsid w:val="003C6363"/>
    <w:rsid w:val="003C66D2"/>
    <w:rsid w:val="003C6BCD"/>
    <w:rsid w:val="003C6CF7"/>
    <w:rsid w:val="003C7A89"/>
    <w:rsid w:val="003D02BB"/>
    <w:rsid w:val="003D0C18"/>
    <w:rsid w:val="003D14E1"/>
    <w:rsid w:val="003D1A12"/>
    <w:rsid w:val="003D1E4C"/>
    <w:rsid w:val="003D2653"/>
    <w:rsid w:val="003D3193"/>
    <w:rsid w:val="003D375F"/>
    <w:rsid w:val="003D3AA2"/>
    <w:rsid w:val="003D4CA5"/>
    <w:rsid w:val="003D4DE0"/>
    <w:rsid w:val="003D51CC"/>
    <w:rsid w:val="003D658E"/>
    <w:rsid w:val="003D6901"/>
    <w:rsid w:val="003D7B19"/>
    <w:rsid w:val="003E05E8"/>
    <w:rsid w:val="003E06A7"/>
    <w:rsid w:val="003E0AC8"/>
    <w:rsid w:val="003E115B"/>
    <w:rsid w:val="003E17A5"/>
    <w:rsid w:val="003E1BCF"/>
    <w:rsid w:val="003E303A"/>
    <w:rsid w:val="003E3EA3"/>
    <w:rsid w:val="003E3FFC"/>
    <w:rsid w:val="003E49EA"/>
    <w:rsid w:val="003E57A7"/>
    <w:rsid w:val="003F0583"/>
    <w:rsid w:val="003F06D5"/>
    <w:rsid w:val="003F09E0"/>
    <w:rsid w:val="003F172E"/>
    <w:rsid w:val="003F186A"/>
    <w:rsid w:val="003F1E4E"/>
    <w:rsid w:val="003F2311"/>
    <w:rsid w:val="003F26A4"/>
    <w:rsid w:val="003F2723"/>
    <w:rsid w:val="003F282E"/>
    <w:rsid w:val="003F29F4"/>
    <w:rsid w:val="003F35FB"/>
    <w:rsid w:val="003F3DC5"/>
    <w:rsid w:val="003F4000"/>
    <w:rsid w:val="003F4146"/>
    <w:rsid w:val="003F50E3"/>
    <w:rsid w:val="003F5675"/>
    <w:rsid w:val="003F615C"/>
    <w:rsid w:val="003F689C"/>
    <w:rsid w:val="003F7665"/>
    <w:rsid w:val="003F7C0F"/>
    <w:rsid w:val="003F7D20"/>
    <w:rsid w:val="00400476"/>
    <w:rsid w:val="004006EC"/>
    <w:rsid w:val="00400EAA"/>
    <w:rsid w:val="0040232F"/>
    <w:rsid w:val="0040258B"/>
    <w:rsid w:val="0040278C"/>
    <w:rsid w:val="00402AFF"/>
    <w:rsid w:val="00402E14"/>
    <w:rsid w:val="00403244"/>
    <w:rsid w:val="00403C06"/>
    <w:rsid w:val="00403F83"/>
    <w:rsid w:val="00404224"/>
    <w:rsid w:val="00404E5C"/>
    <w:rsid w:val="00405404"/>
    <w:rsid w:val="0040568E"/>
    <w:rsid w:val="00407D61"/>
    <w:rsid w:val="00410485"/>
    <w:rsid w:val="004104C6"/>
    <w:rsid w:val="00410EE3"/>
    <w:rsid w:val="00411026"/>
    <w:rsid w:val="00411CD2"/>
    <w:rsid w:val="00413003"/>
    <w:rsid w:val="00413419"/>
    <w:rsid w:val="00413A5E"/>
    <w:rsid w:val="00413BA5"/>
    <w:rsid w:val="00414A7B"/>
    <w:rsid w:val="004150BB"/>
    <w:rsid w:val="00415503"/>
    <w:rsid w:val="004158A3"/>
    <w:rsid w:val="004158BF"/>
    <w:rsid w:val="004158D2"/>
    <w:rsid w:val="00415C03"/>
    <w:rsid w:val="00416177"/>
    <w:rsid w:val="00416F1C"/>
    <w:rsid w:val="004172E0"/>
    <w:rsid w:val="00417D4A"/>
    <w:rsid w:val="004200BD"/>
    <w:rsid w:val="0042014F"/>
    <w:rsid w:val="0042054C"/>
    <w:rsid w:val="004205FC"/>
    <w:rsid w:val="004215C5"/>
    <w:rsid w:val="00421626"/>
    <w:rsid w:val="0042187E"/>
    <w:rsid w:val="00421EF2"/>
    <w:rsid w:val="00421FC2"/>
    <w:rsid w:val="004223A1"/>
    <w:rsid w:val="00422601"/>
    <w:rsid w:val="00422942"/>
    <w:rsid w:val="004229E1"/>
    <w:rsid w:val="00422C82"/>
    <w:rsid w:val="00423419"/>
    <w:rsid w:val="004237D2"/>
    <w:rsid w:val="00423A7C"/>
    <w:rsid w:val="00423D09"/>
    <w:rsid w:val="00423FED"/>
    <w:rsid w:val="004245D2"/>
    <w:rsid w:val="004249D3"/>
    <w:rsid w:val="00424B90"/>
    <w:rsid w:val="00424D73"/>
    <w:rsid w:val="00424E47"/>
    <w:rsid w:val="00425110"/>
    <w:rsid w:val="004254DA"/>
    <w:rsid w:val="00425D07"/>
    <w:rsid w:val="00425F06"/>
    <w:rsid w:val="00425FB5"/>
    <w:rsid w:val="00425FC6"/>
    <w:rsid w:val="00425FFA"/>
    <w:rsid w:val="004260D6"/>
    <w:rsid w:val="00426290"/>
    <w:rsid w:val="004271A9"/>
    <w:rsid w:val="0042788F"/>
    <w:rsid w:val="00430092"/>
    <w:rsid w:val="00430D84"/>
    <w:rsid w:val="0043127D"/>
    <w:rsid w:val="00431854"/>
    <w:rsid w:val="00431FAC"/>
    <w:rsid w:val="004326CB"/>
    <w:rsid w:val="00432772"/>
    <w:rsid w:val="00433094"/>
    <w:rsid w:val="00433404"/>
    <w:rsid w:val="004337A3"/>
    <w:rsid w:val="0043505D"/>
    <w:rsid w:val="00435700"/>
    <w:rsid w:val="0043704E"/>
    <w:rsid w:val="004370ED"/>
    <w:rsid w:val="004375FF"/>
    <w:rsid w:val="004400C0"/>
    <w:rsid w:val="004406E4"/>
    <w:rsid w:val="00440757"/>
    <w:rsid w:val="00441A92"/>
    <w:rsid w:val="00441E80"/>
    <w:rsid w:val="00443652"/>
    <w:rsid w:val="004439DD"/>
    <w:rsid w:val="00443DC8"/>
    <w:rsid w:val="004451B7"/>
    <w:rsid w:val="004454B1"/>
    <w:rsid w:val="00446993"/>
    <w:rsid w:val="00446A20"/>
    <w:rsid w:val="00446C7B"/>
    <w:rsid w:val="00447D01"/>
    <w:rsid w:val="00447E8B"/>
    <w:rsid w:val="00450A93"/>
    <w:rsid w:val="004516C9"/>
    <w:rsid w:val="00451928"/>
    <w:rsid w:val="00451F51"/>
    <w:rsid w:val="00452406"/>
    <w:rsid w:val="0045287E"/>
    <w:rsid w:val="00452A31"/>
    <w:rsid w:val="00452ABE"/>
    <w:rsid w:val="00452B59"/>
    <w:rsid w:val="004535B2"/>
    <w:rsid w:val="0045394C"/>
    <w:rsid w:val="00453B3A"/>
    <w:rsid w:val="00453F42"/>
    <w:rsid w:val="00454859"/>
    <w:rsid w:val="004562EF"/>
    <w:rsid w:val="00456592"/>
    <w:rsid w:val="00456E54"/>
    <w:rsid w:val="00460855"/>
    <w:rsid w:val="00460B25"/>
    <w:rsid w:val="0046123B"/>
    <w:rsid w:val="00461E91"/>
    <w:rsid w:val="00461EEA"/>
    <w:rsid w:val="00462178"/>
    <w:rsid w:val="00463BD0"/>
    <w:rsid w:val="00463C6B"/>
    <w:rsid w:val="00464123"/>
    <w:rsid w:val="00464432"/>
    <w:rsid w:val="00464E4E"/>
    <w:rsid w:val="004655FB"/>
    <w:rsid w:val="0046602C"/>
    <w:rsid w:val="00467D8B"/>
    <w:rsid w:val="00471C33"/>
    <w:rsid w:val="0047249A"/>
    <w:rsid w:val="0047403F"/>
    <w:rsid w:val="004744FB"/>
    <w:rsid w:val="00475D51"/>
    <w:rsid w:val="00476085"/>
    <w:rsid w:val="00476540"/>
    <w:rsid w:val="00477736"/>
    <w:rsid w:val="00477DC2"/>
    <w:rsid w:val="00480F39"/>
    <w:rsid w:val="004822A4"/>
    <w:rsid w:val="004827CF"/>
    <w:rsid w:val="0048387B"/>
    <w:rsid w:val="0048420E"/>
    <w:rsid w:val="00484335"/>
    <w:rsid w:val="00484B14"/>
    <w:rsid w:val="00485359"/>
    <w:rsid w:val="00485430"/>
    <w:rsid w:val="00485576"/>
    <w:rsid w:val="00485B2E"/>
    <w:rsid w:val="00485B6D"/>
    <w:rsid w:val="0048612E"/>
    <w:rsid w:val="0048631C"/>
    <w:rsid w:val="0048644D"/>
    <w:rsid w:val="00486969"/>
    <w:rsid w:val="00486B50"/>
    <w:rsid w:val="00486C64"/>
    <w:rsid w:val="00486E09"/>
    <w:rsid w:val="00487092"/>
    <w:rsid w:val="004873CD"/>
    <w:rsid w:val="004879BE"/>
    <w:rsid w:val="00487A83"/>
    <w:rsid w:val="0049015E"/>
    <w:rsid w:val="004901DD"/>
    <w:rsid w:val="004908B7"/>
    <w:rsid w:val="00490E00"/>
    <w:rsid w:val="004911D8"/>
    <w:rsid w:val="004914AC"/>
    <w:rsid w:val="004916B7"/>
    <w:rsid w:val="00491CC9"/>
    <w:rsid w:val="00492869"/>
    <w:rsid w:val="00492E87"/>
    <w:rsid w:val="00492E8D"/>
    <w:rsid w:val="00493B47"/>
    <w:rsid w:val="00494750"/>
    <w:rsid w:val="00494DB0"/>
    <w:rsid w:val="0049504E"/>
    <w:rsid w:val="004955FB"/>
    <w:rsid w:val="0049565E"/>
    <w:rsid w:val="00496394"/>
    <w:rsid w:val="00497087"/>
    <w:rsid w:val="0049798E"/>
    <w:rsid w:val="004A0150"/>
    <w:rsid w:val="004A06FC"/>
    <w:rsid w:val="004A0793"/>
    <w:rsid w:val="004A1255"/>
    <w:rsid w:val="004A1747"/>
    <w:rsid w:val="004A1A66"/>
    <w:rsid w:val="004A1ECF"/>
    <w:rsid w:val="004A1FC0"/>
    <w:rsid w:val="004A1FF4"/>
    <w:rsid w:val="004A25E9"/>
    <w:rsid w:val="004A37F9"/>
    <w:rsid w:val="004A45BF"/>
    <w:rsid w:val="004A4982"/>
    <w:rsid w:val="004A49E8"/>
    <w:rsid w:val="004A4E88"/>
    <w:rsid w:val="004A5A99"/>
    <w:rsid w:val="004A6023"/>
    <w:rsid w:val="004A6294"/>
    <w:rsid w:val="004A6A92"/>
    <w:rsid w:val="004A6C96"/>
    <w:rsid w:val="004B0272"/>
    <w:rsid w:val="004B02B4"/>
    <w:rsid w:val="004B0A24"/>
    <w:rsid w:val="004B0FCD"/>
    <w:rsid w:val="004B13A7"/>
    <w:rsid w:val="004B24A3"/>
    <w:rsid w:val="004B3A25"/>
    <w:rsid w:val="004B43DB"/>
    <w:rsid w:val="004B4E06"/>
    <w:rsid w:val="004B4E92"/>
    <w:rsid w:val="004B4EF8"/>
    <w:rsid w:val="004B56B8"/>
    <w:rsid w:val="004B5BA4"/>
    <w:rsid w:val="004B5BEC"/>
    <w:rsid w:val="004B61CA"/>
    <w:rsid w:val="004B6280"/>
    <w:rsid w:val="004B6DA8"/>
    <w:rsid w:val="004B7067"/>
    <w:rsid w:val="004C0705"/>
    <w:rsid w:val="004C0995"/>
    <w:rsid w:val="004C170A"/>
    <w:rsid w:val="004C18FD"/>
    <w:rsid w:val="004C1B54"/>
    <w:rsid w:val="004C2345"/>
    <w:rsid w:val="004C2548"/>
    <w:rsid w:val="004C294B"/>
    <w:rsid w:val="004C32C3"/>
    <w:rsid w:val="004C3660"/>
    <w:rsid w:val="004C38E7"/>
    <w:rsid w:val="004C51EF"/>
    <w:rsid w:val="004C5487"/>
    <w:rsid w:val="004C5672"/>
    <w:rsid w:val="004C5B5B"/>
    <w:rsid w:val="004C70F3"/>
    <w:rsid w:val="004C7F00"/>
    <w:rsid w:val="004D040E"/>
    <w:rsid w:val="004D0EC3"/>
    <w:rsid w:val="004D1382"/>
    <w:rsid w:val="004D164F"/>
    <w:rsid w:val="004D16C9"/>
    <w:rsid w:val="004D1731"/>
    <w:rsid w:val="004D1BFB"/>
    <w:rsid w:val="004D1CEB"/>
    <w:rsid w:val="004D2197"/>
    <w:rsid w:val="004D23AA"/>
    <w:rsid w:val="004D262D"/>
    <w:rsid w:val="004D3352"/>
    <w:rsid w:val="004D38B4"/>
    <w:rsid w:val="004D39A5"/>
    <w:rsid w:val="004D4EE4"/>
    <w:rsid w:val="004D6B4E"/>
    <w:rsid w:val="004D74D4"/>
    <w:rsid w:val="004E0877"/>
    <w:rsid w:val="004E1C9F"/>
    <w:rsid w:val="004E2B7F"/>
    <w:rsid w:val="004E3057"/>
    <w:rsid w:val="004E34C7"/>
    <w:rsid w:val="004E3634"/>
    <w:rsid w:val="004E3AF0"/>
    <w:rsid w:val="004E3C81"/>
    <w:rsid w:val="004E4ABF"/>
    <w:rsid w:val="004E4CA2"/>
    <w:rsid w:val="004E4E24"/>
    <w:rsid w:val="004E5C98"/>
    <w:rsid w:val="004E6ED6"/>
    <w:rsid w:val="004E7112"/>
    <w:rsid w:val="004F06E6"/>
    <w:rsid w:val="004F0B51"/>
    <w:rsid w:val="004F1B8E"/>
    <w:rsid w:val="004F1F43"/>
    <w:rsid w:val="004F266E"/>
    <w:rsid w:val="004F2B9F"/>
    <w:rsid w:val="004F3149"/>
    <w:rsid w:val="004F37E0"/>
    <w:rsid w:val="004F3838"/>
    <w:rsid w:val="004F42B2"/>
    <w:rsid w:val="004F44D0"/>
    <w:rsid w:val="004F4748"/>
    <w:rsid w:val="004F475C"/>
    <w:rsid w:val="004F47F7"/>
    <w:rsid w:val="004F4ACA"/>
    <w:rsid w:val="004F54C7"/>
    <w:rsid w:val="004F558B"/>
    <w:rsid w:val="004F57DE"/>
    <w:rsid w:val="004F64F1"/>
    <w:rsid w:val="004F6A3E"/>
    <w:rsid w:val="004F6B29"/>
    <w:rsid w:val="004F703C"/>
    <w:rsid w:val="004F75EF"/>
    <w:rsid w:val="004F7C3D"/>
    <w:rsid w:val="005000FB"/>
    <w:rsid w:val="005004F6"/>
    <w:rsid w:val="00500737"/>
    <w:rsid w:val="00501102"/>
    <w:rsid w:val="00501928"/>
    <w:rsid w:val="00501977"/>
    <w:rsid w:val="005020D9"/>
    <w:rsid w:val="00503845"/>
    <w:rsid w:val="00503F12"/>
    <w:rsid w:val="0050438A"/>
    <w:rsid w:val="00504703"/>
    <w:rsid w:val="00504BC9"/>
    <w:rsid w:val="0050520D"/>
    <w:rsid w:val="005054DF"/>
    <w:rsid w:val="005058BD"/>
    <w:rsid w:val="005059E4"/>
    <w:rsid w:val="00505F4F"/>
    <w:rsid w:val="00506717"/>
    <w:rsid w:val="00506C43"/>
    <w:rsid w:val="00506D39"/>
    <w:rsid w:val="00507577"/>
    <w:rsid w:val="005076C3"/>
    <w:rsid w:val="00507BAD"/>
    <w:rsid w:val="00507C10"/>
    <w:rsid w:val="005100FB"/>
    <w:rsid w:val="0051035D"/>
    <w:rsid w:val="00510B4A"/>
    <w:rsid w:val="0051155E"/>
    <w:rsid w:val="005121B2"/>
    <w:rsid w:val="0051317B"/>
    <w:rsid w:val="00513885"/>
    <w:rsid w:val="00513BAF"/>
    <w:rsid w:val="00514178"/>
    <w:rsid w:val="005142F0"/>
    <w:rsid w:val="005144F9"/>
    <w:rsid w:val="00514913"/>
    <w:rsid w:val="00514FCE"/>
    <w:rsid w:val="00515951"/>
    <w:rsid w:val="00515C2A"/>
    <w:rsid w:val="00515E67"/>
    <w:rsid w:val="005163A1"/>
    <w:rsid w:val="005164BB"/>
    <w:rsid w:val="00517082"/>
    <w:rsid w:val="005174B5"/>
    <w:rsid w:val="005177AE"/>
    <w:rsid w:val="00517EBA"/>
    <w:rsid w:val="0052008D"/>
    <w:rsid w:val="005217CC"/>
    <w:rsid w:val="00521EB1"/>
    <w:rsid w:val="00522397"/>
    <w:rsid w:val="00522567"/>
    <w:rsid w:val="00523486"/>
    <w:rsid w:val="00526863"/>
    <w:rsid w:val="005275C2"/>
    <w:rsid w:val="0052795D"/>
    <w:rsid w:val="00527989"/>
    <w:rsid w:val="00527C2F"/>
    <w:rsid w:val="00531183"/>
    <w:rsid w:val="005315ED"/>
    <w:rsid w:val="00531D04"/>
    <w:rsid w:val="00531DC2"/>
    <w:rsid w:val="00531E85"/>
    <w:rsid w:val="00532816"/>
    <w:rsid w:val="00532AC1"/>
    <w:rsid w:val="005331E4"/>
    <w:rsid w:val="005332FE"/>
    <w:rsid w:val="00533881"/>
    <w:rsid w:val="00534064"/>
    <w:rsid w:val="005349E5"/>
    <w:rsid w:val="00534DD0"/>
    <w:rsid w:val="00536240"/>
    <w:rsid w:val="00536EED"/>
    <w:rsid w:val="00537BDA"/>
    <w:rsid w:val="00541062"/>
    <w:rsid w:val="0054135E"/>
    <w:rsid w:val="00541641"/>
    <w:rsid w:val="00542DDA"/>
    <w:rsid w:val="005433FF"/>
    <w:rsid w:val="00543C61"/>
    <w:rsid w:val="0054477C"/>
    <w:rsid w:val="00544C03"/>
    <w:rsid w:val="00545E5F"/>
    <w:rsid w:val="00545F0D"/>
    <w:rsid w:val="00546307"/>
    <w:rsid w:val="005475A8"/>
    <w:rsid w:val="00547A82"/>
    <w:rsid w:val="00547BDB"/>
    <w:rsid w:val="00547C5E"/>
    <w:rsid w:val="005506BE"/>
    <w:rsid w:val="0055091F"/>
    <w:rsid w:val="0055126E"/>
    <w:rsid w:val="00551B68"/>
    <w:rsid w:val="005523C7"/>
    <w:rsid w:val="00552818"/>
    <w:rsid w:val="00552C13"/>
    <w:rsid w:val="00553719"/>
    <w:rsid w:val="005540E7"/>
    <w:rsid w:val="00555439"/>
    <w:rsid w:val="005558F7"/>
    <w:rsid w:val="00555B2C"/>
    <w:rsid w:val="00556C2F"/>
    <w:rsid w:val="0055751A"/>
    <w:rsid w:val="0055788D"/>
    <w:rsid w:val="005609E8"/>
    <w:rsid w:val="00560C4A"/>
    <w:rsid w:val="0056168E"/>
    <w:rsid w:val="005618F6"/>
    <w:rsid w:val="00561AD7"/>
    <w:rsid w:val="005634B2"/>
    <w:rsid w:val="005639E7"/>
    <w:rsid w:val="00563BDB"/>
    <w:rsid w:val="00565C8E"/>
    <w:rsid w:val="00566364"/>
    <w:rsid w:val="00566CA0"/>
    <w:rsid w:val="00567AB4"/>
    <w:rsid w:val="00570048"/>
    <w:rsid w:val="00570069"/>
    <w:rsid w:val="00571159"/>
    <w:rsid w:val="0057137A"/>
    <w:rsid w:val="005718C1"/>
    <w:rsid w:val="00574111"/>
    <w:rsid w:val="00574257"/>
    <w:rsid w:val="0057426F"/>
    <w:rsid w:val="00575DB6"/>
    <w:rsid w:val="00577850"/>
    <w:rsid w:val="00577B96"/>
    <w:rsid w:val="005807A3"/>
    <w:rsid w:val="00580B08"/>
    <w:rsid w:val="00581261"/>
    <w:rsid w:val="005812F0"/>
    <w:rsid w:val="00581791"/>
    <w:rsid w:val="0058242B"/>
    <w:rsid w:val="00582A4C"/>
    <w:rsid w:val="005838FA"/>
    <w:rsid w:val="0058546F"/>
    <w:rsid w:val="00585527"/>
    <w:rsid w:val="0058584B"/>
    <w:rsid w:val="005858DC"/>
    <w:rsid w:val="00585AE2"/>
    <w:rsid w:val="00586788"/>
    <w:rsid w:val="005867CA"/>
    <w:rsid w:val="00587939"/>
    <w:rsid w:val="00587959"/>
    <w:rsid w:val="00587A6C"/>
    <w:rsid w:val="00590862"/>
    <w:rsid w:val="00590A89"/>
    <w:rsid w:val="00590C04"/>
    <w:rsid w:val="005917E4"/>
    <w:rsid w:val="005919EC"/>
    <w:rsid w:val="00592784"/>
    <w:rsid w:val="00592BEE"/>
    <w:rsid w:val="00592FC6"/>
    <w:rsid w:val="00593251"/>
    <w:rsid w:val="005937BE"/>
    <w:rsid w:val="00593B7D"/>
    <w:rsid w:val="00593F99"/>
    <w:rsid w:val="00594245"/>
    <w:rsid w:val="005945E2"/>
    <w:rsid w:val="0059466C"/>
    <w:rsid w:val="00594A9C"/>
    <w:rsid w:val="00594B14"/>
    <w:rsid w:val="00595215"/>
    <w:rsid w:val="00595E2B"/>
    <w:rsid w:val="005A0B7F"/>
    <w:rsid w:val="005A0C12"/>
    <w:rsid w:val="005A159E"/>
    <w:rsid w:val="005A18C0"/>
    <w:rsid w:val="005A2CCB"/>
    <w:rsid w:val="005A3816"/>
    <w:rsid w:val="005A4071"/>
    <w:rsid w:val="005A5080"/>
    <w:rsid w:val="005A56B0"/>
    <w:rsid w:val="005A5FD2"/>
    <w:rsid w:val="005A609D"/>
    <w:rsid w:val="005A623D"/>
    <w:rsid w:val="005A6FD2"/>
    <w:rsid w:val="005A73F7"/>
    <w:rsid w:val="005A74DA"/>
    <w:rsid w:val="005A7A79"/>
    <w:rsid w:val="005A7D9C"/>
    <w:rsid w:val="005B0EA1"/>
    <w:rsid w:val="005B27C5"/>
    <w:rsid w:val="005B2B72"/>
    <w:rsid w:val="005B2DD8"/>
    <w:rsid w:val="005B2EE2"/>
    <w:rsid w:val="005B303F"/>
    <w:rsid w:val="005B3196"/>
    <w:rsid w:val="005B31BE"/>
    <w:rsid w:val="005B36A3"/>
    <w:rsid w:val="005B3BE9"/>
    <w:rsid w:val="005B3FF4"/>
    <w:rsid w:val="005B4CBF"/>
    <w:rsid w:val="005B5EE3"/>
    <w:rsid w:val="005B5F4F"/>
    <w:rsid w:val="005B60A1"/>
    <w:rsid w:val="005B63D2"/>
    <w:rsid w:val="005B6CBF"/>
    <w:rsid w:val="005B6D2A"/>
    <w:rsid w:val="005B7333"/>
    <w:rsid w:val="005B7936"/>
    <w:rsid w:val="005B7EC6"/>
    <w:rsid w:val="005C010A"/>
    <w:rsid w:val="005C0A4C"/>
    <w:rsid w:val="005C0F48"/>
    <w:rsid w:val="005C1CED"/>
    <w:rsid w:val="005C252F"/>
    <w:rsid w:val="005C30B3"/>
    <w:rsid w:val="005C3859"/>
    <w:rsid w:val="005C3ADB"/>
    <w:rsid w:val="005C3D3E"/>
    <w:rsid w:val="005C4251"/>
    <w:rsid w:val="005C443E"/>
    <w:rsid w:val="005C4509"/>
    <w:rsid w:val="005C47CA"/>
    <w:rsid w:val="005C4F1B"/>
    <w:rsid w:val="005C5C0F"/>
    <w:rsid w:val="005C6310"/>
    <w:rsid w:val="005C72E3"/>
    <w:rsid w:val="005D0B10"/>
    <w:rsid w:val="005D0BDE"/>
    <w:rsid w:val="005D1256"/>
    <w:rsid w:val="005D1B0B"/>
    <w:rsid w:val="005D1FC7"/>
    <w:rsid w:val="005D22ED"/>
    <w:rsid w:val="005D2906"/>
    <w:rsid w:val="005D328B"/>
    <w:rsid w:val="005D4372"/>
    <w:rsid w:val="005D4444"/>
    <w:rsid w:val="005D5C35"/>
    <w:rsid w:val="005D5C7D"/>
    <w:rsid w:val="005D5CD0"/>
    <w:rsid w:val="005D5D41"/>
    <w:rsid w:val="005D5DF7"/>
    <w:rsid w:val="005D6651"/>
    <w:rsid w:val="005D667C"/>
    <w:rsid w:val="005D6A04"/>
    <w:rsid w:val="005D6F0E"/>
    <w:rsid w:val="005D70D2"/>
    <w:rsid w:val="005D7408"/>
    <w:rsid w:val="005D7454"/>
    <w:rsid w:val="005D7810"/>
    <w:rsid w:val="005D7B91"/>
    <w:rsid w:val="005E0110"/>
    <w:rsid w:val="005E02A8"/>
    <w:rsid w:val="005E02B9"/>
    <w:rsid w:val="005E275B"/>
    <w:rsid w:val="005E2A7E"/>
    <w:rsid w:val="005E5361"/>
    <w:rsid w:val="005E53E8"/>
    <w:rsid w:val="005E589F"/>
    <w:rsid w:val="005E6333"/>
    <w:rsid w:val="005E6EFF"/>
    <w:rsid w:val="005E7E12"/>
    <w:rsid w:val="005F03FE"/>
    <w:rsid w:val="005F10D0"/>
    <w:rsid w:val="005F12A4"/>
    <w:rsid w:val="005F176D"/>
    <w:rsid w:val="005F2E90"/>
    <w:rsid w:val="005F3920"/>
    <w:rsid w:val="005F3DD9"/>
    <w:rsid w:val="005F49C4"/>
    <w:rsid w:val="005F4FB7"/>
    <w:rsid w:val="005F56A1"/>
    <w:rsid w:val="005F58AA"/>
    <w:rsid w:val="005F5A8A"/>
    <w:rsid w:val="005F6097"/>
    <w:rsid w:val="005F64FE"/>
    <w:rsid w:val="005F722E"/>
    <w:rsid w:val="005F754A"/>
    <w:rsid w:val="005F7C65"/>
    <w:rsid w:val="00601594"/>
    <w:rsid w:val="00601618"/>
    <w:rsid w:val="006027A8"/>
    <w:rsid w:val="00602AC8"/>
    <w:rsid w:val="00602B3F"/>
    <w:rsid w:val="0060354C"/>
    <w:rsid w:val="0060389A"/>
    <w:rsid w:val="00603C6B"/>
    <w:rsid w:val="00604164"/>
    <w:rsid w:val="006043D5"/>
    <w:rsid w:val="00604A64"/>
    <w:rsid w:val="00605149"/>
    <w:rsid w:val="006053A7"/>
    <w:rsid w:val="006055DF"/>
    <w:rsid w:val="00605A6E"/>
    <w:rsid w:val="00605E41"/>
    <w:rsid w:val="00606469"/>
    <w:rsid w:val="006064C8"/>
    <w:rsid w:val="00606A51"/>
    <w:rsid w:val="00607877"/>
    <w:rsid w:val="006079B3"/>
    <w:rsid w:val="00607B18"/>
    <w:rsid w:val="00607DEB"/>
    <w:rsid w:val="00610B36"/>
    <w:rsid w:val="00610B46"/>
    <w:rsid w:val="006121AA"/>
    <w:rsid w:val="0061281C"/>
    <w:rsid w:val="006134CA"/>
    <w:rsid w:val="00613679"/>
    <w:rsid w:val="00613C78"/>
    <w:rsid w:val="00613D10"/>
    <w:rsid w:val="00614552"/>
    <w:rsid w:val="006149B4"/>
    <w:rsid w:val="00614F22"/>
    <w:rsid w:val="006156A6"/>
    <w:rsid w:val="00615BC2"/>
    <w:rsid w:val="00616037"/>
    <w:rsid w:val="00616DA2"/>
    <w:rsid w:val="0061716D"/>
    <w:rsid w:val="00620149"/>
    <w:rsid w:val="00620377"/>
    <w:rsid w:val="00620578"/>
    <w:rsid w:val="00620781"/>
    <w:rsid w:val="00620956"/>
    <w:rsid w:val="00621E4E"/>
    <w:rsid w:val="00621FC2"/>
    <w:rsid w:val="00621FE7"/>
    <w:rsid w:val="006228F3"/>
    <w:rsid w:val="00623129"/>
    <w:rsid w:val="006233F6"/>
    <w:rsid w:val="006238C1"/>
    <w:rsid w:val="00623F44"/>
    <w:rsid w:val="00623F70"/>
    <w:rsid w:val="0062515B"/>
    <w:rsid w:val="00625414"/>
    <w:rsid w:val="00625452"/>
    <w:rsid w:val="0062682B"/>
    <w:rsid w:val="00626C1C"/>
    <w:rsid w:val="00627402"/>
    <w:rsid w:val="006317EA"/>
    <w:rsid w:val="00631C37"/>
    <w:rsid w:val="00631F12"/>
    <w:rsid w:val="00632D80"/>
    <w:rsid w:val="0063336C"/>
    <w:rsid w:val="0063358E"/>
    <w:rsid w:val="00634192"/>
    <w:rsid w:val="00634722"/>
    <w:rsid w:val="00635144"/>
    <w:rsid w:val="006352D8"/>
    <w:rsid w:val="00635348"/>
    <w:rsid w:val="0063737E"/>
    <w:rsid w:val="006379BB"/>
    <w:rsid w:val="00640440"/>
    <w:rsid w:val="006409F2"/>
    <w:rsid w:val="00640C34"/>
    <w:rsid w:val="0064137F"/>
    <w:rsid w:val="0064158B"/>
    <w:rsid w:val="00641C4E"/>
    <w:rsid w:val="00641E9D"/>
    <w:rsid w:val="00641FEF"/>
    <w:rsid w:val="0064214D"/>
    <w:rsid w:val="006425FD"/>
    <w:rsid w:val="00642D53"/>
    <w:rsid w:val="00643026"/>
    <w:rsid w:val="006437E5"/>
    <w:rsid w:val="006449E4"/>
    <w:rsid w:val="006456A8"/>
    <w:rsid w:val="006456D9"/>
    <w:rsid w:val="00645B1C"/>
    <w:rsid w:val="006461EE"/>
    <w:rsid w:val="006464B2"/>
    <w:rsid w:val="00646E2E"/>
    <w:rsid w:val="0064708C"/>
    <w:rsid w:val="006477E5"/>
    <w:rsid w:val="00650C39"/>
    <w:rsid w:val="006510A0"/>
    <w:rsid w:val="00651491"/>
    <w:rsid w:val="0065192C"/>
    <w:rsid w:val="00651A98"/>
    <w:rsid w:val="00652F53"/>
    <w:rsid w:val="006532FC"/>
    <w:rsid w:val="006552FA"/>
    <w:rsid w:val="0065593C"/>
    <w:rsid w:val="00655B16"/>
    <w:rsid w:val="00656062"/>
    <w:rsid w:val="00656069"/>
    <w:rsid w:val="00656F7D"/>
    <w:rsid w:val="006570C6"/>
    <w:rsid w:val="006576CA"/>
    <w:rsid w:val="00657A9C"/>
    <w:rsid w:val="00657C80"/>
    <w:rsid w:val="00660A09"/>
    <w:rsid w:val="00660AB3"/>
    <w:rsid w:val="00661081"/>
    <w:rsid w:val="006612D5"/>
    <w:rsid w:val="00661C35"/>
    <w:rsid w:val="00661C74"/>
    <w:rsid w:val="00661D0D"/>
    <w:rsid w:val="006621E0"/>
    <w:rsid w:val="006623E1"/>
    <w:rsid w:val="006625CF"/>
    <w:rsid w:val="00662ADC"/>
    <w:rsid w:val="00662B33"/>
    <w:rsid w:val="00662C56"/>
    <w:rsid w:val="00663350"/>
    <w:rsid w:val="00664243"/>
    <w:rsid w:val="00664E1A"/>
    <w:rsid w:val="00665989"/>
    <w:rsid w:val="00665A22"/>
    <w:rsid w:val="00665E17"/>
    <w:rsid w:val="00665EF9"/>
    <w:rsid w:val="00666CC1"/>
    <w:rsid w:val="00667815"/>
    <w:rsid w:val="00667BD2"/>
    <w:rsid w:val="00670FA3"/>
    <w:rsid w:val="006711FA"/>
    <w:rsid w:val="0067122F"/>
    <w:rsid w:val="00671250"/>
    <w:rsid w:val="00671608"/>
    <w:rsid w:val="0067260A"/>
    <w:rsid w:val="00672956"/>
    <w:rsid w:val="00672D1E"/>
    <w:rsid w:val="0067313B"/>
    <w:rsid w:val="0067318B"/>
    <w:rsid w:val="00673A58"/>
    <w:rsid w:val="00673CA7"/>
    <w:rsid w:val="00674CB1"/>
    <w:rsid w:val="00674EFA"/>
    <w:rsid w:val="00674F8A"/>
    <w:rsid w:val="00675A75"/>
    <w:rsid w:val="00675F3A"/>
    <w:rsid w:val="00676976"/>
    <w:rsid w:val="00676A20"/>
    <w:rsid w:val="00676B36"/>
    <w:rsid w:val="00676EC8"/>
    <w:rsid w:val="00676FE1"/>
    <w:rsid w:val="006771BD"/>
    <w:rsid w:val="00677C43"/>
    <w:rsid w:val="00677F05"/>
    <w:rsid w:val="0068130F"/>
    <w:rsid w:val="006836C5"/>
    <w:rsid w:val="00684BAB"/>
    <w:rsid w:val="00684DC1"/>
    <w:rsid w:val="00685CC9"/>
    <w:rsid w:val="00686934"/>
    <w:rsid w:val="00687CD7"/>
    <w:rsid w:val="00691ECC"/>
    <w:rsid w:val="00691F33"/>
    <w:rsid w:val="00692295"/>
    <w:rsid w:val="00693905"/>
    <w:rsid w:val="006945C3"/>
    <w:rsid w:val="00694D0F"/>
    <w:rsid w:val="006958CC"/>
    <w:rsid w:val="00695977"/>
    <w:rsid w:val="00695B59"/>
    <w:rsid w:val="006974D3"/>
    <w:rsid w:val="00697CF2"/>
    <w:rsid w:val="006A0111"/>
    <w:rsid w:val="006A0302"/>
    <w:rsid w:val="006A0D7B"/>
    <w:rsid w:val="006A16DB"/>
    <w:rsid w:val="006A194A"/>
    <w:rsid w:val="006A20AB"/>
    <w:rsid w:val="006A2DC7"/>
    <w:rsid w:val="006A2F4D"/>
    <w:rsid w:val="006A3258"/>
    <w:rsid w:val="006A33E2"/>
    <w:rsid w:val="006A3B4D"/>
    <w:rsid w:val="006A3E88"/>
    <w:rsid w:val="006A426E"/>
    <w:rsid w:val="006A433F"/>
    <w:rsid w:val="006A55BA"/>
    <w:rsid w:val="006A5925"/>
    <w:rsid w:val="006B0548"/>
    <w:rsid w:val="006B1194"/>
    <w:rsid w:val="006B16BC"/>
    <w:rsid w:val="006B1AC0"/>
    <w:rsid w:val="006B33A6"/>
    <w:rsid w:val="006B4847"/>
    <w:rsid w:val="006B5618"/>
    <w:rsid w:val="006B63F3"/>
    <w:rsid w:val="006B692B"/>
    <w:rsid w:val="006B7716"/>
    <w:rsid w:val="006C0EA2"/>
    <w:rsid w:val="006C0F6E"/>
    <w:rsid w:val="006C21F6"/>
    <w:rsid w:val="006C2DA3"/>
    <w:rsid w:val="006C30DF"/>
    <w:rsid w:val="006C3A5A"/>
    <w:rsid w:val="006C3DEF"/>
    <w:rsid w:val="006C3FC8"/>
    <w:rsid w:val="006C4220"/>
    <w:rsid w:val="006C5C8C"/>
    <w:rsid w:val="006C6A39"/>
    <w:rsid w:val="006C704D"/>
    <w:rsid w:val="006D17FB"/>
    <w:rsid w:val="006D1D03"/>
    <w:rsid w:val="006D2977"/>
    <w:rsid w:val="006D2ACF"/>
    <w:rsid w:val="006D2E8F"/>
    <w:rsid w:val="006D339C"/>
    <w:rsid w:val="006D33B0"/>
    <w:rsid w:val="006D4184"/>
    <w:rsid w:val="006D426A"/>
    <w:rsid w:val="006D4608"/>
    <w:rsid w:val="006D4C0A"/>
    <w:rsid w:val="006D52B7"/>
    <w:rsid w:val="006D5ABA"/>
    <w:rsid w:val="006D5B8C"/>
    <w:rsid w:val="006D5D9E"/>
    <w:rsid w:val="006D638B"/>
    <w:rsid w:val="006D649C"/>
    <w:rsid w:val="006D660F"/>
    <w:rsid w:val="006D68AE"/>
    <w:rsid w:val="006D6AC9"/>
    <w:rsid w:val="006E0189"/>
    <w:rsid w:val="006E0B82"/>
    <w:rsid w:val="006E1F07"/>
    <w:rsid w:val="006E25C4"/>
    <w:rsid w:val="006E30CE"/>
    <w:rsid w:val="006E3130"/>
    <w:rsid w:val="006E3854"/>
    <w:rsid w:val="006E3A5B"/>
    <w:rsid w:val="006E3FD8"/>
    <w:rsid w:val="006E4495"/>
    <w:rsid w:val="006E4E48"/>
    <w:rsid w:val="006E5644"/>
    <w:rsid w:val="006E598F"/>
    <w:rsid w:val="006E7D44"/>
    <w:rsid w:val="006E7E93"/>
    <w:rsid w:val="006F01BF"/>
    <w:rsid w:val="006F0CA6"/>
    <w:rsid w:val="006F0D2C"/>
    <w:rsid w:val="006F1525"/>
    <w:rsid w:val="006F1762"/>
    <w:rsid w:val="006F29F4"/>
    <w:rsid w:val="006F2F8B"/>
    <w:rsid w:val="006F38DD"/>
    <w:rsid w:val="006F4238"/>
    <w:rsid w:val="006F4780"/>
    <w:rsid w:val="006F481D"/>
    <w:rsid w:val="006F4C42"/>
    <w:rsid w:val="006F4D6F"/>
    <w:rsid w:val="006F590B"/>
    <w:rsid w:val="006F62FF"/>
    <w:rsid w:val="006F64AD"/>
    <w:rsid w:val="006F7DAB"/>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0786B"/>
    <w:rsid w:val="007100A6"/>
    <w:rsid w:val="007107CA"/>
    <w:rsid w:val="00711704"/>
    <w:rsid w:val="00711936"/>
    <w:rsid w:val="00712036"/>
    <w:rsid w:val="0071245A"/>
    <w:rsid w:val="0071279D"/>
    <w:rsid w:val="00713383"/>
    <w:rsid w:val="00714008"/>
    <w:rsid w:val="00714013"/>
    <w:rsid w:val="0071420A"/>
    <w:rsid w:val="00716557"/>
    <w:rsid w:val="0071734C"/>
    <w:rsid w:val="00717461"/>
    <w:rsid w:val="0072117A"/>
    <w:rsid w:val="00721B7B"/>
    <w:rsid w:val="007224EF"/>
    <w:rsid w:val="00722D1D"/>
    <w:rsid w:val="0072428A"/>
    <w:rsid w:val="0072437D"/>
    <w:rsid w:val="00724E47"/>
    <w:rsid w:val="0072502F"/>
    <w:rsid w:val="007252A3"/>
    <w:rsid w:val="00725357"/>
    <w:rsid w:val="007256F8"/>
    <w:rsid w:val="00725E3E"/>
    <w:rsid w:val="00725F7B"/>
    <w:rsid w:val="007260BC"/>
    <w:rsid w:val="007262D1"/>
    <w:rsid w:val="00727195"/>
    <w:rsid w:val="007304E1"/>
    <w:rsid w:val="00730CCB"/>
    <w:rsid w:val="00732B0A"/>
    <w:rsid w:val="00733776"/>
    <w:rsid w:val="00733B40"/>
    <w:rsid w:val="00733C24"/>
    <w:rsid w:val="00733EF3"/>
    <w:rsid w:val="00734523"/>
    <w:rsid w:val="007353B9"/>
    <w:rsid w:val="00735500"/>
    <w:rsid w:val="007356C4"/>
    <w:rsid w:val="00735A6C"/>
    <w:rsid w:val="00736272"/>
    <w:rsid w:val="007366B2"/>
    <w:rsid w:val="00736A29"/>
    <w:rsid w:val="00736CF7"/>
    <w:rsid w:val="00736FD6"/>
    <w:rsid w:val="007375C9"/>
    <w:rsid w:val="0073789F"/>
    <w:rsid w:val="00737DE4"/>
    <w:rsid w:val="0074027E"/>
    <w:rsid w:val="007402D4"/>
    <w:rsid w:val="00741B82"/>
    <w:rsid w:val="00741ECC"/>
    <w:rsid w:val="0074210F"/>
    <w:rsid w:val="007425AC"/>
    <w:rsid w:val="00742855"/>
    <w:rsid w:val="00742BBB"/>
    <w:rsid w:val="00743335"/>
    <w:rsid w:val="007447F0"/>
    <w:rsid w:val="00745113"/>
    <w:rsid w:val="007455D2"/>
    <w:rsid w:val="0074577E"/>
    <w:rsid w:val="00745CBE"/>
    <w:rsid w:val="007465FD"/>
    <w:rsid w:val="00746BDE"/>
    <w:rsid w:val="00746FD5"/>
    <w:rsid w:val="00747802"/>
    <w:rsid w:val="00747DAF"/>
    <w:rsid w:val="0075043A"/>
    <w:rsid w:val="00750699"/>
    <w:rsid w:val="00751E01"/>
    <w:rsid w:val="007525D7"/>
    <w:rsid w:val="00752B71"/>
    <w:rsid w:val="0075353B"/>
    <w:rsid w:val="0075369C"/>
    <w:rsid w:val="00754144"/>
    <w:rsid w:val="00754286"/>
    <w:rsid w:val="00754524"/>
    <w:rsid w:val="0075474D"/>
    <w:rsid w:val="0075484E"/>
    <w:rsid w:val="007548E6"/>
    <w:rsid w:val="00754F74"/>
    <w:rsid w:val="00754FB0"/>
    <w:rsid w:val="00755A7C"/>
    <w:rsid w:val="00755A82"/>
    <w:rsid w:val="007562BB"/>
    <w:rsid w:val="00756468"/>
    <w:rsid w:val="0075667E"/>
    <w:rsid w:val="00756AE0"/>
    <w:rsid w:val="00756BA2"/>
    <w:rsid w:val="00756EE9"/>
    <w:rsid w:val="0075750C"/>
    <w:rsid w:val="0075771F"/>
    <w:rsid w:val="0075790B"/>
    <w:rsid w:val="0075798A"/>
    <w:rsid w:val="00757F8D"/>
    <w:rsid w:val="0076030C"/>
    <w:rsid w:val="00760828"/>
    <w:rsid w:val="00761F8E"/>
    <w:rsid w:val="007622BA"/>
    <w:rsid w:val="007638C6"/>
    <w:rsid w:val="007644D1"/>
    <w:rsid w:val="007645C5"/>
    <w:rsid w:val="00764F2F"/>
    <w:rsid w:val="00766D6F"/>
    <w:rsid w:val="007673D5"/>
    <w:rsid w:val="00767611"/>
    <w:rsid w:val="007711D1"/>
    <w:rsid w:val="0077147E"/>
    <w:rsid w:val="0077175B"/>
    <w:rsid w:val="00771DDB"/>
    <w:rsid w:val="00774233"/>
    <w:rsid w:val="00774FFC"/>
    <w:rsid w:val="007750CA"/>
    <w:rsid w:val="007756D4"/>
    <w:rsid w:val="00776326"/>
    <w:rsid w:val="007763E8"/>
    <w:rsid w:val="00776565"/>
    <w:rsid w:val="00776588"/>
    <w:rsid w:val="00777826"/>
    <w:rsid w:val="00780329"/>
    <w:rsid w:val="00780E74"/>
    <w:rsid w:val="0078128C"/>
    <w:rsid w:val="00783D70"/>
    <w:rsid w:val="0078483B"/>
    <w:rsid w:val="00784B68"/>
    <w:rsid w:val="00785528"/>
    <w:rsid w:val="0078592C"/>
    <w:rsid w:val="00785970"/>
    <w:rsid w:val="00785BC8"/>
    <w:rsid w:val="00786031"/>
    <w:rsid w:val="00791040"/>
    <w:rsid w:val="00791518"/>
    <w:rsid w:val="00792545"/>
    <w:rsid w:val="00792554"/>
    <w:rsid w:val="00792D76"/>
    <w:rsid w:val="00793066"/>
    <w:rsid w:val="0079569F"/>
    <w:rsid w:val="00795BAD"/>
    <w:rsid w:val="00795F96"/>
    <w:rsid w:val="00796FB0"/>
    <w:rsid w:val="007A0316"/>
    <w:rsid w:val="007A14A7"/>
    <w:rsid w:val="007A14DC"/>
    <w:rsid w:val="007A17F8"/>
    <w:rsid w:val="007A1E5F"/>
    <w:rsid w:val="007A1F7A"/>
    <w:rsid w:val="007A2205"/>
    <w:rsid w:val="007A2231"/>
    <w:rsid w:val="007A2803"/>
    <w:rsid w:val="007A2FA9"/>
    <w:rsid w:val="007A33DF"/>
    <w:rsid w:val="007A37A7"/>
    <w:rsid w:val="007A4A2E"/>
    <w:rsid w:val="007A5E16"/>
    <w:rsid w:val="007A5FCA"/>
    <w:rsid w:val="007A60DC"/>
    <w:rsid w:val="007A61F5"/>
    <w:rsid w:val="007A6489"/>
    <w:rsid w:val="007A6D48"/>
    <w:rsid w:val="007A725B"/>
    <w:rsid w:val="007A7323"/>
    <w:rsid w:val="007A7702"/>
    <w:rsid w:val="007A7D0C"/>
    <w:rsid w:val="007B04F6"/>
    <w:rsid w:val="007B061C"/>
    <w:rsid w:val="007B0775"/>
    <w:rsid w:val="007B19AC"/>
    <w:rsid w:val="007B2563"/>
    <w:rsid w:val="007B2ACD"/>
    <w:rsid w:val="007B2CD4"/>
    <w:rsid w:val="007B2CE2"/>
    <w:rsid w:val="007B2D5F"/>
    <w:rsid w:val="007B3346"/>
    <w:rsid w:val="007B335F"/>
    <w:rsid w:val="007B36E2"/>
    <w:rsid w:val="007B3DEA"/>
    <w:rsid w:val="007B4935"/>
    <w:rsid w:val="007B496F"/>
    <w:rsid w:val="007B50E5"/>
    <w:rsid w:val="007B5126"/>
    <w:rsid w:val="007B5276"/>
    <w:rsid w:val="007B5464"/>
    <w:rsid w:val="007B5491"/>
    <w:rsid w:val="007B6934"/>
    <w:rsid w:val="007B6E89"/>
    <w:rsid w:val="007B7F2D"/>
    <w:rsid w:val="007C06D8"/>
    <w:rsid w:val="007C0A3F"/>
    <w:rsid w:val="007C186C"/>
    <w:rsid w:val="007C1B63"/>
    <w:rsid w:val="007C22B3"/>
    <w:rsid w:val="007C280E"/>
    <w:rsid w:val="007C39FB"/>
    <w:rsid w:val="007C52EE"/>
    <w:rsid w:val="007C5A2A"/>
    <w:rsid w:val="007D082C"/>
    <w:rsid w:val="007D1E63"/>
    <w:rsid w:val="007D1F10"/>
    <w:rsid w:val="007D2C6D"/>
    <w:rsid w:val="007D36CD"/>
    <w:rsid w:val="007D371D"/>
    <w:rsid w:val="007D55A2"/>
    <w:rsid w:val="007D5A93"/>
    <w:rsid w:val="007D5DF5"/>
    <w:rsid w:val="007D7039"/>
    <w:rsid w:val="007D75BE"/>
    <w:rsid w:val="007D7B5E"/>
    <w:rsid w:val="007E0266"/>
    <w:rsid w:val="007E07A5"/>
    <w:rsid w:val="007E166A"/>
    <w:rsid w:val="007E1C25"/>
    <w:rsid w:val="007E20A8"/>
    <w:rsid w:val="007E276D"/>
    <w:rsid w:val="007E2A60"/>
    <w:rsid w:val="007E372E"/>
    <w:rsid w:val="007E37CF"/>
    <w:rsid w:val="007E40B1"/>
    <w:rsid w:val="007E4315"/>
    <w:rsid w:val="007E4D48"/>
    <w:rsid w:val="007E51B9"/>
    <w:rsid w:val="007E5BE2"/>
    <w:rsid w:val="007E6A85"/>
    <w:rsid w:val="007E6DA1"/>
    <w:rsid w:val="007E74E8"/>
    <w:rsid w:val="007E75B8"/>
    <w:rsid w:val="007F05BF"/>
    <w:rsid w:val="007F099D"/>
    <w:rsid w:val="007F1CAC"/>
    <w:rsid w:val="007F1CEF"/>
    <w:rsid w:val="007F26D7"/>
    <w:rsid w:val="007F29BA"/>
    <w:rsid w:val="007F2B62"/>
    <w:rsid w:val="007F3313"/>
    <w:rsid w:val="007F4871"/>
    <w:rsid w:val="007F59DD"/>
    <w:rsid w:val="007F60FB"/>
    <w:rsid w:val="007F7799"/>
    <w:rsid w:val="007F7A9B"/>
    <w:rsid w:val="0080026E"/>
    <w:rsid w:val="008007DD"/>
    <w:rsid w:val="008012EC"/>
    <w:rsid w:val="008027F9"/>
    <w:rsid w:val="0080360F"/>
    <w:rsid w:val="00803A17"/>
    <w:rsid w:val="00803FDE"/>
    <w:rsid w:val="008047DB"/>
    <w:rsid w:val="00805060"/>
    <w:rsid w:val="00805125"/>
    <w:rsid w:val="0080548E"/>
    <w:rsid w:val="00805993"/>
    <w:rsid w:val="00805CF3"/>
    <w:rsid w:val="00806FC7"/>
    <w:rsid w:val="008074D0"/>
    <w:rsid w:val="00807673"/>
    <w:rsid w:val="008100D8"/>
    <w:rsid w:val="00810936"/>
    <w:rsid w:val="00811BEC"/>
    <w:rsid w:val="00812170"/>
    <w:rsid w:val="008124FA"/>
    <w:rsid w:val="0081281D"/>
    <w:rsid w:val="00812824"/>
    <w:rsid w:val="00812A84"/>
    <w:rsid w:val="008133B2"/>
    <w:rsid w:val="00813CDC"/>
    <w:rsid w:val="00814675"/>
    <w:rsid w:val="0081572B"/>
    <w:rsid w:val="00815D2E"/>
    <w:rsid w:val="00815F1D"/>
    <w:rsid w:val="008166FF"/>
    <w:rsid w:val="00816D6C"/>
    <w:rsid w:val="008177A1"/>
    <w:rsid w:val="00817D62"/>
    <w:rsid w:val="008202BD"/>
    <w:rsid w:val="008209E3"/>
    <w:rsid w:val="00821757"/>
    <w:rsid w:val="00821F96"/>
    <w:rsid w:val="00822F28"/>
    <w:rsid w:val="008235B5"/>
    <w:rsid w:val="0082396B"/>
    <w:rsid w:val="00823BFD"/>
    <w:rsid w:val="00823F3A"/>
    <w:rsid w:val="0082420C"/>
    <w:rsid w:val="008242D4"/>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18A0"/>
    <w:rsid w:val="008319BA"/>
    <w:rsid w:val="00831FC3"/>
    <w:rsid w:val="0083291E"/>
    <w:rsid w:val="00832A9E"/>
    <w:rsid w:val="00832B10"/>
    <w:rsid w:val="00832BA9"/>
    <w:rsid w:val="00832FE4"/>
    <w:rsid w:val="00833E75"/>
    <w:rsid w:val="00835733"/>
    <w:rsid w:val="0083582C"/>
    <w:rsid w:val="00836065"/>
    <w:rsid w:val="008362B2"/>
    <w:rsid w:val="00836D86"/>
    <w:rsid w:val="00837068"/>
    <w:rsid w:val="00837951"/>
    <w:rsid w:val="00837EA7"/>
    <w:rsid w:val="00840797"/>
    <w:rsid w:val="0084091C"/>
    <w:rsid w:val="0084250B"/>
    <w:rsid w:val="00842628"/>
    <w:rsid w:val="008429C8"/>
    <w:rsid w:val="00842D9E"/>
    <w:rsid w:val="008430AC"/>
    <w:rsid w:val="008436AB"/>
    <w:rsid w:val="008439A6"/>
    <w:rsid w:val="0084494D"/>
    <w:rsid w:val="00845CE5"/>
    <w:rsid w:val="00845D2D"/>
    <w:rsid w:val="00845E0C"/>
    <w:rsid w:val="00846464"/>
    <w:rsid w:val="00846616"/>
    <w:rsid w:val="00846623"/>
    <w:rsid w:val="008473DF"/>
    <w:rsid w:val="00847492"/>
    <w:rsid w:val="0085170E"/>
    <w:rsid w:val="00851A71"/>
    <w:rsid w:val="00851F1F"/>
    <w:rsid w:val="0085254E"/>
    <w:rsid w:val="008527B7"/>
    <w:rsid w:val="00852CCC"/>
    <w:rsid w:val="00853B60"/>
    <w:rsid w:val="008540CB"/>
    <w:rsid w:val="00854416"/>
    <w:rsid w:val="0085465B"/>
    <w:rsid w:val="008547A0"/>
    <w:rsid w:val="0085505B"/>
    <w:rsid w:val="008551FB"/>
    <w:rsid w:val="00855BDA"/>
    <w:rsid w:val="00855FF4"/>
    <w:rsid w:val="008562C2"/>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4B52"/>
    <w:rsid w:val="008650A9"/>
    <w:rsid w:val="00865185"/>
    <w:rsid w:val="00866AB2"/>
    <w:rsid w:val="00867B88"/>
    <w:rsid w:val="00870156"/>
    <w:rsid w:val="008703A3"/>
    <w:rsid w:val="00870C3C"/>
    <w:rsid w:val="0087105E"/>
    <w:rsid w:val="00871276"/>
    <w:rsid w:val="0087150D"/>
    <w:rsid w:val="00871DCE"/>
    <w:rsid w:val="00871E4D"/>
    <w:rsid w:val="00871EAF"/>
    <w:rsid w:val="0087203F"/>
    <w:rsid w:val="00872848"/>
    <w:rsid w:val="00872A5F"/>
    <w:rsid w:val="008733EB"/>
    <w:rsid w:val="00873806"/>
    <w:rsid w:val="00873BBB"/>
    <w:rsid w:val="00874459"/>
    <w:rsid w:val="00874C2C"/>
    <w:rsid w:val="00875BC0"/>
    <w:rsid w:val="00876155"/>
    <w:rsid w:val="008761F8"/>
    <w:rsid w:val="0087638B"/>
    <w:rsid w:val="008771D1"/>
    <w:rsid w:val="00877329"/>
    <w:rsid w:val="008800A2"/>
    <w:rsid w:val="00880ADA"/>
    <w:rsid w:val="00880EC1"/>
    <w:rsid w:val="008819B7"/>
    <w:rsid w:val="00881DE8"/>
    <w:rsid w:val="00881EAB"/>
    <w:rsid w:val="0088284D"/>
    <w:rsid w:val="00882983"/>
    <w:rsid w:val="00883852"/>
    <w:rsid w:val="00883978"/>
    <w:rsid w:val="008842EE"/>
    <w:rsid w:val="0088478A"/>
    <w:rsid w:val="008849C6"/>
    <w:rsid w:val="008849D3"/>
    <w:rsid w:val="00884AB0"/>
    <w:rsid w:val="00884D30"/>
    <w:rsid w:val="00885C42"/>
    <w:rsid w:val="0088631F"/>
    <w:rsid w:val="00886546"/>
    <w:rsid w:val="00886979"/>
    <w:rsid w:val="00886F91"/>
    <w:rsid w:val="008871D1"/>
    <w:rsid w:val="008906B4"/>
    <w:rsid w:val="00890E9E"/>
    <w:rsid w:val="00891AA0"/>
    <w:rsid w:val="00891D4D"/>
    <w:rsid w:val="0089219F"/>
    <w:rsid w:val="008926A6"/>
    <w:rsid w:val="008927A9"/>
    <w:rsid w:val="008928B5"/>
    <w:rsid w:val="00893363"/>
    <w:rsid w:val="00893692"/>
    <w:rsid w:val="00893B3B"/>
    <w:rsid w:val="0089494B"/>
    <w:rsid w:val="0089498C"/>
    <w:rsid w:val="00895322"/>
    <w:rsid w:val="008955D2"/>
    <w:rsid w:val="008963DF"/>
    <w:rsid w:val="00896478"/>
    <w:rsid w:val="008964A9"/>
    <w:rsid w:val="00896507"/>
    <w:rsid w:val="0089660F"/>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8"/>
    <w:rsid w:val="008A5E4E"/>
    <w:rsid w:val="008A6992"/>
    <w:rsid w:val="008A6BF1"/>
    <w:rsid w:val="008A6C2D"/>
    <w:rsid w:val="008A73FB"/>
    <w:rsid w:val="008A75D5"/>
    <w:rsid w:val="008B04D9"/>
    <w:rsid w:val="008B1205"/>
    <w:rsid w:val="008B134E"/>
    <w:rsid w:val="008B1723"/>
    <w:rsid w:val="008B18D2"/>
    <w:rsid w:val="008B1C5C"/>
    <w:rsid w:val="008B1DDB"/>
    <w:rsid w:val="008B2417"/>
    <w:rsid w:val="008B2868"/>
    <w:rsid w:val="008B287B"/>
    <w:rsid w:val="008B303C"/>
    <w:rsid w:val="008B31F1"/>
    <w:rsid w:val="008B3842"/>
    <w:rsid w:val="008B396E"/>
    <w:rsid w:val="008B417D"/>
    <w:rsid w:val="008B42DA"/>
    <w:rsid w:val="008B571D"/>
    <w:rsid w:val="008B5BA7"/>
    <w:rsid w:val="008B5BEF"/>
    <w:rsid w:val="008B5EF1"/>
    <w:rsid w:val="008B65A5"/>
    <w:rsid w:val="008B684F"/>
    <w:rsid w:val="008C060E"/>
    <w:rsid w:val="008C083B"/>
    <w:rsid w:val="008C09B8"/>
    <w:rsid w:val="008C0BFB"/>
    <w:rsid w:val="008C12A5"/>
    <w:rsid w:val="008C25F2"/>
    <w:rsid w:val="008C2ED8"/>
    <w:rsid w:val="008C35C4"/>
    <w:rsid w:val="008C3623"/>
    <w:rsid w:val="008C4D99"/>
    <w:rsid w:val="008C4E41"/>
    <w:rsid w:val="008C525C"/>
    <w:rsid w:val="008C60CE"/>
    <w:rsid w:val="008C6738"/>
    <w:rsid w:val="008C71C5"/>
    <w:rsid w:val="008C73E4"/>
    <w:rsid w:val="008C73F2"/>
    <w:rsid w:val="008C7504"/>
    <w:rsid w:val="008C76D2"/>
    <w:rsid w:val="008C7ADE"/>
    <w:rsid w:val="008C7DB9"/>
    <w:rsid w:val="008D0B14"/>
    <w:rsid w:val="008D0E27"/>
    <w:rsid w:val="008D0EFF"/>
    <w:rsid w:val="008D153D"/>
    <w:rsid w:val="008D180E"/>
    <w:rsid w:val="008D1903"/>
    <w:rsid w:val="008D4FD2"/>
    <w:rsid w:val="008D64CE"/>
    <w:rsid w:val="008D7167"/>
    <w:rsid w:val="008E02FB"/>
    <w:rsid w:val="008E04D3"/>
    <w:rsid w:val="008E063E"/>
    <w:rsid w:val="008E0929"/>
    <w:rsid w:val="008E1086"/>
    <w:rsid w:val="008E16D1"/>
    <w:rsid w:val="008E214B"/>
    <w:rsid w:val="008E36F7"/>
    <w:rsid w:val="008E3C46"/>
    <w:rsid w:val="008E3D88"/>
    <w:rsid w:val="008E40E6"/>
    <w:rsid w:val="008E514B"/>
    <w:rsid w:val="008E52AF"/>
    <w:rsid w:val="008E52DF"/>
    <w:rsid w:val="008E5477"/>
    <w:rsid w:val="008E5E37"/>
    <w:rsid w:val="008E609A"/>
    <w:rsid w:val="008E6309"/>
    <w:rsid w:val="008E71F1"/>
    <w:rsid w:val="008E7B16"/>
    <w:rsid w:val="008F0B08"/>
    <w:rsid w:val="008F0D04"/>
    <w:rsid w:val="008F10E4"/>
    <w:rsid w:val="008F1110"/>
    <w:rsid w:val="008F14B5"/>
    <w:rsid w:val="008F17E3"/>
    <w:rsid w:val="008F1EAE"/>
    <w:rsid w:val="008F2BC2"/>
    <w:rsid w:val="008F3887"/>
    <w:rsid w:val="008F3B5B"/>
    <w:rsid w:val="008F3DBB"/>
    <w:rsid w:val="008F3FF6"/>
    <w:rsid w:val="008F4963"/>
    <w:rsid w:val="008F5858"/>
    <w:rsid w:val="008F59D3"/>
    <w:rsid w:val="008F6351"/>
    <w:rsid w:val="008F635E"/>
    <w:rsid w:val="008F6A36"/>
    <w:rsid w:val="008F6A8D"/>
    <w:rsid w:val="008F7792"/>
    <w:rsid w:val="008F7C7B"/>
    <w:rsid w:val="009002F2"/>
    <w:rsid w:val="0090092C"/>
    <w:rsid w:val="00900C01"/>
    <w:rsid w:val="00901658"/>
    <w:rsid w:val="00901A26"/>
    <w:rsid w:val="00901EC1"/>
    <w:rsid w:val="00902A85"/>
    <w:rsid w:val="00902FA0"/>
    <w:rsid w:val="00904302"/>
    <w:rsid w:val="009045C5"/>
    <w:rsid w:val="00904C74"/>
    <w:rsid w:val="00904FE8"/>
    <w:rsid w:val="009051F7"/>
    <w:rsid w:val="0090589F"/>
    <w:rsid w:val="0090664B"/>
    <w:rsid w:val="00906761"/>
    <w:rsid w:val="00907418"/>
    <w:rsid w:val="0090745B"/>
    <w:rsid w:val="00907FC1"/>
    <w:rsid w:val="009101F7"/>
    <w:rsid w:val="009102D9"/>
    <w:rsid w:val="009124A5"/>
    <w:rsid w:val="00912D35"/>
    <w:rsid w:val="00912E0A"/>
    <w:rsid w:val="00913325"/>
    <w:rsid w:val="00913AE8"/>
    <w:rsid w:val="00914A42"/>
    <w:rsid w:val="00915479"/>
    <w:rsid w:val="00915744"/>
    <w:rsid w:val="0091579C"/>
    <w:rsid w:val="00915F8D"/>
    <w:rsid w:val="009160A8"/>
    <w:rsid w:val="00916657"/>
    <w:rsid w:val="009175FC"/>
    <w:rsid w:val="00917736"/>
    <w:rsid w:val="00917BE6"/>
    <w:rsid w:val="00920852"/>
    <w:rsid w:val="009208E4"/>
    <w:rsid w:val="00920AED"/>
    <w:rsid w:val="009210F5"/>
    <w:rsid w:val="009215FB"/>
    <w:rsid w:val="00921974"/>
    <w:rsid w:val="00922476"/>
    <w:rsid w:val="00922539"/>
    <w:rsid w:val="00922C01"/>
    <w:rsid w:val="00923DC3"/>
    <w:rsid w:val="0092481A"/>
    <w:rsid w:val="00924BCD"/>
    <w:rsid w:val="009259B2"/>
    <w:rsid w:val="009266F1"/>
    <w:rsid w:val="0092682A"/>
    <w:rsid w:val="00927194"/>
    <w:rsid w:val="00927E39"/>
    <w:rsid w:val="00930AEC"/>
    <w:rsid w:val="00930BAF"/>
    <w:rsid w:val="00930EF0"/>
    <w:rsid w:val="0093203A"/>
    <w:rsid w:val="009337D9"/>
    <w:rsid w:val="00934881"/>
    <w:rsid w:val="009350B1"/>
    <w:rsid w:val="009355A6"/>
    <w:rsid w:val="00935E31"/>
    <w:rsid w:val="009369E8"/>
    <w:rsid w:val="009373DD"/>
    <w:rsid w:val="00937A67"/>
    <w:rsid w:val="00937A8F"/>
    <w:rsid w:val="00940517"/>
    <w:rsid w:val="00941B6E"/>
    <w:rsid w:val="00941DD5"/>
    <w:rsid w:val="00942117"/>
    <w:rsid w:val="009422BA"/>
    <w:rsid w:val="00942346"/>
    <w:rsid w:val="00942C89"/>
    <w:rsid w:val="00942D03"/>
    <w:rsid w:val="0094339B"/>
    <w:rsid w:val="0094370F"/>
    <w:rsid w:val="00943F41"/>
    <w:rsid w:val="00944502"/>
    <w:rsid w:val="0094475A"/>
    <w:rsid w:val="00944BA2"/>
    <w:rsid w:val="0094578D"/>
    <w:rsid w:val="009457FE"/>
    <w:rsid w:val="00945D45"/>
    <w:rsid w:val="0094664C"/>
    <w:rsid w:val="0095027F"/>
    <w:rsid w:val="009503BC"/>
    <w:rsid w:val="009505AF"/>
    <w:rsid w:val="00950E5B"/>
    <w:rsid w:val="009518FA"/>
    <w:rsid w:val="0095314E"/>
    <w:rsid w:val="00953C03"/>
    <w:rsid w:val="00954271"/>
    <w:rsid w:val="00954652"/>
    <w:rsid w:val="009547AA"/>
    <w:rsid w:val="00954ADC"/>
    <w:rsid w:val="00954CE8"/>
    <w:rsid w:val="009551C2"/>
    <w:rsid w:val="0095527B"/>
    <w:rsid w:val="00955E62"/>
    <w:rsid w:val="00956374"/>
    <w:rsid w:val="009565D1"/>
    <w:rsid w:val="00956F50"/>
    <w:rsid w:val="0095758D"/>
    <w:rsid w:val="00957E05"/>
    <w:rsid w:val="00957F70"/>
    <w:rsid w:val="00960440"/>
    <w:rsid w:val="0096081F"/>
    <w:rsid w:val="009609C8"/>
    <w:rsid w:val="00960C65"/>
    <w:rsid w:val="009610E2"/>
    <w:rsid w:val="009615B7"/>
    <w:rsid w:val="0096208E"/>
    <w:rsid w:val="00962561"/>
    <w:rsid w:val="00962FCD"/>
    <w:rsid w:val="00963377"/>
    <w:rsid w:val="0096390D"/>
    <w:rsid w:val="00963D49"/>
    <w:rsid w:val="009647DA"/>
    <w:rsid w:val="00964FBE"/>
    <w:rsid w:val="0096573F"/>
    <w:rsid w:val="00965821"/>
    <w:rsid w:val="00965F7B"/>
    <w:rsid w:val="009661CE"/>
    <w:rsid w:val="00966462"/>
    <w:rsid w:val="009668B5"/>
    <w:rsid w:val="00966E86"/>
    <w:rsid w:val="00967495"/>
    <w:rsid w:val="00967B27"/>
    <w:rsid w:val="009701FB"/>
    <w:rsid w:val="00971408"/>
    <w:rsid w:val="0097153D"/>
    <w:rsid w:val="00971F80"/>
    <w:rsid w:val="00971FE1"/>
    <w:rsid w:val="00972CB3"/>
    <w:rsid w:val="009733BC"/>
    <w:rsid w:val="0097384B"/>
    <w:rsid w:val="00973E5D"/>
    <w:rsid w:val="009745B0"/>
    <w:rsid w:val="009745B1"/>
    <w:rsid w:val="0097529B"/>
    <w:rsid w:val="00976120"/>
    <w:rsid w:val="00976161"/>
    <w:rsid w:val="00976223"/>
    <w:rsid w:val="009763C6"/>
    <w:rsid w:val="009766DA"/>
    <w:rsid w:val="00976EEB"/>
    <w:rsid w:val="00980C1C"/>
    <w:rsid w:val="00980C9A"/>
    <w:rsid w:val="00980CB2"/>
    <w:rsid w:val="009811F9"/>
    <w:rsid w:val="00983105"/>
    <w:rsid w:val="009837F0"/>
    <w:rsid w:val="009848C6"/>
    <w:rsid w:val="009849D8"/>
    <w:rsid w:val="00984D0E"/>
    <w:rsid w:val="00985625"/>
    <w:rsid w:val="00985969"/>
    <w:rsid w:val="00985CBC"/>
    <w:rsid w:val="009872BA"/>
    <w:rsid w:val="009872D0"/>
    <w:rsid w:val="0098775D"/>
    <w:rsid w:val="00990AC4"/>
    <w:rsid w:val="00990BA9"/>
    <w:rsid w:val="0099167F"/>
    <w:rsid w:val="00991C3F"/>
    <w:rsid w:val="0099304B"/>
    <w:rsid w:val="00993637"/>
    <w:rsid w:val="00993D3D"/>
    <w:rsid w:val="00994AA2"/>
    <w:rsid w:val="00995602"/>
    <w:rsid w:val="00996010"/>
    <w:rsid w:val="00996451"/>
    <w:rsid w:val="00997653"/>
    <w:rsid w:val="009979D6"/>
    <w:rsid w:val="00997B0C"/>
    <w:rsid w:val="009A1995"/>
    <w:rsid w:val="009A22FE"/>
    <w:rsid w:val="009A302E"/>
    <w:rsid w:val="009A3C96"/>
    <w:rsid w:val="009A486C"/>
    <w:rsid w:val="009A4F0E"/>
    <w:rsid w:val="009A55F2"/>
    <w:rsid w:val="009A5B52"/>
    <w:rsid w:val="009A5EE1"/>
    <w:rsid w:val="009A6469"/>
    <w:rsid w:val="009A6DCF"/>
    <w:rsid w:val="009A7151"/>
    <w:rsid w:val="009A7745"/>
    <w:rsid w:val="009A7C8C"/>
    <w:rsid w:val="009A7D8A"/>
    <w:rsid w:val="009B0E82"/>
    <w:rsid w:val="009B0E9C"/>
    <w:rsid w:val="009B12B6"/>
    <w:rsid w:val="009B15E3"/>
    <w:rsid w:val="009B1AB7"/>
    <w:rsid w:val="009B304C"/>
    <w:rsid w:val="009B32BF"/>
    <w:rsid w:val="009B4369"/>
    <w:rsid w:val="009B4C3D"/>
    <w:rsid w:val="009B4D1C"/>
    <w:rsid w:val="009B4E8B"/>
    <w:rsid w:val="009B514B"/>
    <w:rsid w:val="009B57A9"/>
    <w:rsid w:val="009B603C"/>
    <w:rsid w:val="009B6089"/>
    <w:rsid w:val="009B684F"/>
    <w:rsid w:val="009B7335"/>
    <w:rsid w:val="009B7659"/>
    <w:rsid w:val="009B7877"/>
    <w:rsid w:val="009C0F6E"/>
    <w:rsid w:val="009C1075"/>
    <w:rsid w:val="009C1573"/>
    <w:rsid w:val="009C1774"/>
    <w:rsid w:val="009C3847"/>
    <w:rsid w:val="009C4AE2"/>
    <w:rsid w:val="009C4B93"/>
    <w:rsid w:val="009C56EF"/>
    <w:rsid w:val="009C626C"/>
    <w:rsid w:val="009C69B0"/>
    <w:rsid w:val="009C7BB2"/>
    <w:rsid w:val="009C7CF7"/>
    <w:rsid w:val="009D0D17"/>
    <w:rsid w:val="009D0FC7"/>
    <w:rsid w:val="009D1479"/>
    <w:rsid w:val="009D1A90"/>
    <w:rsid w:val="009D2125"/>
    <w:rsid w:val="009D2266"/>
    <w:rsid w:val="009D2E18"/>
    <w:rsid w:val="009D2FE6"/>
    <w:rsid w:val="009D3C2D"/>
    <w:rsid w:val="009D422E"/>
    <w:rsid w:val="009D4EFC"/>
    <w:rsid w:val="009D4F91"/>
    <w:rsid w:val="009D7A8D"/>
    <w:rsid w:val="009D7B61"/>
    <w:rsid w:val="009E00E9"/>
    <w:rsid w:val="009E0FAE"/>
    <w:rsid w:val="009E186C"/>
    <w:rsid w:val="009E1A7C"/>
    <w:rsid w:val="009E20B0"/>
    <w:rsid w:val="009E22D3"/>
    <w:rsid w:val="009E28AD"/>
    <w:rsid w:val="009E2B0F"/>
    <w:rsid w:val="009E2B51"/>
    <w:rsid w:val="009E2F95"/>
    <w:rsid w:val="009E302A"/>
    <w:rsid w:val="009E30FB"/>
    <w:rsid w:val="009E41D9"/>
    <w:rsid w:val="009E4407"/>
    <w:rsid w:val="009E5542"/>
    <w:rsid w:val="009E5E7C"/>
    <w:rsid w:val="009E6378"/>
    <w:rsid w:val="009E6AD8"/>
    <w:rsid w:val="009E6BFB"/>
    <w:rsid w:val="009E6DB9"/>
    <w:rsid w:val="009E6ED0"/>
    <w:rsid w:val="009E7388"/>
    <w:rsid w:val="009F2047"/>
    <w:rsid w:val="009F244B"/>
    <w:rsid w:val="009F32E2"/>
    <w:rsid w:val="009F42C4"/>
    <w:rsid w:val="009F56AD"/>
    <w:rsid w:val="009F5719"/>
    <w:rsid w:val="009F594D"/>
    <w:rsid w:val="009F62BC"/>
    <w:rsid w:val="009F6413"/>
    <w:rsid w:val="009F6728"/>
    <w:rsid w:val="009F675F"/>
    <w:rsid w:val="009F6B44"/>
    <w:rsid w:val="009F73CD"/>
    <w:rsid w:val="009F7F25"/>
    <w:rsid w:val="00A005CC"/>
    <w:rsid w:val="00A00BE9"/>
    <w:rsid w:val="00A00C51"/>
    <w:rsid w:val="00A0113F"/>
    <w:rsid w:val="00A023C7"/>
    <w:rsid w:val="00A02834"/>
    <w:rsid w:val="00A02B5D"/>
    <w:rsid w:val="00A02DBB"/>
    <w:rsid w:val="00A02DF7"/>
    <w:rsid w:val="00A039BA"/>
    <w:rsid w:val="00A0401E"/>
    <w:rsid w:val="00A04583"/>
    <w:rsid w:val="00A05AA6"/>
    <w:rsid w:val="00A064A6"/>
    <w:rsid w:val="00A0692E"/>
    <w:rsid w:val="00A06F8C"/>
    <w:rsid w:val="00A06FAC"/>
    <w:rsid w:val="00A102B6"/>
    <w:rsid w:val="00A10407"/>
    <w:rsid w:val="00A11C55"/>
    <w:rsid w:val="00A122B1"/>
    <w:rsid w:val="00A130A2"/>
    <w:rsid w:val="00A13322"/>
    <w:rsid w:val="00A14279"/>
    <w:rsid w:val="00A14466"/>
    <w:rsid w:val="00A144E1"/>
    <w:rsid w:val="00A14E54"/>
    <w:rsid w:val="00A151A8"/>
    <w:rsid w:val="00A15542"/>
    <w:rsid w:val="00A159EF"/>
    <w:rsid w:val="00A15F50"/>
    <w:rsid w:val="00A16845"/>
    <w:rsid w:val="00A17071"/>
    <w:rsid w:val="00A173F0"/>
    <w:rsid w:val="00A17C7F"/>
    <w:rsid w:val="00A213BF"/>
    <w:rsid w:val="00A21A0A"/>
    <w:rsid w:val="00A21B56"/>
    <w:rsid w:val="00A21BA7"/>
    <w:rsid w:val="00A2268A"/>
    <w:rsid w:val="00A22783"/>
    <w:rsid w:val="00A22A1B"/>
    <w:rsid w:val="00A22C1E"/>
    <w:rsid w:val="00A23438"/>
    <w:rsid w:val="00A238A3"/>
    <w:rsid w:val="00A23DAE"/>
    <w:rsid w:val="00A24279"/>
    <w:rsid w:val="00A244E6"/>
    <w:rsid w:val="00A245F1"/>
    <w:rsid w:val="00A24D31"/>
    <w:rsid w:val="00A253C0"/>
    <w:rsid w:val="00A25D1C"/>
    <w:rsid w:val="00A25F57"/>
    <w:rsid w:val="00A26BB9"/>
    <w:rsid w:val="00A27BFE"/>
    <w:rsid w:val="00A27FCB"/>
    <w:rsid w:val="00A301F6"/>
    <w:rsid w:val="00A31133"/>
    <w:rsid w:val="00A31BF1"/>
    <w:rsid w:val="00A32B2D"/>
    <w:rsid w:val="00A345BC"/>
    <w:rsid w:val="00A349DB"/>
    <w:rsid w:val="00A34BAB"/>
    <w:rsid w:val="00A35850"/>
    <w:rsid w:val="00A361C7"/>
    <w:rsid w:val="00A37B96"/>
    <w:rsid w:val="00A37EBA"/>
    <w:rsid w:val="00A37FAB"/>
    <w:rsid w:val="00A40528"/>
    <w:rsid w:val="00A40DA7"/>
    <w:rsid w:val="00A41489"/>
    <w:rsid w:val="00A41706"/>
    <w:rsid w:val="00A41F28"/>
    <w:rsid w:val="00A42C02"/>
    <w:rsid w:val="00A43037"/>
    <w:rsid w:val="00A44045"/>
    <w:rsid w:val="00A4415C"/>
    <w:rsid w:val="00A452E9"/>
    <w:rsid w:val="00A45AB3"/>
    <w:rsid w:val="00A45E7A"/>
    <w:rsid w:val="00A46BA6"/>
    <w:rsid w:val="00A46E23"/>
    <w:rsid w:val="00A46F72"/>
    <w:rsid w:val="00A47573"/>
    <w:rsid w:val="00A4766E"/>
    <w:rsid w:val="00A4783E"/>
    <w:rsid w:val="00A5028D"/>
    <w:rsid w:val="00A50343"/>
    <w:rsid w:val="00A507EB"/>
    <w:rsid w:val="00A511D0"/>
    <w:rsid w:val="00A51406"/>
    <w:rsid w:val="00A52AD1"/>
    <w:rsid w:val="00A53020"/>
    <w:rsid w:val="00A5366C"/>
    <w:rsid w:val="00A541F9"/>
    <w:rsid w:val="00A5445D"/>
    <w:rsid w:val="00A54B9B"/>
    <w:rsid w:val="00A54E60"/>
    <w:rsid w:val="00A55DA9"/>
    <w:rsid w:val="00A576B6"/>
    <w:rsid w:val="00A576C8"/>
    <w:rsid w:val="00A57B24"/>
    <w:rsid w:val="00A57B71"/>
    <w:rsid w:val="00A60476"/>
    <w:rsid w:val="00A60973"/>
    <w:rsid w:val="00A6097E"/>
    <w:rsid w:val="00A61193"/>
    <w:rsid w:val="00A61A52"/>
    <w:rsid w:val="00A61C5F"/>
    <w:rsid w:val="00A62851"/>
    <w:rsid w:val="00A63236"/>
    <w:rsid w:val="00A635BF"/>
    <w:rsid w:val="00A64F90"/>
    <w:rsid w:val="00A65F88"/>
    <w:rsid w:val="00A65FFE"/>
    <w:rsid w:val="00A6726E"/>
    <w:rsid w:val="00A677F0"/>
    <w:rsid w:val="00A6786E"/>
    <w:rsid w:val="00A70602"/>
    <w:rsid w:val="00A70961"/>
    <w:rsid w:val="00A714C7"/>
    <w:rsid w:val="00A71611"/>
    <w:rsid w:val="00A717D5"/>
    <w:rsid w:val="00A719AE"/>
    <w:rsid w:val="00A71FC7"/>
    <w:rsid w:val="00A72668"/>
    <w:rsid w:val="00A729CA"/>
    <w:rsid w:val="00A72ED0"/>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45AF"/>
    <w:rsid w:val="00A86473"/>
    <w:rsid w:val="00A865C1"/>
    <w:rsid w:val="00A866D9"/>
    <w:rsid w:val="00A90119"/>
    <w:rsid w:val="00A905FB"/>
    <w:rsid w:val="00A90A01"/>
    <w:rsid w:val="00A90B4E"/>
    <w:rsid w:val="00A91B50"/>
    <w:rsid w:val="00A92E35"/>
    <w:rsid w:val="00A933C7"/>
    <w:rsid w:val="00A95175"/>
    <w:rsid w:val="00A961AC"/>
    <w:rsid w:val="00A96D93"/>
    <w:rsid w:val="00A97115"/>
    <w:rsid w:val="00A9727A"/>
    <w:rsid w:val="00A976B7"/>
    <w:rsid w:val="00A976D9"/>
    <w:rsid w:val="00AA0058"/>
    <w:rsid w:val="00AA0081"/>
    <w:rsid w:val="00AA01DC"/>
    <w:rsid w:val="00AA0632"/>
    <w:rsid w:val="00AA0736"/>
    <w:rsid w:val="00AA0878"/>
    <w:rsid w:val="00AA0B72"/>
    <w:rsid w:val="00AA0C7E"/>
    <w:rsid w:val="00AA0CD0"/>
    <w:rsid w:val="00AA17C3"/>
    <w:rsid w:val="00AA2092"/>
    <w:rsid w:val="00AA20A5"/>
    <w:rsid w:val="00AA2536"/>
    <w:rsid w:val="00AA3075"/>
    <w:rsid w:val="00AA380C"/>
    <w:rsid w:val="00AA3CD9"/>
    <w:rsid w:val="00AA3E0E"/>
    <w:rsid w:val="00AA4435"/>
    <w:rsid w:val="00AA46FF"/>
    <w:rsid w:val="00AA4DC5"/>
    <w:rsid w:val="00AA4E86"/>
    <w:rsid w:val="00AA4F5E"/>
    <w:rsid w:val="00AA5629"/>
    <w:rsid w:val="00AA5979"/>
    <w:rsid w:val="00AA62F7"/>
    <w:rsid w:val="00AA63E1"/>
    <w:rsid w:val="00AA6B23"/>
    <w:rsid w:val="00AA6BF3"/>
    <w:rsid w:val="00AA7EDE"/>
    <w:rsid w:val="00AB001F"/>
    <w:rsid w:val="00AB01D7"/>
    <w:rsid w:val="00AB0217"/>
    <w:rsid w:val="00AB0BDE"/>
    <w:rsid w:val="00AB0CF5"/>
    <w:rsid w:val="00AB113B"/>
    <w:rsid w:val="00AB18EB"/>
    <w:rsid w:val="00AB1D6F"/>
    <w:rsid w:val="00AB23B2"/>
    <w:rsid w:val="00AB2697"/>
    <w:rsid w:val="00AB3284"/>
    <w:rsid w:val="00AB36EB"/>
    <w:rsid w:val="00AB4B3E"/>
    <w:rsid w:val="00AB5235"/>
    <w:rsid w:val="00AB52CE"/>
    <w:rsid w:val="00AB5D89"/>
    <w:rsid w:val="00AB6276"/>
    <w:rsid w:val="00AB64D5"/>
    <w:rsid w:val="00AB6686"/>
    <w:rsid w:val="00AB6E41"/>
    <w:rsid w:val="00AB7556"/>
    <w:rsid w:val="00AB7EE6"/>
    <w:rsid w:val="00AC0CC7"/>
    <w:rsid w:val="00AC18A3"/>
    <w:rsid w:val="00AC199A"/>
    <w:rsid w:val="00AC1C75"/>
    <w:rsid w:val="00AC23B9"/>
    <w:rsid w:val="00AC25F5"/>
    <w:rsid w:val="00AC439E"/>
    <w:rsid w:val="00AC4455"/>
    <w:rsid w:val="00AC4C14"/>
    <w:rsid w:val="00AC5C74"/>
    <w:rsid w:val="00AC6139"/>
    <w:rsid w:val="00AC6804"/>
    <w:rsid w:val="00AC6882"/>
    <w:rsid w:val="00AC7A17"/>
    <w:rsid w:val="00AC7B7E"/>
    <w:rsid w:val="00AD1144"/>
    <w:rsid w:val="00AD18CC"/>
    <w:rsid w:val="00AD196D"/>
    <w:rsid w:val="00AD1CBD"/>
    <w:rsid w:val="00AD1F89"/>
    <w:rsid w:val="00AD20FB"/>
    <w:rsid w:val="00AD3071"/>
    <w:rsid w:val="00AD364C"/>
    <w:rsid w:val="00AD3ABF"/>
    <w:rsid w:val="00AD3B83"/>
    <w:rsid w:val="00AD3D71"/>
    <w:rsid w:val="00AD417C"/>
    <w:rsid w:val="00AD41B2"/>
    <w:rsid w:val="00AD4DE2"/>
    <w:rsid w:val="00AD4F46"/>
    <w:rsid w:val="00AD53C8"/>
    <w:rsid w:val="00AD6023"/>
    <w:rsid w:val="00AD6931"/>
    <w:rsid w:val="00AD7415"/>
    <w:rsid w:val="00AD7650"/>
    <w:rsid w:val="00AE0DD7"/>
    <w:rsid w:val="00AE2C76"/>
    <w:rsid w:val="00AE2D62"/>
    <w:rsid w:val="00AE2E38"/>
    <w:rsid w:val="00AE351B"/>
    <w:rsid w:val="00AE3B18"/>
    <w:rsid w:val="00AE3CF7"/>
    <w:rsid w:val="00AE42AA"/>
    <w:rsid w:val="00AE440E"/>
    <w:rsid w:val="00AE4A9F"/>
    <w:rsid w:val="00AE5274"/>
    <w:rsid w:val="00AE65A8"/>
    <w:rsid w:val="00AE65D7"/>
    <w:rsid w:val="00AE756C"/>
    <w:rsid w:val="00AE791F"/>
    <w:rsid w:val="00AE79AE"/>
    <w:rsid w:val="00AF09F6"/>
    <w:rsid w:val="00AF11D3"/>
    <w:rsid w:val="00AF192F"/>
    <w:rsid w:val="00AF207E"/>
    <w:rsid w:val="00AF2B0C"/>
    <w:rsid w:val="00AF2CE0"/>
    <w:rsid w:val="00AF2D4D"/>
    <w:rsid w:val="00AF3404"/>
    <w:rsid w:val="00AF3B8A"/>
    <w:rsid w:val="00AF3F4C"/>
    <w:rsid w:val="00AF4502"/>
    <w:rsid w:val="00AF51FD"/>
    <w:rsid w:val="00AF541F"/>
    <w:rsid w:val="00AF54C0"/>
    <w:rsid w:val="00AF569D"/>
    <w:rsid w:val="00AF570A"/>
    <w:rsid w:val="00AF5ED2"/>
    <w:rsid w:val="00AF60DC"/>
    <w:rsid w:val="00AF639E"/>
    <w:rsid w:val="00AF648A"/>
    <w:rsid w:val="00AF6729"/>
    <w:rsid w:val="00AF69C2"/>
    <w:rsid w:val="00AF6ACE"/>
    <w:rsid w:val="00AF6B60"/>
    <w:rsid w:val="00B001F1"/>
    <w:rsid w:val="00B00BA9"/>
    <w:rsid w:val="00B011CA"/>
    <w:rsid w:val="00B031EA"/>
    <w:rsid w:val="00B03A4F"/>
    <w:rsid w:val="00B03C59"/>
    <w:rsid w:val="00B03CF8"/>
    <w:rsid w:val="00B0474F"/>
    <w:rsid w:val="00B04E03"/>
    <w:rsid w:val="00B04E16"/>
    <w:rsid w:val="00B055A4"/>
    <w:rsid w:val="00B05653"/>
    <w:rsid w:val="00B05AE9"/>
    <w:rsid w:val="00B05F4E"/>
    <w:rsid w:val="00B0647B"/>
    <w:rsid w:val="00B065EC"/>
    <w:rsid w:val="00B06649"/>
    <w:rsid w:val="00B0732C"/>
    <w:rsid w:val="00B105D0"/>
    <w:rsid w:val="00B10631"/>
    <w:rsid w:val="00B10D71"/>
    <w:rsid w:val="00B10E1D"/>
    <w:rsid w:val="00B1163D"/>
    <w:rsid w:val="00B12085"/>
    <w:rsid w:val="00B12591"/>
    <w:rsid w:val="00B126D0"/>
    <w:rsid w:val="00B12DDF"/>
    <w:rsid w:val="00B12FDF"/>
    <w:rsid w:val="00B133F0"/>
    <w:rsid w:val="00B13EDE"/>
    <w:rsid w:val="00B14D77"/>
    <w:rsid w:val="00B1517C"/>
    <w:rsid w:val="00B15648"/>
    <w:rsid w:val="00B161DE"/>
    <w:rsid w:val="00B16D50"/>
    <w:rsid w:val="00B16DF6"/>
    <w:rsid w:val="00B171E4"/>
    <w:rsid w:val="00B172B6"/>
    <w:rsid w:val="00B17A2F"/>
    <w:rsid w:val="00B17FCD"/>
    <w:rsid w:val="00B20302"/>
    <w:rsid w:val="00B20430"/>
    <w:rsid w:val="00B2059E"/>
    <w:rsid w:val="00B20DBA"/>
    <w:rsid w:val="00B211DD"/>
    <w:rsid w:val="00B222F4"/>
    <w:rsid w:val="00B22440"/>
    <w:rsid w:val="00B22470"/>
    <w:rsid w:val="00B225BA"/>
    <w:rsid w:val="00B22E1C"/>
    <w:rsid w:val="00B2305F"/>
    <w:rsid w:val="00B23183"/>
    <w:rsid w:val="00B2334C"/>
    <w:rsid w:val="00B25291"/>
    <w:rsid w:val="00B25378"/>
    <w:rsid w:val="00B27046"/>
    <w:rsid w:val="00B27136"/>
    <w:rsid w:val="00B27320"/>
    <w:rsid w:val="00B27E28"/>
    <w:rsid w:val="00B27FEA"/>
    <w:rsid w:val="00B301E5"/>
    <w:rsid w:val="00B30ADA"/>
    <w:rsid w:val="00B30D1B"/>
    <w:rsid w:val="00B32DF5"/>
    <w:rsid w:val="00B331CB"/>
    <w:rsid w:val="00B33A85"/>
    <w:rsid w:val="00B33FBF"/>
    <w:rsid w:val="00B34790"/>
    <w:rsid w:val="00B34E07"/>
    <w:rsid w:val="00B354FF"/>
    <w:rsid w:val="00B36142"/>
    <w:rsid w:val="00B366E6"/>
    <w:rsid w:val="00B3675A"/>
    <w:rsid w:val="00B369C5"/>
    <w:rsid w:val="00B3709C"/>
    <w:rsid w:val="00B372E9"/>
    <w:rsid w:val="00B37D9E"/>
    <w:rsid w:val="00B424D2"/>
    <w:rsid w:val="00B429A6"/>
    <w:rsid w:val="00B42BAD"/>
    <w:rsid w:val="00B43385"/>
    <w:rsid w:val="00B4346D"/>
    <w:rsid w:val="00B44198"/>
    <w:rsid w:val="00B44336"/>
    <w:rsid w:val="00B450D7"/>
    <w:rsid w:val="00B4670A"/>
    <w:rsid w:val="00B468D0"/>
    <w:rsid w:val="00B47AB9"/>
    <w:rsid w:val="00B50584"/>
    <w:rsid w:val="00B518AD"/>
    <w:rsid w:val="00B51941"/>
    <w:rsid w:val="00B51B57"/>
    <w:rsid w:val="00B51EF7"/>
    <w:rsid w:val="00B52363"/>
    <w:rsid w:val="00B52762"/>
    <w:rsid w:val="00B52892"/>
    <w:rsid w:val="00B5303E"/>
    <w:rsid w:val="00B565E8"/>
    <w:rsid w:val="00B56AE9"/>
    <w:rsid w:val="00B56EA8"/>
    <w:rsid w:val="00B571EB"/>
    <w:rsid w:val="00B57CBB"/>
    <w:rsid w:val="00B6022F"/>
    <w:rsid w:val="00B60322"/>
    <w:rsid w:val="00B61665"/>
    <w:rsid w:val="00B6199D"/>
    <w:rsid w:val="00B621A6"/>
    <w:rsid w:val="00B62681"/>
    <w:rsid w:val="00B62AF1"/>
    <w:rsid w:val="00B63D7C"/>
    <w:rsid w:val="00B640B2"/>
    <w:rsid w:val="00B641F3"/>
    <w:rsid w:val="00B6475E"/>
    <w:rsid w:val="00B64CD6"/>
    <w:rsid w:val="00B65A3E"/>
    <w:rsid w:val="00B66075"/>
    <w:rsid w:val="00B66AFE"/>
    <w:rsid w:val="00B67F8B"/>
    <w:rsid w:val="00B706CC"/>
    <w:rsid w:val="00B70BEA"/>
    <w:rsid w:val="00B71736"/>
    <w:rsid w:val="00B71FB8"/>
    <w:rsid w:val="00B73097"/>
    <w:rsid w:val="00B733D8"/>
    <w:rsid w:val="00B73D27"/>
    <w:rsid w:val="00B74183"/>
    <w:rsid w:val="00B741EE"/>
    <w:rsid w:val="00B74270"/>
    <w:rsid w:val="00B743BD"/>
    <w:rsid w:val="00B743EE"/>
    <w:rsid w:val="00B74687"/>
    <w:rsid w:val="00B75CD3"/>
    <w:rsid w:val="00B75CD5"/>
    <w:rsid w:val="00B75EAC"/>
    <w:rsid w:val="00B76C1C"/>
    <w:rsid w:val="00B807CA"/>
    <w:rsid w:val="00B809F4"/>
    <w:rsid w:val="00B80D30"/>
    <w:rsid w:val="00B81F94"/>
    <w:rsid w:val="00B833AB"/>
    <w:rsid w:val="00B835B5"/>
    <w:rsid w:val="00B83D58"/>
    <w:rsid w:val="00B84460"/>
    <w:rsid w:val="00B847A0"/>
    <w:rsid w:val="00B8525D"/>
    <w:rsid w:val="00B86688"/>
    <w:rsid w:val="00B867BD"/>
    <w:rsid w:val="00B86FFD"/>
    <w:rsid w:val="00B877AE"/>
    <w:rsid w:val="00B87B4F"/>
    <w:rsid w:val="00B908B6"/>
    <w:rsid w:val="00B909D2"/>
    <w:rsid w:val="00B90C4D"/>
    <w:rsid w:val="00B90F0D"/>
    <w:rsid w:val="00B91F72"/>
    <w:rsid w:val="00B92040"/>
    <w:rsid w:val="00B92AD4"/>
    <w:rsid w:val="00B92E67"/>
    <w:rsid w:val="00B935E8"/>
    <w:rsid w:val="00B938F7"/>
    <w:rsid w:val="00B93D9A"/>
    <w:rsid w:val="00B951E0"/>
    <w:rsid w:val="00B955B7"/>
    <w:rsid w:val="00B9577B"/>
    <w:rsid w:val="00B973B4"/>
    <w:rsid w:val="00B9784C"/>
    <w:rsid w:val="00B97BBE"/>
    <w:rsid w:val="00BA1F02"/>
    <w:rsid w:val="00BA28D2"/>
    <w:rsid w:val="00BA3353"/>
    <w:rsid w:val="00BA4685"/>
    <w:rsid w:val="00BA4C36"/>
    <w:rsid w:val="00BA4E80"/>
    <w:rsid w:val="00BA5838"/>
    <w:rsid w:val="00BA5ACD"/>
    <w:rsid w:val="00BA6853"/>
    <w:rsid w:val="00BA74DC"/>
    <w:rsid w:val="00BA7541"/>
    <w:rsid w:val="00BA79A0"/>
    <w:rsid w:val="00BA7B3C"/>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B76B4"/>
    <w:rsid w:val="00BC0F1A"/>
    <w:rsid w:val="00BC1C07"/>
    <w:rsid w:val="00BC1E92"/>
    <w:rsid w:val="00BC316E"/>
    <w:rsid w:val="00BC4314"/>
    <w:rsid w:val="00BC459D"/>
    <w:rsid w:val="00BC4AE8"/>
    <w:rsid w:val="00BC4C16"/>
    <w:rsid w:val="00BC4F2D"/>
    <w:rsid w:val="00BC4FA5"/>
    <w:rsid w:val="00BC551B"/>
    <w:rsid w:val="00BC5664"/>
    <w:rsid w:val="00BC5A29"/>
    <w:rsid w:val="00BC6482"/>
    <w:rsid w:val="00BC6751"/>
    <w:rsid w:val="00BC6B6A"/>
    <w:rsid w:val="00BD0AE1"/>
    <w:rsid w:val="00BD0B97"/>
    <w:rsid w:val="00BD0F76"/>
    <w:rsid w:val="00BD16D7"/>
    <w:rsid w:val="00BD1733"/>
    <w:rsid w:val="00BD18F9"/>
    <w:rsid w:val="00BD1D65"/>
    <w:rsid w:val="00BD2107"/>
    <w:rsid w:val="00BD2712"/>
    <w:rsid w:val="00BD323D"/>
    <w:rsid w:val="00BD3406"/>
    <w:rsid w:val="00BD4153"/>
    <w:rsid w:val="00BD451D"/>
    <w:rsid w:val="00BD523C"/>
    <w:rsid w:val="00BD55BB"/>
    <w:rsid w:val="00BD5A7C"/>
    <w:rsid w:val="00BD6956"/>
    <w:rsid w:val="00BD70D9"/>
    <w:rsid w:val="00BE07FD"/>
    <w:rsid w:val="00BE09EF"/>
    <w:rsid w:val="00BE16BA"/>
    <w:rsid w:val="00BE1A63"/>
    <w:rsid w:val="00BE1A8A"/>
    <w:rsid w:val="00BE20EF"/>
    <w:rsid w:val="00BE2CBC"/>
    <w:rsid w:val="00BE3477"/>
    <w:rsid w:val="00BE4AEF"/>
    <w:rsid w:val="00BE5A70"/>
    <w:rsid w:val="00BE5B48"/>
    <w:rsid w:val="00BE6E07"/>
    <w:rsid w:val="00BE6F7D"/>
    <w:rsid w:val="00BE78AC"/>
    <w:rsid w:val="00BF15DD"/>
    <w:rsid w:val="00BF16A6"/>
    <w:rsid w:val="00BF1C37"/>
    <w:rsid w:val="00BF1E53"/>
    <w:rsid w:val="00BF2D4A"/>
    <w:rsid w:val="00BF2DC7"/>
    <w:rsid w:val="00BF3731"/>
    <w:rsid w:val="00BF3F84"/>
    <w:rsid w:val="00BF4243"/>
    <w:rsid w:val="00BF5AD1"/>
    <w:rsid w:val="00BF7703"/>
    <w:rsid w:val="00BF775C"/>
    <w:rsid w:val="00BF78B7"/>
    <w:rsid w:val="00BF7BF9"/>
    <w:rsid w:val="00C00B45"/>
    <w:rsid w:val="00C00F47"/>
    <w:rsid w:val="00C00F66"/>
    <w:rsid w:val="00C01B2B"/>
    <w:rsid w:val="00C0323C"/>
    <w:rsid w:val="00C03691"/>
    <w:rsid w:val="00C037E5"/>
    <w:rsid w:val="00C03BA2"/>
    <w:rsid w:val="00C03E76"/>
    <w:rsid w:val="00C047FC"/>
    <w:rsid w:val="00C05224"/>
    <w:rsid w:val="00C05A98"/>
    <w:rsid w:val="00C06EA1"/>
    <w:rsid w:val="00C0769A"/>
    <w:rsid w:val="00C0787C"/>
    <w:rsid w:val="00C07EA7"/>
    <w:rsid w:val="00C101CC"/>
    <w:rsid w:val="00C101FE"/>
    <w:rsid w:val="00C104BC"/>
    <w:rsid w:val="00C10AC5"/>
    <w:rsid w:val="00C110E8"/>
    <w:rsid w:val="00C12CC6"/>
    <w:rsid w:val="00C12F96"/>
    <w:rsid w:val="00C14495"/>
    <w:rsid w:val="00C149D0"/>
    <w:rsid w:val="00C1514A"/>
    <w:rsid w:val="00C15717"/>
    <w:rsid w:val="00C15DC6"/>
    <w:rsid w:val="00C16828"/>
    <w:rsid w:val="00C17124"/>
    <w:rsid w:val="00C17946"/>
    <w:rsid w:val="00C20456"/>
    <w:rsid w:val="00C204D5"/>
    <w:rsid w:val="00C20546"/>
    <w:rsid w:val="00C2074B"/>
    <w:rsid w:val="00C20E23"/>
    <w:rsid w:val="00C2102C"/>
    <w:rsid w:val="00C219F4"/>
    <w:rsid w:val="00C22488"/>
    <w:rsid w:val="00C22FFA"/>
    <w:rsid w:val="00C231CD"/>
    <w:rsid w:val="00C235E6"/>
    <w:rsid w:val="00C24A17"/>
    <w:rsid w:val="00C24BA1"/>
    <w:rsid w:val="00C25092"/>
    <w:rsid w:val="00C254E4"/>
    <w:rsid w:val="00C254F1"/>
    <w:rsid w:val="00C25F66"/>
    <w:rsid w:val="00C267F8"/>
    <w:rsid w:val="00C26ED3"/>
    <w:rsid w:val="00C27406"/>
    <w:rsid w:val="00C27F6D"/>
    <w:rsid w:val="00C31D85"/>
    <w:rsid w:val="00C32118"/>
    <w:rsid w:val="00C32B02"/>
    <w:rsid w:val="00C34214"/>
    <w:rsid w:val="00C364BF"/>
    <w:rsid w:val="00C36C57"/>
    <w:rsid w:val="00C3715C"/>
    <w:rsid w:val="00C37328"/>
    <w:rsid w:val="00C401F4"/>
    <w:rsid w:val="00C404D7"/>
    <w:rsid w:val="00C409BA"/>
    <w:rsid w:val="00C40D94"/>
    <w:rsid w:val="00C411AC"/>
    <w:rsid w:val="00C411F4"/>
    <w:rsid w:val="00C41231"/>
    <w:rsid w:val="00C41432"/>
    <w:rsid w:val="00C41476"/>
    <w:rsid w:val="00C41BF0"/>
    <w:rsid w:val="00C41FCA"/>
    <w:rsid w:val="00C42213"/>
    <w:rsid w:val="00C424AA"/>
    <w:rsid w:val="00C4261E"/>
    <w:rsid w:val="00C42CEE"/>
    <w:rsid w:val="00C42FED"/>
    <w:rsid w:val="00C437B7"/>
    <w:rsid w:val="00C43914"/>
    <w:rsid w:val="00C44711"/>
    <w:rsid w:val="00C44C55"/>
    <w:rsid w:val="00C44F76"/>
    <w:rsid w:val="00C45D24"/>
    <w:rsid w:val="00C45E4B"/>
    <w:rsid w:val="00C4631A"/>
    <w:rsid w:val="00C4684C"/>
    <w:rsid w:val="00C4685B"/>
    <w:rsid w:val="00C46914"/>
    <w:rsid w:val="00C46FB9"/>
    <w:rsid w:val="00C475E9"/>
    <w:rsid w:val="00C50565"/>
    <w:rsid w:val="00C50659"/>
    <w:rsid w:val="00C506A7"/>
    <w:rsid w:val="00C5073F"/>
    <w:rsid w:val="00C50ABE"/>
    <w:rsid w:val="00C50BE1"/>
    <w:rsid w:val="00C51545"/>
    <w:rsid w:val="00C51846"/>
    <w:rsid w:val="00C51A1F"/>
    <w:rsid w:val="00C533FA"/>
    <w:rsid w:val="00C540A5"/>
    <w:rsid w:val="00C5419D"/>
    <w:rsid w:val="00C5534A"/>
    <w:rsid w:val="00C569F1"/>
    <w:rsid w:val="00C56B84"/>
    <w:rsid w:val="00C5763D"/>
    <w:rsid w:val="00C577C5"/>
    <w:rsid w:val="00C57CEA"/>
    <w:rsid w:val="00C60194"/>
    <w:rsid w:val="00C604AB"/>
    <w:rsid w:val="00C60C04"/>
    <w:rsid w:val="00C60E9A"/>
    <w:rsid w:val="00C611D6"/>
    <w:rsid w:val="00C62238"/>
    <w:rsid w:val="00C63C6F"/>
    <w:rsid w:val="00C63CB9"/>
    <w:rsid w:val="00C640C9"/>
    <w:rsid w:val="00C643A0"/>
    <w:rsid w:val="00C64C8B"/>
    <w:rsid w:val="00C652C8"/>
    <w:rsid w:val="00C65FAF"/>
    <w:rsid w:val="00C673FB"/>
    <w:rsid w:val="00C674A3"/>
    <w:rsid w:val="00C677E7"/>
    <w:rsid w:val="00C67F28"/>
    <w:rsid w:val="00C70368"/>
    <w:rsid w:val="00C70FF5"/>
    <w:rsid w:val="00C71CCA"/>
    <w:rsid w:val="00C727BE"/>
    <w:rsid w:val="00C72B78"/>
    <w:rsid w:val="00C72C8D"/>
    <w:rsid w:val="00C740B3"/>
    <w:rsid w:val="00C74949"/>
    <w:rsid w:val="00C74B01"/>
    <w:rsid w:val="00C74D96"/>
    <w:rsid w:val="00C7503D"/>
    <w:rsid w:val="00C75BEF"/>
    <w:rsid w:val="00C7603A"/>
    <w:rsid w:val="00C761D1"/>
    <w:rsid w:val="00C800BD"/>
    <w:rsid w:val="00C804B2"/>
    <w:rsid w:val="00C808CD"/>
    <w:rsid w:val="00C81581"/>
    <w:rsid w:val="00C81910"/>
    <w:rsid w:val="00C8208D"/>
    <w:rsid w:val="00C8263D"/>
    <w:rsid w:val="00C826A8"/>
    <w:rsid w:val="00C8367F"/>
    <w:rsid w:val="00C837CF"/>
    <w:rsid w:val="00C83A6A"/>
    <w:rsid w:val="00C83B7C"/>
    <w:rsid w:val="00C83BF9"/>
    <w:rsid w:val="00C84C7D"/>
    <w:rsid w:val="00C864DA"/>
    <w:rsid w:val="00C87574"/>
    <w:rsid w:val="00C9195E"/>
    <w:rsid w:val="00C91DE9"/>
    <w:rsid w:val="00C921EF"/>
    <w:rsid w:val="00C96A0F"/>
    <w:rsid w:val="00C96F44"/>
    <w:rsid w:val="00CA0591"/>
    <w:rsid w:val="00CA0AAE"/>
    <w:rsid w:val="00CA0BE8"/>
    <w:rsid w:val="00CA0E2C"/>
    <w:rsid w:val="00CA16B0"/>
    <w:rsid w:val="00CA1F39"/>
    <w:rsid w:val="00CA21F9"/>
    <w:rsid w:val="00CA2B2F"/>
    <w:rsid w:val="00CA2EF8"/>
    <w:rsid w:val="00CA3279"/>
    <w:rsid w:val="00CA3DF5"/>
    <w:rsid w:val="00CA40A1"/>
    <w:rsid w:val="00CA415D"/>
    <w:rsid w:val="00CA43F7"/>
    <w:rsid w:val="00CA4595"/>
    <w:rsid w:val="00CA482B"/>
    <w:rsid w:val="00CA4D8D"/>
    <w:rsid w:val="00CA5906"/>
    <w:rsid w:val="00CA6BB4"/>
    <w:rsid w:val="00CB018D"/>
    <w:rsid w:val="00CB0338"/>
    <w:rsid w:val="00CB0550"/>
    <w:rsid w:val="00CB227A"/>
    <w:rsid w:val="00CB26FB"/>
    <w:rsid w:val="00CB2E58"/>
    <w:rsid w:val="00CB2FAC"/>
    <w:rsid w:val="00CB323D"/>
    <w:rsid w:val="00CB326C"/>
    <w:rsid w:val="00CB49AC"/>
    <w:rsid w:val="00CB4E5B"/>
    <w:rsid w:val="00CB516C"/>
    <w:rsid w:val="00CB57D7"/>
    <w:rsid w:val="00CB6472"/>
    <w:rsid w:val="00CB6D9B"/>
    <w:rsid w:val="00CB6FC6"/>
    <w:rsid w:val="00CB7594"/>
    <w:rsid w:val="00CB7BD3"/>
    <w:rsid w:val="00CC3BEC"/>
    <w:rsid w:val="00CC4224"/>
    <w:rsid w:val="00CC4D8A"/>
    <w:rsid w:val="00CC5316"/>
    <w:rsid w:val="00CC6904"/>
    <w:rsid w:val="00CC6D05"/>
    <w:rsid w:val="00CD02E8"/>
    <w:rsid w:val="00CD0A4E"/>
    <w:rsid w:val="00CD1068"/>
    <w:rsid w:val="00CD127C"/>
    <w:rsid w:val="00CD12EC"/>
    <w:rsid w:val="00CD16DB"/>
    <w:rsid w:val="00CD1B39"/>
    <w:rsid w:val="00CD20E4"/>
    <w:rsid w:val="00CD26D6"/>
    <w:rsid w:val="00CD30EB"/>
    <w:rsid w:val="00CD35A7"/>
    <w:rsid w:val="00CD35C0"/>
    <w:rsid w:val="00CD38D2"/>
    <w:rsid w:val="00CD3D69"/>
    <w:rsid w:val="00CD48B7"/>
    <w:rsid w:val="00CD4A8A"/>
    <w:rsid w:val="00CD577E"/>
    <w:rsid w:val="00CD6472"/>
    <w:rsid w:val="00CD7331"/>
    <w:rsid w:val="00CD7A7C"/>
    <w:rsid w:val="00CE011A"/>
    <w:rsid w:val="00CE0C2A"/>
    <w:rsid w:val="00CE214A"/>
    <w:rsid w:val="00CE27AF"/>
    <w:rsid w:val="00CE3185"/>
    <w:rsid w:val="00CE363F"/>
    <w:rsid w:val="00CE3938"/>
    <w:rsid w:val="00CE3BB7"/>
    <w:rsid w:val="00CE3E33"/>
    <w:rsid w:val="00CE4CF8"/>
    <w:rsid w:val="00CE5775"/>
    <w:rsid w:val="00CE58E1"/>
    <w:rsid w:val="00CE60B6"/>
    <w:rsid w:val="00CE7135"/>
    <w:rsid w:val="00CE7EB8"/>
    <w:rsid w:val="00CF0142"/>
    <w:rsid w:val="00CF0FBC"/>
    <w:rsid w:val="00CF1A5F"/>
    <w:rsid w:val="00CF3AAD"/>
    <w:rsid w:val="00CF3C45"/>
    <w:rsid w:val="00CF46A1"/>
    <w:rsid w:val="00CF571F"/>
    <w:rsid w:val="00CF5C10"/>
    <w:rsid w:val="00CF6AD7"/>
    <w:rsid w:val="00CF6F25"/>
    <w:rsid w:val="00CF7E0C"/>
    <w:rsid w:val="00D0023A"/>
    <w:rsid w:val="00D01492"/>
    <w:rsid w:val="00D01544"/>
    <w:rsid w:val="00D022DA"/>
    <w:rsid w:val="00D0348C"/>
    <w:rsid w:val="00D03D77"/>
    <w:rsid w:val="00D05379"/>
    <w:rsid w:val="00D060FF"/>
    <w:rsid w:val="00D064DB"/>
    <w:rsid w:val="00D0672D"/>
    <w:rsid w:val="00D06967"/>
    <w:rsid w:val="00D069E3"/>
    <w:rsid w:val="00D06BBD"/>
    <w:rsid w:val="00D078D5"/>
    <w:rsid w:val="00D07FB2"/>
    <w:rsid w:val="00D07FFB"/>
    <w:rsid w:val="00D115BA"/>
    <w:rsid w:val="00D11A9A"/>
    <w:rsid w:val="00D11C11"/>
    <w:rsid w:val="00D12013"/>
    <w:rsid w:val="00D120A1"/>
    <w:rsid w:val="00D120F4"/>
    <w:rsid w:val="00D12C92"/>
    <w:rsid w:val="00D13796"/>
    <w:rsid w:val="00D1395A"/>
    <w:rsid w:val="00D13DDF"/>
    <w:rsid w:val="00D15E79"/>
    <w:rsid w:val="00D16960"/>
    <w:rsid w:val="00D17418"/>
    <w:rsid w:val="00D17DDF"/>
    <w:rsid w:val="00D2017A"/>
    <w:rsid w:val="00D20686"/>
    <w:rsid w:val="00D209B7"/>
    <w:rsid w:val="00D2168F"/>
    <w:rsid w:val="00D21756"/>
    <w:rsid w:val="00D21762"/>
    <w:rsid w:val="00D21B43"/>
    <w:rsid w:val="00D226DC"/>
    <w:rsid w:val="00D2275A"/>
    <w:rsid w:val="00D2375F"/>
    <w:rsid w:val="00D23C7C"/>
    <w:rsid w:val="00D23D02"/>
    <w:rsid w:val="00D24B90"/>
    <w:rsid w:val="00D25FC1"/>
    <w:rsid w:val="00D26C4C"/>
    <w:rsid w:val="00D26D89"/>
    <w:rsid w:val="00D273A9"/>
    <w:rsid w:val="00D2743B"/>
    <w:rsid w:val="00D274BA"/>
    <w:rsid w:val="00D2754A"/>
    <w:rsid w:val="00D27A4C"/>
    <w:rsid w:val="00D3042C"/>
    <w:rsid w:val="00D311C6"/>
    <w:rsid w:val="00D315B0"/>
    <w:rsid w:val="00D3205F"/>
    <w:rsid w:val="00D32141"/>
    <w:rsid w:val="00D322FD"/>
    <w:rsid w:val="00D3251C"/>
    <w:rsid w:val="00D32727"/>
    <w:rsid w:val="00D32798"/>
    <w:rsid w:val="00D3341D"/>
    <w:rsid w:val="00D33697"/>
    <w:rsid w:val="00D3535E"/>
    <w:rsid w:val="00D35EE4"/>
    <w:rsid w:val="00D368A4"/>
    <w:rsid w:val="00D36CC6"/>
    <w:rsid w:val="00D37484"/>
    <w:rsid w:val="00D37707"/>
    <w:rsid w:val="00D40458"/>
    <w:rsid w:val="00D40653"/>
    <w:rsid w:val="00D40667"/>
    <w:rsid w:val="00D40E28"/>
    <w:rsid w:val="00D43519"/>
    <w:rsid w:val="00D43772"/>
    <w:rsid w:val="00D44551"/>
    <w:rsid w:val="00D44C7E"/>
    <w:rsid w:val="00D452CD"/>
    <w:rsid w:val="00D45C43"/>
    <w:rsid w:val="00D45CC2"/>
    <w:rsid w:val="00D45EFF"/>
    <w:rsid w:val="00D46886"/>
    <w:rsid w:val="00D4721F"/>
    <w:rsid w:val="00D47844"/>
    <w:rsid w:val="00D50434"/>
    <w:rsid w:val="00D51F46"/>
    <w:rsid w:val="00D521E7"/>
    <w:rsid w:val="00D52BB8"/>
    <w:rsid w:val="00D5309F"/>
    <w:rsid w:val="00D53AC6"/>
    <w:rsid w:val="00D53B3E"/>
    <w:rsid w:val="00D53D47"/>
    <w:rsid w:val="00D557E5"/>
    <w:rsid w:val="00D558E7"/>
    <w:rsid w:val="00D56A65"/>
    <w:rsid w:val="00D56C42"/>
    <w:rsid w:val="00D56E29"/>
    <w:rsid w:val="00D5747F"/>
    <w:rsid w:val="00D574B5"/>
    <w:rsid w:val="00D575DD"/>
    <w:rsid w:val="00D5778E"/>
    <w:rsid w:val="00D60DD1"/>
    <w:rsid w:val="00D60FA7"/>
    <w:rsid w:val="00D616C7"/>
    <w:rsid w:val="00D6196C"/>
    <w:rsid w:val="00D61B1A"/>
    <w:rsid w:val="00D61EAC"/>
    <w:rsid w:val="00D6262F"/>
    <w:rsid w:val="00D62D4A"/>
    <w:rsid w:val="00D636ED"/>
    <w:rsid w:val="00D6378F"/>
    <w:rsid w:val="00D6411C"/>
    <w:rsid w:val="00D641B9"/>
    <w:rsid w:val="00D648FA"/>
    <w:rsid w:val="00D64956"/>
    <w:rsid w:val="00D64A05"/>
    <w:rsid w:val="00D665C7"/>
    <w:rsid w:val="00D67E1C"/>
    <w:rsid w:val="00D702B6"/>
    <w:rsid w:val="00D71031"/>
    <w:rsid w:val="00D71C46"/>
    <w:rsid w:val="00D7236F"/>
    <w:rsid w:val="00D7296C"/>
    <w:rsid w:val="00D72C89"/>
    <w:rsid w:val="00D74145"/>
    <w:rsid w:val="00D742B4"/>
    <w:rsid w:val="00D74EFE"/>
    <w:rsid w:val="00D765A4"/>
    <w:rsid w:val="00D76C8B"/>
    <w:rsid w:val="00D771FE"/>
    <w:rsid w:val="00D77EBF"/>
    <w:rsid w:val="00D809D4"/>
    <w:rsid w:val="00D81B99"/>
    <w:rsid w:val="00D82447"/>
    <w:rsid w:val="00D82501"/>
    <w:rsid w:val="00D83AE0"/>
    <w:rsid w:val="00D84076"/>
    <w:rsid w:val="00D84436"/>
    <w:rsid w:val="00D847C6"/>
    <w:rsid w:val="00D84906"/>
    <w:rsid w:val="00D84E56"/>
    <w:rsid w:val="00D84F35"/>
    <w:rsid w:val="00D85197"/>
    <w:rsid w:val="00D8591B"/>
    <w:rsid w:val="00D85A72"/>
    <w:rsid w:val="00D85B9B"/>
    <w:rsid w:val="00D86777"/>
    <w:rsid w:val="00D86987"/>
    <w:rsid w:val="00D86A17"/>
    <w:rsid w:val="00D86DDB"/>
    <w:rsid w:val="00D87080"/>
    <w:rsid w:val="00D8724F"/>
    <w:rsid w:val="00D87431"/>
    <w:rsid w:val="00D87446"/>
    <w:rsid w:val="00D90085"/>
    <w:rsid w:val="00D902FF"/>
    <w:rsid w:val="00D906FC"/>
    <w:rsid w:val="00D90E5A"/>
    <w:rsid w:val="00D917D3"/>
    <w:rsid w:val="00D93E67"/>
    <w:rsid w:val="00D94902"/>
    <w:rsid w:val="00D963C3"/>
    <w:rsid w:val="00D96BF6"/>
    <w:rsid w:val="00D97D2F"/>
    <w:rsid w:val="00D97E8F"/>
    <w:rsid w:val="00D97ECF"/>
    <w:rsid w:val="00DA0271"/>
    <w:rsid w:val="00DA03FE"/>
    <w:rsid w:val="00DA04EA"/>
    <w:rsid w:val="00DA06A3"/>
    <w:rsid w:val="00DA1903"/>
    <w:rsid w:val="00DA271A"/>
    <w:rsid w:val="00DA2E7A"/>
    <w:rsid w:val="00DA3421"/>
    <w:rsid w:val="00DA391E"/>
    <w:rsid w:val="00DA3CB1"/>
    <w:rsid w:val="00DA4A31"/>
    <w:rsid w:val="00DA4B66"/>
    <w:rsid w:val="00DA4E18"/>
    <w:rsid w:val="00DA5FA0"/>
    <w:rsid w:val="00DA6EB2"/>
    <w:rsid w:val="00DA73B3"/>
    <w:rsid w:val="00DB047D"/>
    <w:rsid w:val="00DB0F09"/>
    <w:rsid w:val="00DB10CF"/>
    <w:rsid w:val="00DB1BFA"/>
    <w:rsid w:val="00DB1CF1"/>
    <w:rsid w:val="00DB3762"/>
    <w:rsid w:val="00DB405A"/>
    <w:rsid w:val="00DB4234"/>
    <w:rsid w:val="00DB4C8D"/>
    <w:rsid w:val="00DB5296"/>
    <w:rsid w:val="00DB5ED9"/>
    <w:rsid w:val="00DB65B0"/>
    <w:rsid w:val="00DB66F1"/>
    <w:rsid w:val="00DB736F"/>
    <w:rsid w:val="00DB7473"/>
    <w:rsid w:val="00DB78B8"/>
    <w:rsid w:val="00DC0EC9"/>
    <w:rsid w:val="00DC1571"/>
    <w:rsid w:val="00DC15D3"/>
    <w:rsid w:val="00DC1786"/>
    <w:rsid w:val="00DC18A0"/>
    <w:rsid w:val="00DC1920"/>
    <w:rsid w:val="00DC1E2E"/>
    <w:rsid w:val="00DC2050"/>
    <w:rsid w:val="00DC2528"/>
    <w:rsid w:val="00DC2748"/>
    <w:rsid w:val="00DC2881"/>
    <w:rsid w:val="00DC3C7A"/>
    <w:rsid w:val="00DC3C8A"/>
    <w:rsid w:val="00DC3E4C"/>
    <w:rsid w:val="00DC4A14"/>
    <w:rsid w:val="00DC4BDE"/>
    <w:rsid w:val="00DC4CAA"/>
    <w:rsid w:val="00DC4EB5"/>
    <w:rsid w:val="00DC5C10"/>
    <w:rsid w:val="00DC5E42"/>
    <w:rsid w:val="00DC5FA5"/>
    <w:rsid w:val="00DC5FF4"/>
    <w:rsid w:val="00DC6E9A"/>
    <w:rsid w:val="00DC7018"/>
    <w:rsid w:val="00DC7181"/>
    <w:rsid w:val="00DD05AF"/>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D7C5D"/>
    <w:rsid w:val="00DE002A"/>
    <w:rsid w:val="00DE17D5"/>
    <w:rsid w:val="00DE2287"/>
    <w:rsid w:val="00DE2D3E"/>
    <w:rsid w:val="00DE34A5"/>
    <w:rsid w:val="00DE3848"/>
    <w:rsid w:val="00DE4190"/>
    <w:rsid w:val="00DE42D7"/>
    <w:rsid w:val="00DE481D"/>
    <w:rsid w:val="00DE4B83"/>
    <w:rsid w:val="00DE4C56"/>
    <w:rsid w:val="00DE4DDA"/>
    <w:rsid w:val="00DE51BE"/>
    <w:rsid w:val="00DE581C"/>
    <w:rsid w:val="00DE5A10"/>
    <w:rsid w:val="00DE64F8"/>
    <w:rsid w:val="00DE68BD"/>
    <w:rsid w:val="00DE6B67"/>
    <w:rsid w:val="00DF112B"/>
    <w:rsid w:val="00DF1D49"/>
    <w:rsid w:val="00DF4AB4"/>
    <w:rsid w:val="00DF4C79"/>
    <w:rsid w:val="00DF5563"/>
    <w:rsid w:val="00DF5F7B"/>
    <w:rsid w:val="00DF6A7C"/>
    <w:rsid w:val="00DF7458"/>
    <w:rsid w:val="00DF7E77"/>
    <w:rsid w:val="00E0075D"/>
    <w:rsid w:val="00E01270"/>
    <w:rsid w:val="00E012D4"/>
    <w:rsid w:val="00E0200B"/>
    <w:rsid w:val="00E02709"/>
    <w:rsid w:val="00E029B7"/>
    <w:rsid w:val="00E032ED"/>
    <w:rsid w:val="00E05133"/>
    <w:rsid w:val="00E05363"/>
    <w:rsid w:val="00E05B78"/>
    <w:rsid w:val="00E071CD"/>
    <w:rsid w:val="00E071E8"/>
    <w:rsid w:val="00E07344"/>
    <w:rsid w:val="00E073A6"/>
    <w:rsid w:val="00E077E0"/>
    <w:rsid w:val="00E10914"/>
    <w:rsid w:val="00E109CD"/>
    <w:rsid w:val="00E10EE5"/>
    <w:rsid w:val="00E110E1"/>
    <w:rsid w:val="00E1176D"/>
    <w:rsid w:val="00E11878"/>
    <w:rsid w:val="00E119E1"/>
    <w:rsid w:val="00E12271"/>
    <w:rsid w:val="00E1235C"/>
    <w:rsid w:val="00E124A6"/>
    <w:rsid w:val="00E12BD8"/>
    <w:rsid w:val="00E12D1C"/>
    <w:rsid w:val="00E132E3"/>
    <w:rsid w:val="00E13A25"/>
    <w:rsid w:val="00E14934"/>
    <w:rsid w:val="00E14A21"/>
    <w:rsid w:val="00E1506B"/>
    <w:rsid w:val="00E17134"/>
    <w:rsid w:val="00E17B0D"/>
    <w:rsid w:val="00E17EA1"/>
    <w:rsid w:val="00E200FE"/>
    <w:rsid w:val="00E23022"/>
    <w:rsid w:val="00E23466"/>
    <w:rsid w:val="00E23EF6"/>
    <w:rsid w:val="00E24356"/>
    <w:rsid w:val="00E24604"/>
    <w:rsid w:val="00E24EC5"/>
    <w:rsid w:val="00E259E6"/>
    <w:rsid w:val="00E25C54"/>
    <w:rsid w:val="00E27344"/>
    <w:rsid w:val="00E277DF"/>
    <w:rsid w:val="00E31040"/>
    <w:rsid w:val="00E3106F"/>
    <w:rsid w:val="00E31473"/>
    <w:rsid w:val="00E31D90"/>
    <w:rsid w:val="00E320E0"/>
    <w:rsid w:val="00E32539"/>
    <w:rsid w:val="00E32A6C"/>
    <w:rsid w:val="00E32E82"/>
    <w:rsid w:val="00E33375"/>
    <w:rsid w:val="00E333F6"/>
    <w:rsid w:val="00E33A79"/>
    <w:rsid w:val="00E34D6C"/>
    <w:rsid w:val="00E34EDD"/>
    <w:rsid w:val="00E355CD"/>
    <w:rsid w:val="00E35AF2"/>
    <w:rsid w:val="00E365EC"/>
    <w:rsid w:val="00E369DD"/>
    <w:rsid w:val="00E36A7B"/>
    <w:rsid w:val="00E370EF"/>
    <w:rsid w:val="00E37345"/>
    <w:rsid w:val="00E40670"/>
    <w:rsid w:val="00E4083C"/>
    <w:rsid w:val="00E41902"/>
    <w:rsid w:val="00E41BB3"/>
    <w:rsid w:val="00E41D79"/>
    <w:rsid w:val="00E422D9"/>
    <w:rsid w:val="00E42532"/>
    <w:rsid w:val="00E42662"/>
    <w:rsid w:val="00E42731"/>
    <w:rsid w:val="00E42A39"/>
    <w:rsid w:val="00E43064"/>
    <w:rsid w:val="00E430AD"/>
    <w:rsid w:val="00E442C2"/>
    <w:rsid w:val="00E44673"/>
    <w:rsid w:val="00E446AD"/>
    <w:rsid w:val="00E45806"/>
    <w:rsid w:val="00E4627C"/>
    <w:rsid w:val="00E47B4F"/>
    <w:rsid w:val="00E51E60"/>
    <w:rsid w:val="00E52C1B"/>
    <w:rsid w:val="00E53155"/>
    <w:rsid w:val="00E53682"/>
    <w:rsid w:val="00E53CD1"/>
    <w:rsid w:val="00E53ECC"/>
    <w:rsid w:val="00E5407E"/>
    <w:rsid w:val="00E54905"/>
    <w:rsid w:val="00E54AD4"/>
    <w:rsid w:val="00E557EC"/>
    <w:rsid w:val="00E5636C"/>
    <w:rsid w:val="00E56AAF"/>
    <w:rsid w:val="00E57344"/>
    <w:rsid w:val="00E5765E"/>
    <w:rsid w:val="00E61289"/>
    <w:rsid w:val="00E61516"/>
    <w:rsid w:val="00E6201F"/>
    <w:rsid w:val="00E62786"/>
    <w:rsid w:val="00E631F3"/>
    <w:rsid w:val="00E633F6"/>
    <w:rsid w:val="00E63973"/>
    <w:rsid w:val="00E63BAE"/>
    <w:rsid w:val="00E63DE5"/>
    <w:rsid w:val="00E63E87"/>
    <w:rsid w:val="00E64733"/>
    <w:rsid w:val="00E654A8"/>
    <w:rsid w:val="00E65720"/>
    <w:rsid w:val="00E65B89"/>
    <w:rsid w:val="00E665B2"/>
    <w:rsid w:val="00E66882"/>
    <w:rsid w:val="00E674C5"/>
    <w:rsid w:val="00E707FA"/>
    <w:rsid w:val="00E7087A"/>
    <w:rsid w:val="00E7093A"/>
    <w:rsid w:val="00E72730"/>
    <w:rsid w:val="00E73E0C"/>
    <w:rsid w:val="00E75580"/>
    <w:rsid w:val="00E76420"/>
    <w:rsid w:val="00E7777A"/>
    <w:rsid w:val="00E77F57"/>
    <w:rsid w:val="00E808C0"/>
    <w:rsid w:val="00E81676"/>
    <w:rsid w:val="00E824AC"/>
    <w:rsid w:val="00E82BBC"/>
    <w:rsid w:val="00E82C13"/>
    <w:rsid w:val="00E831F6"/>
    <w:rsid w:val="00E833F8"/>
    <w:rsid w:val="00E84799"/>
    <w:rsid w:val="00E84981"/>
    <w:rsid w:val="00E854A3"/>
    <w:rsid w:val="00E858C9"/>
    <w:rsid w:val="00E85AC5"/>
    <w:rsid w:val="00E85EBC"/>
    <w:rsid w:val="00E87DA5"/>
    <w:rsid w:val="00E90120"/>
    <w:rsid w:val="00E90157"/>
    <w:rsid w:val="00E90D03"/>
    <w:rsid w:val="00E90D96"/>
    <w:rsid w:val="00E92164"/>
    <w:rsid w:val="00E92FB6"/>
    <w:rsid w:val="00E93A4D"/>
    <w:rsid w:val="00E94677"/>
    <w:rsid w:val="00E955FD"/>
    <w:rsid w:val="00E95CA8"/>
    <w:rsid w:val="00E96F16"/>
    <w:rsid w:val="00E97AED"/>
    <w:rsid w:val="00E97C46"/>
    <w:rsid w:val="00EA066C"/>
    <w:rsid w:val="00EA090A"/>
    <w:rsid w:val="00EA0B60"/>
    <w:rsid w:val="00EA0B64"/>
    <w:rsid w:val="00EA0DE9"/>
    <w:rsid w:val="00EA0F6F"/>
    <w:rsid w:val="00EA15C2"/>
    <w:rsid w:val="00EA17FA"/>
    <w:rsid w:val="00EA26A3"/>
    <w:rsid w:val="00EA28FC"/>
    <w:rsid w:val="00EA2D81"/>
    <w:rsid w:val="00EA3B6F"/>
    <w:rsid w:val="00EA3E65"/>
    <w:rsid w:val="00EA474D"/>
    <w:rsid w:val="00EA4E84"/>
    <w:rsid w:val="00EA4EBD"/>
    <w:rsid w:val="00EA55A3"/>
    <w:rsid w:val="00EA582D"/>
    <w:rsid w:val="00EA5865"/>
    <w:rsid w:val="00EA5A23"/>
    <w:rsid w:val="00EA5C03"/>
    <w:rsid w:val="00EA6714"/>
    <w:rsid w:val="00EA68B5"/>
    <w:rsid w:val="00EA6ED6"/>
    <w:rsid w:val="00EA7A68"/>
    <w:rsid w:val="00EB0E5D"/>
    <w:rsid w:val="00EB149D"/>
    <w:rsid w:val="00EB14A8"/>
    <w:rsid w:val="00EB18F9"/>
    <w:rsid w:val="00EB1C21"/>
    <w:rsid w:val="00EB2A9B"/>
    <w:rsid w:val="00EB30EE"/>
    <w:rsid w:val="00EB345C"/>
    <w:rsid w:val="00EB4744"/>
    <w:rsid w:val="00EB4853"/>
    <w:rsid w:val="00EB49D9"/>
    <w:rsid w:val="00EB4CC2"/>
    <w:rsid w:val="00EB4D6D"/>
    <w:rsid w:val="00EB4F5D"/>
    <w:rsid w:val="00EB521B"/>
    <w:rsid w:val="00EB5316"/>
    <w:rsid w:val="00EB61AC"/>
    <w:rsid w:val="00EB6257"/>
    <w:rsid w:val="00EB6659"/>
    <w:rsid w:val="00EB6743"/>
    <w:rsid w:val="00EB6C45"/>
    <w:rsid w:val="00EB735E"/>
    <w:rsid w:val="00EB73BA"/>
    <w:rsid w:val="00EB7B05"/>
    <w:rsid w:val="00EC03D1"/>
    <w:rsid w:val="00EC06E4"/>
    <w:rsid w:val="00EC12BF"/>
    <w:rsid w:val="00EC16CE"/>
    <w:rsid w:val="00EC2275"/>
    <w:rsid w:val="00EC386D"/>
    <w:rsid w:val="00EC3901"/>
    <w:rsid w:val="00EC39A4"/>
    <w:rsid w:val="00EC3F24"/>
    <w:rsid w:val="00EC4D92"/>
    <w:rsid w:val="00EC4F9F"/>
    <w:rsid w:val="00EC51B0"/>
    <w:rsid w:val="00EC5572"/>
    <w:rsid w:val="00EC5F6D"/>
    <w:rsid w:val="00EC5FBF"/>
    <w:rsid w:val="00EC6C72"/>
    <w:rsid w:val="00EC6F11"/>
    <w:rsid w:val="00EC75A8"/>
    <w:rsid w:val="00EC78A9"/>
    <w:rsid w:val="00ED10DD"/>
    <w:rsid w:val="00ED296E"/>
    <w:rsid w:val="00ED2ACA"/>
    <w:rsid w:val="00ED2FA3"/>
    <w:rsid w:val="00ED3B20"/>
    <w:rsid w:val="00ED3DB5"/>
    <w:rsid w:val="00ED4258"/>
    <w:rsid w:val="00ED44C4"/>
    <w:rsid w:val="00ED47DD"/>
    <w:rsid w:val="00ED5028"/>
    <w:rsid w:val="00ED53E3"/>
    <w:rsid w:val="00ED5447"/>
    <w:rsid w:val="00ED5547"/>
    <w:rsid w:val="00ED55A7"/>
    <w:rsid w:val="00ED571D"/>
    <w:rsid w:val="00ED5757"/>
    <w:rsid w:val="00ED5847"/>
    <w:rsid w:val="00ED5B69"/>
    <w:rsid w:val="00ED5F97"/>
    <w:rsid w:val="00ED662F"/>
    <w:rsid w:val="00ED6785"/>
    <w:rsid w:val="00ED6F05"/>
    <w:rsid w:val="00ED72A1"/>
    <w:rsid w:val="00ED7895"/>
    <w:rsid w:val="00ED7E5A"/>
    <w:rsid w:val="00EE01C4"/>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0A9"/>
    <w:rsid w:val="00EE7780"/>
    <w:rsid w:val="00EF1332"/>
    <w:rsid w:val="00EF179B"/>
    <w:rsid w:val="00EF179D"/>
    <w:rsid w:val="00EF1F0F"/>
    <w:rsid w:val="00EF280C"/>
    <w:rsid w:val="00EF2A75"/>
    <w:rsid w:val="00EF2E58"/>
    <w:rsid w:val="00EF30C4"/>
    <w:rsid w:val="00EF3C18"/>
    <w:rsid w:val="00EF3DB0"/>
    <w:rsid w:val="00EF46A4"/>
    <w:rsid w:val="00EF4BA2"/>
    <w:rsid w:val="00EF50C9"/>
    <w:rsid w:val="00EF59CB"/>
    <w:rsid w:val="00EF5AC4"/>
    <w:rsid w:val="00EF5C94"/>
    <w:rsid w:val="00EF6429"/>
    <w:rsid w:val="00EF6AC4"/>
    <w:rsid w:val="00F00FAB"/>
    <w:rsid w:val="00F019F6"/>
    <w:rsid w:val="00F02FCE"/>
    <w:rsid w:val="00F03338"/>
    <w:rsid w:val="00F03541"/>
    <w:rsid w:val="00F03919"/>
    <w:rsid w:val="00F03B57"/>
    <w:rsid w:val="00F03E79"/>
    <w:rsid w:val="00F050E7"/>
    <w:rsid w:val="00F05F11"/>
    <w:rsid w:val="00F06631"/>
    <w:rsid w:val="00F073F5"/>
    <w:rsid w:val="00F077AF"/>
    <w:rsid w:val="00F07FF1"/>
    <w:rsid w:val="00F107AD"/>
    <w:rsid w:val="00F1104F"/>
    <w:rsid w:val="00F12D9F"/>
    <w:rsid w:val="00F12F4D"/>
    <w:rsid w:val="00F13833"/>
    <w:rsid w:val="00F13B4A"/>
    <w:rsid w:val="00F13CBD"/>
    <w:rsid w:val="00F1430B"/>
    <w:rsid w:val="00F14561"/>
    <w:rsid w:val="00F14679"/>
    <w:rsid w:val="00F1541F"/>
    <w:rsid w:val="00F15757"/>
    <w:rsid w:val="00F16198"/>
    <w:rsid w:val="00F163D3"/>
    <w:rsid w:val="00F175FB"/>
    <w:rsid w:val="00F1769D"/>
    <w:rsid w:val="00F1797B"/>
    <w:rsid w:val="00F179AB"/>
    <w:rsid w:val="00F179EC"/>
    <w:rsid w:val="00F17CAE"/>
    <w:rsid w:val="00F17D27"/>
    <w:rsid w:val="00F17D8A"/>
    <w:rsid w:val="00F2004E"/>
    <w:rsid w:val="00F20C37"/>
    <w:rsid w:val="00F2109F"/>
    <w:rsid w:val="00F22F23"/>
    <w:rsid w:val="00F23B10"/>
    <w:rsid w:val="00F24400"/>
    <w:rsid w:val="00F24941"/>
    <w:rsid w:val="00F24CD9"/>
    <w:rsid w:val="00F251B3"/>
    <w:rsid w:val="00F25710"/>
    <w:rsid w:val="00F258B6"/>
    <w:rsid w:val="00F25D28"/>
    <w:rsid w:val="00F2642B"/>
    <w:rsid w:val="00F267ED"/>
    <w:rsid w:val="00F26F94"/>
    <w:rsid w:val="00F27204"/>
    <w:rsid w:val="00F272C9"/>
    <w:rsid w:val="00F30D6A"/>
    <w:rsid w:val="00F3262B"/>
    <w:rsid w:val="00F32A91"/>
    <w:rsid w:val="00F32D29"/>
    <w:rsid w:val="00F32E0C"/>
    <w:rsid w:val="00F330CF"/>
    <w:rsid w:val="00F331A1"/>
    <w:rsid w:val="00F336C5"/>
    <w:rsid w:val="00F337D0"/>
    <w:rsid w:val="00F33E2F"/>
    <w:rsid w:val="00F34255"/>
    <w:rsid w:val="00F347DB"/>
    <w:rsid w:val="00F35136"/>
    <w:rsid w:val="00F358BF"/>
    <w:rsid w:val="00F35C9F"/>
    <w:rsid w:val="00F36950"/>
    <w:rsid w:val="00F36B75"/>
    <w:rsid w:val="00F37904"/>
    <w:rsid w:val="00F37984"/>
    <w:rsid w:val="00F37A36"/>
    <w:rsid w:val="00F37C14"/>
    <w:rsid w:val="00F400C0"/>
    <w:rsid w:val="00F4095C"/>
    <w:rsid w:val="00F40D88"/>
    <w:rsid w:val="00F40E7B"/>
    <w:rsid w:val="00F421C1"/>
    <w:rsid w:val="00F44B28"/>
    <w:rsid w:val="00F44BCD"/>
    <w:rsid w:val="00F46887"/>
    <w:rsid w:val="00F469FA"/>
    <w:rsid w:val="00F46D5A"/>
    <w:rsid w:val="00F4700E"/>
    <w:rsid w:val="00F47675"/>
    <w:rsid w:val="00F51347"/>
    <w:rsid w:val="00F518E3"/>
    <w:rsid w:val="00F51B62"/>
    <w:rsid w:val="00F522FC"/>
    <w:rsid w:val="00F526F2"/>
    <w:rsid w:val="00F532AB"/>
    <w:rsid w:val="00F534B9"/>
    <w:rsid w:val="00F53550"/>
    <w:rsid w:val="00F542F0"/>
    <w:rsid w:val="00F5433E"/>
    <w:rsid w:val="00F547AF"/>
    <w:rsid w:val="00F54F85"/>
    <w:rsid w:val="00F55568"/>
    <w:rsid w:val="00F56E0B"/>
    <w:rsid w:val="00F5726D"/>
    <w:rsid w:val="00F60087"/>
    <w:rsid w:val="00F60618"/>
    <w:rsid w:val="00F606CF"/>
    <w:rsid w:val="00F60858"/>
    <w:rsid w:val="00F608FD"/>
    <w:rsid w:val="00F60CC0"/>
    <w:rsid w:val="00F60F95"/>
    <w:rsid w:val="00F61B08"/>
    <w:rsid w:val="00F62CDD"/>
    <w:rsid w:val="00F63109"/>
    <w:rsid w:val="00F63343"/>
    <w:rsid w:val="00F63771"/>
    <w:rsid w:val="00F6383E"/>
    <w:rsid w:val="00F6428A"/>
    <w:rsid w:val="00F64C05"/>
    <w:rsid w:val="00F64F04"/>
    <w:rsid w:val="00F65602"/>
    <w:rsid w:val="00F6606B"/>
    <w:rsid w:val="00F6639D"/>
    <w:rsid w:val="00F671ED"/>
    <w:rsid w:val="00F6757A"/>
    <w:rsid w:val="00F6764E"/>
    <w:rsid w:val="00F67825"/>
    <w:rsid w:val="00F7045D"/>
    <w:rsid w:val="00F7137A"/>
    <w:rsid w:val="00F717EE"/>
    <w:rsid w:val="00F71A6D"/>
    <w:rsid w:val="00F71F68"/>
    <w:rsid w:val="00F72001"/>
    <w:rsid w:val="00F731F5"/>
    <w:rsid w:val="00F73760"/>
    <w:rsid w:val="00F73CF1"/>
    <w:rsid w:val="00F73E32"/>
    <w:rsid w:val="00F7410C"/>
    <w:rsid w:val="00F74714"/>
    <w:rsid w:val="00F74B1F"/>
    <w:rsid w:val="00F74BAC"/>
    <w:rsid w:val="00F752BD"/>
    <w:rsid w:val="00F754BC"/>
    <w:rsid w:val="00F7551D"/>
    <w:rsid w:val="00F77180"/>
    <w:rsid w:val="00F77363"/>
    <w:rsid w:val="00F77588"/>
    <w:rsid w:val="00F7777C"/>
    <w:rsid w:val="00F7784D"/>
    <w:rsid w:val="00F77A01"/>
    <w:rsid w:val="00F80109"/>
    <w:rsid w:val="00F80D0E"/>
    <w:rsid w:val="00F80E32"/>
    <w:rsid w:val="00F81CD8"/>
    <w:rsid w:val="00F82A8B"/>
    <w:rsid w:val="00F82D32"/>
    <w:rsid w:val="00F82E0F"/>
    <w:rsid w:val="00F8351C"/>
    <w:rsid w:val="00F837F3"/>
    <w:rsid w:val="00F84C32"/>
    <w:rsid w:val="00F85C9C"/>
    <w:rsid w:val="00F86099"/>
    <w:rsid w:val="00F862B2"/>
    <w:rsid w:val="00F863BA"/>
    <w:rsid w:val="00F86D7B"/>
    <w:rsid w:val="00F87843"/>
    <w:rsid w:val="00F90644"/>
    <w:rsid w:val="00F90886"/>
    <w:rsid w:val="00F9116E"/>
    <w:rsid w:val="00F912CE"/>
    <w:rsid w:val="00F91F19"/>
    <w:rsid w:val="00F92881"/>
    <w:rsid w:val="00F9297C"/>
    <w:rsid w:val="00F92C89"/>
    <w:rsid w:val="00F9333E"/>
    <w:rsid w:val="00F934B3"/>
    <w:rsid w:val="00F9358E"/>
    <w:rsid w:val="00F93737"/>
    <w:rsid w:val="00F937F6"/>
    <w:rsid w:val="00F9397A"/>
    <w:rsid w:val="00F93A93"/>
    <w:rsid w:val="00F93E2C"/>
    <w:rsid w:val="00F942A2"/>
    <w:rsid w:val="00F94516"/>
    <w:rsid w:val="00F95009"/>
    <w:rsid w:val="00F951BD"/>
    <w:rsid w:val="00F95224"/>
    <w:rsid w:val="00F966E6"/>
    <w:rsid w:val="00F96B08"/>
    <w:rsid w:val="00F97434"/>
    <w:rsid w:val="00F974E8"/>
    <w:rsid w:val="00F97563"/>
    <w:rsid w:val="00F979AC"/>
    <w:rsid w:val="00F97E7C"/>
    <w:rsid w:val="00FA078B"/>
    <w:rsid w:val="00FA09C1"/>
    <w:rsid w:val="00FA0F4D"/>
    <w:rsid w:val="00FA1346"/>
    <w:rsid w:val="00FA138D"/>
    <w:rsid w:val="00FA1BBB"/>
    <w:rsid w:val="00FA1FEE"/>
    <w:rsid w:val="00FA2AA6"/>
    <w:rsid w:val="00FA303F"/>
    <w:rsid w:val="00FA33CB"/>
    <w:rsid w:val="00FA3442"/>
    <w:rsid w:val="00FA3E3C"/>
    <w:rsid w:val="00FA3ECF"/>
    <w:rsid w:val="00FA4AEF"/>
    <w:rsid w:val="00FA4F97"/>
    <w:rsid w:val="00FA6215"/>
    <w:rsid w:val="00FA6A7A"/>
    <w:rsid w:val="00FA713F"/>
    <w:rsid w:val="00FA7415"/>
    <w:rsid w:val="00FA74DC"/>
    <w:rsid w:val="00FB08B2"/>
    <w:rsid w:val="00FB0A40"/>
    <w:rsid w:val="00FB191A"/>
    <w:rsid w:val="00FB1A21"/>
    <w:rsid w:val="00FB1BA7"/>
    <w:rsid w:val="00FB1DA3"/>
    <w:rsid w:val="00FB208F"/>
    <w:rsid w:val="00FB223F"/>
    <w:rsid w:val="00FB22DF"/>
    <w:rsid w:val="00FB23D4"/>
    <w:rsid w:val="00FB3A20"/>
    <w:rsid w:val="00FB450C"/>
    <w:rsid w:val="00FB52C1"/>
    <w:rsid w:val="00FB56F0"/>
    <w:rsid w:val="00FB6AAD"/>
    <w:rsid w:val="00FB7178"/>
    <w:rsid w:val="00FB71DD"/>
    <w:rsid w:val="00FB7CC3"/>
    <w:rsid w:val="00FB7D35"/>
    <w:rsid w:val="00FC000F"/>
    <w:rsid w:val="00FC0015"/>
    <w:rsid w:val="00FC04A5"/>
    <w:rsid w:val="00FC0A1E"/>
    <w:rsid w:val="00FC0D14"/>
    <w:rsid w:val="00FC0EAF"/>
    <w:rsid w:val="00FC1459"/>
    <w:rsid w:val="00FC15B5"/>
    <w:rsid w:val="00FC17D9"/>
    <w:rsid w:val="00FC18EF"/>
    <w:rsid w:val="00FC23DB"/>
    <w:rsid w:val="00FC24F5"/>
    <w:rsid w:val="00FC2811"/>
    <w:rsid w:val="00FC2905"/>
    <w:rsid w:val="00FC2E48"/>
    <w:rsid w:val="00FC38A0"/>
    <w:rsid w:val="00FC463D"/>
    <w:rsid w:val="00FC494A"/>
    <w:rsid w:val="00FC58A2"/>
    <w:rsid w:val="00FC667B"/>
    <w:rsid w:val="00FC6B56"/>
    <w:rsid w:val="00FC7BC9"/>
    <w:rsid w:val="00FD0125"/>
    <w:rsid w:val="00FD037D"/>
    <w:rsid w:val="00FD0F88"/>
    <w:rsid w:val="00FD1466"/>
    <w:rsid w:val="00FD174E"/>
    <w:rsid w:val="00FD183C"/>
    <w:rsid w:val="00FD1896"/>
    <w:rsid w:val="00FD1BCD"/>
    <w:rsid w:val="00FD2315"/>
    <w:rsid w:val="00FD2F0F"/>
    <w:rsid w:val="00FD343C"/>
    <w:rsid w:val="00FD3BC3"/>
    <w:rsid w:val="00FD3CA5"/>
    <w:rsid w:val="00FD6125"/>
    <w:rsid w:val="00FD6381"/>
    <w:rsid w:val="00FD6802"/>
    <w:rsid w:val="00FD6946"/>
    <w:rsid w:val="00FD70AE"/>
    <w:rsid w:val="00FD72B7"/>
    <w:rsid w:val="00FD7B8F"/>
    <w:rsid w:val="00FD7D33"/>
    <w:rsid w:val="00FD7F03"/>
    <w:rsid w:val="00FE0153"/>
    <w:rsid w:val="00FE0248"/>
    <w:rsid w:val="00FE035E"/>
    <w:rsid w:val="00FE04C1"/>
    <w:rsid w:val="00FE15B0"/>
    <w:rsid w:val="00FE32D0"/>
    <w:rsid w:val="00FE3E22"/>
    <w:rsid w:val="00FE4679"/>
    <w:rsid w:val="00FE4883"/>
    <w:rsid w:val="00FE4D52"/>
    <w:rsid w:val="00FE4FA8"/>
    <w:rsid w:val="00FE50EA"/>
    <w:rsid w:val="00FE57B5"/>
    <w:rsid w:val="00FE5AE5"/>
    <w:rsid w:val="00FE5C57"/>
    <w:rsid w:val="00FE63D0"/>
    <w:rsid w:val="00FE6524"/>
    <w:rsid w:val="00FE657D"/>
    <w:rsid w:val="00FE6C91"/>
    <w:rsid w:val="00FE7438"/>
    <w:rsid w:val="00FE74BE"/>
    <w:rsid w:val="00FE78CC"/>
    <w:rsid w:val="00FE79A6"/>
    <w:rsid w:val="00FF0023"/>
    <w:rsid w:val="00FF010D"/>
    <w:rsid w:val="00FF0312"/>
    <w:rsid w:val="00FF0739"/>
    <w:rsid w:val="00FF0A3E"/>
    <w:rsid w:val="00FF0B5A"/>
    <w:rsid w:val="00FF1969"/>
    <w:rsid w:val="00FF1C7F"/>
    <w:rsid w:val="00FF1D71"/>
    <w:rsid w:val="00FF2517"/>
    <w:rsid w:val="00FF28F0"/>
    <w:rsid w:val="00FF2F0E"/>
    <w:rsid w:val="00FF34EE"/>
    <w:rsid w:val="00FF5B20"/>
    <w:rsid w:val="00FF5E26"/>
    <w:rsid w:val="00FF6262"/>
    <w:rsid w:val="00FF6951"/>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9F"/>
    <w:rPr>
      <w:rFonts w:eastAsia="Times New Roman"/>
      <w:sz w:val="24"/>
      <w:szCs w:val="24"/>
    </w:rPr>
  </w:style>
  <w:style w:type="paragraph" w:styleId="1">
    <w:name w:val="heading 1"/>
    <w:basedOn w:val="a"/>
    <w:next w:val="a"/>
    <w:link w:val="10"/>
    <w:uiPriority w:val="9"/>
    <w:qFormat/>
    <w:rsid w:val="00077D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hAnsi="Consolas"/>
      <w:sz w:val="21"/>
      <w:szCs w:val="21"/>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hAnsi="Calibri"/>
      <w:b/>
      <w:bC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 w:type="character" w:customStyle="1" w:styleId="UnresolvedMention1">
    <w:name w:val="Unresolved Mention1"/>
    <w:basedOn w:val="a0"/>
    <w:uiPriority w:val="99"/>
    <w:semiHidden/>
    <w:unhideWhenUsed/>
    <w:rsid w:val="004D1382"/>
    <w:rPr>
      <w:color w:val="605E5C"/>
      <w:shd w:val="clear" w:color="auto" w:fill="E1DFDD"/>
    </w:rPr>
  </w:style>
  <w:style w:type="paragraph" w:styleId="af4">
    <w:name w:val="Revision"/>
    <w:hidden/>
    <w:uiPriority w:val="99"/>
    <w:semiHidden/>
    <w:rsid w:val="00816D6C"/>
    <w:rPr>
      <w:sz w:val="24"/>
      <w:szCs w:val="24"/>
      <w:lang w:eastAsia="ja-JP"/>
    </w:rPr>
  </w:style>
  <w:style w:type="paragraph" w:customStyle="1" w:styleId="MediumGrid1-Accent21">
    <w:name w:val="Medium Grid 1 - Accent 21"/>
    <w:basedOn w:val="a"/>
    <w:uiPriority w:val="34"/>
    <w:qFormat/>
    <w:rsid w:val="00FE0248"/>
    <w:pPr>
      <w:ind w:left="720"/>
      <w:contextualSpacing/>
    </w:pPr>
    <w:rPr>
      <w:lang w:val="en-GB"/>
    </w:rPr>
  </w:style>
  <w:style w:type="character" w:styleId="af5">
    <w:name w:val="Emphasis"/>
    <w:basedOn w:val="a0"/>
    <w:uiPriority w:val="20"/>
    <w:qFormat/>
    <w:rsid w:val="00186F74"/>
    <w:rPr>
      <w:i/>
      <w:iCs/>
    </w:rPr>
  </w:style>
  <w:style w:type="paragraph" w:styleId="af6">
    <w:name w:val="List"/>
    <w:basedOn w:val="a"/>
    <w:unhideWhenUsed/>
    <w:rsid w:val="003D02BB"/>
    <w:pPr>
      <w:ind w:left="360" w:hanging="360"/>
    </w:pPr>
    <w:rPr>
      <w:szCs w:val="20"/>
    </w:rPr>
  </w:style>
  <w:style w:type="character" w:customStyle="1" w:styleId="10">
    <w:name w:val="見出し 1 (文字)"/>
    <w:basedOn w:val="a0"/>
    <w:link w:val="1"/>
    <w:uiPriority w:val="9"/>
    <w:rsid w:val="00077D78"/>
    <w:rPr>
      <w:rFonts w:asciiTheme="majorHAnsi" w:eastAsiaTheme="majorEastAsia" w:hAnsiTheme="majorHAnsi" w:cstheme="majorBidi"/>
      <w:color w:val="2E74B5" w:themeColor="accent1" w:themeShade="BF"/>
      <w:sz w:val="32"/>
      <w:szCs w:val="32"/>
    </w:rPr>
  </w:style>
  <w:style w:type="character" w:styleId="af7">
    <w:name w:val="Unresolved Mention"/>
    <w:basedOn w:val="a0"/>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4959248">
      <w:bodyDiv w:val="1"/>
      <w:marLeft w:val="0"/>
      <w:marRight w:val="0"/>
      <w:marTop w:val="0"/>
      <w:marBottom w:val="0"/>
      <w:divBdr>
        <w:top w:val="none" w:sz="0" w:space="0" w:color="auto"/>
        <w:left w:val="none" w:sz="0" w:space="0" w:color="auto"/>
        <w:bottom w:val="none" w:sz="0" w:space="0" w:color="auto"/>
        <w:right w:val="none" w:sz="0" w:space="0" w:color="auto"/>
      </w:divBdr>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66155852">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19228850">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2746639">
      <w:bodyDiv w:val="1"/>
      <w:marLeft w:val="0"/>
      <w:marRight w:val="0"/>
      <w:marTop w:val="0"/>
      <w:marBottom w:val="0"/>
      <w:divBdr>
        <w:top w:val="none" w:sz="0" w:space="0" w:color="auto"/>
        <w:left w:val="none" w:sz="0" w:space="0" w:color="auto"/>
        <w:bottom w:val="none" w:sz="0" w:space="0" w:color="auto"/>
        <w:right w:val="none" w:sz="0" w:space="0" w:color="auto"/>
      </w:divBdr>
      <w:divsChild>
        <w:div w:id="583497516">
          <w:marLeft w:val="360"/>
          <w:marRight w:val="0"/>
          <w:marTop w:val="60"/>
          <w:marBottom w:val="60"/>
          <w:divBdr>
            <w:top w:val="none" w:sz="0" w:space="0" w:color="auto"/>
            <w:left w:val="none" w:sz="0" w:space="0" w:color="auto"/>
            <w:bottom w:val="none" w:sz="0" w:space="0" w:color="auto"/>
            <w:right w:val="none" w:sz="0" w:space="0" w:color="auto"/>
          </w:divBdr>
        </w:div>
      </w:divsChild>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1058771">
      <w:bodyDiv w:val="1"/>
      <w:marLeft w:val="0"/>
      <w:marRight w:val="0"/>
      <w:marTop w:val="0"/>
      <w:marBottom w:val="0"/>
      <w:divBdr>
        <w:top w:val="none" w:sz="0" w:space="0" w:color="auto"/>
        <w:left w:val="none" w:sz="0" w:space="0" w:color="auto"/>
        <w:bottom w:val="none" w:sz="0" w:space="0" w:color="auto"/>
        <w:right w:val="none" w:sz="0" w:space="0" w:color="auto"/>
      </w:divBdr>
      <w:divsChild>
        <w:div w:id="486216025">
          <w:marLeft w:val="360"/>
          <w:marRight w:val="0"/>
          <w:marTop w:val="60"/>
          <w:marBottom w:val="60"/>
          <w:divBdr>
            <w:top w:val="none" w:sz="0" w:space="0" w:color="auto"/>
            <w:left w:val="none" w:sz="0" w:space="0" w:color="auto"/>
            <w:bottom w:val="none" w:sz="0" w:space="0" w:color="auto"/>
            <w:right w:val="none" w:sz="0" w:space="0" w:color="auto"/>
          </w:divBdr>
        </w:div>
        <w:div w:id="690685275">
          <w:marLeft w:val="893"/>
          <w:marRight w:val="0"/>
          <w:marTop w:val="53"/>
          <w:marBottom w:val="53"/>
          <w:divBdr>
            <w:top w:val="none" w:sz="0" w:space="0" w:color="auto"/>
            <w:left w:val="none" w:sz="0" w:space="0" w:color="auto"/>
            <w:bottom w:val="none" w:sz="0" w:space="0" w:color="auto"/>
            <w:right w:val="none" w:sz="0" w:space="0" w:color="auto"/>
          </w:divBdr>
        </w:div>
      </w:divsChild>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03700432">
      <w:bodyDiv w:val="1"/>
      <w:marLeft w:val="0"/>
      <w:marRight w:val="0"/>
      <w:marTop w:val="0"/>
      <w:marBottom w:val="0"/>
      <w:divBdr>
        <w:top w:val="none" w:sz="0" w:space="0" w:color="auto"/>
        <w:left w:val="none" w:sz="0" w:space="0" w:color="auto"/>
        <w:bottom w:val="none" w:sz="0" w:space="0" w:color="auto"/>
        <w:right w:val="none" w:sz="0" w:space="0" w:color="auto"/>
      </w:divBdr>
      <w:divsChild>
        <w:div w:id="1436512713">
          <w:marLeft w:val="2347"/>
          <w:marRight w:val="0"/>
          <w:marTop w:val="48"/>
          <w:marBottom w:val="48"/>
          <w:divBdr>
            <w:top w:val="none" w:sz="0" w:space="0" w:color="auto"/>
            <w:left w:val="none" w:sz="0" w:space="0" w:color="auto"/>
            <w:bottom w:val="none" w:sz="0" w:space="0" w:color="auto"/>
            <w:right w:val="none" w:sz="0" w:space="0" w:color="auto"/>
          </w:divBdr>
        </w:div>
        <w:div w:id="1555390674">
          <w:marLeft w:val="2347"/>
          <w:marRight w:val="0"/>
          <w:marTop w:val="48"/>
          <w:marBottom w:val="48"/>
          <w:divBdr>
            <w:top w:val="none" w:sz="0" w:space="0" w:color="auto"/>
            <w:left w:val="none" w:sz="0" w:space="0" w:color="auto"/>
            <w:bottom w:val="none" w:sz="0" w:space="0" w:color="auto"/>
            <w:right w:val="none" w:sz="0" w:space="0" w:color="auto"/>
          </w:divBdr>
        </w:div>
        <w:div w:id="1698235666">
          <w:marLeft w:val="2347"/>
          <w:marRight w:val="0"/>
          <w:marTop w:val="48"/>
          <w:marBottom w:val="48"/>
          <w:divBdr>
            <w:top w:val="none" w:sz="0" w:space="0" w:color="auto"/>
            <w:left w:val="none" w:sz="0" w:space="0" w:color="auto"/>
            <w:bottom w:val="none" w:sz="0" w:space="0" w:color="auto"/>
            <w:right w:val="none" w:sz="0" w:space="0" w:color="auto"/>
          </w:divBdr>
        </w:div>
      </w:divsChild>
    </w:div>
    <w:div w:id="30671063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67">
          <w:marLeft w:val="360"/>
          <w:marRight w:val="0"/>
          <w:marTop w:val="60"/>
          <w:marBottom w:val="60"/>
          <w:divBdr>
            <w:top w:val="none" w:sz="0" w:space="0" w:color="auto"/>
            <w:left w:val="none" w:sz="0" w:space="0" w:color="auto"/>
            <w:bottom w:val="none" w:sz="0" w:space="0" w:color="auto"/>
            <w:right w:val="none" w:sz="0" w:space="0" w:color="auto"/>
          </w:divBdr>
        </w:div>
      </w:divsChild>
    </w:div>
    <w:div w:id="324818433">
      <w:bodyDiv w:val="1"/>
      <w:marLeft w:val="0"/>
      <w:marRight w:val="0"/>
      <w:marTop w:val="0"/>
      <w:marBottom w:val="0"/>
      <w:divBdr>
        <w:top w:val="none" w:sz="0" w:space="0" w:color="auto"/>
        <w:left w:val="none" w:sz="0" w:space="0" w:color="auto"/>
        <w:bottom w:val="none" w:sz="0" w:space="0" w:color="auto"/>
        <w:right w:val="none" w:sz="0" w:space="0" w:color="auto"/>
      </w:divBdr>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28364532">
      <w:bodyDiv w:val="1"/>
      <w:marLeft w:val="0"/>
      <w:marRight w:val="0"/>
      <w:marTop w:val="0"/>
      <w:marBottom w:val="0"/>
      <w:divBdr>
        <w:top w:val="none" w:sz="0" w:space="0" w:color="auto"/>
        <w:left w:val="none" w:sz="0" w:space="0" w:color="auto"/>
        <w:bottom w:val="none" w:sz="0" w:space="0" w:color="auto"/>
        <w:right w:val="none" w:sz="0" w:space="0" w:color="auto"/>
      </w:divBdr>
      <w:divsChild>
        <w:div w:id="116996954">
          <w:marLeft w:val="1267"/>
          <w:marRight w:val="0"/>
          <w:marTop w:val="0"/>
          <w:marBottom w:val="0"/>
          <w:divBdr>
            <w:top w:val="none" w:sz="0" w:space="0" w:color="auto"/>
            <w:left w:val="none" w:sz="0" w:space="0" w:color="auto"/>
            <w:bottom w:val="none" w:sz="0" w:space="0" w:color="auto"/>
            <w:right w:val="none" w:sz="0" w:space="0" w:color="auto"/>
          </w:divBdr>
        </w:div>
      </w:divsChild>
    </w:div>
    <w:div w:id="328758014">
      <w:bodyDiv w:val="1"/>
      <w:marLeft w:val="0"/>
      <w:marRight w:val="0"/>
      <w:marTop w:val="0"/>
      <w:marBottom w:val="0"/>
      <w:divBdr>
        <w:top w:val="none" w:sz="0" w:space="0" w:color="auto"/>
        <w:left w:val="none" w:sz="0" w:space="0" w:color="auto"/>
        <w:bottom w:val="none" w:sz="0" w:space="0" w:color="auto"/>
        <w:right w:val="none" w:sz="0" w:space="0" w:color="auto"/>
      </w:divBdr>
      <w:divsChild>
        <w:div w:id="833883535">
          <w:marLeft w:val="360"/>
          <w:marRight w:val="0"/>
          <w:marTop w:val="60"/>
          <w:marBottom w:val="60"/>
          <w:divBdr>
            <w:top w:val="none" w:sz="0" w:space="0" w:color="auto"/>
            <w:left w:val="none" w:sz="0" w:space="0" w:color="auto"/>
            <w:bottom w:val="none" w:sz="0" w:space="0" w:color="auto"/>
            <w:right w:val="none" w:sz="0" w:space="0" w:color="auto"/>
          </w:divBdr>
        </w:div>
        <w:div w:id="2017029535">
          <w:marLeft w:val="893"/>
          <w:marRight w:val="0"/>
          <w:marTop w:val="60"/>
          <w:marBottom w:val="60"/>
          <w:divBdr>
            <w:top w:val="none" w:sz="0" w:space="0" w:color="auto"/>
            <w:left w:val="none" w:sz="0" w:space="0" w:color="auto"/>
            <w:bottom w:val="none" w:sz="0" w:space="0" w:color="auto"/>
            <w:right w:val="none" w:sz="0" w:space="0" w:color="auto"/>
          </w:divBdr>
        </w:div>
      </w:divsChild>
    </w:div>
    <w:div w:id="332340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6600">
          <w:marLeft w:val="360"/>
          <w:marRight w:val="0"/>
          <w:marTop w:val="48"/>
          <w:marBottom w:val="48"/>
          <w:divBdr>
            <w:top w:val="none" w:sz="0" w:space="0" w:color="auto"/>
            <w:left w:val="none" w:sz="0" w:space="0" w:color="auto"/>
            <w:bottom w:val="none" w:sz="0" w:space="0" w:color="auto"/>
            <w:right w:val="none" w:sz="0" w:space="0" w:color="auto"/>
          </w:divBdr>
        </w:div>
      </w:divsChild>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48289053">
      <w:bodyDiv w:val="1"/>
      <w:marLeft w:val="0"/>
      <w:marRight w:val="0"/>
      <w:marTop w:val="0"/>
      <w:marBottom w:val="0"/>
      <w:divBdr>
        <w:top w:val="none" w:sz="0" w:space="0" w:color="auto"/>
        <w:left w:val="none" w:sz="0" w:space="0" w:color="auto"/>
        <w:bottom w:val="none" w:sz="0" w:space="0" w:color="auto"/>
        <w:right w:val="none" w:sz="0" w:space="0" w:color="auto"/>
      </w:divBdr>
      <w:divsChild>
        <w:div w:id="294797080">
          <w:marLeft w:val="360"/>
          <w:marRight w:val="0"/>
          <w:marTop w:val="60"/>
          <w:marBottom w:val="60"/>
          <w:divBdr>
            <w:top w:val="none" w:sz="0" w:space="0" w:color="auto"/>
            <w:left w:val="none" w:sz="0" w:space="0" w:color="auto"/>
            <w:bottom w:val="none" w:sz="0" w:space="0" w:color="auto"/>
            <w:right w:val="none" w:sz="0" w:space="0" w:color="auto"/>
          </w:divBdr>
        </w:div>
      </w:divsChild>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6266797">
      <w:bodyDiv w:val="1"/>
      <w:marLeft w:val="0"/>
      <w:marRight w:val="0"/>
      <w:marTop w:val="0"/>
      <w:marBottom w:val="0"/>
      <w:divBdr>
        <w:top w:val="none" w:sz="0" w:space="0" w:color="auto"/>
        <w:left w:val="none" w:sz="0" w:space="0" w:color="auto"/>
        <w:bottom w:val="none" w:sz="0" w:space="0" w:color="auto"/>
        <w:right w:val="none" w:sz="0" w:space="0" w:color="auto"/>
      </w:divBdr>
      <w:divsChild>
        <w:div w:id="1488398056">
          <w:marLeft w:val="1109"/>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482818939">
      <w:bodyDiv w:val="1"/>
      <w:marLeft w:val="0"/>
      <w:marRight w:val="0"/>
      <w:marTop w:val="0"/>
      <w:marBottom w:val="0"/>
      <w:divBdr>
        <w:top w:val="none" w:sz="0" w:space="0" w:color="auto"/>
        <w:left w:val="none" w:sz="0" w:space="0" w:color="auto"/>
        <w:bottom w:val="none" w:sz="0" w:space="0" w:color="auto"/>
        <w:right w:val="none" w:sz="0" w:space="0" w:color="auto"/>
      </w:divBdr>
      <w:divsChild>
        <w:div w:id="2137092463">
          <w:marLeft w:val="360"/>
          <w:marRight w:val="0"/>
          <w:marTop w:val="60"/>
          <w:marBottom w:val="60"/>
          <w:divBdr>
            <w:top w:val="none" w:sz="0" w:space="0" w:color="auto"/>
            <w:left w:val="none" w:sz="0" w:space="0" w:color="auto"/>
            <w:bottom w:val="none" w:sz="0" w:space="0" w:color="auto"/>
            <w:right w:val="none" w:sz="0" w:space="0" w:color="auto"/>
          </w:divBdr>
        </w:div>
        <w:div w:id="1021710111">
          <w:marLeft w:val="893"/>
          <w:marRight w:val="0"/>
          <w:marTop w:val="53"/>
          <w:marBottom w:val="53"/>
          <w:divBdr>
            <w:top w:val="none" w:sz="0" w:space="0" w:color="auto"/>
            <w:left w:val="none" w:sz="0" w:space="0" w:color="auto"/>
            <w:bottom w:val="none" w:sz="0" w:space="0" w:color="auto"/>
            <w:right w:val="none" w:sz="0" w:space="0" w:color="auto"/>
          </w:divBdr>
        </w:div>
      </w:divsChild>
    </w:div>
    <w:div w:id="505440399">
      <w:bodyDiv w:val="1"/>
      <w:marLeft w:val="0"/>
      <w:marRight w:val="0"/>
      <w:marTop w:val="0"/>
      <w:marBottom w:val="0"/>
      <w:divBdr>
        <w:top w:val="none" w:sz="0" w:space="0" w:color="auto"/>
        <w:left w:val="none" w:sz="0" w:space="0" w:color="auto"/>
        <w:bottom w:val="none" w:sz="0" w:space="0" w:color="auto"/>
        <w:right w:val="none" w:sz="0" w:space="0" w:color="auto"/>
      </w:divBdr>
      <w:divsChild>
        <w:div w:id="1612398030">
          <w:marLeft w:val="360"/>
          <w:marRight w:val="0"/>
          <w:marTop w:val="60"/>
          <w:marBottom w:val="6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47108131">
      <w:bodyDiv w:val="1"/>
      <w:marLeft w:val="0"/>
      <w:marRight w:val="0"/>
      <w:marTop w:val="0"/>
      <w:marBottom w:val="0"/>
      <w:divBdr>
        <w:top w:val="none" w:sz="0" w:space="0" w:color="auto"/>
        <w:left w:val="none" w:sz="0" w:space="0" w:color="auto"/>
        <w:bottom w:val="none" w:sz="0" w:space="0" w:color="auto"/>
        <w:right w:val="none" w:sz="0" w:space="0" w:color="auto"/>
      </w:divBdr>
      <w:divsChild>
        <w:div w:id="1146701626">
          <w:marLeft w:val="360"/>
          <w:marRight w:val="0"/>
          <w:marTop w:val="60"/>
          <w:marBottom w:val="60"/>
          <w:divBdr>
            <w:top w:val="none" w:sz="0" w:space="0" w:color="auto"/>
            <w:left w:val="none" w:sz="0" w:space="0" w:color="auto"/>
            <w:bottom w:val="none" w:sz="0" w:space="0" w:color="auto"/>
            <w:right w:val="none" w:sz="0" w:space="0" w:color="auto"/>
          </w:divBdr>
        </w:div>
      </w:divsChild>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636794">
      <w:bodyDiv w:val="1"/>
      <w:marLeft w:val="0"/>
      <w:marRight w:val="0"/>
      <w:marTop w:val="0"/>
      <w:marBottom w:val="0"/>
      <w:divBdr>
        <w:top w:val="none" w:sz="0" w:space="0" w:color="auto"/>
        <w:left w:val="none" w:sz="0" w:space="0" w:color="auto"/>
        <w:bottom w:val="none" w:sz="0" w:space="0" w:color="auto"/>
        <w:right w:val="none" w:sz="0" w:space="0" w:color="auto"/>
      </w:divBdr>
      <w:divsChild>
        <w:div w:id="1217936540">
          <w:marLeft w:val="360"/>
          <w:marRight w:val="0"/>
          <w:marTop w:val="60"/>
          <w:marBottom w:val="60"/>
          <w:divBdr>
            <w:top w:val="none" w:sz="0" w:space="0" w:color="auto"/>
            <w:left w:val="none" w:sz="0" w:space="0" w:color="auto"/>
            <w:bottom w:val="none" w:sz="0" w:space="0" w:color="auto"/>
            <w:right w:val="none" w:sz="0" w:space="0" w:color="auto"/>
          </w:divBdr>
        </w:div>
        <w:div w:id="379324151">
          <w:marLeft w:val="360"/>
          <w:marRight w:val="0"/>
          <w:marTop w:val="60"/>
          <w:marBottom w:val="60"/>
          <w:divBdr>
            <w:top w:val="none" w:sz="0" w:space="0" w:color="auto"/>
            <w:left w:val="none" w:sz="0" w:space="0" w:color="auto"/>
            <w:bottom w:val="none" w:sz="0" w:space="0" w:color="auto"/>
            <w:right w:val="none" w:sz="0" w:space="0" w:color="auto"/>
          </w:divBdr>
        </w:div>
        <w:div w:id="2003847090">
          <w:marLeft w:val="360"/>
          <w:marRight w:val="0"/>
          <w:marTop w:val="60"/>
          <w:marBottom w:val="6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82223471">
      <w:bodyDiv w:val="1"/>
      <w:marLeft w:val="0"/>
      <w:marRight w:val="0"/>
      <w:marTop w:val="0"/>
      <w:marBottom w:val="0"/>
      <w:divBdr>
        <w:top w:val="none" w:sz="0" w:space="0" w:color="auto"/>
        <w:left w:val="none" w:sz="0" w:space="0" w:color="auto"/>
        <w:bottom w:val="none" w:sz="0" w:space="0" w:color="auto"/>
        <w:right w:val="none" w:sz="0" w:space="0" w:color="auto"/>
      </w:divBdr>
      <w:divsChild>
        <w:div w:id="1665085948">
          <w:marLeft w:val="360"/>
          <w:marRight w:val="0"/>
          <w:marTop w:val="60"/>
          <w:marBottom w:val="60"/>
          <w:divBdr>
            <w:top w:val="none" w:sz="0" w:space="0" w:color="auto"/>
            <w:left w:val="none" w:sz="0" w:space="0" w:color="auto"/>
            <w:bottom w:val="none" w:sz="0" w:space="0" w:color="auto"/>
            <w:right w:val="none" w:sz="0" w:space="0" w:color="auto"/>
          </w:divBdr>
        </w:div>
      </w:divsChild>
    </w:div>
    <w:div w:id="588588091">
      <w:bodyDiv w:val="1"/>
      <w:marLeft w:val="0"/>
      <w:marRight w:val="0"/>
      <w:marTop w:val="0"/>
      <w:marBottom w:val="0"/>
      <w:divBdr>
        <w:top w:val="none" w:sz="0" w:space="0" w:color="auto"/>
        <w:left w:val="none" w:sz="0" w:space="0" w:color="auto"/>
        <w:bottom w:val="none" w:sz="0" w:space="0" w:color="auto"/>
        <w:right w:val="none" w:sz="0" w:space="0" w:color="auto"/>
      </w:divBdr>
      <w:divsChild>
        <w:div w:id="2115781706">
          <w:marLeft w:val="360"/>
          <w:marRight w:val="0"/>
          <w:marTop w:val="60"/>
          <w:marBottom w:val="60"/>
          <w:divBdr>
            <w:top w:val="none" w:sz="0" w:space="0" w:color="auto"/>
            <w:left w:val="none" w:sz="0" w:space="0" w:color="auto"/>
            <w:bottom w:val="none" w:sz="0" w:space="0" w:color="auto"/>
            <w:right w:val="none" w:sz="0" w:space="0" w:color="auto"/>
          </w:divBdr>
        </w:div>
        <w:div w:id="1452481629">
          <w:marLeft w:val="893"/>
          <w:marRight w:val="0"/>
          <w:marTop w:val="53"/>
          <w:marBottom w:val="53"/>
          <w:divBdr>
            <w:top w:val="none" w:sz="0" w:space="0" w:color="auto"/>
            <w:left w:val="none" w:sz="0" w:space="0" w:color="auto"/>
            <w:bottom w:val="none" w:sz="0" w:space="0" w:color="auto"/>
            <w:right w:val="none" w:sz="0" w:space="0" w:color="auto"/>
          </w:divBdr>
        </w:div>
      </w:divsChild>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594749184">
      <w:bodyDiv w:val="1"/>
      <w:marLeft w:val="0"/>
      <w:marRight w:val="0"/>
      <w:marTop w:val="0"/>
      <w:marBottom w:val="0"/>
      <w:divBdr>
        <w:top w:val="none" w:sz="0" w:space="0" w:color="auto"/>
        <w:left w:val="none" w:sz="0" w:space="0" w:color="auto"/>
        <w:bottom w:val="none" w:sz="0" w:space="0" w:color="auto"/>
        <w:right w:val="none" w:sz="0" w:space="0" w:color="auto"/>
      </w:divBdr>
      <w:divsChild>
        <w:div w:id="1915160690">
          <w:marLeft w:val="360"/>
          <w:marRight w:val="0"/>
          <w:marTop w:val="60"/>
          <w:marBottom w:val="60"/>
          <w:divBdr>
            <w:top w:val="none" w:sz="0" w:space="0" w:color="auto"/>
            <w:left w:val="none" w:sz="0" w:space="0" w:color="auto"/>
            <w:bottom w:val="none" w:sz="0" w:space="0" w:color="auto"/>
            <w:right w:val="none" w:sz="0" w:space="0" w:color="auto"/>
          </w:divBdr>
        </w:div>
        <w:div w:id="1790051946">
          <w:marLeft w:val="1440"/>
          <w:marRight w:val="0"/>
          <w:marTop w:val="58"/>
          <w:marBottom w:val="58"/>
          <w:divBdr>
            <w:top w:val="none" w:sz="0" w:space="0" w:color="auto"/>
            <w:left w:val="none" w:sz="0" w:space="0" w:color="auto"/>
            <w:bottom w:val="none" w:sz="0" w:space="0" w:color="auto"/>
            <w:right w:val="none" w:sz="0" w:space="0" w:color="auto"/>
          </w:divBdr>
        </w:div>
        <w:div w:id="364212744">
          <w:marLeft w:val="1440"/>
          <w:marRight w:val="0"/>
          <w:marTop w:val="58"/>
          <w:marBottom w:val="58"/>
          <w:divBdr>
            <w:top w:val="none" w:sz="0" w:space="0" w:color="auto"/>
            <w:left w:val="none" w:sz="0" w:space="0" w:color="auto"/>
            <w:bottom w:val="none" w:sz="0" w:space="0" w:color="auto"/>
            <w:right w:val="none" w:sz="0" w:space="0" w:color="auto"/>
          </w:divBdr>
        </w:div>
        <w:div w:id="1555388476">
          <w:marLeft w:val="893"/>
          <w:marRight w:val="0"/>
          <w:marTop w:val="53"/>
          <w:marBottom w:val="53"/>
          <w:divBdr>
            <w:top w:val="none" w:sz="0" w:space="0" w:color="auto"/>
            <w:left w:val="none" w:sz="0" w:space="0" w:color="auto"/>
            <w:bottom w:val="none" w:sz="0" w:space="0" w:color="auto"/>
            <w:right w:val="none" w:sz="0" w:space="0" w:color="auto"/>
          </w:divBdr>
        </w:div>
      </w:divsChild>
    </w:div>
    <w:div w:id="597098731">
      <w:bodyDiv w:val="1"/>
      <w:marLeft w:val="0"/>
      <w:marRight w:val="0"/>
      <w:marTop w:val="0"/>
      <w:marBottom w:val="0"/>
      <w:divBdr>
        <w:top w:val="none" w:sz="0" w:space="0" w:color="auto"/>
        <w:left w:val="none" w:sz="0" w:space="0" w:color="auto"/>
        <w:bottom w:val="none" w:sz="0" w:space="0" w:color="auto"/>
        <w:right w:val="none" w:sz="0" w:space="0" w:color="auto"/>
      </w:divBdr>
      <w:divsChild>
        <w:div w:id="1764182502">
          <w:marLeft w:val="360"/>
          <w:marRight w:val="0"/>
          <w:marTop w:val="48"/>
          <w:marBottom w:val="48"/>
          <w:divBdr>
            <w:top w:val="none" w:sz="0" w:space="0" w:color="auto"/>
            <w:left w:val="none" w:sz="0" w:space="0" w:color="auto"/>
            <w:bottom w:val="none" w:sz="0" w:space="0" w:color="auto"/>
            <w:right w:val="none" w:sz="0" w:space="0" w:color="auto"/>
          </w:divBdr>
        </w:div>
      </w:divsChild>
    </w:div>
    <w:div w:id="597836412">
      <w:bodyDiv w:val="1"/>
      <w:marLeft w:val="0"/>
      <w:marRight w:val="0"/>
      <w:marTop w:val="0"/>
      <w:marBottom w:val="0"/>
      <w:divBdr>
        <w:top w:val="none" w:sz="0" w:space="0" w:color="auto"/>
        <w:left w:val="none" w:sz="0" w:space="0" w:color="auto"/>
        <w:bottom w:val="none" w:sz="0" w:space="0" w:color="auto"/>
        <w:right w:val="none" w:sz="0" w:space="0" w:color="auto"/>
      </w:divBdr>
      <w:divsChild>
        <w:div w:id="1869760356">
          <w:marLeft w:val="360"/>
          <w:marRight w:val="0"/>
          <w:marTop w:val="60"/>
          <w:marBottom w:val="60"/>
          <w:divBdr>
            <w:top w:val="none" w:sz="0" w:space="0" w:color="auto"/>
            <w:left w:val="none" w:sz="0" w:space="0" w:color="auto"/>
            <w:bottom w:val="none" w:sz="0" w:space="0" w:color="auto"/>
            <w:right w:val="none" w:sz="0" w:space="0" w:color="auto"/>
          </w:divBdr>
        </w:div>
        <w:div w:id="176846572">
          <w:marLeft w:val="893"/>
          <w:marRight w:val="0"/>
          <w:marTop w:val="53"/>
          <w:marBottom w:val="53"/>
          <w:divBdr>
            <w:top w:val="none" w:sz="0" w:space="0" w:color="auto"/>
            <w:left w:val="none" w:sz="0" w:space="0" w:color="auto"/>
            <w:bottom w:val="none" w:sz="0" w:space="0" w:color="auto"/>
            <w:right w:val="none" w:sz="0" w:space="0" w:color="auto"/>
          </w:divBdr>
        </w:div>
        <w:div w:id="2025010822">
          <w:marLeft w:val="360"/>
          <w:marRight w:val="0"/>
          <w:marTop w:val="60"/>
          <w:marBottom w:val="60"/>
          <w:divBdr>
            <w:top w:val="none" w:sz="0" w:space="0" w:color="auto"/>
            <w:left w:val="none" w:sz="0" w:space="0" w:color="auto"/>
            <w:bottom w:val="none" w:sz="0" w:space="0" w:color="auto"/>
            <w:right w:val="none" w:sz="0" w:space="0" w:color="auto"/>
          </w:divBdr>
        </w:div>
        <w:div w:id="1832597988">
          <w:marLeft w:val="893"/>
          <w:marRight w:val="0"/>
          <w:marTop w:val="53"/>
          <w:marBottom w:val="53"/>
          <w:divBdr>
            <w:top w:val="none" w:sz="0" w:space="0" w:color="auto"/>
            <w:left w:val="none" w:sz="0" w:space="0" w:color="auto"/>
            <w:bottom w:val="none" w:sz="0" w:space="0" w:color="auto"/>
            <w:right w:val="none" w:sz="0" w:space="0" w:color="auto"/>
          </w:divBdr>
        </w:div>
        <w:div w:id="721639524">
          <w:marLeft w:val="360"/>
          <w:marRight w:val="0"/>
          <w:marTop w:val="60"/>
          <w:marBottom w:val="60"/>
          <w:divBdr>
            <w:top w:val="none" w:sz="0" w:space="0" w:color="auto"/>
            <w:left w:val="none" w:sz="0" w:space="0" w:color="auto"/>
            <w:bottom w:val="none" w:sz="0" w:space="0" w:color="auto"/>
            <w:right w:val="none" w:sz="0" w:space="0" w:color="auto"/>
          </w:divBdr>
        </w:div>
        <w:div w:id="1787652207">
          <w:marLeft w:val="893"/>
          <w:marRight w:val="0"/>
          <w:marTop w:val="53"/>
          <w:marBottom w:val="53"/>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0092495">
      <w:bodyDiv w:val="1"/>
      <w:marLeft w:val="0"/>
      <w:marRight w:val="0"/>
      <w:marTop w:val="0"/>
      <w:marBottom w:val="0"/>
      <w:divBdr>
        <w:top w:val="none" w:sz="0" w:space="0" w:color="auto"/>
        <w:left w:val="none" w:sz="0" w:space="0" w:color="auto"/>
        <w:bottom w:val="none" w:sz="0" w:space="0" w:color="auto"/>
        <w:right w:val="none" w:sz="0" w:space="0" w:color="auto"/>
      </w:divBdr>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39577537">
      <w:bodyDiv w:val="1"/>
      <w:marLeft w:val="0"/>
      <w:marRight w:val="0"/>
      <w:marTop w:val="0"/>
      <w:marBottom w:val="0"/>
      <w:divBdr>
        <w:top w:val="none" w:sz="0" w:space="0" w:color="auto"/>
        <w:left w:val="none" w:sz="0" w:space="0" w:color="auto"/>
        <w:bottom w:val="none" w:sz="0" w:space="0" w:color="auto"/>
        <w:right w:val="none" w:sz="0" w:space="0" w:color="auto"/>
      </w:divBdr>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64363041">
      <w:bodyDiv w:val="1"/>
      <w:marLeft w:val="0"/>
      <w:marRight w:val="0"/>
      <w:marTop w:val="0"/>
      <w:marBottom w:val="0"/>
      <w:divBdr>
        <w:top w:val="none" w:sz="0" w:space="0" w:color="auto"/>
        <w:left w:val="none" w:sz="0" w:space="0" w:color="auto"/>
        <w:bottom w:val="none" w:sz="0" w:space="0" w:color="auto"/>
        <w:right w:val="none" w:sz="0" w:space="0" w:color="auto"/>
      </w:divBdr>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694428744">
      <w:bodyDiv w:val="1"/>
      <w:marLeft w:val="0"/>
      <w:marRight w:val="0"/>
      <w:marTop w:val="0"/>
      <w:marBottom w:val="0"/>
      <w:divBdr>
        <w:top w:val="none" w:sz="0" w:space="0" w:color="auto"/>
        <w:left w:val="none" w:sz="0" w:space="0" w:color="auto"/>
        <w:bottom w:val="none" w:sz="0" w:space="0" w:color="auto"/>
        <w:right w:val="none" w:sz="0" w:space="0" w:color="auto"/>
      </w:divBdr>
      <w:divsChild>
        <w:div w:id="1295405780">
          <w:marLeft w:val="360"/>
          <w:marRight w:val="0"/>
          <w:marTop w:val="48"/>
          <w:marBottom w:val="48"/>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07873021">
      <w:bodyDiv w:val="1"/>
      <w:marLeft w:val="0"/>
      <w:marRight w:val="0"/>
      <w:marTop w:val="0"/>
      <w:marBottom w:val="0"/>
      <w:divBdr>
        <w:top w:val="none" w:sz="0" w:space="0" w:color="auto"/>
        <w:left w:val="none" w:sz="0" w:space="0" w:color="auto"/>
        <w:bottom w:val="none" w:sz="0" w:space="0" w:color="auto"/>
        <w:right w:val="none" w:sz="0" w:space="0" w:color="auto"/>
      </w:divBdr>
      <w:divsChild>
        <w:div w:id="411777296">
          <w:marLeft w:val="1901"/>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1705760">
      <w:bodyDiv w:val="1"/>
      <w:marLeft w:val="0"/>
      <w:marRight w:val="0"/>
      <w:marTop w:val="0"/>
      <w:marBottom w:val="0"/>
      <w:divBdr>
        <w:top w:val="none" w:sz="0" w:space="0" w:color="auto"/>
        <w:left w:val="none" w:sz="0" w:space="0" w:color="auto"/>
        <w:bottom w:val="none" w:sz="0" w:space="0" w:color="auto"/>
        <w:right w:val="none" w:sz="0" w:space="0" w:color="auto"/>
      </w:divBdr>
      <w:divsChild>
        <w:div w:id="216401081">
          <w:marLeft w:val="1037"/>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05508467">
      <w:bodyDiv w:val="1"/>
      <w:marLeft w:val="0"/>
      <w:marRight w:val="0"/>
      <w:marTop w:val="0"/>
      <w:marBottom w:val="0"/>
      <w:divBdr>
        <w:top w:val="none" w:sz="0" w:space="0" w:color="auto"/>
        <w:left w:val="none" w:sz="0" w:space="0" w:color="auto"/>
        <w:bottom w:val="none" w:sz="0" w:space="0" w:color="auto"/>
        <w:right w:val="none" w:sz="0" w:space="0" w:color="auto"/>
      </w:divBdr>
      <w:divsChild>
        <w:div w:id="379550316">
          <w:marLeft w:val="360"/>
          <w:marRight w:val="0"/>
          <w:marTop w:val="60"/>
          <w:marBottom w:val="6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2996">
      <w:bodyDiv w:val="1"/>
      <w:marLeft w:val="0"/>
      <w:marRight w:val="0"/>
      <w:marTop w:val="0"/>
      <w:marBottom w:val="0"/>
      <w:divBdr>
        <w:top w:val="none" w:sz="0" w:space="0" w:color="auto"/>
        <w:left w:val="none" w:sz="0" w:space="0" w:color="auto"/>
        <w:bottom w:val="none" w:sz="0" w:space="0" w:color="auto"/>
        <w:right w:val="none" w:sz="0" w:space="0" w:color="auto"/>
      </w:divBdr>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1504632">
      <w:bodyDiv w:val="1"/>
      <w:marLeft w:val="0"/>
      <w:marRight w:val="0"/>
      <w:marTop w:val="0"/>
      <w:marBottom w:val="0"/>
      <w:divBdr>
        <w:top w:val="none" w:sz="0" w:space="0" w:color="auto"/>
        <w:left w:val="none" w:sz="0" w:space="0" w:color="auto"/>
        <w:bottom w:val="none" w:sz="0" w:space="0" w:color="auto"/>
        <w:right w:val="none" w:sz="0" w:space="0" w:color="auto"/>
      </w:divBdr>
      <w:divsChild>
        <w:div w:id="1626546893">
          <w:marLeft w:val="360"/>
          <w:marRight w:val="0"/>
          <w:marTop w:val="60"/>
          <w:marBottom w:val="60"/>
          <w:divBdr>
            <w:top w:val="none" w:sz="0" w:space="0" w:color="auto"/>
            <w:left w:val="none" w:sz="0" w:space="0" w:color="auto"/>
            <w:bottom w:val="none" w:sz="0" w:space="0" w:color="auto"/>
            <w:right w:val="none" w:sz="0" w:space="0" w:color="auto"/>
          </w:divBdr>
        </w:div>
        <w:div w:id="1801877667">
          <w:marLeft w:val="360"/>
          <w:marRight w:val="0"/>
          <w:marTop w:val="60"/>
          <w:marBottom w:val="60"/>
          <w:divBdr>
            <w:top w:val="none" w:sz="0" w:space="0" w:color="auto"/>
            <w:left w:val="none" w:sz="0" w:space="0" w:color="auto"/>
            <w:bottom w:val="none" w:sz="0" w:space="0" w:color="auto"/>
            <w:right w:val="none" w:sz="0" w:space="0" w:color="auto"/>
          </w:divBdr>
        </w:div>
      </w:divsChild>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884559477">
      <w:bodyDiv w:val="1"/>
      <w:marLeft w:val="0"/>
      <w:marRight w:val="0"/>
      <w:marTop w:val="0"/>
      <w:marBottom w:val="0"/>
      <w:divBdr>
        <w:top w:val="none" w:sz="0" w:space="0" w:color="auto"/>
        <w:left w:val="none" w:sz="0" w:space="0" w:color="auto"/>
        <w:bottom w:val="none" w:sz="0" w:space="0" w:color="auto"/>
        <w:right w:val="none" w:sz="0" w:space="0" w:color="auto"/>
      </w:divBdr>
      <w:divsChild>
        <w:div w:id="1899630107">
          <w:marLeft w:val="1109"/>
          <w:marRight w:val="0"/>
          <w:marTop w:val="0"/>
          <w:marBottom w:val="0"/>
          <w:divBdr>
            <w:top w:val="none" w:sz="0" w:space="0" w:color="auto"/>
            <w:left w:val="none" w:sz="0" w:space="0" w:color="auto"/>
            <w:bottom w:val="none" w:sz="0" w:space="0" w:color="auto"/>
            <w:right w:val="none" w:sz="0" w:space="0" w:color="auto"/>
          </w:divBdr>
        </w:div>
      </w:divsChild>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2806941">
      <w:bodyDiv w:val="1"/>
      <w:marLeft w:val="0"/>
      <w:marRight w:val="0"/>
      <w:marTop w:val="0"/>
      <w:marBottom w:val="0"/>
      <w:divBdr>
        <w:top w:val="none" w:sz="0" w:space="0" w:color="auto"/>
        <w:left w:val="none" w:sz="0" w:space="0" w:color="auto"/>
        <w:bottom w:val="none" w:sz="0" w:space="0" w:color="auto"/>
        <w:right w:val="none" w:sz="0" w:space="0" w:color="auto"/>
      </w:divBdr>
      <w:divsChild>
        <w:div w:id="1660117384">
          <w:marLeft w:val="1267"/>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6705370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05088776">
      <w:bodyDiv w:val="1"/>
      <w:marLeft w:val="0"/>
      <w:marRight w:val="0"/>
      <w:marTop w:val="0"/>
      <w:marBottom w:val="0"/>
      <w:divBdr>
        <w:top w:val="none" w:sz="0" w:space="0" w:color="auto"/>
        <w:left w:val="none" w:sz="0" w:space="0" w:color="auto"/>
        <w:bottom w:val="none" w:sz="0" w:space="0" w:color="auto"/>
        <w:right w:val="none" w:sz="0" w:space="0" w:color="auto"/>
      </w:divBdr>
    </w:div>
    <w:div w:id="1019966079">
      <w:bodyDiv w:val="1"/>
      <w:marLeft w:val="0"/>
      <w:marRight w:val="0"/>
      <w:marTop w:val="0"/>
      <w:marBottom w:val="0"/>
      <w:divBdr>
        <w:top w:val="none" w:sz="0" w:space="0" w:color="auto"/>
        <w:left w:val="none" w:sz="0" w:space="0" w:color="auto"/>
        <w:bottom w:val="none" w:sz="0" w:space="0" w:color="auto"/>
        <w:right w:val="none" w:sz="0" w:space="0" w:color="auto"/>
      </w:divBdr>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0397296">
      <w:bodyDiv w:val="1"/>
      <w:marLeft w:val="0"/>
      <w:marRight w:val="0"/>
      <w:marTop w:val="0"/>
      <w:marBottom w:val="0"/>
      <w:divBdr>
        <w:top w:val="none" w:sz="0" w:space="0" w:color="auto"/>
        <w:left w:val="none" w:sz="0" w:space="0" w:color="auto"/>
        <w:bottom w:val="none" w:sz="0" w:space="0" w:color="auto"/>
        <w:right w:val="none" w:sz="0" w:space="0" w:color="auto"/>
      </w:divBdr>
      <w:divsChild>
        <w:div w:id="1168905923">
          <w:marLeft w:val="360"/>
          <w:marRight w:val="0"/>
          <w:marTop w:val="60"/>
          <w:marBottom w:val="60"/>
          <w:divBdr>
            <w:top w:val="none" w:sz="0" w:space="0" w:color="auto"/>
            <w:left w:val="none" w:sz="0" w:space="0" w:color="auto"/>
            <w:bottom w:val="none" w:sz="0" w:space="0" w:color="auto"/>
            <w:right w:val="none" w:sz="0" w:space="0" w:color="auto"/>
          </w:divBdr>
        </w:div>
        <w:div w:id="19479161">
          <w:marLeft w:val="893"/>
          <w:marRight w:val="0"/>
          <w:marTop w:val="53"/>
          <w:marBottom w:val="53"/>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52">
      <w:bodyDiv w:val="1"/>
      <w:marLeft w:val="0"/>
      <w:marRight w:val="0"/>
      <w:marTop w:val="0"/>
      <w:marBottom w:val="0"/>
      <w:divBdr>
        <w:top w:val="none" w:sz="0" w:space="0" w:color="auto"/>
        <w:left w:val="none" w:sz="0" w:space="0" w:color="auto"/>
        <w:bottom w:val="none" w:sz="0" w:space="0" w:color="auto"/>
        <w:right w:val="none" w:sz="0" w:space="0" w:color="auto"/>
      </w:divBdr>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sChild>
        <w:div w:id="1262689771">
          <w:marLeft w:val="1267"/>
          <w:marRight w:val="0"/>
          <w:marTop w:val="0"/>
          <w:marBottom w:val="0"/>
          <w:divBdr>
            <w:top w:val="none" w:sz="0" w:space="0" w:color="auto"/>
            <w:left w:val="none" w:sz="0" w:space="0" w:color="auto"/>
            <w:bottom w:val="none" w:sz="0" w:space="0" w:color="auto"/>
            <w:right w:val="none" w:sz="0" w:space="0" w:color="auto"/>
          </w:divBdr>
        </w:div>
      </w:divsChild>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1317103">
      <w:bodyDiv w:val="1"/>
      <w:marLeft w:val="0"/>
      <w:marRight w:val="0"/>
      <w:marTop w:val="0"/>
      <w:marBottom w:val="0"/>
      <w:divBdr>
        <w:top w:val="none" w:sz="0" w:space="0" w:color="auto"/>
        <w:left w:val="none" w:sz="0" w:space="0" w:color="auto"/>
        <w:bottom w:val="none" w:sz="0" w:space="0" w:color="auto"/>
        <w:right w:val="none" w:sz="0" w:space="0" w:color="auto"/>
      </w:divBdr>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87719701">
      <w:bodyDiv w:val="1"/>
      <w:marLeft w:val="0"/>
      <w:marRight w:val="0"/>
      <w:marTop w:val="0"/>
      <w:marBottom w:val="0"/>
      <w:divBdr>
        <w:top w:val="none" w:sz="0" w:space="0" w:color="auto"/>
        <w:left w:val="none" w:sz="0" w:space="0" w:color="auto"/>
        <w:bottom w:val="none" w:sz="0" w:space="0" w:color="auto"/>
        <w:right w:val="none" w:sz="0" w:space="0" w:color="auto"/>
      </w:divBdr>
      <w:divsChild>
        <w:div w:id="1422410163">
          <w:marLeft w:val="360"/>
          <w:marRight w:val="0"/>
          <w:marTop w:val="60"/>
          <w:marBottom w:val="60"/>
          <w:divBdr>
            <w:top w:val="none" w:sz="0" w:space="0" w:color="auto"/>
            <w:left w:val="none" w:sz="0" w:space="0" w:color="auto"/>
            <w:bottom w:val="none" w:sz="0" w:space="0" w:color="auto"/>
            <w:right w:val="none" w:sz="0" w:space="0" w:color="auto"/>
          </w:divBdr>
        </w:div>
        <w:div w:id="1773938572">
          <w:marLeft w:val="893"/>
          <w:marRight w:val="0"/>
          <w:marTop w:val="53"/>
          <w:marBottom w:val="53"/>
          <w:divBdr>
            <w:top w:val="none" w:sz="0" w:space="0" w:color="auto"/>
            <w:left w:val="none" w:sz="0" w:space="0" w:color="auto"/>
            <w:bottom w:val="none" w:sz="0" w:space="0" w:color="auto"/>
            <w:right w:val="none" w:sz="0" w:space="0" w:color="auto"/>
          </w:divBdr>
        </w:div>
      </w:divsChild>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35432725">
      <w:bodyDiv w:val="1"/>
      <w:marLeft w:val="0"/>
      <w:marRight w:val="0"/>
      <w:marTop w:val="0"/>
      <w:marBottom w:val="0"/>
      <w:divBdr>
        <w:top w:val="none" w:sz="0" w:space="0" w:color="auto"/>
        <w:left w:val="none" w:sz="0" w:space="0" w:color="auto"/>
        <w:bottom w:val="none" w:sz="0" w:space="0" w:color="auto"/>
        <w:right w:val="none" w:sz="0" w:space="0" w:color="auto"/>
      </w:divBdr>
      <w:divsChild>
        <w:div w:id="1785223273">
          <w:marLeft w:val="360"/>
          <w:marRight w:val="0"/>
          <w:marTop w:val="48"/>
          <w:marBottom w:val="48"/>
          <w:divBdr>
            <w:top w:val="none" w:sz="0" w:space="0" w:color="auto"/>
            <w:left w:val="none" w:sz="0" w:space="0" w:color="auto"/>
            <w:bottom w:val="none" w:sz="0" w:space="0" w:color="auto"/>
            <w:right w:val="none" w:sz="0" w:space="0" w:color="auto"/>
          </w:divBdr>
        </w:div>
      </w:divsChild>
    </w:div>
    <w:div w:id="1236552175">
      <w:bodyDiv w:val="1"/>
      <w:marLeft w:val="0"/>
      <w:marRight w:val="0"/>
      <w:marTop w:val="0"/>
      <w:marBottom w:val="0"/>
      <w:divBdr>
        <w:top w:val="none" w:sz="0" w:space="0" w:color="auto"/>
        <w:left w:val="none" w:sz="0" w:space="0" w:color="auto"/>
        <w:bottom w:val="none" w:sz="0" w:space="0" w:color="auto"/>
        <w:right w:val="none" w:sz="0" w:space="0" w:color="auto"/>
      </w:divBdr>
      <w:divsChild>
        <w:div w:id="628365772">
          <w:marLeft w:val="360"/>
          <w:marRight w:val="0"/>
          <w:marTop w:val="60"/>
          <w:marBottom w:val="60"/>
          <w:divBdr>
            <w:top w:val="none" w:sz="0" w:space="0" w:color="auto"/>
            <w:left w:val="none" w:sz="0" w:space="0" w:color="auto"/>
            <w:bottom w:val="none" w:sz="0" w:space="0" w:color="auto"/>
            <w:right w:val="none" w:sz="0" w:space="0" w:color="auto"/>
          </w:divBdr>
        </w:div>
        <w:div w:id="102724323">
          <w:marLeft w:val="893"/>
          <w:marRight w:val="0"/>
          <w:marTop w:val="53"/>
          <w:marBottom w:val="53"/>
          <w:divBdr>
            <w:top w:val="none" w:sz="0" w:space="0" w:color="auto"/>
            <w:left w:val="none" w:sz="0" w:space="0" w:color="auto"/>
            <w:bottom w:val="none" w:sz="0" w:space="0" w:color="auto"/>
            <w:right w:val="none" w:sz="0" w:space="0" w:color="auto"/>
          </w:divBdr>
        </w:div>
        <w:div w:id="1800568096">
          <w:marLeft w:val="360"/>
          <w:marRight w:val="0"/>
          <w:marTop w:val="60"/>
          <w:marBottom w:val="60"/>
          <w:divBdr>
            <w:top w:val="none" w:sz="0" w:space="0" w:color="auto"/>
            <w:left w:val="none" w:sz="0" w:space="0" w:color="auto"/>
            <w:bottom w:val="none" w:sz="0" w:space="0" w:color="auto"/>
            <w:right w:val="none" w:sz="0" w:space="0" w:color="auto"/>
          </w:divBdr>
        </w:div>
        <w:div w:id="1609970521">
          <w:marLeft w:val="893"/>
          <w:marRight w:val="0"/>
          <w:marTop w:val="53"/>
          <w:marBottom w:val="53"/>
          <w:divBdr>
            <w:top w:val="none" w:sz="0" w:space="0" w:color="auto"/>
            <w:left w:val="none" w:sz="0" w:space="0" w:color="auto"/>
            <w:bottom w:val="none" w:sz="0" w:space="0" w:color="auto"/>
            <w:right w:val="none" w:sz="0" w:space="0" w:color="auto"/>
          </w:divBdr>
        </w:div>
        <w:div w:id="1718896580">
          <w:marLeft w:val="360"/>
          <w:marRight w:val="0"/>
          <w:marTop w:val="60"/>
          <w:marBottom w:val="60"/>
          <w:divBdr>
            <w:top w:val="none" w:sz="0" w:space="0" w:color="auto"/>
            <w:left w:val="none" w:sz="0" w:space="0" w:color="auto"/>
            <w:bottom w:val="none" w:sz="0" w:space="0" w:color="auto"/>
            <w:right w:val="none" w:sz="0" w:space="0" w:color="auto"/>
          </w:divBdr>
        </w:div>
        <w:div w:id="1790472702">
          <w:marLeft w:val="893"/>
          <w:marRight w:val="0"/>
          <w:marTop w:val="53"/>
          <w:marBottom w:val="53"/>
          <w:divBdr>
            <w:top w:val="none" w:sz="0" w:space="0" w:color="auto"/>
            <w:left w:val="none" w:sz="0" w:space="0" w:color="auto"/>
            <w:bottom w:val="none" w:sz="0" w:space="0" w:color="auto"/>
            <w:right w:val="none" w:sz="0" w:space="0" w:color="auto"/>
          </w:divBdr>
        </w:div>
      </w:divsChild>
    </w:div>
    <w:div w:id="1237520371">
      <w:bodyDiv w:val="1"/>
      <w:marLeft w:val="0"/>
      <w:marRight w:val="0"/>
      <w:marTop w:val="0"/>
      <w:marBottom w:val="0"/>
      <w:divBdr>
        <w:top w:val="none" w:sz="0" w:space="0" w:color="auto"/>
        <w:left w:val="none" w:sz="0" w:space="0" w:color="auto"/>
        <w:bottom w:val="none" w:sz="0" w:space="0" w:color="auto"/>
        <w:right w:val="none" w:sz="0" w:space="0" w:color="auto"/>
      </w:divBdr>
      <w:divsChild>
        <w:div w:id="1333487103">
          <w:marLeft w:val="360"/>
          <w:marRight w:val="0"/>
          <w:marTop w:val="60"/>
          <w:marBottom w:val="60"/>
          <w:divBdr>
            <w:top w:val="none" w:sz="0" w:space="0" w:color="auto"/>
            <w:left w:val="none" w:sz="0" w:space="0" w:color="auto"/>
            <w:bottom w:val="none" w:sz="0" w:space="0" w:color="auto"/>
            <w:right w:val="none" w:sz="0" w:space="0" w:color="auto"/>
          </w:divBdr>
        </w:div>
        <w:div w:id="1511338758">
          <w:marLeft w:val="893"/>
          <w:marRight w:val="0"/>
          <w:marTop w:val="60"/>
          <w:marBottom w:val="60"/>
          <w:divBdr>
            <w:top w:val="none" w:sz="0" w:space="0" w:color="auto"/>
            <w:left w:val="none" w:sz="0" w:space="0" w:color="auto"/>
            <w:bottom w:val="none" w:sz="0" w:space="0" w:color="auto"/>
            <w:right w:val="none" w:sz="0" w:space="0" w:color="auto"/>
          </w:divBdr>
        </w:div>
        <w:div w:id="889926734">
          <w:marLeft w:val="360"/>
          <w:marRight w:val="0"/>
          <w:marTop w:val="60"/>
          <w:marBottom w:val="60"/>
          <w:divBdr>
            <w:top w:val="none" w:sz="0" w:space="0" w:color="auto"/>
            <w:left w:val="none" w:sz="0" w:space="0" w:color="auto"/>
            <w:bottom w:val="none" w:sz="0" w:space="0" w:color="auto"/>
            <w:right w:val="none" w:sz="0" w:space="0" w:color="auto"/>
          </w:divBdr>
        </w:div>
        <w:div w:id="1407386783">
          <w:marLeft w:val="1440"/>
          <w:marRight w:val="0"/>
          <w:marTop w:val="58"/>
          <w:marBottom w:val="58"/>
          <w:divBdr>
            <w:top w:val="none" w:sz="0" w:space="0" w:color="auto"/>
            <w:left w:val="none" w:sz="0" w:space="0" w:color="auto"/>
            <w:bottom w:val="none" w:sz="0" w:space="0" w:color="auto"/>
            <w:right w:val="none" w:sz="0" w:space="0" w:color="auto"/>
          </w:divBdr>
        </w:div>
        <w:div w:id="1517621308">
          <w:marLeft w:val="1440"/>
          <w:marRight w:val="0"/>
          <w:marTop w:val="58"/>
          <w:marBottom w:val="58"/>
          <w:divBdr>
            <w:top w:val="none" w:sz="0" w:space="0" w:color="auto"/>
            <w:left w:val="none" w:sz="0" w:space="0" w:color="auto"/>
            <w:bottom w:val="none" w:sz="0" w:space="0" w:color="auto"/>
            <w:right w:val="none" w:sz="0" w:space="0" w:color="auto"/>
          </w:divBdr>
        </w:div>
        <w:div w:id="912131124">
          <w:marLeft w:val="893"/>
          <w:marRight w:val="0"/>
          <w:marTop w:val="53"/>
          <w:marBottom w:val="53"/>
          <w:divBdr>
            <w:top w:val="none" w:sz="0" w:space="0" w:color="auto"/>
            <w:left w:val="none" w:sz="0" w:space="0" w:color="auto"/>
            <w:bottom w:val="none" w:sz="0" w:space="0" w:color="auto"/>
            <w:right w:val="none" w:sz="0" w:space="0" w:color="auto"/>
          </w:divBdr>
        </w:div>
      </w:divsChild>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56984405">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1">
          <w:marLeft w:val="360"/>
          <w:marRight w:val="0"/>
          <w:marTop w:val="48"/>
          <w:marBottom w:val="48"/>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673879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82828231">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3427199">
      <w:bodyDiv w:val="1"/>
      <w:marLeft w:val="0"/>
      <w:marRight w:val="0"/>
      <w:marTop w:val="0"/>
      <w:marBottom w:val="0"/>
      <w:divBdr>
        <w:top w:val="none" w:sz="0" w:space="0" w:color="auto"/>
        <w:left w:val="none" w:sz="0" w:space="0" w:color="auto"/>
        <w:bottom w:val="none" w:sz="0" w:space="0" w:color="auto"/>
        <w:right w:val="none" w:sz="0" w:space="0" w:color="auto"/>
      </w:divBdr>
      <w:divsChild>
        <w:div w:id="641809261">
          <w:marLeft w:val="360"/>
          <w:marRight w:val="0"/>
          <w:marTop w:val="60"/>
          <w:marBottom w:val="60"/>
          <w:divBdr>
            <w:top w:val="none" w:sz="0" w:space="0" w:color="auto"/>
            <w:left w:val="none" w:sz="0" w:space="0" w:color="auto"/>
            <w:bottom w:val="none" w:sz="0" w:space="0" w:color="auto"/>
            <w:right w:val="none" w:sz="0" w:space="0" w:color="auto"/>
          </w:divBdr>
        </w:div>
      </w:divsChild>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1146023">
      <w:bodyDiv w:val="1"/>
      <w:marLeft w:val="0"/>
      <w:marRight w:val="0"/>
      <w:marTop w:val="0"/>
      <w:marBottom w:val="0"/>
      <w:divBdr>
        <w:top w:val="none" w:sz="0" w:space="0" w:color="auto"/>
        <w:left w:val="none" w:sz="0" w:space="0" w:color="auto"/>
        <w:bottom w:val="none" w:sz="0" w:space="0" w:color="auto"/>
        <w:right w:val="none" w:sz="0" w:space="0" w:color="auto"/>
      </w:divBdr>
      <w:divsChild>
        <w:div w:id="23409436">
          <w:marLeft w:val="360"/>
          <w:marRight w:val="0"/>
          <w:marTop w:val="48"/>
          <w:marBottom w:val="48"/>
          <w:divBdr>
            <w:top w:val="none" w:sz="0" w:space="0" w:color="auto"/>
            <w:left w:val="none" w:sz="0" w:space="0" w:color="auto"/>
            <w:bottom w:val="none" w:sz="0" w:space="0" w:color="auto"/>
            <w:right w:val="none" w:sz="0" w:space="0" w:color="auto"/>
          </w:divBdr>
        </w:div>
      </w:divsChild>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492746084">
      <w:bodyDiv w:val="1"/>
      <w:marLeft w:val="0"/>
      <w:marRight w:val="0"/>
      <w:marTop w:val="0"/>
      <w:marBottom w:val="0"/>
      <w:divBdr>
        <w:top w:val="none" w:sz="0" w:space="0" w:color="auto"/>
        <w:left w:val="none" w:sz="0" w:space="0" w:color="auto"/>
        <w:bottom w:val="none" w:sz="0" w:space="0" w:color="auto"/>
        <w:right w:val="none" w:sz="0" w:space="0" w:color="auto"/>
      </w:divBdr>
      <w:divsChild>
        <w:div w:id="1575581636">
          <w:marLeft w:val="360"/>
          <w:marRight w:val="0"/>
          <w:marTop w:val="60"/>
          <w:marBottom w:val="60"/>
          <w:divBdr>
            <w:top w:val="none" w:sz="0" w:space="0" w:color="auto"/>
            <w:left w:val="none" w:sz="0" w:space="0" w:color="auto"/>
            <w:bottom w:val="none" w:sz="0" w:space="0" w:color="auto"/>
            <w:right w:val="none" w:sz="0" w:space="0" w:color="auto"/>
          </w:divBdr>
        </w:div>
        <w:div w:id="1373456251">
          <w:marLeft w:val="893"/>
          <w:marRight w:val="0"/>
          <w:marTop w:val="53"/>
          <w:marBottom w:val="53"/>
          <w:divBdr>
            <w:top w:val="none" w:sz="0" w:space="0" w:color="auto"/>
            <w:left w:val="none" w:sz="0" w:space="0" w:color="auto"/>
            <w:bottom w:val="none" w:sz="0" w:space="0" w:color="auto"/>
            <w:right w:val="none" w:sz="0" w:space="0" w:color="auto"/>
          </w:divBdr>
        </w:div>
      </w:divsChild>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25095052">
      <w:bodyDiv w:val="1"/>
      <w:marLeft w:val="0"/>
      <w:marRight w:val="0"/>
      <w:marTop w:val="0"/>
      <w:marBottom w:val="0"/>
      <w:divBdr>
        <w:top w:val="none" w:sz="0" w:space="0" w:color="auto"/>
        <w:left w:val="none" w:sz="0" w:space="0" w:color="auto"/>
        <w:bottom w:val="none" w:sz="0" w:space="0" w:color="auto"/>
        <w:right w:val="none" w:sz="0" w:space="0" w:color="auto"/>
      </w:divBdr>
      <w:divsChild>
        <w:div w:id="188809232">
          <w:marLeft w:val="360"/>
          <w:marRight w:val="0"/>
          <w:marTop w:val="60"/>
          <w:marBottom w:val="60"/>
          <w:divBdr>
            <w:top w:val="none" w:sz="0" w:space="0" w:color="auto"/>
            <w:left w:val="none" w:sz="0" w:space="0" w:color="auto"/>
            <w:bottom w:val="none" w:sz="0" w:space="0" w:color="auto"/>
            <w:right w:val="none" w:sz="0" w:space="0" w:color="auto"/>
          </w:divBdr>
        </w:div>
        <w:div w:id="1725449203">
          <w:marLeft w:val="1440"/>
          <w:marRight w:val="0"/>
          <w:marTop w:val="58"/>
          <w:marBottom w:val="58"/>
          <w:divBdr>
            <w:top w:val="none" w:sz="0" w:space="0" w:color="auto"/>
            <w:left w:val="none" w:sz="0" w:space="0" w:color="auto"/>
            <w:bottom w:val="none" w:sz="0" w:space="0" w:color="auto"/>
            <w:right w:val="none" w:sz="0" w:space="0" w:color="auto"/>
          </w:divBdr>
        </w:div>
        <w:div w:id="821045546">
          <w:marLeft w:val="1440"/>
          <w:marRight w:val="0"/>
          <w:marTop w:val="58"/>
          <w:marBottom w:val="58"/>
          <w:divBdr>
            <w:top w:val="none" w:sz="0" w:space="0" w:color="auto"/>
            <w:left w:val="none" w:sz="0" w:space="0" w:color="auto"/>
            <w:bottom w:val="none" w:sz="0" w:space="0" w:color="auto"/>
            <w:right w:val="none" w:sz="0" w:space="0" w:color="auto"/>
          </w:divBdr>
        </w:div>
        <w:div w:id="443966120">
          <w:marLeft w:val="893"/>
          <w:marRight w:val="0"/>
          <w:marTop w:val="53"/>
          <w:marBottom w:val="53"/>
          <w:divBdr>
            <w:top w:val="none" w:sz="0" w:space="0" w:color="auto"/>
            <w:left w:val="none" w:sz="0" w:space="0" w:color="auto"/>
            <w:bottom w:val="none" w:sz="0" w:space="0" w:color="auto"/>
            <w:right w:val="none" w:sz="0" w:space="0" w:color="auto"/>
          </w:divBdr>
        </w:div>
      </w:divsChild>
    </w:div>
    <w:div w:id="1530414365">
      <w:bodyDiv w:val="1"/>
      <w:marLeft w:val="0"/>
      <w:marRight w:val="0"/>
      <w:marTop w:val="0"/>
      <w:marBottom w:val="0"/>
      <w:divBdr>
        <w:top w:val="none" w:sz="0" w:space="0" w:color="auto"/>
        <w:left w:val="none" w:sz="0" w:space="0" w:color="auto"/>
        <w:bottom w:val="none" w:sz="0" w:space="0" w:color="auto"/>
        <w:right w:val="none" w:sz="0" w:space="0" w:color="auto"/>
      </w:divBdr>
      <w:divsChild>
        <w:div w:id="476185600">
          <w:marLeft w:val="360"/>
          <w:marRight w:val="0"/>
          <w:marTop w:val="60"/>
          <w:marBottom w:val="60"/>
          <w:divBdr>
            <w:top w:val="none" w:sz="0" w:space="0" w:color="auto"/>
            <w:left w:val="none" w:sz="0" w:space="0" w:color="auto"/>
            <w:bottom w:val="none" w:sz="0" w:space="0" w:color="auto"/>
            <w:right w:val="none" w:sz="0" w:space="0" w:color="auto"/>
          </w:divBdr>
        </w:div>
        <w:div w:id="548957090">
          <w:marLeft w:val="893"/>
          <w:marRight w:val="0"/>
          <w:marTop w:val="53"/>
          <w:marBottom w:val="53"/>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0239822">
      <w:bodyDiv w:val="1"/>
      <w:marLeft w:val="0"/>
      <w:marRight w:val="0"/>
      <w:marTop w:val="0"/>
      <w:marBottom w:val="0"/>
      <w:divBdr>
        <w:top w:val="none" w:sz="0" w:space="0" w:color="auto"/>
        <w:left w:val="none" w:sz="0" w:space="0" w:color="auto"/>
        <w:bottom w:val="none" w:sz="0" w:space="0" w:color="auto"/>
        <w:right w:val="none" w:sz="0" w:space="0" w:color="auto"/>
      </w:divBdr>
      <w:divsChild>
        <w:div w:id="912352418">
          <w:marLeft w:val="360"/>
          <w:marRight w:val="0"/>
          <w:marTop w:val="60"/>
          <w:marBottom w:val="60"/>
          <w:divBdr>
            <w:top w:val="none" w:sz="0" w:space="0" w:color="auto"/>
            <w:left w:val="none" w:sz="0" w:space="0" w:color="auto"/>
            <w:bottom w:val="none" w:sz="0" w:space="0" w:color="auto"/>
            <w:right w:val="none" w:sz="0" w:space="0" w:color="auto"/>
          </w:divBdr>
        </w:div>
        <w:div w:id="1662347896">
          <w:marLeft w:val="893"/>
          <w:marRight w:val="0"/>
          <w:marTop w:val="53"/>
          <w:marBottom w:val="53"/>
          <w:divBdr>
            <w:top w:val="none" w:sz="0" w:space="0" w:color="auto"/>
            <w:left w:val="none" w:sz="0" w:space="0" w:color="auto"/>
            <w:bottom w:val="none" w:sz="0" w:space="0" w:color="auto"/>
            <w:right w:val="none" w:sz="0" w:space="0" w:color="auto"/>
          </w:divBdr>
        </w:div>
        <w:div w:id="682391193">
          <w:marLeft w:val="360"/>
          <w:marRight w:val="0"/>
          <w:marTop w:val="60"/>
          <w:marBottom w:val="60"/>
          <w:divBdr>
            <w:top w:val="none" w:sz="0" w:space="0" w:color="auto"/>
            <w:left w:val="none" w:sz="0" w:space="0" w:color="auto"/>
            <w:bottom w:val="none" w:sz="0" w:space="0" w:color="auto"/>
            <w:right w:val="none" w:sz="0" w:space="0" w:color="auto"/>
          </w:divBdr>
        </w:div>
        <w:div w:id="832793197">
          <w:marLeft w:val="1440"/>
          <w:marRight w:val="0"/>
          <w:marTop w:val="58"/>
          <w:marBottom w:val="58"/>
          <w:divBdr>
            <w:top w:val="none" w:sz="0" w:space="0" w:color="auto"/>
            <w:left w:val="none" w:sz="0" w:space="0" w:color="auto"/>
            <w:bottom w:val="none" w:sz="0" w:space="0" w:color="auto"/>
            <w:right w:val="none" w:sz="0" w:space="0" w:color="auto"/>
          </w:divBdr>
        </w:div>
        <w:div w:id="757873968">
          <w:marLeft w:val="1440"/>
          <w:marRight w:val="0"/>
          <w:marTop w:val="58"/>
          <w:marBottom w:val="58"/>
          <w:divBdr>
            <w:top w:val="none" w:sz="0" w:space="0" w:color="auto"/>
            <w:left w:val="none" w:sz="0" w:space="0" w:color="auto"/>
            <w:bottom w:val="none" w:sz="0" w:space="0" w:color="auto"/>
            <w:right w:val="none" w:sz="0" w:space="0" w:color="auto"/>
          </w:divBdr>
        </w:div>
        <w:div w:id="1887135547">
          <w:marLeft w:val="893"/>
          <w:marRight w:val="0"/>
          <w:marTop w:val="53"/>
          <w:marBottom w:val="53"/>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sChild>
        <w:div w:id="775518324">
          <w:marLeft w:val="360"/>
          <w:marRight w:val="0"/>
          <w:marTop w:val="60"/>
          <w:marBottom w:val="60"/>
          <w:divBdr>
            <w:top w:val="none" w:sz="0" w:space="0" w:color="auto"/>
            <w:left w:val="none" w:sz="0" w:space="0" w:color="auto"/>
            <w:bottom w:val="none" w:sz="0" w:space="0" w:color="auto"/>
            <w:right w:val="none" w:sz="0" w:space="0" w:color="auto"/>
          </w:divBdr>
        </w:div>
        <w:div w:id="1730693194">
          <w:marLeft w:val="893"/>
          <w:marRight w:val="0"/>
          <w:marTop w:val="53"/>
          <w:marBottom w:val="53"/>
          <w:divBdr>
            <w:top w:val="none" w:sz="0" w:space="0" w:color="auto"/>
            <w:left w:val="none" w:sz="0" w:space="0" w:color="auto"/>
            <w:bottom w:val="none" w:sz="0" w:space="0" w:color="auto"/>
            <w:right w:val="none" w:sz="0" w:space="0" w:color="auto"/>
          </w:divBdr>
        </w:div>
      </w:divsChild>
    </w:div>
    <w:div w:id="1632203220">
      <w:bodyDiv w:val="1"/>
      <w:marLeft w:val="0"/>
      <w:marRight w:val="0"/>
      <w:marTop w:val="0"/>
      <w:marBottom w:val="0"/>
      <w:divBdr>
        <w:top w:val="none" w:sz="0" w:space="0" w:color="auto"/>
        <w:left w:val="none" w:sz="0" w:space="0" w:color="auto"/>
        <w:bottom w:val="none" w:sz="0" w:space="0" w:color="auto"/>
        <w:right w:val="none" w:sz="0" w:space="0" w:color="auto"/>
      </w:divBdr>
      <w:divsChild>
        <w:div w:id="585307964">
          <w:marLeft w:val="1987"/>
          <w:marRight w:val="0"/>
          <w:marTop w:val="0"/>
          <w:marBottom w:val="0"/>
          <w:divBdr>
            <w:top w:val="none" w:sz="0" w:space="0" w:color="auto"/>
            <w:left w:val="none" w:sz="0" w:space="0" w:color="auto"/>
            <w:bottom w:val="none" w:sz="0" w:space="0" w:color="auto"/>
            <w:right w:val="none" w:sz="0" w:space="0" w:color="auto"/>
          </w:divBdr>
        </w:div>
      </w:divsChild>
    </w:div>
    <w:div w:id="16354041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59">
          <w:marLeft w:val="360"/>
          <w:marRight w:val="0"/>
          <w:marTop w:val="60"/>
          <w:marBottom w:val="60"/>
          <w:divBdr>
            <w:top w:val="none" w:sz="0" w:space="0" w:color="auto"/>
            <w:left w:val="none" w:sz="0" w:space="0" w:color="auto"/>
            <w:bottom w:val="none" w:sz="0" w:space="0" w:color="auto"/>
            <w:right w:val="none" w:sz="0" w:space="0" w:color="auto"/>
          </w:divBdr>
        </w:div>
        <w:div w:id="1259405580">
          <w:marLeft w:val="893"/>
          <w:marRight w:val="0"/>
          <w:marTop w:val="53"/>
          <w:marBottom w:val="53"/>
          <w:divBdr>
            <w:top w:val="none" w:sz="0" w:space="0" w:color="auto"/>
            <w:left w:val="none" w:sz="0" w:space="0" w:color="auto"/>
            <w:bottom w:val="none" w:sz="0" w:space="0" w:color="auto"/>
            <w:right w:val="none" w:sz="0" w:space="0" w:color="auto"/>
          </w:divBdr>
        </w:div>
        <w:div w:id="510724887">
          <w:marLeft w:val="360"/>
          <w:marRight w:val="0"/>
          <w:marTop w:val="60"/>
          <w:marBottom w:val="60"/>
          <w:divBdr>
            <w:top w:val="none" w:sz="0" w:space="0" w:color="auto"/>
            <w:left w:val="none" w:sz="0" w:space="0" w:color="auto"/>
            <w:bottom w:val="none" w:sz="0" w:space="0" w:color="auto"/>
            <w:right w:val="none" w:sz="0" w:space="0" w:color="auto"/>
          </w:divBdr>
        </w:div>
        <w:div w:id="2134594929">
          <w:marLeft w:val="893"/>
          <w:marRight w:val="0"/>
          <w:marTop w:val="53"/>
          <w:marBottom w:val="53"/>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0675976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85">
          <w:marLeft w:val="360"/>
          <w:marRight w:val="0"/>
          <w:marTop w:val="60"/>
          <w:marBottom w:val="60"/>
          <w:divBdr>
            <w:top w:val="none" w:sz="0" w:space="0" w:color="auto"/>
            <w:left w:val="none" w:sz="0" w:space="0" w:color="auto"/>
            <w:bottom w:val="none" w:sz="0" w:space="0" w:color="auto"/>
            <w:right w:val="none" w:sz="0" w:space="0" w:color="auto"/>
          </w:divBdr>
        </w:div>
      </w:divsChild>
    </w:div>
    <w:div w:id="1717510136">
      <w:bodyDiv w:val="1"/>
      <w:marLeft w:val="0"/>
      <w:marRight w:val="0"/>
      <w:marTop w:val="0"/>
      <w:marBottom w:val="0"/>
      <w:divBdr>
        <w:top w:val="none" w:sz="0" w:space="0" w:color="auto"/>
        <w:left w:val="none" w:sz="0" w:space="0" w:color="auto"/>
        <w:bottom w:val="none" w:sz="0" w:space="0" w:color="auto"/>
        <w:right w:val="none" w:sz="0" w:space="0" w:color="auto"/>
      </w:divBdr>
      <w:divsChild>
        <w:div w:id="878401211">
          <w:marLeft w:val="360"/>
          <w:marRight w:val="0"/>
          <w:marTop w:val="60"/>
          <w:marBottom w:val="60"/>
          <w:divBdr>
            <w:top w:val="none" w:sz="0" w:space="0" w:color="auto"/>
            <w:left w:val="none" w:sz="0" w:space="0" w:color="auto"/>
            <w:bottom w:val="none" w:sz="0" w:space="0" w:color="auto"/>
            <w:right w:val="none" w:sz="0" w:space="0" w:color="auto"/>
          </w:divBdr>
        </w:div>
      </w:divsChild>
    </w:div>
    <w:div w:id="1729107451">
      <w:bodyDiv w:val="1"/>
      <w:marLeft w:val="0"/>
      <w:marRight w:val="0"/>
      <w:marTop w:val="0"/>
      <w:marBottom w:val="0"/>
      <w:divBdr>
        <w:top w:val="none" w:sz="0" w:space="0" w:color="auto"/>
        <w:left w:val="none" w:sz="0" w:space="0" w:color="auto"/>
        <w:bottom w:val="none" w:sz="0" w:space="0" w:color="auto"/>
        <w:right w:val="none" w:sz="0" w:space="0" w:color="auto"/>
      </w:divBdr>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8462">
      <w:bodyDiv w:val="1"/>
      <w:marLeft w:val="0"/>
      <w:marRight w:val="0"/>
      <w:marTop w:val="0"/>
      <w:marBottom w:val="0"/>
      <w:divBdr>
        <w:top w:val="none" w:sz="0" w:space="0" w:color="auto"/>
        <w:left w:val="none" w:sz="0" w:space="0" w:color="auto"/>
        <w:bottom w:val="none" w:sz="0" w:space="0" w:color="auto"/>
        <w:right w:val="none" w:sz="0" w:space="0" w:color="auto"/>
      </w:divBdr>
      <w:divsChild>
        <w:div w:id="1424842905">
          <w:marLeft w:val="360"/>
          <w:marRight w:val="0"/>
          <w:marTop w:val="60"/>
          <w:marBottom w:val="60"/>
          <w:divBdr>
            <w:top w:val="none" w:sz="0" w:space="0" w:color="auto"/>
            <w:left w:val="none" w:sz="0" w:space="0" w:color="auto"/>
            <w:bottom w:val="none" w:sz="0" w:space="0" w:color="auto"/>
            <w:right w:val="none" w:sz="0" w:space="0" w:color="auto"/>
          </w:divBdr>
        </w:div>
      </w:divsChild>
    </w:div>
    <w:div w:id="1758404856">
      <w:bodyDiv w:val="1"/>
      <w:marLeft w:val="0"/>
      <w:marRight w:val="0"/>
      <w:marTop w:val="0"/>
      <w:marBottom w:val="0"/>
      <w:divBdr>
        <w:top w:val="none" w:sz="0" w:space="0" w:color="auto"/>
        <w:left w:val="none" w:sz="0" w:space="0" w:color="auto"/>
        <w:bottom w:val="none" w:sz="0" w:space="0" w:color="auto"/>
        <w:right w:val="none" w:sz="0" w:space="0" w:color="auto"/>
      </w:divBdr>
      <w:divsChild>
        <w:div w:id="741563054">
          <w:marLeft w:val="360"/>
          <w:marRight w:val="0"/>
          <w:marTop w:val="48"/>
          <w:marBottom w:val="48"/>
          <w:divBdr>
            <w:top w:val="none" w:sz="0" w:space="0" w:color="auto"/>
            <w:left w:val="none" w:sz="0" w:space="0" w:color="auto"/>
            <w:bottom w:val="none" w:sz="0" w:space="0" w:color="auto"/>
            <w:right w:val="none" w:sz="0" w:space="0" w:color="auto"/>
          </w:divBdr>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5008892">
      <w:bodyDiv w:val="1"/>
      <w:marLeft w:val="0"/>
      <w:marRight w:val="0"/>
      <w:marTop w:val="0"/>
      <w:marBottom w:val="0"/>
      <w:divBdr>
        <w:top w:val="none" w:sz="0" w:space="0" w:color="auto"/>
        <w:left w:val="none" w:sz="0" w:space="0" w:color="auto"/>
        <w:bottom w:val="none" w:sz="0" w:space="0" w:color="auto"/>
        <w:right w:val="none" w:sz="0" w:space="0" w:color="auto"/>
      </w:divBdr>
      <w:divsChild>
        <w:div w:id="1386485768">
          <w:marLeft w:val="360"/>
          <w:marRight w:val="0"/>
          <w:marTop w:val="60"/>
          <w:marBottom w:val="60"/>
          <w:divBdr>
            <w:top w:val="none" w:sz="0" w:space="0" w:color="auto"/>
            <w:left w:val="none" w:sz="0" w:space="0" w:color="auto"/>
            <w:bottom w:val="none" w:sz="0" w:space="0" w:color="auto"/>
            <w:right w:val="none" w:sz="0" w:space="0" w:color="auto"/>
          </w:divBdr>
        </w:div>
      </w:divsChild>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6739320">
      <w:bodyDiv w:val="1"/>
      <w:marLeft w:val="0"/>
      <w:marRight w:val="0"/>
      <w:marTop w:val="0"/>
      <w:marBottom w:val="0"/>
      <w:divBdr>
        <w:top w:val="none" w:sz="0" w:space="0" w:color="auto"/>
        <w:left w:val="none" w:sz="0" w:space="0" w:color="auto"/>
        <w:bottom w:val="none" w:sz="0" w:space="0" w:color="auto"/>
        <w:right w:val="none" w:sz="0" w:space="0" w:color="auto"/>
      </w:divBdr>
      <w:divsChild>
        <w:div w:id="148134045">
          <w:marLeft w:val="360"/>
          <w:marRight w:val="0"/>
          <w:marTop w:val="60"/>
          <w:marBottom w:val="60"/>
          <w:divBdr>
            <w:top w:val="none" w:sz="0" w:space="0" w:color="auto"/>
            <w:left w:val="none" w:sz="0" w:space="0" w:color="auto"/>
            <w:bottom w:val="none" w:sz="0" w:space="0" w:color="auto"/>
            <w:right w:val="none" w:sz="0" w:space="0" w:color="auto"/>
          </w:divBdr>
        </w:div>
        <w:div w:id="1187865700">
          <w:marLeft w:val="360"/>
          <w:marRight w:val="0"/>
          <w:marTop w:val="60"/>
          <w:marBottom w:val="60"/>
          <w:divBdr>
            <w:top w:val="none" w:sz="0" w:space="0" w:color="auto"/>
            <w:left w:val="none" w:sz="0" w:space="0" w:color="auto"/>
            <w:bottom w:val="none" w:sz="0" w:space="0" w:color="auto"/>
            <w:right w:val="none" w:sz="0" w:space="0" w:color="auto"/>
          </w:divBdr>
        </w:div>
      </w:divsChild>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19248785">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0774449">
      <w:bodyDiv w:val="1"/>
      <w:marLeft w:val="0"/>
      <w:marRight w:val="0"/>
      <w:marTop w:val="0"/>
      <w:marBottom w:val="0"/>
      <w:divBdr>
        <w:top w:val="none" w:sz="0" w:space="0" w:color="auto"/>
        <w:left w:val="none" w:sz="0" w:space="0" w:color="auto"/>
        <w:bottom w:val="none" w:sz="0" w:space="0" w:color="auto"/>
        <w:right w:val="none" w:sz="0" w:space="0" w:color="auto"/>
      </w:divBdr>
      <w:divsChild>
        <w:div w:id="1623993802">
          <w:marLeft w:val="360"/>
          <w:marRight w:val="0"/>
          <w:marTop w:val="60"/>
          <w:marBottom w:val="60"/>
          <w:divBdr>
            <w:top w:val="none" w:sz="0" w:space="0" w:color="auto"/>
            <w:left w:val="none" w:sz="0" w:space="0" w:color="auto"/>
            <w:bottom w:val="none" w:sz="0" w:space="0" w:color="auto"/>
            <w:right w:val="none" w:sz="0" w:space="0" w:color="auto"/>
          </w:divBdr>
        </w:div>
        <w:div w:id="1057244118">
          <w:marLeft w:val="893"/>
          <w:marRight w:val="0"/>
          <w:marTop w:val="53"/>
          <w:marBottom w:val="53"/>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2299156">
      <w:bodyDiv w:val="1"/>
      <w:marLeft w:val="0"/>
      <w:marRight w:val="0"/>
      <w:marTop w:val="0"/>
      <w:marBottom w:val="0"/>
      <w:divBdr>
        <w:top w:val="none" w:sz="0" w:space="0" w:color="auto"/>
        <w:left w:val="none" w:sz="0" w:space="0" w:color="auto"/>
        <w:bottom w:val="none" w:sz="0" w:space="0" w:color="auto"/>
        <w:right w:val="none" w:sz="0" w:space="0" w:color="auto"/>
      </w:divBdr>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18068540">
      <w:bodyDiv w:val="1"/>
      <w:marLeft w:val="0"/>
      <w:marRight w:val="0"/>
      <w:marTop w:val="0"/>
      <w:marBottom w:val="0"/>
      <w:divBdr>
        <w:top w:val="none" w:sz="0" w:space="0" w:color="auto"/>
        <w:left w:val="none" w:sz="0" w:space="0" w:color="auto"/>
        <w:bottom w:val="none" w:sz="0" w:space="0" w:color="auto"/>
        <w:right w:val="none" w:sz="0" w:space="0" w:color="auto"/>
      </w:divBdr>
      <w:divsChild>
        <w:div w:id="1713572257">
          <w:marLeft w:val="360"/>
          <w:marRight w:val="0"/>
          <w:marTop w:val="48"/>
          <w:marBottom w:val="48"/>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5638460">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16556576">
      <w:bodyDiv w:val="1"/>
      <w:marLeft w:val="0"/>
      <w:marRight w:val="0"/>
      <w:marTop w:val="0"/>
      <w:marBottom w:val="0"/>
      <w:divBdr>
        <w:top w:val="none" w:sz="0" w:space="0" w:color="auto"/>
        <w:left w:val="none" w:sz="0" w:space="0" w:color="auto"/>
        <w:bottom w:val="none" w:sz="0" w:space="0" w:color="auto"/>
        <w:right w:val="none" w:sz="0" w:space="0" w:color="auto"/>
      </w:divBdr>
      <w:divsChild>
        <w:div w:id="2115518859">
          <w:marLeft w:val="1181"/>
          <w:marRight w:val="0"/>
          <w:marTop w:val="0"/>
          <w:marBottom w:val="0"/>
          <w:divBdr>
            <w:top w:val="none" w:sz="0" w:space="0" w:color="auto"/>
            <w:left w:val="none" w:sz="0" w:space="0" w:color="auto"/>
            <w:bottom w:val="none" w:sz="0" w:space="0" w:color="auto"/>
            <w:right w:val="none" w:sz="0" w:space="0" w:color="auto"/>
          </w:divBdr>
        </w:div>
      </w:divsChild>
    </w:div>
    <w:div w:id="2118400391">
      <w:bodyDiv w:val="1"/>
      <w:marLeft w:val="0"/>
      <w:marRight w:val="0"/>
      <w:marTop w:val="0"/>
      <w:marBottom w:val="0"/>
      <w:divBdr>
        <w:top w:val="none" w:sz="0" w:space="0" w:color="auto"/>
        <w:left w:val="none" w:sz="0" w:space="0" w:color="auto"/>
        <w:bottom w:val="none" w:sz="0" w:space="0" w:color="auto"/>
        <w:right w:val="none" w:sz="0" w:space="0" w:color="auto"/>
      </w:divBdr>
      <w:divsChild>
        <w:div w:id="593436564">
          <w:marLeft w:val="360"/>
          <w:marRight w:val="0"/>
          <w:marTop w:val="60"/>
          <w:marBottom w:val="60"/>
          <w:divBdr>
            <w:top w:val="none" w:sz="0" w:space="0" w:color="auto"/>
            <w:left w:val="none" w:sz="0" w:space="0" w:color="auto"/>
            <w:bottom w:val="none" w:sz="0" w:space="0" w:color="auto"/>
            <w:right w:val="none" w:sz="0" w:space="0" w:color="auto"/>
          </w:divBdr>
        </w:div>
      </w:divsChild>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18" Type="http://schemas.openxmlformats.org/officeDocument/2006/relationships/comments" Target="comments.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we.ccsds.org/cmc/Private/CMC%20Meeting%20Minutes%20and%20Presentations/2020%20Spring%20-%20Remote%20Meeting/CMC2021spring_Tokyo.pdf" TargetMode="Externa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20%20Spring%20-%20Remote%20Meeting/CESG-Report-to-CMC-Spring%202020.pptx&amp;action=default" TargetMode="External"/><Relationship Id="rId17"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25" Type="http://schemas.openxmlformats.org/officeDocument/2006/relationships/hyperlink" Target="https://cwe.ccsds.org/cmc/_layouts/15/WopiFrame.aspx?sourcedoc=/cmc/Private/CMC%20Meeting%20Minutes%20and%20Presentations/2020%20Spring%20-%20Remote%20Meeting/CCSDSPWRedeignPresentation.pptx&amp;action=default" TargetMode="External"/><Relationship Id="rId2" Type="http://schemas.openxmlformats.org/officeDocument/2006/relationships/customXml" Target="../customXml/item2.xml"/><Relationship Id="rId16" Type="http://schemas.openxmlformats.org/officeDocument/2006/relationships/hyperlink" Target="https://cwe.ccsds.org/cmc/_layouts/15/WopiFrame.aspx?sourcedoc=/cmc/Private/CMC%20Meeting%20Minutes%20and%20Presentations/2020%20Spring%20-%20Remote%20Meeting/NASA%20refined%20ALACAMAD%20approach%203Apr20.pptx&amp;action=default" TargetMode="External"/><Relationship Id="rId20" Type="http://schemas.microsoft.com/office/2016/09/relationships/commentsIds" Target="commentsId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20%20Spring%20-%20Remote%20Meeting/June_2020_CMC_Agenda__Draft_20200615.docx&amp;action=default" TargetMode="External"/><Relationship Id="rId24" Type="http://schemas.openxmlformats.org/officeDocument/2006/relationships/hyperlink" Target="https://cwe.ccsds.org/cmc/Private/CMC%20Meeting%20Minutes%20and%20Presentations/2020%20Spring%20-%20Remote%20Meeting/CCSDS%20Document%20Status%20as%20of%20June%2018,%202020.pdf" TargetMode="External"/><Relationship Id="rId5" Type="http://schemas.openxmlformats.org/officeDocument/2006/relationships/numbering" Target="numbering.xml"/><Relationship Id="rId15" Type="http://schemas.openxmlformats.org/officeDocument/2006/relationships/hyperlink" Target="https://cwe.ccsds.org/cmc/_layouts/15/WopiFrame.aspx?sourcedoc=/cmc/Private/CMC%20Meeting%20Minutes%20and%20Presentations/2020%20Spring%20-%20Remote%20Meeting/131.3unresolvedPoll.SLSforCMC.v0.3.pptx&amp;action=default" TargetMode="External"/><Relationship Id="rId23" Type="http://schemas.openxmlformats.org/officeDocument/2006/relationships/hyperlink" Target="https://public.ccsds.org/implementations/defaul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_layouts/15/WopiFrame.aspx?sourcedoc=/cmc/Private/CMC%20Meeting%20Minutes%20and%20Presentations/2020%20Spring%20-%20Remote%20Meeting/CESG-Report-to-CMC-Extra%20Items-Spring%202020.pptx&amp;action=default" TargetMode="External"/><Relationship Id="rId22" Type="http://schemas.openxmlformats.org/officeDocument/2006/relationships/hyperlink" Target="https://cwe.ccsds.org/cmc/_layouts/15/WopiFrame.aspx?sourcedoc=/cmc/Private/CMC%20Meeting%20Minutes%20and%20Presentations/2020%20Spring%20-%20Remote%20Meeting/Open_CMC_Action_Items_20200617.pptx&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DC0E50-038B-477D-BF9E-AB6D7961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8450</Words>
  <Characters>48166</Characters>
  <Application>Microsoft Office Word</Application>
  <DocSecurity>0</DocSecurity>
  <Lines>401</Lines>
  <Paragraphs>113</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56503</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繁田　勉</cp:lastModifiedBy>
  <cp:revision>3</cp:revision>
  <cp:lastPrinted>2016-05-26T14:16:00Z</cp:lastPrinted>
  <dcterms:created xsi:type="dcterms:W3CDTF">2020-10-01T08:33:00Z</dcterms:created>
  <dcterms:modified xsi:type="dcterms:W3CDTF">2020-10-01T08:42:00Z</dcterms:modified>
</cp:coreProperties>
</file>