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47B4F" w14:textId="77777777" w:rsidR="00A576B6" w:rsidRPr="00FA74DC" w:rsidRDefault="00A576B6" w:rsidP="00404E5C">
      <w:pPr>
        <w:jc w:val="center"/>
        <w:rPr>
          <w:b/>
          <w:sz w:val="28"/>
          <w:szCs w:val="28"/>
        </w:rPr>
      </w:pPr>
      <w:r w:rsidRPr="00FA74DC">
        <w:rPr>
          <w:b/>
          <w:sz w:val="28"/>
          <w:szCs w:val="28"/>
        </w:rPr>
        <w:t>CMC Draft Minutes</w:t>
      </w:r>
    </w:p>
    <w:p w14:paraId="0B8B6529" w14:textId="3C9EE5B9" w:rsidR="00A576B6" w:rsidRPr="00FA74DC" w:rsidRDefault="00403244" w:rsidP="00404E5C">
      <w:pPr>
        <w:pStyle w:val="Default"/>
        <w:jc w:val="center"/>
        <w:rPr>
          <w:rFonts w:ascii="Times New Roman" w:hAnsi="Times New Roman" w:cs="Times New Roman"/>
          <w:b/>
          <w:sz w:val="28"/>
          <w:szCs w:val="28"/>
        </w:rPr>
      </w:pPr>
      <w:r w:rsidRPr="00FA74DC">
        <w:rPr>
          <w:rFonts w:ascii="Times New Roman" w:hAnsi="Times New Roman" w:cs="Times New Roman"/>
          <w:b/>
          <w:sz w:val="28"/>
          <w:szCs w:val="28"/>
        </w:rPr>
        <w:t>Spring 2019</w:t>
      </w:r>
      <w:r w:rsidR="00667BD2" w:rsidRPr="00FA74DC">
        <w:rPr>
          <w:rFonts w:ascii="Times New Roman" w:hAnsi="Times New Roman" w:cs="Times New Roman"/>
          <w:b/>
          <w:sz w:val="28"/>
          <w:szCs w:val="28"/>
        </w:rPr>
        <w:t xml:space="preserve"> Meetings</w:t>
      </w:r>
    </w:p>
    <w:p w14:paraId="7DB49940" w14:textId="1D0F912C" w:rsidR="007A2FA9" w:rsidRPr="00FA74DC" w:rsidRDefault="00403244" w:rsidP="00404E5C">
      <w:pPr>
        <w:pStyle w:val="Default"/>
        <w:jc w:val="center"/>
        <w:rPr>
          <w:rFonts w:ascii="Times New Roman" w:hAnsi="Times New Roman" w:cs="Times New Roman"/>
          <w:b/>
          <w:sz w:val="28"/>
          <w:szCs w:val="28"/>
        </w:rPr>
      </w:pPr>
      <w:r w:rsidRPr="00FA74DC">
        <w:rPr>
          <w:rFonts w:ascii="Times New Roman" w:hAnsi="Times New Roman" w:cs="Times New Roman"/>
          <w:b/>
          <w:sz w:val="28"/>
          <w:szCs w:val="28"/>
        </w:rPr>
        <w:t>Montreal</w:t>
      </w:r>
      <w:r w:rsidR="00A7723B" w:rsidRPr="00FA74DC">
        <w:rPr>
          <w:rFonts w:ascii="Times New Roman" w:hAnsi="Times New Roman" w:cs="Times New Roman"/>
          <w:b/>
          <w:sz w:val="28"/>
          <w:szCs w:val="28"/>
        </w:rPr>
        <w:t xml:space="preserve">, </w:t>
      </w:r>
      <w:r w:rsidRPr="00FA74DC">
        <w:rPr>
          <w:rFonts w:ascii="Times New Roman" w:hAnsi="Times New Roman" w:cs="Times New Roman"/>
          <w:b/>
          <w:sz w:val="28"/>
          <w:szCs w:val="28"/>
        </w:rPr>
        <w:t>Canada</w:t>
      </w:r>
    </w:p>
    <w:p w14:paraId="146837C5" w14:textId="3B580BEE" w:rsidR="00A576B6" w:rsidRPr="00FA74DC" w:rsidRDefault="00403244" w:rsidP="00404E5C">
      <w:pPr>
        <w:jc w:val="center"/>
        <w:rPr>
          <w:b/>
          <w:sz w:val="28"/>
          <w:szCs w:val="28"/>
        </w:rPr>
      </w:pPr>
      <w:r w:rsidRPr="00FA74DC">
        <w:rPr>
          <w:b/>
          <w:sz w:val="28"/>
          <w:szCs w:val="28"/>
        </w:rPr>
        <w:t>11-13</w:t>
      </w:r>
      <w:r w:rsidR="00667BD2" w:rsidRPr="00FA74DC">
        <w:rPr>
          <w:b/>
          <w:sz w:val="28"/>
          <w:szCs w:val="28"/>
        </w:rPr>
        <w:t xml:space="preserve"> </w:t>
      </w:r>
      <w:r w:rsidRPr="00FA74DC">
        <w:rPr>
          <w:b/>
          <w:sz w:val="28"/>
          <w:szCs w:val="28"/>
        </w:rPr>
        <w:t>June 2019</w:t>
      </w:r>
    </w:p>
    <w:p w14:paraId="7D303C6E" w14:textId="77777777" w:rsidR="00A576B6" w:rsidRPr="00FA74DC" w:rsidRDefault="00A576B6" w:rsidP="00404E5C">
      <w:pPr>
        <w:rPr>
          <w:rFonts w:cs="Calibri"/>
          <w:sz w:val="20"/>
          <w:szCs w:val="20"/>
        </w:rPr>
      </w:pPr>
    </w:p>
    <w:p w14:paraId="3E8B4D2F" w14:textId="77777777" w:rsidR="00A576B6" w:rsidRPr="00FA74DC" w:rsidRDefault="00A576B6" w:rsidP="00404E5C">
      <w:pPr>
        <w:rPr>
          <w:rFonts w:cs="Calibri"/>
          <w:sz w:val="20"/>
          <w:szCs w:val="20"/>
        </w:rPr>
      </w:pPr>
    </w:p>
    <w:p w14:paraId="011CDC6B" w14:textId="77777777" w:rsidR="00A576B6" w:rsidRPr="00FA74DC" w:rsidRDefault="00A576B6" w:rsidP="00404E5C">
      <w:pPr>
        <w:numPr>
          <w:ilvl w:val="0"/>
          <w:numId w:val="1"/>
        </w:numPr>
        <w:ind w:left="0" w:firstLine="0"/>
        <w:rPr>
          <w:b/>
          <w:sz w:val="20"/>
          <w:szCs w:val="20"/>
          <w:u w:val="single"/>
        </w:rPr>
      </w:pPr>
      <w:r w:rsidRPr="00FA74DC">
        <w:rPr>
          <w:b/>
          <w:sz w:val="20"/>
          <w:szCs w:val="20"/>
          <w:u w:val="single"/>
        </w:rPr>
        <w:t>Call to Order</w:t>
      </w:r>
      <w:r w:rsidR="007A2803" w:rsidRPr="00FA74DC">
        <w:rPr>
          <w:b/>
          <w:sz w:val="20"/>
          <w:szCs w:val="20"/>
          <w:u w:val="single"/>
        </w:rPr>
        <w:t xml:space="preserve"> – Welcome/Opening Remarks</w:t>
      </w:r>
    </w:p>
    <w:p w14:paraId="4B40AE44" w14:textId="77777777" w:rsidR="00AC4455" w:rsidRPr="00FA74DC" w:rsidRDefault="00AC4455" w:rsidP="00404E5C">
      <w:pPr>
        <w:rPr>
          <w:sz w:val="20"/>
          <w:szCs w:val="20"/>
        </w:rPr>
      </w:pPr>
    </w:p>
    <w:p w14:paraId="43788AE1" w14:textId="007D5F16" w:rsidR="00735500" w:rsidRPr="00FA74DC" w:rsidRDefault="00735500" w:rsidP="00404E5C">
      <w:pPr>
        <w:rPr>
          <w:sz w:val="20"/>
          <w:szCs w:val="20"/>
        </w:rPr>
      </w:pPr>
      <w:r w:rsidRPr="00FA74DC">
        <w:rPr>
          <w:sz w:val="20"/>
          <w:szCs w:val="20"/>
        </w:rPr>
        <w:t xml:space="preserve">Francois Alain welcomed the CMC to Canadian Space Agency Headquarters and apologized on Siamak Tafazoli’s behalf that he was unable to attend the meeting in person. S. Tafazoli was attending the launch of CSA’s RADARSAT Constellation Mission. S. Tafazoli asked his colleague, F. Alain, to represent CSA in his absence. F. Alain also serves as CSA’s representative to the IOAG. </w:t>
      </w:r>
      <w:r w:rsidR="00D86777" w:rsidRPr="00FA74DC">
        <w:rPr>
          <w:sz w:val="20"/>
          <w:szCs w:val="20"/>
        </w:rPr>
        <w:t>Steve Townes continued by introducing himself to the CMC as this was his first opportunity to meet many of the members in person and called the meeting to order.</w:t>
      </w:r>
    </w:p>
    <w:p w14:paraId="65B42F74" w14:textId="11AB7168" w:rsidR="00403244" w:rsidRPr="00FA74DC" w:rsidRDefault="00403244" w:rsidP="00404E5C">
      <w:pPr>
        <w:rPr>
          <w:sz w:val="20"/>
          <w:szCs w:val="20"/>
        </w:rPr>
      </w:pPr>
    </w:p>
    <w:p w14:paraId="45959992" w14:textId="77777777" w:rsidR="00A576B6" w:rsidRPr="00FA74DC" w:rsidRDefault="00ED7895" w:rsidP="00404E5C">
      <w:pPr>
        <w:numPr>
          <w:ilvl w:val="0"/>
          <w:numId w:val="1"/>
        </w:numPr>
        <w:ind w:left="0" w:firstLine="0"/>
        <w:rPr>
          <w:b/>
          <w:sz w:val="20"/>
          <w:szCs w:val="20"/>
          <w:u w:val="single"/>
        </w:rPr>
      </w:pPr>
      <w:r w:rsidRPr="00FA74DC">
        <w:rPr>
          <w:b/>
          <w:sz w:val="20"/>
          <w:szCs w:val="20"/>
          <w:u w:val="single"/>
        </w:rPr>
        <w:t>Roll Call</w:t>
      </w:r>
      <w:r w:rsidR="00A576B6" w:rsidRPr="00FA74DC">
        <w:rPr>
          <w:b/>
          <w:sz w:val="20"/>
          <w:szCs w:val="20"/>
          <w:u w:val="single"/>
        </w:rPr>
        <w:t xml:space="preserve"> of Delegates</w:t>
      </w:r>
    </w:p>
    <w:p w14:paraId="17314DC8" w14:textId="77777777" w:rsidR="00620578" w:rsidRPr="00FA74DC" w:rsidRDefault="00620578" w:rsidP="00404E5C">
      <w:pPr>
        <w:rPr>
          <w:b/>
          <w:sz w:val="20"/>
          <w:szCs w:val="20"/>
          <w:u w:val="single"/>
        </w:rPr>
      </w:pPr>
    </w:p>
    <w:p w14:paraId="5981C008" w14:textId="5D767954" w:rsidR="00A576B6" w:rsidRPr="00FA74DC" w:rsidRDefault="00296DD6" w:rsidP="00404E5C">
      <w:pPr>
        <w:rPr>
          <w:sz w:val="20"/>
          <w:szCs w:val="20"/>
        </w:rPr>
      </w:pPr>
      <w:r w:rsidRPr="00FA74DC">
        <w:rPr>
          <w:sz w:val="20"/>
          <w:szCs w:val="20"/>
        </w:rPr>
        <w:t xml:space="preserve">CMC </w:t>
      </w:r>
      <w:r w:rsidR="00A576B6" w:rsidRPr="00FA74DC">
        <w:rPr>
          <w:sz w:val="20"/>
          <w:szCs w:val="20"/>
        </w:rPr>
        <w:t>Attendees were:</w:t>
      </w:r>
      <w:r w:rsidR="007A2803" w:rsidRPr="00FA74DC">
        <w:rPr>
          <w:sz w:val="20"/>
          <w:szCs w:val="20"/>
        </w:rPr>
        <w:t xml:space="preserve"> </w:t>
      </w:r>
    </w:p>
    <w:p w14:paraId="61B0CC98" w14:textId="77777777" w:rsidR="00BF15DD" w:rsidRPr="00FA74DC" w:rsidRDefault="00BF15DD" w:rsidP="00404E5C">
      <w:pPr>
        <w:rPr>
          <w:sz w:val="20"/>
          <w:szCs w:val="20"/>
        </w:rPr>
      </w:pPr>
    </w:p>
    <w:p w14:paraId="56A5CD51" w14:textId="08170441" w:rsidR="00137CC6" w:rsidRPr="00FA74DC" w:rsidRDefault="00137CC6" w:rsidP="00404E5C">
      <w:pPr>
        <w:rPr>
          <w:sz w:val="20"/>
          <w:szCs w:val="20"/>
          <w:lang w:val="pt-BR"/>
        </w:rPr>
      </w:pPr>
      <w:r w:rsidRPr="00FA74DC">
        <w:rPr>
          <w:sz w:val="20"/>
          <w:szCs w:val="20"/>
          <w:lang w:val="pt-BR"/>
        </w:rPr>
        <w:t>1.</w:t>
      </w:r>
      <w:r w:rsidRPr="00FA74DC">
        <w:rPr>
          <w:sz w:val="20"/>
          <w:szCs w:val="20"/>
          <w:lang w:val="pt-BR"/>
        </w:rPr>
        <w:tab/>
      </w:r>
      <w:r w:rsidR="00ED7895" w:rsidRPr="00FA74DC">
        <w:rPr>
          <w:sz w:val="20"/>
          <w:szCs w:val="20"/>
          <w:lang w:val="pt-BR"/>
        </w:rPr>
        <w:t>ESA –</w:t>
      </w:r>
      <w:r w:rsidR="00594B14" w:rsidRPr="00FA74DC">
        <w:rPr>
          <w:sz w:val="20"/>
          <w:szCs w:val="20"/>
          <w:lang w:val="pt-BR"/>
        </w:rPr>
        <w:t xml:space="preserve"> </w:t>
      </w:r>
      <w:r w:rsidR="00646E2E" w:rsidRPr="00FA74DC">
        <w:rPr>
          <w:sz w:val="20"/>
          <w:szCs w:val="20"/>
          <w:lang w:val="pt-BR"/>
        </w:rPr>
        <w:t>Nicholas Bobrinsky</w:t>
      </w:r>
    </w:p>
    <w:p w14:paraId="31C27E0F" w14:textId="77777777" w:rsidR="00137CC6" w:rsidRPr="00FA74DC" w:rsidRDefault="00137CC6" w:rsidP="00404E5C">
      <w:pPr>
        <w:rPr>
          <w:sz w:val="20"/>
          <w:szCs w:val="20"/>
          <w:lang w:val="pt-BR"/>
        </w:rPr>
      </w:pPr>
      <w:r w:rsidRPr="00FA74DC">
        <w:rPr>
          <w:sz w:val="20"/>
          <w:szCs w:val="20"/>
          <w:lang w:val="pt-BR"/>
        </w:rPr>
        <w:t>2.</w:t>
      </w:r>
      <w:r w:rsidRPr="00FA74DC">
        <w:rPr>
          <w:sz w:val="20"/>
          <w:szCs w:val="20"/>
          <w:lang w:val="pt-BR"/>
        </w:rPr>
        <w:tab/>
        <w:t>DLR –</w:t>
      </w:r>
      <w:r w:rsidR="00ED7895" w:rsidRPr="00FA74DC">
        <w:rPr>
          <w:sz w:val="20"/>
          <w:szCs w:val="20"/>
          <w:lang w:val="pt-BR"/>
        </w:rPr>
        <w:t xml:space="preserve"> </w:t>
      </w:r>
      <w:r w:rsidR="008F3DBB" w:rsidRPr="00FA74DC">
        <w:rPr>
          <w:sz w:val="20"/>
          <w:szCs w:val="20"/>
          <w:lang w:val="pt-BR"/>
        </w:rPr>
        <w:t>Osvaldo Peinado</w:t>
      </w:r>
    </w:p>
    <w:p w14:paraId="0D6AD2EE" w14:textId="462FD363" w:rsidR="00137CC6" w:rsidRPr="00FA74DC" w:rsidRDefault="00137CC6" w:rsidP="00404E5C">
      <w:pPr>
        <w:rPr>
          <w:sz w:val="20"/>
          <w:szCs w:val="20"/>
          <w:lang w:val="pt-BR"/>
        </w:rPr>
      </w:pPr>
      <w:r w:rsidRPr="00FA74DC">
        <w:rPr>
          <w:sz w:val="20"/>
          <w:szCs w:val="20"/>
          <w:lang w:val="pt-BR"/>
        </w:rPr>
        <w:t>3.</w:t>
      </w:r>
      <w:r w:rsidRPr="00FA74DC">
        <w:rPr>
          <w:sz w:val="20"/>
          <w:szCs w:val="20"/>
          <w:lang w:val="pt-BR"/>
        </w:rPr>
        <w:tab/>
        <w:t>JAXA – Tsutomu Shigeta</w:t>
      </w:r>
    </w:p>
    <w:p w14:paraId="562AA0E4" w14:textId="1907CC1A" w:rsidR="00137CC6" w:rsidRPr="00FA74DC" w:rsidRDefault="00BD5A7C" w:rsidP="00404E5C">
      <w:pPr>
        <w:rPr>
          <w:sz w:val="20"/>
          <w:szCs w:val="20"/>
          <w:lang w:val="pt-BR"/>
        </w:rPr>
      </w:pPr>
      <w:r w:rsidRPr="00FA74DC">
        <w:rPr>
          <w:sz w:val="20"/>
          <w:szCs w:val="20"/>
          <w:lang w:val="pt-BR"/>
        </w:rPr>
        <w:t>4.</w:t>
      </w:r>
      <w:r w:rsidRPr="00FA74DC">
        <w:rPr>
          <w:sz w:val="20"/>
          <w:szCs w:val="20"/>
          <w:lang w:val="pt-BR"/>
        </w:rPr>
        <w:tab/>
        <w:t xml:space="preserve">NASA </w:t>
      </w:r>
      <w:r w:rsidR="00646E2E" w:rsidRPr="00FA74DC">
        <w:rPr>
          <w:sz w:val="20"/>
          <w:szCs w:val="20"/>
          <w:lang w:val="pt-BR"/>
        </w:rPr>
        <w:t>–</w:t>
      </w:r>
      <w:r w:rsidRPr="00FA74DC">
        <w:rPr>
          <w:sz w:val="20"/>
          <w:szCs w:val="20"/>
          <w:lang w:val="pt-BR"/>
        </w:rPr>
        <w:t xml:space="preserve"> </w:t>
      </w:r>
      <w:r w:rsidR="00646E2E" w:rsidRPr="00FA74DC">
        <w:rPr>
          <w:sz w:val="20"/>
          <w:szCs w:val="20"/>
          <w:lang w:val="pt-BR"/>
        </w:rPr>
        <w:t>Stephen Townes</w:t>
      </w:r>
    </w:p>
    <w:p w14:paraId="3C6B4004" w14:textId="6C1947FC" w:rsidR="00ED7895" w:rsidRPr="00FA74DC" w:rsidRDefault="00137CC6" w:rsidP="00404E5C">
      <w:pPr>
        <w:rPr>
          <w:sz w:val="20"/>
          <w:szCs w:val="20"/>
        </w:rPr>
      </w:pPr>
      <w:r w:rsidRPr="00FA74DC">
        <w:rPr>
          <w:sz w:val="20"/>
          <w:szCs w:val="20"/>
        </w:rPr>
        <w:t>5.</w:t>
      </w:r>
      <w:r w:rsidRPr="00FA74DC">
        <w:rPr>
          <w:sz w:val="20"/>
          <w:szCs w:val="20"/>
        </w:rPr>
        <w:tab/>
      </w:r>
      <w:r w:rsidR="00BD5A7C" w:rsidRPr="00FA74DC">
        <w:rPr>
          <w:sz w:val="20"/>
          <w:szCs w:val="20"/>
        </w:rPr>
        <w:t xml:space="preserve">INPE </w:t>
      </w:r>
      <w:r w:rsidR="008F3DBB" w:rsidRPr="00FA74DC">
        <w:rPr>
          <w:sz w:val="20"/>
          <w:szCs w:val="20"/>
        </w:rPr>
        <w:t>–</w:t>
      </w:r>
      <w:r w:rsidR="00BD5A7C" w:rsidRPr="00FA74DC">
        <w:rPr>
          <w:sz w:val="20"/>
          <w:szCs w:val="20"/>
        </w:rPr>
        <w:t xml:space="preserve"> </w:t>
      </w:r>
      <w:r w:rsidR="00646E2E" w:rsidRPr="00FA74DC">
        <w:rPr>
          <w:sz w:val="20"/>
          <w:szCs w:val="20"/>
        </w:rPr>
        <w:t>Not present</w:t>
      </w:r>
    </w:p>
    <w:p w14:paraId="7983B696" w14:textId="1E818157" w:rsidR="00137CC6" w:rsidRPr="00FA74DC" w:rsidRDefault="00137CC6" w:rsidP="00404E5C">
      <w:pPr>
        <w:rPr>
          <w:sz w:val="20"/>
          <w:szCs w:val="20"/>
        </w:rPr>
      </w:pPr>
      <w:r w:rsidRPr="00FA74DC">
        <w:rPr>
          <w:sz w:val="20"/>
          <w:szCs w:val="20"/>
        </w:rPr>
        <w:t>6.</w:t>
      </w:r>
      <w:r w:rsidRPr="00FA74DC">
        <w:rPr>
          <w:sz w:val="20"/>
          <w:szCs w:val="20"/>
        </w:rPr>
        <w:tab/>
        <w:t xml:space="preserve">UKSA – </w:t>
      </w:r>
      <w:r w:rsidR="00646E2E" w:rsidRPr="00FA74DC">
        <w:rPr>
          <w:sz w:val="20"/>
          <w:szCs w:val="20"/>
        </w:rPr>
        <w:t>Chris Perry</w:t>
      </w:r>
    </w:p>
    <w:p w14:paraId="4D00903A" w14:textId="77777777" w:rsidR="00137CC6" w:rsidRPr="00FA74DC" w:rsidRDefault="00C26ED3" w:rsidP="00404E5C">
      <w:pPr>
        <w:rPr>
          <w:sz w:val="20"/>
          <w:szCs w:val="20"/>
        </w:rPr>
      </w:pPr>
      <w:r w:rsidRPr="00FA74DC">
        <w:rPr>
          <w:sz w:val="20"/>
          <w:szCs w:val="20"/>
        </w:rPr>
        <w:t>7.</w:t>
      </w:r>
      <w:r w:rsidRPr="00FA74DC">
        <w:rPr>
          <w:sz w:val="20"/>
          <w:szCs w:val="20"/>
        </w:rPr>
        <w:tab/>
        <w:t xml:space="preserve">CNES – </w:t>
      </w:r>
      <w:r w:rsidR="00FC0D14" w:rsidRPr="00FA74DC">
        <w:rPr>
          <w:sz w:val="20"/>
          <w:szCs w:val="20"/>
        </w:rPr>
        <w:t>Jean-Marc Soula</w:t>
      </w:r>
    </w:p>
    <w:p w14:paraId="29A9E51A" w14:textId="70D13B04" w:rsidR="00137CC6" w:rsidRPr="00FA74DC" w:rsidRDefault="00137CC6" w:rsidP="00404E5C">
      <w:pPr>
        <w:rPr>
          <w:sz w:val="20"/>
          <w:szCs w:val="20"/>
        </w:rPr>
      </w:pPr>
      <w:r w:rsidRPr="00FA74DC">
        <w:rPr>
          <w:sz w:val="20"/>
          <w:szCs w:val="20"/>
        </w:rPr>
        <w:t>8.</w:t>
      </w:r>
      <w:r w:rsidRPr="00FA74DC">
        <w:rPr>
          <w:sz w:val="20"/>
          <w:szCs w:val="20"/>
        </w:rPr>
        <w:tab/>
        <w:t xml:space="preserve">CSA </w:t>
      </w:r>
      <w:r w:rsidR="00ED7895" w:rsidRPr="00FA74DC">
        <w:rPr>
          <w:sz w:val="20"/>
          <w:szCs w:val="20"/>
        </w:rPr>
        <w:t>–</w:t>
      </w:r>
      <w:r w:rsidRPr="00FA74DC">
        <w:rPr>
          <w:sz w:val="20"/>
          <w:szCs w:val="20"/>
        </w:rPr>
        <w:t xml:space="preserve"> </w:t>
      </w:r>
      <w:r w:rsidR="009E6DB9" w:rsidRPr="00FA74DC">
        <w:rPr>
          <w:sz w:val="20"/>
          <w:szCs w:val="20"/>
        </w:rPr>
        <w:t>Francois Alain</w:t>
      </w:r>
      <w:r w:rsidR="00646E2E" w:rsidRPr="00FA74DC">
        <w:rPr>
          <w:sz w:val="20"/>
          <w:szCs w:val="20"/>
        </w:rPr>
        <w:t>, Siamak Tafazoli</w:t>
      </w:r>
    </w:p>
    <w:p w14:paraId="75C6DCBA" w14:textId="16FF79CF" w:rsidR="00137CC6" w:rsidRPr="00FA74DC" w:rsidRDefault="00BD323D" w:rsidP="00404E5C">
      <w:pPr>
        <w:rPr>
          <w:sz w:val="20"/>
          <w:szCs w:val="20"/>
        </w:rPr>
      </w:pPr>
      <w:r w:rsidRPr="00FA74DC">
        <w:rPr>
          <w:sz w:val="20"/>
          <w:szCs w:val="20"/>
        </w:rPr>
        <w:t>9.</w:t>
      </w:r>
      <w:r w:rsidRPr="00FA74DC">
        <w:rPr>
          <w:sz w:val="20"/>
          <w:szCs w:val="20"/>
        </w:rPr>
        <w:tab/>
        <w:t xml:space="preserve">ASI – </w:t>
      </w:r>
      <w:r w:rsidR="00646E2E" w:rsidRPr="00FA74DC">
        <w:rPr>
          <w:sz w:val="20"/>
          <w:szCs w:val="20"/>
        </w:rPr>
        <w:t>Not present</w:t>
      </w:r>
    </w:p>
    <w:p w14:paraId="690EB3F1" w14:textId="751C8E55" w:rsidR="00137CC6" w:rsidRPr="00FA74DC" w:rsidRDefault="00137CC6" w:rsidP="00404E5C">
      <w:pPr>
        <w:rPr>
          <w:sz w:val="20"/>
          <w:szCs w:val="20"/>
        </w:rPr>
      </w:pPr>
      <w:r w:rsidRPr="00FA74DC">
        <w:rPr>
          <w:sz w:val="20"/>
          <w:szCs w:val="20"/>
        </w:rPr>
        <w:t>10.</w:t>
      </w:r>
      <w:r w:rsidRPr="00FA74DC">
        <w:rPr>
          <w:sz w:val="20"/>
          <w:szCs w:val="20"/>
        </w:rPr>
        <w:tab/>
        <w:t>CNSA –</w:t>
      </w:r>
      <w:r w:rsidR="00C26ED3" w:rsidRPr="00FA74DC">
        <w:rPr>
          <w:sz w:val="20"/>
          <w:szCs w:val="20"/>
        </w:rPr>
        <w:t xml:space="preserve"> </w:t>
      </w:r>
      <w:r w:rsidR="008A75D5" w:rsidRPr="00FA74DC">
        <w:rPr>
          <w:sz w:val="20"/>
          <w:szCs w:val="20"/>
        </w:rPr>
        <w:t>Yonghui Huang</w:t>
      </w:r>
      <w:r w:rsidR="008F3DBB" w:rsidRPr="00FA74DC">
        <w:rPr>
          <w:sz w:val="20"/>
          <w:szCs w:val="20"/>
        </w:rPr>
        <w:t xml:space="preserve">, </w:t>
      </w:r>
      <w:r w:rsidR="00C20546" w:rsidRPr="00FA74DC">
        <w:rPr>
          <w:sz w:val="20"/>
          <w:szCs w:val="20"/>
        </w:rPr>
        <w:t>Yuxia</w:t>
      </w:r>
      <w:r w:rsidR="008F3DBB" w:rsidRPr="00FA74DC">
        <w:rPr>
          <w:sz w:val="20"/>
          <w:szCs w:val="20"/>
        </w:rPr>
        <w:t xml:space="preserve"> </w:t>
      </w:r>
      <w:r w:rsidR="00C20546" w:rsidRPr="00FA74DC">
        <w:rPr>
          <w:sz w:val="20"/>
          <w:szCs w:val="20"/>
        </w:rPr>
        <w:t>Zhou</w:t>
      </w:r>
    </w:p>
    <w:p w14:paraId="741A25CD" w14:textId="1C2A6BD9" w:rsidR="00137CC6" w:rsidRPr="00FA74DC" w:rsidRDefault="00137CC6" w:rsidP="00404E5C">
      <w:pPr>
        <w:rPr>
          <w:sz w:val="20"/>
          <w:szCs w:val="20"/>
        </w:rPr>
      </w:pPr>
      <w:r w:rsidRPr="00FA74DC">
        <w:rPr>
          <w:sz w:val="20"/>
          <w:szCs w:val="20"/>
        </w:rPr>
        <w:t>11.</w:t>
      </w:r>
      <w:r w:rsidRPr="00FA74DC">
        <w:rPr>
          <w:sz w:val="20"/>
          <w:szCs w:val="20"/>
        </w:rPr>
        <w:tab/>
      </w:r>
      <w:r w:rsidR="00026D0B" w:rsidRPr="00FA74DC">
        <w:rPr>
          <w:sz w:val="20"/>
          <w:szCs w:val="20"/>
        </w:rPr>
        <w:t>ROSCOSMOS</w:t>
      </w:r>
      <w:r w:rsidRPr="00FA74DC">
        <w:rPr>
          <w:sz w:val="20"/>
          <w:szCs w:val="20"/>
        </w:rPr>
        <w:t xml:space="preserve"> – </w:t>
      </w:r>
      <w:r w:rsidR="00646E2E" w:rsidRPr="00FA74DC">
        <w:rPr>
          <w:sz w:val="20"/>
          <w:szCs w:val="20"/>
        </w:rPr>
        <w:t>Dmitry Barannikov, Alexey Gulyaev</w:t>
      </w:r>
    </w:p>
    <w:p w14:paraId="2E330315" w14:textId="7B52FC42" w:rsidR="00830112" w:rsidRPr="00FA74DC" w:rsidRDefault="00830112" w:rsidP="003A1743">
      <w:pPr>
        <w:ind w:left="705" w:hanging="705"/>
        <w:rPr>
          <w:sz w:val="20"/>
          <w:szCs w:val="20"/>
        </w:rPr>
      </w:pPr>
      <w:r w:rsidRPr="00FA74DC">
        <w:rPr>
          <w:sz w:val="20"/>
          <w:szCs w:val="20"/>
        </w:rPr>
        <w:t xml:space="preserve">12. </w:t>
      </w:r>
      <w:r w:rsidRPr="00FA74DC">
        <w:rPr>
          <w:sz w:val="20"/>
          <w:szCs w:val="20"/>
        </w:rPr>
        <w:tab/>
        <w:t xml:space="preserve">CESG - </w:t>
      </w:r>
      <w:r w:rsidRPr="00FA74DC">
        <w:rPr>
          <w:sz w:val="20"/>
          <w:szCs w:val="20"/>
          <w:lang w:val="pt-BR"/>
        </w:rPr>
        <w:t xml:space="preserve">Margherita di Giulio, </w:t>
      </w:r>
      <w:r w:rsidR="00E81676" w:rsidRPr="00FA74DC">
        <w:rPr>
          <w:sz w:val="20"/>
          <w:szCs w:val="20"/>
          <w:lang w:val="pt-BR"/>
        </w:rPr>
        <w:t>Wallace Tai</w:t>
      </w:r>
      <w:r w:rsidR="003A1743" w:rsidRPr="00FA74DC">
        <w:rPr>
          <w:sz w:val="20"/>
          <w:szCs w:val="20"/>
          <w:lang w:val="pt-BR"/>
        </w:rPr>
        <w:t xml:space="preserve">, </w:t>
      </w:r>
      <w:r w:rsidR="00646E2E" w:rsidRPr="00FA74DC">
        <w:rPr>
          <w:sz w:val="20"/>
          <w:szCs w:val="20"/>
          <w:lang w:val="pt-BR"/>
        </w:rPr>
        <w:t>Jonathan Wilmot</w:t>
      </w:r>
      <w:r w:rsidR="008C4E41" w:rsidRPr="00FA74DC">
        <w:rPr>
          <w:sz w:val="20"/>
          <w:szCs w:val="20"/>
          <w:lang w:val="pt-BR"/>
        </w:rPr>
        <w:t>, Erik Barkley</w:t>
      </w:r>
      <w:r w:rsidR="003A1743" w:rsidRPr="00FA74DC">
        <w:rPr>
          <w:sz w:val="20"/>
          <w:szCs w:val="20"/>
          <w:lang w:val="pt-BR"/>
        </w:rPr>
        <w:t>, Scott Burleigh</w:t>
      </w:r>
    </w:p>
    <w:p w14:paraId="2A290FFA" w14:textId="6A155AC6" w:rsidR="00A576B6" w:rsidRPr="00FA74DC" w:rsidRDefault="00137CC6" w:rsidP="00404E5C">
      <w:pPr>
        <w:rPr>
          <w:sz w:val="20"/>
          <w:szCs w:val="20"/>
        </w:rPr>
      </w:pPr>
      <w:r w:rsidRPr="00FA74DC">
        <w:rPr>
          <w:sz w:val="20"/>
          <w:szCs w:val="20"/>
        </w:rPr>
        <w:t>12.</w:t>
      </w:r>
      <w:r w:rsidRPr="00FA74DC">
        <w:rPr>
          <w:sz w:val="20"/>
          <w:szCs w:val="20"/>
        </w:rPr>
        <w:tab/>
        <w:t xml:space="preserve">Secretariat </w:t>
      </w:r>
      <w:r w:rsidR="00830112" w:rsidRPr="00FA74DC">
        <w:rPr>
          <w:sz w:val="20"/>
          <w:szCs w:val="20"/>
        </w:rPr>
        <w:t>–</w:t>
      </w:r>
      <w:r w:rsidRPr="00FA74DC">
        <w:rPr>
          <w:sz w:val="20"/>
          <w:szCs w:val="20"/>
        </w:rPr>
        <w:t xml:space="preserve"> </w:t>
      </w:r>
      <w:r w:rsidR="00646E2E" w:rsidRPr="00FA74DC">
        <w:rPr>
          <w:sz w:val="20"/>
          <w:szCs w:val="20"/>
        </w:rPr>
        <w:t>Michael Blackwood, Thomas Gannett</w:t>
      </w:r>
      <w:r w:rsidR="00190847" w:rsidRPr="00FA74DC">
        <w:rPr>
          <w:sz w:val="20"/>
          <w:szCs w:val="20"/>
        </w:rPr>
        <w:t>, Brian Oliver</w:t>
      </w:r>
    </w:p>
    <w:p w14:paraId="0456AFE2" w14:textId="77777777" w:rsidR="00137CC6" w:rsidRPr="00FA74DC" w:rsidRDefault="00137CC6" w:rsidP="00404E5C">
      <w:pPr>
        <w:rPr>
          <w:sz w:val="20"/>
          <w:szCs w:val="20"/>
        </w:rPr>
      </w:pPr>
    </w:p>
    <w:p w14:paraId="0CA61E36" w14:textId="72C609A3" w:rsidR="00A576B6" w:rsidRPr="00FA74DC" w:rsidRDefault="00A576B6" w:rsidP="00404E5C">
      <w:pPr>
        <w:numPr>
          <w:ilvl w:val="0"/>
          <w:numId w:val="1"/>
        </w:numPr>
        <w:ind w:left="0" w:firstLine="0"/>
        <w:rPr>
          <w:sz w:val="20"/>
          <w:szCs w:val="20"/>
        </w:rPr>
      </w:pPr>
      <w:r w:rsidRPr="00FA74DC">
        <w:rPr>
          <w:b/>
          <w:sz w:val="20"/>
          <w:szCs w:val="20"/>
          <w:u w:val="single"/>
        </w:rPr>
        <w:t>Agenda Review and Approval</w:t>
      </w:r>
      <w:r w:rsidR="00AD3B83" w:rsidRPr="00FA74DC">
        <w:rPr>
          <w:sz w:val="20"/>
          <w:szCs w:val="20"/>
        </w:rPr>
        <w:t xml:space="preserve"> (</w:t>
      </w:r>
      <w:hyperlink r:id="rId11" w:history="1">
        <w:r w:rsidR="00AD3B83" w:rsidRPr="00FA74DC">
          <w:rPr>
            <w:rStyle w:val="ac"/>
            <w:sz w:val="20"/>
            <w:szCs w:val="20"/>
          </w:rPr>
          <w:t>June_2019_CMC_Agenda_Initial_Draft_20190606</w:t>
        </w:r>
      </w:hyperlink>
      <w:r w:rsidR="00AD3B83" w:rsidRPr="00FA74DC">
        <w:rPr>
          <w:sz w:val="20"/>
          <w:szCs w:val="20"/>
        </w:rPr>
        <w:t>)</w:t>
      </w:r>
    </w:p>
    <w:p w14:paraId="5BE1BE6E" w14:textId="42A88C65" w:rsidR="00B640B2" w:rsidRPr="00FA74DC" w:rsidRDefault="00B640B2" w:rsidP="00403244">
      <w:pPr>
        <w:rPr>
          <w:sz w:val="20"/>
          <w:szCs w:val="20"/>
        </w:rPr>
      </w:pPr>
    </w:p>
    <w:p w14:paraId="571EC559" w14:textId="45310264" w:rsidR="00AD3B83" w:rsidRPr="00FA74DC" w:rsidRDefault="00AD3B83" w:rsidP="00403244">
      <w:pPr>
        <w:rPr>
          <w:sz w:val="20"/>
          <w:szCs w:val="20"/>
        </w:rPr>
      </w:pPr>
      <w:r w:rsidRPr="00FA74DC">
        <w:rPr>
          <w:sz w:val="20"/>
          <w:szCs w:val="20"/>
        </w:rPr>
        <w:t>The CMC reviewed the agenda of the meeting and unanimously approved of it.</w:t>
      </w:r>
    </w:p>
    <w:p w14:paraId="5B114879" w14:textId="77777777" w:rsidR="00403244" w:rsidRPr="00FA74DC" w:rsidRDefault="00403244" w:rsidP="00404E5C">
      <w:pPr>
        <w:autoSpaceDE w:val="0"/>
        <w:autoSpaceDN w:val="0"/>
        <w:adjustRightInd w:val="0"/>
        <w:rPr>
          <w:bCs/>
          <w:sz w:val="20"/>
          <w:szCs w:val="20"/>
        </w:rPr>
      </w:pPr>
    </w:p>
    <w:p w14:paraId="55C8353C" w14:textId="47E27C51" w:rsidR="00605149" w:rsidRPr="00FA74DC" w:rsidRDefault="00605149" w:rsidP="00404E5C">
      <w:pPr>
        <w:numPr>
          <w:ilvl w:val="0"/>
          <w:numId w:val="1"/>
        </w:numPr>
        <w:ind w:left="0" w:firstLine="0"/>
        <w:rPr>
          <w:sz w:val="20"/>
          <w:szCs w:val="20"/>
        </w:rPr>
      </w:pPr>
      <w:r w:rsidRPr="00FA74DC">
        <w:rPr>
          <w:b/>
          <w:sz w:val="20"/>
          <w:szCs w:val="20"/>
          <w:u w:val="single"/>
        </w:rPr>
        <w:t xml:space="preserve">CESG </w:t>
      </w:r>
      <w:r w:rsidR="009E6DB9" w:rsidRPr="00FA74DC">
        <w:rPr>
          <w:b/>
          <w:sz w:val="20"/>
          <w:szCs w:val="20"/>
          <w:u w:val="single"/>
        </w:rPr>
        <w:t>and Area</w:t>
      </w:r>
      <w:r w:rsidRPr="00FA74DC">
        <w:rPr>
          <w:b/>
          <w:sz w:val="20"/>
          <w:szCs w:val="20"/>
          <w:u w:val="single"/>
        </w:rPr>
        <w:t xml:space="preserve"> Report</w:t>
      </w:r>
      <w:r w:rsidR="009E6DB9" w:rsidRPr="00FA74DC">
        <w:rPr>
          <w:b/>
          <w:sz w:val="20"/>
          <w:szCs w:val="20"/>
          <w:u w:val="single"/>
        </w:rPr>
        <w:t>s</w:t>
      </w:r>
      <w:r w:rsidR="00143610" w:rsidRPr="00FA74DC">
        <w:rPr>
          <w:b/>
          <w:sz w:val="20"/>
          <w:szCs w:val="20"/>
        </w:rPr>
        <w:t xml:space="preserve"> </w:t>
      </w:r>
      <w:r w:rsidR="00143610" w:rsidRPr="00FA74DC">
        <w:rPr>
          <w:sz w:val="20"/>
          <w:szCs w:val="20"/>
        </w:rPr>
        <w:t>(</w:t>
      </w:r>
      <w:hyperlink r:id="rId12" w:history="1">
        <w:r w:rsidR="00017A2A" w:rsidRPr="00FA74DC">
          <w:rPr>
            <w:rStyle w:val="ac"/>
            <w:sz w:val="20"/>
            <w:szCs w:val="20"/>
          </w:rPr>
          <w:t>CESG Report_to CMC_Spring 2019</w:t>
        </w:r>
      </w:hyperlink>
      <w:r w:rsidR="00017A2A" w:rsidRPr="00FA74DC">
        <w:rPr>
          <w:sz w:val="20"/>
          <w:szCs w:val="20"/>
        </w:rPr>
        <w:t>)</w:t>
      </w:r>
    </w:p>
    <w:p w14:paraId="7CAF2AD7" w14:textId="77777777" w:rsidR="00CD12EC" w:rsidRPr="00FA74DC" w:rsidRDefault="00CD12EC" w:rsidP="00404E5C">
      <w:pPr>
        <w:rPr>
          <w:sz w:val="20"/>
          <w:szCs w:val="20"/>
        </w:rPr>
      </w:pPr>
    </w:p>
    <w:p w14:paraId="670B7775" w14:textId="0FE1F4EA" w:rsidR="003E49EA" w:rsidRPr="00FA74DC" w:rsidRDefault="009E6DB9" w:rsidP="00404E5C">
      <w:pPr>
        <w:numPr>
          <w:ilvl w:val="1"/>
          <w:numId w:val="1"/>
        </w:numPr>
        <w:ind w:left="810" w:hanging="810"/>
        <w:rPr>
          <w:b/>
          <w:sz w:val="20"/>
          <w:szCs w:val="20"/>
        </w:rPr>
      </w:pPr>
      <w:r w:rsidRPr="00FA74DC">
        <w:rPr>
          <w:b/>
          <w:sz w:val="20"/>
          <w:szCs w:val="20"/>
        </w:rPr>
        <w:t xml:space="preserve">CESG Chair Introduction </w:t>
      </w:r>
      <w:r w:rsidR="00403244" w:rsidRPr="00FA74DC">
        <w:rPr>
          <w:sz w:val="20"/>
          <w:szCs w:val="20"/>
        </w:rPr>
        <w:t>[slides</w:t>
      </w:r>
      <w:r w:rsidR="00017A2A" w:rsidRPr="00FA74DC">
        <w:rPr>
          <w:sz w:val="20"/>
          <w:szCs w:val="20"/>
        </w:rPr>
        <w:t xml:space="preserve"> 2-4]</w:t>
      </w:r>
    </w:p>
    <w:p w14:paraId="7093C6BC" w14:textId="0959FCAC" w:rsidR="00F77A01" w:rsidRPr="00FA74DC" w:rsidRDefault="00F77A01" w:rsidP="00F77A01">
      <w:pPr>
        <w:ind w:left="706"/>
        <w:rPr>
          <w:sz w:val="20"/>
          <w:szCs w:val="20"/>
        </w:rPr>
      </w:pPr>
    </w:p>
    <w:p w14:paraId="5C3F1B63" w14:textId="3DD29FB1" w:rsidR="00F77A01" w:rsidRPr="00FA74DC" w:rsidRDefault="00017A2A" w:rsidP="00017A2A">
      <w:pPr>
        <w:ind w:left="706"/>
        <w:rPr>
          <w:sz w:val="20"/>
          <w:szCs w:val="20"/>
        </w:rPr>
      </w:pPr>
      <w:r w:rsidRPr="00FA74DC">
        <w:rPr>
          <w:sz w:val="20"/>
          <w:szCs w:val="20"/>
        </w:rPr>
        <w:t>Margherita di Giulio, CESG Chair, began the CESG report with a review of the CESG organizational structure and CCSDS’s active publications and mission adoption.</w:t>
      </w:r>
    </w:p>
    <w:p w14:paraId="081B8544" w14:textId="77777777" w:rsidR="00F77A01" w:rsidRPr="00FA74DC" w:rsidRDefault="00F77A01" w:rsidP="00F77A01">
      <w:pPr>
        <w:ind w:left="706"/>
        <w:rPr>
          <w:sz w:val="20"/>
          <w:szCs w:val="20"/>
        </w:rPr>
      </w:pPr>
    </w:p>
    <w:p w14:paraId="260D37AF" w14:textId="5456021D" w:rsidR="00F77A01" w:rsidRPr="00FA74DC" w:rsidRDefault="00F77A01" w:rsidP="00404E5C">
      <w:pPr>
        <w:numPr>
          <w:ilvl w:val="1"/>
          <w:numId w:val="1"/>
        </w:numPr>
        <w:ind w:left="810" w:hanging="810"/>
        <w:rPr>
          <w:b/>
          <w:sz w:val="20"/>
          <w:szCs w:val="20"/>
        </w:rPr>
      </w:pPr>
      <w:r w:rsidRPr="00FA74DC">
        <w:rPr>
          <w:b/>
          <w:sz w:val="20"/>
          <w:szCs w:val="20"/>
        </w:rPr>
        <w:t>SLS Area</w:t>
      </w:r>
      <w:r w:rsidR="00017A2A" w:rsidRPr="00FA74DC">
        <w:rPr>
          <w:sz w:val="20"/>
          <w:szCs w:val="20"/>
        </w:rPr>
        <w:t xml:space="preserve"> [6-40]</w:t>
      </w:r>
    </w:p>
    <w:p w14:paraId="488351F5" w14:textId="6B2F35D2" w:rsidR="008C4E41" w:rsidRPr="00FA74DC" w:rsidRDefault="008C4E41" w:rsidP="008C4E41">
      <w:pPr>
        <w:ind w:left="720"/>
        <w:rPr>
          <w:sz w:val="20"/>
          <w:szCs w:val="20"/>
        </w:rPr>
      </w:pPr>
    </w:p>
    <w:p w14:paraId="104B64DD" w14:textId="02C82BD8" w:rsidR="00017A2A" w:rsidRPr="00FA74DC" w:rsidRDefault="00017A2A" w:rsidP="00AE3B18">
      <w:pPr>
        <w:ind w:left="720"/>
        <w:rPr>
          <w:sz w:val="20"/>
          <w:szCs w:val="20"/>
        </w:rPr>
      </w:pPr>
      <w:r w:rsidRPr="00FA74DC">
        <w:rPr>
          <w:sz w:val="20"/>
          <w:szCs w:val="20"/>
        </w:rPr>
        <w:t xml:space="preserve">M. di Giulio presented the Space Link Services Area Report for Gian Paolo </w:t>
      </w:r>
      <w:r w:rsidR="00AE3B18" w:rsidRPr="00FA74DC">
        <w:rPr>
          <w:sz w:val="20"/>
          <w:szCs w:val="20"/>
        </w:rPr>
        <w:t xml:space="preserve">Calzolari with executive summaries for the Area and individual working Groups. During the Multispectral Hyperspectral Data Compression (MHDC) Working Group summary Osvaldo </w:t>
      </w:r>
      <w:proofErr w:type="spellStart"/>
      <w:r w:rsidR="00AE3B18" w:rsidRPr="00FA74DC">
        <w:rPr>
          <w:sz w:val="20"/>
          <w:szCs w:val="20"/>
        </w:rPr>
        <w:t>Peinado</w:t>
      </w:r>
      <w:proofErr w:type="spellEnd"/>
      <w:r w:rsidR="00AE3B18" w:rsidRPr="00FA74DC">
        <w:rPr>
          <w:sz w:val="20"/>
          <w:szCs w:val="20"/>
        </w:rPr>
        <w:t xml:space="preserve"> </w:t>
      </w:r>
      <w:r w:rsidR="006614C9">
        <w:rPr>
          <w:sz w:val="20"/>
          <w:szCs w:val="20"/>
        </w:rPr>
        <w:t xml:space="preserve"> </w:t>
      </w:r>
      <w:r w:rsidR="006614C9" w:rsidRPr="00FA74DC">
        <w:rPr>
          <w:sz w:val="20"/>
          <w:szCs w:val="20"/>
        </w:rPr>
        <w:t xml:space="preserve">asked </w:t>
      </w:r>
      <w:r w:rsidR="00AE3B18" w:rsidRPr="00FA74DC">
        <w:rPr>
          <w:sz w:val="20"/>
          <w:szCs w:val="20"/>
        </w:rPr>
        <w:t xml:space="preserve">if the lossless data compression standard had any users. Wallace Tai and S. Townes responded that NASA, as well as other US agencies and the Department of Defense, currently utilized the standard. M. di Giulio suggested that CMC members promote the standard to their agencies. W. Tai responded that scientists tend to prefer proprietary compression algorithms they develop internally. O. Peinado agreed and noted that ESTEC is currently developing an imaging system with proprietary compression. </w:t>
      </w:r>
    </w:p>
    <w:p w14:paraId="2E9DBFCF" w14:textId="77777777" w:rsidR="008C4E41" w:rsidRPr="00FA74DC" w:rsidRDefault="008C4E41" w:rsidP="008C4E41">
      <w:pPr>
        <w:ind w:left="720"/>
        <w:rPr>
          <w:sz w:val="20"/>
          <w:szCs w:val="20"/>
        </w:rPr>
      </w:pPr>
    </w:p>
    <w:p w14:paraId="3429F032" w14:textId="389D838C" w:rsidR="00F77A01" w:rsidRPr="00FA74DC" w:rsidRDefault="00F77A01" w:rsidP="00404E5C">
      <w:pPr>
        <w:numPr>
          <w:ilvl w:val="1"/>
          <w:numId w:val="1"/>
        </w:numPr>
        <w:ind w:left="810" w:hanging="810"/>
        <w:rPr>
          <w:b/>
          <w:sz w:val="20"/>
          <w:szCs w:val="20"/>
        </w:rPr>
      </w:pPr>
      <w:r w:rsidRPr="00FA74DC">
        <w:rPr>
          <w:b/>
          <w:sz w:val="20"/>
          <w:szCs w:val="20"/>
        </w:rPr>
        <w:t>MOIMS Area</w:t>
      </w:r>
      <w:r w:rsidR="00C4685B" w:rsidRPr="00FA74DC">
        <w:rPr>
          <w:b/>
          <w:sz w:val="20"/>
          <w:szCs w:val="20"/>
        </w:rPr>
        <w:t xml:space="preserve"> </w:t>
      </w:r>
      <w:r w:rsidR="00C4685B" w:rsidRPr="00FA74DC">
        <w:rPr>
          <w:sz w:val="20"/>
          <w:szCs w:val="20"/>
        </w:rPr>
        <w:t>[slides 41-70]</w:t>
      </w:r>
    </w:p>
    <w:p w14:paraId="2C307CE7" w14:textId="0BB3762C" w:rsidR="008C4E41" w:rsidRPr="00FA74DC" w:rsidRDefault="008C4E41" w:rsidP="008C4E41">
      <w:pPr>
        <w:ind w:left="706"/>
        <w:rPr>
          <w:sz w:val="20"/>
          <w:szCs w:val="20"/>
        </w:rPr>
      </w:pPr>
    </w:p>
    <w:p w14:paraId="1B5D6B55" w14:textId="3E6B077B" w:rsidR="00C4685B" w:rsidRPr="00FA74DC" w:rsidRDefault="00C4685B" w:rsidP="008C4E41">
      <w:pPr>
        <w:ind w:left="706"/>
        <w:rPr>
          <w:sz w:val="20"/>
          <w:szCs w:val="20"/>
        </w:rPr>
      </w:pPr>
      <w:r w:rsidRPr="00FA74DC">
        <w:rPr>
          <w:sz w:val="20"/>
          <w:szCs w:val="20"/>
        </w:rPr>
        <w:lastRenderedPageBreak/>
        <w:t xml:space="preserve">M. di Giulio also presented the Mission Operations and Information Management Services Area Report on behalf of Mario Merri. </w:t>
      </w:r>
      <w:r w:rsidR="004326CB" w:rsidRPr="00FA74DC">
        <w:rPr>
          <w:sz w:val="20"/>
          <w:szCs w:val="20"/>
        </w:rPr>
        <w:t>In his slides, M. Merri also included an OMG Liaison Report which was presented by M. di Giulio.</w:t>
      </w:r>
    </w:p>
    <w:p w14:paraId="4EDE4B8E" w14:textId="77777777" w:rsidR="00C4685B" w:rsidRPr="00FA74DC" w:rsidRDefault="00C4685B" w:rsidP="008C4E41">
      <w:pPr>
        <w:ind w:left="706"/>
        <w:rPr>
          <w:sz w:val="20"/>
          <w:szCs w:val="20"/>
        </w:rPr>
      </w:pPr>
    </w:p>
    <w:p w14:paraId="72170A62" w14:textId="7C47B5D5" w:rsidR="00F77A01" w:rsidRPr="00FA74DC" w:rsidRDefault="00F77A01" w:rsidP="00404E5C">
      <w:pPr>
        <w:numPr>
          <w:ilvl w:val="1"/>
          <w:numId w:val="1"/>
        </w:numPr>
        <w:ind w:left="810" w:hanging="810"/>
        <w:rPr>
          <w:b/>
          <w:sz w:val="20"/>
          <w:szCs w:val="20"/>
        </w:rPr>
      </w:pPr>
      <w:r w:rsidRPr="00FA74DC">
        <w:rPr>
          <w:b/>
          <w:sz w:val="20"/>
          <w:szCs w:val="20"/>
        </w:rPr>
        <w:t>SOIS Area</w:t>
      </w:r>
      <w:r w:rsidR="007A725B" w:rsidRPr="00FA74DC">
        <w:rPr>
          <w:sz w:val="20"/>
          <w:szCs w:val="20"/>
        </w:rPr>
        <w:t xml:space="preserve"> [slides 71-83]</w:t>
      </w:r>
    </w:p>
    <w:p w14:paraId="7B9BED63" w14:textId="43990B7E" w:rsidR="008C4E41" w:rsidRPr="00FA74DC" w:rsidRDefault="008C4E41" w:rsidP="008C4E41">
      <w:pPr>
        <w:ind w:left="706"/>
        <w:rPr>
          <w:sz w:val="20"/>
          <w:szCs w:val="20"/>
        </w:rPr>
      </w:pPr>
    </w:p>
    <w:p w14:paraId="615AB8F6" w14:textId="3873518C" w:rsidR="007A725B" w:rsidRPr="00FA74DC" w:rsidRDefault="007A725B" w:rsidP="007A725B">
      <w:pPr>
        <w:ind w:left="720"/>
        <w:rPr>
          <w:sz w:val="20"/>
          <w:szCs w:val="20"/>
        </w:rPr>
      </w:pPr>
      <w:r w:rsidRPr="00FA74DC">
        <w:rPr>
          <w:sz w:val="20"/>
          <w:szCs w:val="20"/>
        </w:rPr>
        <w:t>Jonathan Wilmot presented the report for the Spacecraft Onboard I</w:t>
      </w:r>
      <w:r w:rsidR="009766DA">
        <w:rPr>
          <w:sz w:val="20"/>
          <w:szCs w:val="20"/>
        </w:rPr>
        <w:t>nterface Services Area. J. Wilm</w:t>
      </w:r>
      <w:r w:rsidRPr="00FA74DC">
        <w:rPr>
          <w:sz w:val="20"/>
          <w:szCs w:val="20"/>
        </w:rPr>
        <w:t>ot noted that again the Subnetwork services and Applications Support Services Working Groups met jointly for the entirety of the technical meetings and have found that doing so can be very productive. J. Wilmot stressed the importance of the request made by the Onboard Wireless Working Group that the CMC discuss with CSA the possibility of support during early interoperability testing. S. Tafazoli replied that although he could not provide an update at this time, CSA was still considering the request.</w:t>
      </w:r>
    </w:p>
    <w:p w14:paraId="01CBFEC8" w14:textId="55A34FF2" w:rsidR="007A725B" w:rsidRPr="00FA74DC" w:rsidRDefault="007A725B" w:rsidP="008C4E41">
      <w:pPr>
        <w:ind w:left="706"/>
        <w:rPr>
          <w:sz w:val="20"/>
          <w:szCs w:val="20"/>
        </w:rPr>
      </w:pPr>
    </w:p>
    <w:p w14:paraId="2CE29522" w14:textId="4632675E" w:rsidR="00F77A01" w:rsidRPr="00FA74DC" w:rsidRDefault="00F77A01" w:rsidP="00404E5C">
      <w:pPr>
        <w:numPr>
          <w:ilvl w:val="1"/>
          <w:numId w:val="1"/>
        </w:numPr>
        <w:ind w:left="810" w:hanging="810"/>
        <w:rPr>
          <w:b/>
          <w:sz w:val="20"/>
          <w:szCs w:val="20"/>
        </w:rPr>
      </w:pPr>
      <w:r w:rsidRPr="00FA74DC">
        <w:rPr>
          <w:b/>
          <w:sz w:val="20"/>
          <w:szCs w:val="20"/>
        </w:rPr>
        <w:t>SEA Area</w:t>
      </w:r>
      <w:r w:rsidR="007A725B" w:rsidRPr="00FA74DC">
        <w:rPr>
          <w:sz w:val="20"/>
          <w:szCs w:val="20"/>
        </w:rPr>
        <w:t xml:space="preserve"> [slides 84-103]</w:t>
      </w:r>
    </w:p>
    <w:p w14:paraId="310DC020" w14:textId="65D88E43" w:rsidR="008C4E41" w:rsidRPr="00FA74DC" w:rsidRDefault="008C4E41" w:rsidP="008C4E41">
      <w:pPr>
        <w:ind w:left="706"/>
        <w:rPr>
          <w:sz w:val="20"/>
          <w:szCs w:val="20"/>
        </w:rPr>
      </w:pPr>
    </w:p>
    <w:p w14:paraId="3FD69CB9" w14:textId="046EA531" w:rsidR="00467D8B" w:rsidRPr="00FA74DC" w:rsidRDefault="00467D8B" w:rsidP="008C4E41">
      <w:pPr>
        <w:ind w:left="706"/>
        <w:rPr>
          <w:sz w:val="20"/>
          <w:szCs w:val="20"/>
        </w:rPr>
      </w:pPr>
      <w:r w:rsidRPr="00FA74DC">
        <w:rPr>
          <w:sz w:val="20"/>
          <w:szCs w:val="20"/>
        </w:rPr>
        <w:t xml:space="preserve">W. Tai presented the Systems Engineering Area (SEA) Area Report for Peter Shames. Attendance of the Security Working Group was particularly strong during the </w:t>
      </w:r>
      <w:r w:rsidR="009766DA" w:rsidRPr="00FA74DC">
        <w:rPr>
          <w:sz w:val="20"/>
          <w:szCs w:val="20"/>
        </w:rPr>
        <w:t>spring</w:t>
      </w:r>
      <w:r w:rsidRPr="00FA74DC">
        <w:rPr>
          <w:sz w:val="20"/>
          <w:szCs w:val="20"/>
        </w:rPr>
        <w:t xml:space="preserve"> 2019 meeting with twenty three (23) attendees. The first meeting of the Time Management Birds of a Feather also experienced very good attendance. M. di Giulio inquired if the Systems Architecture Working Group project, Electronic Data Sheets/Message Abstraction Layer, would be a precursor to a later project. W. Tai responded that this yellow book was not a precursor to a later project and was intended as a reference for records.</w:t>
      </w:r>
    </w:p>
    <w:p w14:paraId="70299454" w14:textId="77777777" w:rsidR="00467D8B" w:rsidRPr="00FA74DC" w:rsidRDefault="00467D8B" w:rsidP="008C4E41">
      <w:pPr>
        <w:ind w:left="706"/>
        <w:rPr>
          <w:sz w:val="20"/>
          <w:szCs w:val="20"/>
        </w:rPr>
      </w:pPr>
    </w:p>
    <w:p w14:paraId="105AEA8F" w14:textId="309AF80E" w:rsidR="00D45C43" w:rsidRPr="00FA74DC" w:rsidRDefault="00467D8B" w:rsidP="00D45C43">
      <w:pPr>
        <w:ind w:left="706"/>
        <w:rPr>
          <w:sz w:val="20"/>
          <w:szCs w:val="20"/>
        </w:rPr>
      </w:pPr>
      <w:r w:rsidRPr="00FA74DC">
        <w:rPr>
          <w:sz w:val="20"/>
          <w:szCs w:val="20"/>
        </w:rPr>
        <w:t xml:space="preserve">P. Shames’ presentation also included the report of the SANA Steering Group. A concern raised by SANA was that CNSA had need of an official Agency Representative to process and approve SCID requests. Y. Huang responded that while Mr. Rusheng Zhang is the official agency representative for CNSA. He, Y. Huang, </w:t>
      </w:r>
      <w:r w:rsidR="00754144" w:rsidRPr="00FA74DC">
        <w:rPr>
          <w:sz w:val="20"/>
          <w:szCs w:val="20"/>
        </w:rPr>
        <w:t xml:space="preserve">often handles administrative details and that he would be the best point of contact for approving SCID requests. O. Peinado inquired if the discrepancy in SCID frequency bin boundaries had been finalized. M. Blackwood replied that the course of action had been identified but not yet carried out. T. Gannett noted that a corrigendum for the SANA procedures Yellow Book had been completed and contained the process for rectifying the issue. </w:t>
      </w:r>
    </w:p>
    <w:p w14:paraId="6B47ABC7" w14:textId="51D3F6F5" w:rsidR="00EB6743" w:rsidRPr="00FA74DC" w:rsidRDefault="00EB6743" w:rsidP="008C4E41">
      <w:pPr>
        <w:ind w:left="706"/>
        <w:rPr>
          <w:sz w:val="20"/>
          <w:szCs w:val="20"/>
        </w:rPr>
      </w:pPr>
    </w:p>
    <w:p w14:paraId="302BEFCB" w14:textId="77777777" w:rsidR="00754144" w:rsidRPr="00FA74DC" w:rsidRDefault="00754144" w:rsidP="00754144">
      <w:pPr>
        <w:ind w:left="706"/>
        <w:rPr>
          <w:sz w:val="20"/>
          <w:szCs w:val="20"/>
        </w:rPr>
      </w:pPr>
      <w:r w:rsidRPr="00FA74DC">
        <w:rPr>
          <w:b/>
          <w:sz w:val="20"/>
          <w:szCs w:val="20"/>
        </w:rPr>
        <w:t>CMC-A-2019-06-01</w:t>
      </w:r>
      <w:r w:rsidRPr="00FA74DC">
        <w:rPr>
          <w:sz w:val="20"/>
          <w:szCs w:val="20"/>
        </w:rPr>
        <w:t xml:space="preserve"> The CMC asks Agency Representatives to verify the frequency bands used by missions that have been assigned SCIDs. This action will be taken after the revision of CCSDS 320.0-M-7 has been published and Peter Shames has reported on the process to be used for the update.</w:t>
      </w:r>
    </w:p>
    <w:p w14:paraId="2DDCACA8" w14:textId="502F4EE4" w:rsidR="00AF192F" w:rsidRPr="00FA74DC" w:rsidRDefault="00754144" w:rsidP="00754144">
      <w:pPr>
        <w:ind w:left="706"/>
        <w:rPr>
          <w:sz w:val="20"/>
          <w:szCs w:val="20"/>
        </w:rPr>
      </w:pPr>
      <w:r w:rsidRPr="00FA74DC">
        <w:rPr>
          <w:sz w:val="20"/>
          <w:szCs w:val="20"/>
        </w:rPr>
        <w:t>Due Date: the next CMC meeting, Fall 2019.</w:t>
      </w:r>
    </w:p>
    <w:p w14:paraId="777765B5" w14:textId="131E9A4E" w:rsidR="00754144" w:rsidRPr="00FA74DC" w:rsidRDefault="00754144" w:rsidP="008C4E41">
      <w:pPr>
        <w:ind w:left="706"/>
        <w:rPr>
          <w:sz w:val="20"/>
          <w:szCs w:val="20"/>
        </w:rPr>
      </w:pPr>
    </w:p>
    <w:p w14:paraId="181265A0" w14:textId="52E11D45" w:rsidR="00754144" w:rsidRPr="00FA74DC" w:rsidRDefault="00754144" w:rsidP="008C4E41">
      <w:pPr>
        <w:ind w:left="706"/>
        <w:rPr>
          <w:sz w:val="20"/>
          <w:szCs w:val="20"/>
        </w:rPr>
      </w:pPr>
      <w:r w:rsidRPr="00FA74DC">
        <w:rPr>
          <w:sz w:val="20"/>
          <w:szCs w:val="20"/>
        </w:rPr>
        <w:t>Following was a discussion of seven (7) proposed resolutions for the CMC on behalf of SANA:</w:t>
      </w:r>
    </w:p>
    <w:p w14:paraId="212CBDE1" w14:textId="12140701" w:rsidR="00754144" w:rsidRPr="00FA74DC" w:rsidRDefault="00754144" w:rsidP="008C4E41">
      <w:pPr>
        <w:ind w:left="706"/>
        <w:rPr>
          <w:sz w:val="20"/>
          <w:szCs w:val="20"/>
        </w:rPr>
      </w:pPr>
    </w:p>
    <w:p w14:paraId="255D7028" w14:textId="7143F38B" w:rsidR="00754144" w:rsidRPr="00FA74DC" w:rsidRDefault="00754144" w:rsidP="008C4E41">
      <w:pPr>
        <w:ind w:left="706"/>
        <w:rPr>
          <w:sz w:val="20"/>
          <w:szCs w:val="20"/>
        </w:rPr>
      </w:pPr>
      <w:r w:rsidRPr="00FA74DC">
        <w:rPr>
          <w:b/>
          <w:sz w:val="20"/>
          <w:szCs w:val="20"/>
        </w:rPr>
        <w:t>Proposed Resolution 1</w:t>
      </w:r>
      <w:r w:rsidRPr="00FA74DC">
        <w:rPr>
          <w:sz w:val="20"/>
          <w:szCs w:val="20"/>
        </w:rPr>
        <w:t>: Service Site and Aperture (SSA) registry shall be open for read access to anyone with a CCSDS CWE login</w:t>
      </w:r>
    </w:p>
    <w:p w14:paraId="3FB18F7D" w14:textId="31C6224A" w:rsidR="00754144" w:rsidRPr="00FA74DC" w:rsidRDefault="00754144" w:rsidP="008C4E41">
      <w:pPr>
        <w:ind w:left="706"/>
        <w:rPr>
          <w:sz w:val="20"/>
          <w:szCs w:val="20"/>
        </w:rPr>
      </w:pPr>
    </w:p>
    <w:p w14:paraId="191E342C" w14:textId="5CBA5ED7" w:rsidR="00754144" w:rsidRPr="00FA74DC" w:rsidRDefault="00754144" w:rsidP="008C4E41">
      <w:pPr>
        <w:ind w:left="706"/>
        <w:rPr>
          <w:sz w:val="20"/>
          <w:szCs w:val="20"/>
        </w:rPr>
      </w:pPr>
      <w:r w:rsidRPr="00FA74DC">
        <w:rPr>
          <w:sz w:val="20"/>
          <w:szCs w:val="20"/>
        </w:rPr>
        <w:t xml:space="preserve">J.M. Soula noted that the IOAG desired for the </w:t>
      </w:r>
      <w:r w:rsidR="00D120F4" w:rsidRPr="00FA74DC">
        <w:rPr>
          <w:sz w:val="20"/>
          <w:szCs w:val="20"/>
        </w:rPr>
        <w:t>SSA</w:t>
      </w:r>
      <w:r w:rsidRPr="00FA74DC">
        <w:rPr>
          <w:sz w:val="20"/>
          <w:szCs w:val="20"/>
        </w:rPr>
        <w:t xml:space="preserve"> Registry to remain unavailable to the public. </w:t>
      </w:r>
      <w:r w:rsidR="00D120F4" w:rsidRPr="00FA74DC">
        <w:rPr>
          <w:sz w:val="20"/>
          <w:szCs w:val="20"/>
        </w:rPr>
        <w:t>KSAT and SSC operate sites in this registry; at the moment, there were no individuals responsible for keeping this information up to date. W. Tai suggested that the SSA registry could be made public if private site operators agreed to this course of action.</w:t>
      </w:r>
    </w:p>
    <w:p w14:paraId="74D548BA" w14:textId="7E93AA20" w:rsidR="00D120F4" w:rsidRPr="00FA74DC" w:rsidRDefault="00D120F4" w:rsidP="008C4E41">
      <w:pPr>
        <w:ind w:left="706"/>
        <w:rPr>
          <w:sz w:val="20"/>
          <w:szCs w:val="20"/>
        </w:rPr>
      </w:pPr>
    </w:p>
    <w:p w14:paraId="2987C769" w14:textId="77777777" w:rsidR="00D120F4" w:rsidRPr="00FA74DC" w:rsidRDefault="00D120F4" w:rsidP="00D120F4">
      <w:pPr>
        <w:ind w:left="706"/>
        <w:rPr>
          <w:sz w:val="20"/>
          <w:szCs w:val="20"/>
        </w:rPr>
      </w:pPr>
      <w:r w:rsidRPr="00FA74DC">
        <w:rPr>
          <w:b/>
          <w:sz w:val="20"/>
          <w:szCs w:val="20"/>
        </w:rPr>
        <w:t>CMC-A-2019-06-02</w:t>
      </w:r>
      <w:r w:rsidRPr="00FA74DC">
        <w:rPr>
          <w:sz w:val="20"/>
          <w:szCs w:val="20"/>
        </w:rPr>
        <w:t xml:space="preserve"> The CMC directs the Secretariat to contact the owners of sites in the SSA registry who do not have an assigned Agency Representative and:</w:t>
      </w:r>
    </w:p>
    <w:p w14:paraId="58F9BD8B" w14:textId="77777777" w:rsidR="00D120F4" w:rsidRPr="00FA74DC" w:rsidRDefault="00D120F4" w:rsidP="00D120F4">
      <w:pPr>
        <w:pStyle w:val="af3"/>
        <w:numPr>
          <w:ilvl w:val="0"/>
          <w:numId w:val="22"/>
        </w:numPr>
        <w:rPr>
          <w:sz w:val="20"/>
          <w:szCs w:val="20"/>
        </w:rPr>
      </w:pPr>
      <w:r w:rsidRPr="00FA74DC">
        <w:rPr>
          <w:sz w:val="20"/>
          <w:szCs w:val="20"/>
        </w:rPr>
        <w:t>ask permission for this data to remain in the SSA Registry (this data will be visible to CWE users);</w:t>
      </w:r>
    </w:p>
    <w:p w14:paraId="7FE95263" w14:textId="77777777" w:rsidR="00D120F4" w:rsidRPr="00FA74DC" w:rsidRDefault="00D120F4" w:rsidP="00D120F4">
      <w:pPr>
        <w:pStyle w:val="af3"/>
        <w:numPr>
          <w:ilvl w:val="0"/>
          <w:numId w:val="22"/>
        </w:numPr>
        <w:rPr>
          <w:sz w:val="20"/>
          <w:szCs w:val="20"/>
        </w:rPr>
      </w:pPr>
      <w:r w:rsidRPr="00FA74DC">
        <w:rPr>
          <w:sz w:val="20"/>
          <w:szCs w:val="20"/>
        </w:rPr>
        <w:t>determine who shall perform updates for these sites.</w:t>
      </w:r>
    </w:p>
    <w:p w14:paraId="01F28537" w14:textId="350A9873" w:rsidR="00D120F4" w:rsidRPr="00FA74DC" w:rsidRDefault="00D120F4" w:rsidP="00D120F4">
      <w:pPr>
        <w:ind w:left="706"/>
        <w:rPr>
          <w:sz w:val="20"/>
          <w:szCs w:val="20"/>
        </w:rPr>
      </w:pPr>
      <w:r w:rsidRPr="00FA74DC">
        <w:rPr>
          <w:sz w:val="20"/>
          <w:szCs w:val="20"/>
        </w:rPr>
        <w:t>Due Date: the next CMC meeting, Fall 2019</w:t>
      </w:r>
    </w:p>
    <w:p w14:paraId="05F4377B" w14:textId="77777777" w:rsidR="00D120F4" w:rsidRPr="00FA74DC" w:rsidRDefault="00D120F4" w:rsidP="008C4E41">
      <w:pPr>
        <w:ind w:left="706"/>
        <w:rPr>
          <w:sz w:val="20"/>
          <w:szCs w:val="20"/>
        </w:rPr>
      </w:pPr>
    </w:p>
    <w:p w14:paraId="67A2BB61" w14:textId="790673A4" w:rsidR="00754144" w:rsidRPr="00FA74DC" w:rsidRDefault="00307A33" w:rsidP="008C4E41">
      <w:pPr>
        <w:ind w:left="706"/>
        <w:rPr>
          <w:sz w:val="20"/>
          <w:szCs w:val="20"/>
        </w:rPr>
      </w:pPr>
      <w:r w:rsidRPr="00FA74DC">
        <w:rPr>
          <w:b/>
          <w:sz w:val="20"/>
          <w:szCs w:val="20"/>
        </w:rPr>
        <w:t>Proposed Resolution 2</w:t>
      </w:r>
      <w:r w:rsidRPr="00FA74DC">
        <w:rPr>
          <w:sz w:val="20"/>
          <w:szCs w:val="20"/>
        </w:rPr>
        <w:t>: A process shall be developed to allow secure access to update SSA contents by identified ARs and WGs.</w:t>
      </w:r>
    </w:p>
    <w:p w14:paraId="078F5371" w14:textId="33824F9B" w:rsidR="00307A33" w:rsidRPr="00FA74DC" w:rsidRDefault="00307A33" w:rsidP="008C4E41">
      <w:pPr>
        <w:ind w:left="706"/>
        <w:rPr>
          <w:sz w:val="20"/>
          <w:szCs w:val="20"/>
        </w:rPr>
      </w:pPr>
    </w:p>
    <w:p w14:paraId="2934B0F8" w14:textId="0BAF252C" w:rsidR="00307A33" w:rsidRPr="00FA74DC" w:rsidRDefault="00307A33" w:rsidP="008C4E41">
      <w:pPr>
        <w:ind w:left="706"/>
        <w:rPr>
          <w:sz w:val="20"/>
          <w:szCs w:val="20"/>
        </w:rPr>
      </w:pPr>
      <w:r w:rsidRPr="00FA74DC">
        <w:rPr>
          <w:b/>
          <w:sz w:val="20"/>
          <w:szCs w:val="20"/>
        </w:rPr>
        <w:t>Proposed Resolution 3</w:t>
      </w:r>
      <w:r w:rsidRPr="00FA74DC">
        <w:rPr>
          <w:sz w:val="20"/>
          <w:szCs w:val="20"/>
        </w:rPr>
        <w:t>: Request that the SANA mark all Glossary entries that have a relevant, approved, document be marked as “Approved” and not “Provisional”.</w:t>
      </w:r>
    </w:p>
    <w:p w14:paraId="79298484" w14:textId="4F8CFC89" w:rsidR="00754144" w:rsidRPr="00FA74DC" w:rsidRDefault="00754144" w:rsidP="008C4E41">
      <w:pPr>
        <w:ind w:left="706"/>
        <w:rPr>
          <w:sz w:val="20"/>
          <w:szCs w:val="20"/>
        </w:rPr>
      </w:pPr>
    </w:p>
    <w:p w14:paraId="4B393323" w14:textId="265462D1" w:rsidR="00CF6AD7" w:rsidRPr="00FA74DC" w:rsidRDefault="00307A33" w:rsidP="008C4E41">
      <w:pPr>
        <w:ind w:left="706"/>
        <w:rPr>
          <w:sz w:val="20"/>
          <w:szCs w:val="20"/>
        </w:rPr>
      </w:pPr>
      <w:r w:rsidRPr="00FA74DC">
        <w:rPr>
          <w:b/>
          <w:sz w:val="20"/>
          <w:szCs w:val="20"/>
        </w:rPr>
        <w:lastRenderedPageBreak/>
        <w:t>Proposed Resolution 4</w:t>
      </w:r>
      <w:r w:rsidRPr="00FA74DC">
        <w:rPr>
          <w:sz w:val="20"/>
          <w:szCs w:val="20"/>
        </w:rPr>
        <w:t>: The CCSDS Secretariat (website operator) shall provide the current Organization, HoD, and PoC information in a form that can be ingested into the SANA Organization registry.  The SANA registry shall be used as the authoritative source after this initialization</w:t>
      </w:r>
    </w:p>
    <w:p w14:paraId="0379F80E" w14:textId="433AC198" w:rsidR="00F17CAE" w:rsidRPr="00FA74DC" w:rsidRDefault="00F17CAE" w:rsidP="008C4E41">
      <w:pPr>
        <w:ind w:left="706"/>
        <w:rPr>
          <w:sz w:val="20"/>
          <w:szCs w:val="20"/>
        </w:rPr>
      </w:pPr>
    </w:p>
    <w:p w14:paraId="4021C22E" w14:textId="610E5A3B" w:rsidR="00307A33" w:rsidRPr="00FA74DC" w:rsidRDefault="00307A33" w:rsidP="008C4E41">
      <w:pPr>
        <w:ind w:left="706"/>
        <w:rPr>
          <w:sz w:val="20"/>
          <w:szCs w:val="20"/>
        </w:rPr>
      </w:pPr>
      <w:r w:rsidRPr="00FA74DC">
        <w:rPr>
          <w:sz w:val="20"/>
          <w:szCs w:val="20"/>
        </w:rPr>
        <w:t>The CMC agreed to Proposed Resolution 4 without dissent.</w:t>
      </w:r>
    </w:p>
    <w:p w14:paraId="7EA87B79" w14:textId="239F37F1" w:rsidR="00307A33" w:rsidRPr="00FA74DC" w:rsidRDefault="00307A33" w:rsidP="008C4E41">
      <w:pPr>
        <w:ind w:left="706"/>
        <w:rPr>
          <w:sz w:val="20"/>
          <w:szCs w:val="20"/>
        </w:rPr>
      </w:pPr>
    </w:p>
    <w:p w14:paraId="2E31E880" w14:textId="5FD15A6B" w:rsidR="00307A33" w:rsidRPr="00FA74DC" w:rsidRDefault="00307A33" w:rsidP="008C4E41">
      <w:pPr>
        <w:ind w:left="706"/>
        <w:rPr>
          <w:sz w:val="20"/>
          <w:szCs w:val="20"/>
        </w:rPr>
      </w:pPr>
      <w:r w:rsidRPr="00FA74DC">
        <w:rPr>
          <w:b/>
          <w:bCs/>
          <w:sz w:val="20"/>
          <w:szCs w:val="20"/>
        </w:rPr>
        <w:t>CMC-R-2019-06-01</w:t>
      </w:r>
      <w:r w:rsidRPr="00FA74DC">
        <w:rPr>
          <w:sz w:val="20"/>
          <w:szCs w:val="20"/>
        </w:rPr>
        <w:t xml:space="preserve"> The CMC resolves that the CCSDS Secretariat (website operator) shall provide the current Organization, HoD, and PoC information in a form that can be ingested into the SANA Organization registry.  The SANA registry shall be used as the authoritative source after this initialization.</w:t>
      </w:r>
    </w:p>
    <w:p w14:paraId="1D5F07AC" w14:textId="77777777" w:rsidR="00307A33" w:rsidRPr="00FA74DC" w:rsidRDefault="00307A33" w:rsidP="008C4E41">
      <w:pPr>
        <w:ind w:left="706"/>
        <w:rPr>
          <w:sz w:val="20"/>
          <w:szCs w:val="20"/>
        </w:rPr>
      </w:pPr>
    </w:p>
    <w:p w14:paraId="7DB4AA19" w14:textId="4FCD8B78" w:rsidR="00307A33" w:rsidRPr="00FA74DC" w:rsidRDefault="00307A33" w:rsidP="008C4E41">
      <w:pPr>
        <w:ind w:left="706"/>
        <w:rPr>
          <w:sz w:val="20"/>
          <w:szCs w:val="20"/>
        </w:rPr>
      </w:pPr>
      <w:r w:rsidRPr="00FA74DC">
        <w:rPr>
          <w:b/>
          <w:sz w:val="20"/>
          <w:szCs w:val="20"/>
        </w:rPr>
        <w:t>Proposed Resolution 5</w:t>
      </w:r>
      <w:r w:rsidRPr="00FA74DC">
        <w:rPr>
          <w:sz w:val="20"/>
          <w:szCs w:val="20"/>
        </w:rPr>
        <w:t>: Each Agency Representative shall be asked to review the newly imported Mission / Spacecraft from the CCSDS Website and identify overlapping, aliased, missing, and/or retired entries.</w:t>
      </w:r>
    </w:p>
    <w:p w14:paraId="4EAEFC8B" w14:textId="77777777" w:rsidR="00307A33" w:rsidRPr="00FA74DC" w:rsidRDefault="00307A33" w:rsidP="008C4E41">
      <w:pPr>
        <w:ind w:left="706"/>
        <w:rPr>
          <w:sz w:val="20"/>
          <w:szCs w:val="20"/>
        </w:rPr>
      </w:pPr>
    </w:p>
    <w:p w14:paraId="7D6CB83A" w14:textId="15866A53" w:rsidR="00133B5E" w:rsidRPr="00FA74DC" w:rsidRDefault="00307A33" w:rsidP="008C4E41">
      <w:pPr>
        <w:ind w:left="706"/>
        <w:rPr>
          <w:sz w:val="20"/>
          <w:szCs w:val="20"/>
        </w:rPr>
      </w:pPr>
      <w:r w:rsidRPr="00FA74DC">
        <w:rPr>
          <w:sz w:val="20"/>
          <w:szCs w:val="20"/>
        </w:rPr>
        <w:t>O. Peinado expressed concern that the process to update these records could be quite lengthy if Agency representatives could not directly makes changes to the registry and had to direct SANA to make the required changes</w:t>
      </w:r>
      <w:r w:rsidR="00AF569D" w:rsidRPr="00FA74DC">
        <w:rPr>
          <w:sz w:val="20"/>
          <w:szCs w:val="20"/>
        </w:rPr>
        <w:t>.</w:t>
      </w:r>
    </w:p>
    <w:p w14:paraId="198886A8" w14:textId="7B4909EC" w:rsidR="004B7067" w:rsidRPr="00FA74DC" w:rsidRDefault="004B7067" w:rsidP="008C4E41">
      <w:pPr>
        <w:ind w:left="706"/>
        <w:rPr>
          <w:sz w:val="20"/>
          <w:szCs w:val="20"/>
        </w:rPr>
      </w:pPr>
    </w:p>
    <w:p w14:paraId="52516ABD" w14:textId="4D169BEC" w:rsidR="000A398E" w:rsidRPr="00FA74DC" w:rsidRDefault="00AF569D" w:rsidP="008C4E41">
      <w:pPr>
        <w:ind w:left="706"/>
        <w:rPr>
          <w:sz w:val="20"/>
          <w:szCs w:val="20"/>
        </w:rPr>
      </w:pPr>
      <w:r w:rsidRPr="00FA74DC">
        <w:rPr>
          <w:b/>
          <w:sz w:val="20"/>
          <w:szCs w:val="20"/>
        </w:rPr>
        <w:t>Proposed Resolution 6</w:t>
      </w:r>
      <w:r w:rsidRPr="00FA74DC">
        <w:rPr>
          <w:sz w:val="20"/>
          <w:szCs w:val="20"/>
        </w:rPr>
        <w:t>: SANA Policy shall be that any organization using SCIDs that are “self-assigned” for active S/C operation shall be denied SANA services until all such spacecraft are properly registered in SANA SCID registry</w:t>
      </w:r>
      <w:r w:rsidR="00A26BB9" w:rsidRPr="00FA74DC">
        <w:rPr>
          <w:sz w:val="20"/>
          <w:szCs w:val="20"/>
        </w:rPr>
        <w:t>.</w:t>
      </w:r>
    </w:p>
    <w:p w14:paraId="7768993A" w14:textId="57C9B7B3" w:rsidR="00A26BB9" w:rsidRPr="00FA74DC" w:rsidRDefault="00A26BB9" w:rsidP="008C4E41">
      <w:pPr>
        <w:ind w:left="706"/>
        <w:rPr>
          <w:sz w:val="20"/>
          <w:szCs w:val="20"/>
        </w:rPr>
      </w:pPr>
    </w:p>
    <w:p w14:paraId="70992132" w14:textId="4A7A1533" w:rsidR="00A26BB9" w:rsidRPr="00FA74DC" w:rsidRDefault="00A26BB9" w:rsidP="008C4E41">
      <w:pPr>
        <w:ind w:left="706"/>
        <w:rPr>
          <w:sz w:val="20"/>
          <w:szCs w:val="20"/>
        </w:rPr>
      </w:pPr>
      <w:r w:rsidRPr="00FA74DC">
        <w:rPr>
          <w:b/>
          <w:sz w:val="20"/>
          <w:szCs w:val="20"/>
        </w:rPr>
        <w:t xml:space="preserve">Proposed Resolution </w:t>
      </w:r>
      <w:r w:rsidRPr="00FA74DC">
        <w:rPr>
          <w:sz w:val="20"/>
          <w:szCs w:val="20"/>
        </w:rPr>
        <w:t>7: The Secretariat (Chief Technical Editor) shall update the Glossary whenever a document is published or updated</w:t>
      </w:r>
    </w:p>
    <w:p w14:paraId="6089E4E0" w14:textId="6A8391EF" w:rsidR="00AF569D" w:rsidRPr="00FA74DC" w:rsidRDefault="00AF569D" w:rsidP="008C4E41">
      <w:pPr>
        <w:ind w:left="706"/>
        <w:rPr>
          <w:sz w:val="20"/>
          <w:szCs w:val="20"/>
        </w:rPr>
      </w:pPr>
    </w:p>
    <w:p w14:paraId="54827496" w14:textId="574D4883" w:rsidR="00A26BB9" w:rsidRPr="00FA74DC" w:rsidRDefault="00A26BB9" w:rsidP="008C4E41">
      <w:pPr>
        <w:ind w:left="706"/>
        <w:rPr>
          <w:sz w:val="20"/>
          <w:szCs w:val="20"/>
        </w:rPr>
      </w:pPr>
      <w:r w:rsidRPr="00FA74DC">
        <w:rPr>
          <w:sz w:val="20"/>
          <w:szCs w:val="20"/>
        </w:rPr>
        <w:t>T. Gannett noted that he has informally agreed to this resolution</w:t>
      </w:r>
      <w:r w:rsidR="00853B60" w:rsidRPr="00FA74DC">
        <w:rPr>
          <w:sz w:val="20"/>
          <w:szCs w:val="20"/>
        </w:rPr>
        <w:t>, but questioned the necessity of a resolution on this topic. Nonetheless, the CMC agreed to the resolution.</w:t>
      </w:r>
    </w:p>
    <w:p w14:paraId="4AE3BE54" w14:textId="68A3CFBA" w:rsidR="00853B60" w:rsidRPr="00FA74DC" w:rsidRDefault="00853B60" w:rsidP="008C4E41">
      <w:pPr>
        <w:ind w:left="706"/>
        <w:rPr>
          <w:sz w:val="20"/>
          <w:szCs w:val="20"/>
        </w:rPr>
      </w:pPr>
    </w:p>
    <w:p w14:paraId="6F64FCF7" w14:textId="7D6A0AD3" w:rsidR="00853B60" w:rsidRPr="00FA74DC" w:rsidRDefault="00853B60" w:rsidP="008C4E41">
      <w:pPr>
        <w:ind w:left="706"/>
        <w:rPr>
          <w:sz w:val="20"/>
          <w:szCs w:val="20"/>
        </w:rPr>
      </w:pPr>
      <w:r w:rsidRPr="00FA74DC">
        <w:rPr>
          <w:b/>
          <w:bCs/>
          <w:sz w:val="20"/>
          <w:szCs w:val="20"/>
        </w:rPr>
        <w:t>CMC-R-2019-06-02</w:t>
      </w:r>
      <w:r w:rsidRPr="00FA74DC">
        <w:rPr>
          <w:sz w:val="20"/>
          <w:szCs w:val="20"/>
        </w:rPr>
        <w:t xml:space="preserve"> The CMC resolves that the Secretariat (Chief Technical Editor) shall update the SANA Glossary  Registry whenever a document is published or updated.</w:t>
      </w:r>
    </w:p>
    <w:p w14:paraId="0BED42B4" w14:textId="129B6528" w:rsidR="00713383" w:rsidRPr="00FA74DC" w:rsidRDefault="00713383" w:rsidP="008C4E41">
      <w:pPr>
        <w:ind w:left="706"/>
        <w:rPr>
          <w:sz w:val="20"/>
          <w:szCs w:val="20"/>
        </w:rPr>
      </w:pPr>
    </w:p>
    <w:p w14:paraId="6E846DF2" w14:textId="4E4FF3B8" w:rsidR="009210F5" w:rsidRPr="00FA74DC" w:rsidRDefault="009210F5" w:rsidP="008C4E41">
      <w:pPr>
        <w:ind w:left="706"/>
        <w:rPr>
          <w:sz w:val="20"/>
          <w:szCs w:val="20"/>
        </w:rPr>
      </w:pPr>
      <w:r w:rsidRPr="00FA74DC">
        <w:rPr>
          <w:sz w:val="20"/>
          <w:szCs w:val="20"/>
        </w:rPr>
        <w:t>*Note: These seven (7) proposed resolutions on SANA were also discussed in Section 6.8 of the CESG Report on other topics.</w:t>
      </w:r>
    </w:p>
    <w:p w14:paraId="6656120B" w14:textId="77777777" w:rsidR="009210F5" w:rsidRPr="00FA74DC" w:rsidRDefault="009210F5" w:rsidP="008C4E41">
      <w:pPr>
        <w:ind w:left="706"/>
        <w:rPr>
          <w:sz w:val="20"/>
          <w:szCs w:val="20"/>
        </w:rPr>
      </w:pPr>
    </w:p>
    <w:p w14:paraId="3FF3A2CB" w14:textId="40924F2A" w:rsidR="00F77A01" w:rsidRPr="00FA74DC" w:rsidRDefault="00F77A01" w:rsidP="00404E5C">
      <w:pPr>
        <w:numPr>
          <w:ilvl w:val="1"/>
          <w:numId w:val="1"/>
        </w:numPr>
        <w:ind w:left="810" w:hanging="810"/>
        <w:rPr>
          <w:b/>
          <w:sz w:val="20"/>
          <w:szCs w:val="20"/>
        </w:rPr>
      </w:pPr>
      <w:r w:rsidRPr="00FA74DC">
        <w:rPr>
          <w:b/>
          <w:sz w:val="20"/>
          <w:szCs w:val="20"/>
        </w:rPr>
        <w:t>CSS Area</w:t>
      </w:r>
      <w:r w:rsidR="00A213BF" w:rsidRPr="00FA74DC">
        <w:rPr>
          <w:sz w:val="20"/>
          <w:szCs w:val="20"/>
        </w:rPr>
        <w:t xml:space="preserve"> [slides 124-134]</w:t>
      </w:r>
    </w:p>
    <w:p w14:paraId="36B67237" w14:textId="2C1A3ABB" w:rsidR="008C4E41" w:rsidRPr="00FA74DC" w:rsidRDefault="008C4E41" w:rsidP="008C4E41">
      <w:pPr>
        <w:ind w:left="706"/>
        <w:rPr>
          <w:sz w:val="20"/>
          <w:szCs w:val="20"/>
        </w:rPr>
      </w:pPr>
    </w:p>
    <w:p w14:paraId="054BD288" w14:textId="0E8B8220" w:rsidR="00A213BF" w:rsidRPr="00FA74DC" w:rsidRDefault="00A213BF" w:rsidP="008C4E41">
      <w:pPr>
        <w:ind w:left="706"/>
        <w:rPr>
          <w:sz w:val="20"/>
          <w:szCs w:val="20"/>
        </w:rPr>
      </w:pPr>
      <w:r w:rsidRPr="00FA74DC">
        <w:rPr>
          <w:sz w:val="20"/>
          <w:szCs w:val="20"/>
        </w:rPr>
        <w:t xml:space="preserve">Erik Barkley presented the Cross Support Services Area Report. Foremost in E. Barkley’s report </w:t>
      </w:r>
      <w:del w:id="0" w:author="繁田　勉" w:date="2019-09-24T15:02:00Z">
        <w:r w:rsidRPr="00FA74DC" w:rsidDel="00706B9B">
          <w:rPr>
            <w:rFonts w:asciiTheme="minorEastAsia" w:eastAsiaTheme="minorEastAsia" w:hAnsiTheme="minorEastAsia" w:hint="eastAsia"/>
            <w:sz w:val="20"/>
            <w:szCs w:val="20"/>
            <w:lang w:eastAsia="ja-JP"/>
          </w:rPr>
          <w:delText>was</w:delText>
        </w:r>
      </w:del>
      <w:ins w:id="1" w:author="繁田　勉" w:date="2019-09-24T15:02:00Z">
        <w:r w:rsidR="00706B9B">
          <w:rPr>
            <w:rFonts w:asciiTheme="minorEastAsia" w:eastAsiaTheme="minorEastAsia" w:hAnsiTheme="minorEastAsia" w:hint="eastAsia"/>
            <w:sz w:val="20"/>
            <w:szCs w:val="20"/>
            <w:lang w:eastAsia="ja-JP"/>
          </w:rPr>
          <w:t>has</w:t>
        </w:r>
      </w:ins>
      <w:ins w:id="2" w:author="繁田　勉" w:date="2019-09-24T15:03:00Z">
        <w:r w:rsidR="00706B9B">
          <w:rPr>
            <w:rFonts w:asciiTheme="minorEastAsia" w:eastAsiaTheme="minorEastAsia" w:hAnsiTheme="minorEastAsia" w:hint="eastAsia"/>
            <w:sz w:val="20"/>
            <w:szCs w:val="20"/>
            <w:lang w:eastAsia="ja-JP"/>
          </w:rPr>
          <w:t>(?)</w:t>
        </w:r>
      </w:ins>
      <w:r w:rsidRPr="00FA74DC">
        <w:rPr>
          <w:sz w:val="20"/>
          <w:szCs w:val="20"/>
        </w:rPr>
        <w:t xml:space="preserve"> concern over participation in the Area. Beginning in fall 2019, only ESA and NASA were expected to be participating. E. Barkley continued noting that CSS Area standards had become increasingly reliant on SANA registries and that maintenance of the registries is a manpower requirement no</w:t>
      </w:r>
      <w:ins w:id="3" w:author="繁田　勉" w:date="2019-09-24T15:03:00Z">
        <w:r w:rsidR="00706B9B">
          <w:rPr>
            <w:rFonts w:asciiTheme="minorEastAsia" w:eastAsiaTheme="minorEastAsia" w:hAnsiTheme="minorEastAsia" w:hint="eastAsia"/>
            <w:sz w:val="20"/>
            <w:szCs w:val="20"/>
            <w:lang w:eastAsia="ja-JP"/>
          </w:rPr>
          <w:t>t(?)</w:t>
        </w:r>
      </w:ins>
      <w:r w:rsidRPr="00FA74DC">
        <w:rPr>
          <w:sz w:val="20"/>
          <w:szCs w:val="20"/>
        </w:rPr>
        <w:t xml:space="preserve"> previously considered.</w:t>
      </w:r>
    </w:p>
    <w:p w14:paraId="19C629B7" w14:textId="69CE6CB0" w:rsidR="005F03FE" w:rsidRPr="00FA74DC" w:rsidRDefault="005F03FE" w:rsidP="008C4E41">
      <w:pPr>
        <w:ind w:left="706"/>
        <w:rPr>
          <w:sz w:val="20"/>
          <w:szCs w:val="20"/>
        </w:rPr>
      </w:pPr>
    </w:p>
    <w:p w14:paraId="318B78EA" w14:textId="46CC6B30" w:rsidR="00F77A01" w:rsidRPr="00FA74DC" w:rsidRDefault="00F77A01" w:rsidP="00404E5C">
      <w:pPr>
        <w:numPr>
          <w:ilvl w:val="1"/>
          <w:numId w:val="1"/>
        </w:numPr>
        <w:ind w:left="810" w:hanging="810"/>
        <w:rPr>
          <w:b/>
          <w:sz w:val="20"/>
          <w:szCs w:val="20"/>
        </w:rPr>
      </w:pPr>
      <w:r w:rsidRPr="00FA74DC">
        <w:rPr>
          <w:b/>
          <w:sz w:val="20"/>
          <w:szCs w:val="20"/>
        </w:rPr>
        <w:t>SIS Area</w:t>
      </w:r>
      <w:r w:rsidR="00C9195E" w:rsidRPr="00FA74DC">
        <w:rPr>
          <w:sz w:val="20"/>
          <w:szCs w:val="20"/>
        </w:rPr>
        <w:t xml:space="preserve"> [slides 104-123]</w:t>
      </w:r>
    </w:p>
    <w:p w14:paraId="1DF8C445" w14:textId="3FFE7F51" w:rsidR="00260F1B" w:rsidRPr="00FA74DC" w:rsidRDefault="00260F1B" w:rsidP="00260F1B">
      <w:pPr>
        <w:ind w:left="706"/>
        <w:rPr>
          <w:sz w:val="20"/>
          <w:szCs w:val="20"/>
        </w:rPr>
      </w:pPr>
    </w:p>
    <w:p w14:paraId="21672C7B" w14:textId="5446B73D" w:rsidR="00EC12BF" w:rsidRPr="00FA74DC" w:rsidRDefault="00EC12BF" w:rsidP="00260F1B">
      <w:pPr>
        <w:ind w:left="706"/>
        <w:rPr>
          <w:sz w:val="20"/>
          <w:szCs w:val="20"/>
        </w:rPr>
      </w:pPr>
      <w:r w:rsidRPr="00FA74DC">
        <w:rPr>
          <w:sz w:val="20"/>
          <w:szCs w:val="20"/>
        </w:rPr>
        <w:t xml:space="preserve">S. Burleigh presented the report for the Space Internetworking Services Area Report. </w:t>
      </w:r>
      <w:r w:rsidR="00980C9A" w:rsidRPr="00FA74DC">
        <w:rPr>
          <w:sz w:val="20"/>
          <w:szCs w:val="20"/>
        </w:rPr>
        <w:t xml:space="preserve">S. Burleigh noted that KARI and BITTT’s testing of CFDP was complete. A lingering question about check sums on </w:t>
      </w:r>
      <w:r w:rsidR="00756962">
        <w:rPr>
          <w:sz w:val="20"/>
          <w:szCs w:val="20"/>
        </w:rPr>
        <w:t xml:space="preserve">long </w:t>
      </w:r>
      <w:r w:rsidR="00980C9A" w:rsidRPr="00FA74DC">
        <w:rPr>
          <w:sz w:val="20"/>
          <w:szCs w:val="20"/>
        </w:rPr>
        <w:t xml:space="preserve">files had been resolved and minor </w:t>
      </w:r>
      <w:commentRangeStart w:id="4"/>
      <w:r w:rsidR="00980C9A" w:rsidRPr="00FA74DC">
        <w:rPr>
          <w:sz w:val="20"/>
          <w:szCs w:val="20"/>
        </w:rPr>
        <w:t>changes</w:t>
      </w:r>
      <w:commentRangeEnd w:id="4"/>
      <w:r w:rsidR="00756962">
        <w:rPr>
          <w:rStyle w:val="af2"/>
        </w:rPr>
        <w:commentReference w:id="4"/>
      </w:r>
      <w:r w:rsidR="00980C9A" w:rsidRPr="00FA74DC">
        <w:rPr>
          <w:sz w:val="20"/>
          <w:szCs w:val="20"/>
        </w:rPr>
        <w:t xml:space="preserve"> to the pink sheets would necessitate an additional agency review. Given the minor nature of the changes, S. Burleigh hoped the review would conclude swiftly. </w:t>
      </w:r>
      <w:r w:rsidR="00840797" w:rsidRPr="00FA74DC">
        <w:rPr>
          <w:sz w:val="20"/>
          <w:szCs w:val="20"/>
        </w:rPr>
        <w:t>S. Burleigh noted that many DTN working Group future work items lacked required resources and some projects had no identified resources, but there existed only one conflict for approved DTN projects</w:t>
      </w:r>
    </w:p>
    <w:p w14:paraId="0720A99F" w14:textId="77777777" w:rsidR="00260F1B" w:rsidRPr="00FA74DC" w:rsidRDefault="00260F1B" w:rsidP="00260F1B">
      <w:pPr>
        <w:ind w:left="706"/>
        <w:rPr>
          <w:sz w:val="20"/>
          <w:szCs w:val="20"/>
        </w:rPr>
      </w:pPr>
    </w:p>
    <w:p w14:paraId="6F7AC067" w14:textId="5EAF08DB" w:rsidR="00260F1B" w:rsidRPr="00FA74DC" w:rsidRDefault="00260F1B" w:rsidP="00205616">
      <w:pPr>
        <w:numPr>
          <w:ilvl w:val="1"/>
          <w:numId w:val="1"/>
        </w:numPr>
        <w:rPr>
          <w:sz w:val="20"/>
          <w:szCs w:val="20"/>
        </w:rPr>
      </w:pPr>
      <w:r w:rsidRPr="00FA74DC">
        <w:rPr>
          <w:b/>
          <w:sz w:val="20"/>
          <w:szCs w:val="20"/>
        </w:rPr>
        <w:t>Summary Meeting Statistics</w:t>
      </w:r>
      <w:r w:rsidR="00205616" w:rsidRPr="00FA74DC">
        <w:rPr>
          <w:b/>
          <w:sz w:val="20"/>
          <w:szCs w:val="20"/>
        </w:rPr>
        <w:t xml:space="preserve"> </w:t>
      </w:r>
      <w:r w:rsidR="00205616" w:rsidRPr="00FA74DC">
        <w:rPr>
          <w:sz w:val="20"/>
          <w:szCs w:val="20"/>
        </w:rPr>
        <w:t>(</w:t>
      </w:r>
      <w:hyperlink r:id="rId16" w:history="1">
        <w:r w:rsidR="00205616" w:rsidRPr="00FA74DC">
          <w:rPr>
            <w:rStyle w:val="ac"/>
            <w:sz w:val="20"/>
            <w:szCs w:val="20"/>
          </w:rPr>
          <w:t>CESG-Report-to-CMC-Spring19_Report_Of_Attendance_MB</w:t>
        </w:r>
      </w:hyperlink>
      <w:r w:rsidR="00205616" w:rsidRPr="00FA74DC">
        <w:rPr>
          <w:sz w:val="20"/>
          <w:szCs w:val="20"/>
        </w:rPr>
        <w:t xml:space="preserve"> &amp; </w:t>
      </w:r>
      <w:hyperlink r:id="rId17" w:history="1">
        <w:r w:rsidR="00205616" w:rsidRPr="00FA74DC">
          <w:rPr>
            <w:rStyle w:val="ac"/>
            <w:sz w:val="20"/>
            <w:szCs w:val="20"/>
          </w:rPr>
          <w:t>CESG-Report-to-CMC-Spring19_Meeting_Demographics_MB</w:t>
        </w:r>
      </w:hyperlink>
      <w:r w:rsidR="00205616" w:rsidRPr="00FA74DC">
        <w:rPr>
          <w:sz w:val="20"/>
          <w:szCs w:val="20"/>
        </w:rPr>
        <w:t>)</w:t>
      </w:r>
    </w:p>
    <w:p w14:paraId="3DF2BF5C" w14:textId="087CE234" w:rsidR="00143610" w:rsidRPr="00FA74DC" w:rsidRDefault="00143610" w:rsidP="008C4E41">
      <w:pPr>
        <w:ind w:left="706"/>
        <w:rPr>
          <w:sz w:val="20"/>
          <w:szCs w:val="20"/>
        </w:rPr>
      </w:pPr>
    </w:p>
    <w:p w14:paraId="39FE9D16" w14:textId="7486D74A" w:rsidR="00260F1B" w:rsidRPr="00FA74DC" w:rsidRDefault="00205616" w:rsidP="008C4E41">
      <w:pPr>
        <w:ind w:left="706"/>
        <w:rPr>
          <w:sz w:val="20"/>
          <w:szCs w:val="20"/>
        </w:rPr>
      </w:pPr>
      <w:r w:rsidRPr="00FA74DC">
        <w:rPr>
          <w:sz w:val="20"/>
          <w:szCs w:val="20"/>
        </w:rPr>
        <w:t>M. di Giulio presented that normal statistics of meeting attendance.</w:t>
      </w:r>
    </w:p>
    <w:p w14:paraId="3E96F85F" w14:textId="77777777" w:rsidR="00260F1B" w:rsidRPr="00FA74DC" w:rsidRDefault="00260F1B" w:rsidP="008C4E41">
      <w:pPr>
        <w:ind w:left="706"/>
        <w:rPr>
          <w:sz w:val="20"/>
          <w:szCs w:val="20"/>
        </w:rPr>
      </w:pPr>
    </w:p>
    <w:p w14:paraId="312FD4E1" w14:textId="24568F07" w:rsidR="00FF1D71" w:rsidRPr="00FA74DC" w:rsidRDefault="00FF1D71" w:rsidP="00404E5C">
      <w:pPr>
        <w:numPr>
          <w:ilvl w:val="0"/>
          <w:numId w:val="2"/>
        </w:numPr>
        <w:ind w:hanging="450"/>
        <w:rPr>
          <w:b/>
          <w:sz w:val="20"/>
          <w:szCs w:val="20"/>
          <w:u w:val="single"/>
        </w:rPr>
      </w:pPr>
      <w:r w:rsidRPr="00FA74DC">
        <w:rPr>
          <w:b/>
          <w:sz w:val="20"/>
          <w:szCs w:val="20"/>
          <w:u w:val="single"/>
        </w:rPr>
        <w:t>Agency Reports</w:t>
      </w:r>
    </w:p>
    <w:p w14:paraId="27B9D26A" w14:textId="07D5620B" w:rsidR="00FF1D71" w:rsidRPr="00FA74DC" w:rsidRDefault="00FF1D71" w:rsidP="00FF1D71">
      <w:pPr>
        <w:numPr>
          <w:ilvl w:val="1"/>
          <w:numId w:val="2"/>
        </w:numPr>
        <w:rPr>
          <w:sz w:val="20"/>
          <w:szCs w:val="20"/>
        </w:rPr>
      </w:pPr>
      <w:r w:rsidRPr="00FA74DC">
        <w:rPr>
          <w:b/>
          <w:sz w:val="20"/>
          <w:szCs w:val="20"/>
          <w:u w:val="single"/>
        </w:rPr>
        <w:t>CSA</w:t>
      </w:r>
      <w:r w:rsidR="00F60618" w:rsidRPr="00FA74DC">
        <w:rPr>
          <w:sz w:val="20"/>
          <w:szCs w:val="20"/>
        </w:rPr>
        <w:t xml:space="preserve"> (</w:t>
      </w:r>
      <w:hyperlink r:id="rId18" w:history="1">
        <w:r w:rsidR="00F60618" w:rsidRPr="00FA74DC">
          <w:rPr>
            <w:rStyle w:val="ac"/>
            <w:sz w:val="20"/>
            <w:szCs w:val="20"/>
          </w:rPr>
          <w:t>CMC CSA Report Spring 2019</w:t>
        </w:r>
      </w:hyperlink>
      <w:r w:rsidR="00F60618" w:rsidRPr="00FA74DC">
        <w:rPr>
          <w:sz w:val="20"/>
          <w:szCs w:val="20"/>
        </w:rPr>
        <w:t>)</w:t>
      </w:r>
    </w:p>
    <w:p w14:paraId="5654F173" w14:textId="77777777" w:rsidR="00662ADC" w:rsidRPr="00FA74DC" w:rsidRDefault="00662ADC" w:rsidP="00FF1D71">
      <w:pPr>
        <w:ind w:left="1412"/>
        <w:rPr>
          <w:sz w:val="20"/>
          <w:szCs w:val="20"/>
        </w:rPr>
      </w:pPr>
    </w:p>
    <w:p w14:paraId="581ECE53" w14:textId="21F7F947" w:rsidR="00662ADC" w:rsidRPr="00FA74DC" w:rsidRDefault="00662ADC" w:rsidP="00FF1D71">
      <w:pPr>
        <w:ind w:left="1412"/>
        <w:rPr>
          <w:sz w:val="20"/>
          <w:szCs w:val="20"/>
        </w:rPr>
      </w:pPr>
      <w:r w:rsidRPr="00FA74DC">
        <w:rPr>
          <w:sz w:val="20"/>
          <w:szCs w:val="20"/>
        </w:rPr>
        <w:lastRenderedPageBreak/>
        <w:t xml:space="preserve">S. </w:t>
      </w:r>
      <w:proofErr w:type="spellStart"/>
      <w:r w:rsidRPr="00FA74DC">
        <w:rPr>
          <w:sz w:val="20"/>
          <w:szCs w:val="20"/>
        </w:rPr>
        <w:t>Tafazli</w:t>
      </w:r>
      <w:proofErr w:type="spellEnd"/>
      <w:r w:rsidRPr="00FA74DC">
        <w:rPr>
          <w:sz w:val="20"/>
          <w:szCs w:val="20"/>
        </w:rPr>
        <w:t xml:space="preserve"> requested that he be allowed to present out of order as head had a conflicting meeting. </w:t>
      </w:r>
      <w:r w:rsidR="00F60618" w:rsidRPr="00FA74DC">
        <w:rPr>
          <w:sz w:val="20"/>
          <w:szCs w:val="20"/>
        </w:rPr>
        <w:t>S. Tafazoli proceeded with CSA’s Agency Report on CCSDS activities and mission adoption of CCSDS standards.</w:t>
      </w:r>
    </w:p>
    <w:p w14:paraId="4122CDEB" w14:textId="7D634FA2" w:rsidR="00F60618" w:rsidRPr="00FA74DC" w:rsidRDefault="00F60618" w:rsidP="00FF1D71">
      <w:pPr>
        <w:ind w:left="1412"/>
        <w:rPr>
          <w:sz w:val="20"/>
          <w:szCs w:val="20"/>
        </w:rPr>
      </w:pPr>
    </w:p>
    <w:p w14:paraId="65F2FCC0" w14:textId="276C0B65" w:rsidR="00F60618" w:rsidRPr="00FA74DC" w:rsidRDefault="00F60618" w:rsidP="00FF1D71">
      <w:pPr>
        <w:ind w:left="1412"/>
        <w:rPr>
          <w:sz w:val="20"/>
          <w:szCs w:val="20"/>
        </w:rPr>
      </w:pPr>
      <w:r w:rsidRPr="00FA74DC">
        <w:rPr>
          <w:sz w:val="20"/>
          <w:szCs w:val="20"/>
          <w:lang w:val="pt-BR"/>
        </w:rPr>
        <w:t xml:space="preserve">Nicholas Bobrinsky inquired if CSA had an interest in developing or utilizing </w:t>
      </w:r>
      <w:del w:id="5" w:author="繁田　勉" w:date="2019-09-24T15:03:00Z">
        <w:r w:rsidRPr="00FA74DC" w:rsidDel="00706B9B">
          <w:rPr>
            <w:rFonts w:asciiTheme="minorEastAsia" w:eastAsiaTheme="minorEastAsia" w:hAnsiTheme="minorEastAsia" w:hint="eastAsia"/>
            <w:sz w:val="20"/>
            <w:szCs w:val="20"/>
            <w:lang w:val="pt-BR" w:eastAsia="ja-JP"/>
          </w:rPr>
          <w:delText>KU and KA</w:delText>
        </w:r>
      </w:del>
      <w:ins w:id="6" w:author="繁田　勉" w:date="2019-09-24T15:03:00Z">
        <w:r w:rsidR="00706B9B">
          <w:rPr>
            <w:rFonts w:asciiTheme="minorEastAsia" w:eastAsiaTheme="minorEastAsia" w:hAnsiTheme="minorEastAsia" w:hint="eastAsia"/>
            <w:sz w:val="20"/>
            <w:szCs w:val="20"/>
            <w:lang w:val="pt-BR" w:eastAsia="ja-JP"/>
          </w:rPr>
          <w:t>Ku and Ka</w:t>
        </w:r>
      </w:ins>
      <w:r w:rsidRPr="00FA74DC">
        <w:rPr>
          <w:sz w:val="20"/>
          <w:szCs w:val="20"/>
          <w:lang w:val="pt-BR"/>
        </w:rPr>
        <w:t xml:space="preserve"> band standards. S. Tafazloi responded that he was unaware of a specific interest, but that he would make inquiries to make a definite conclusion. F. Alain added that CSA had a definite interest in the utilization of optical communciations standards.</w:t>
      </w:r>
    </w:p>
    <w:p w14:paraId="3B225115" w14:textId="77777777" w:rsidR="00662ADC" w:rsidRPr="00FA74DC" w:rsidRDefault="00662ADC" w:rsidP="00FF1D71">
      <w:pPr>
        <w:ind w:left="1412"/>
        <w:rPr>
          <w:sz w:val="20"/>
          <w:szCs w:val="20"/>
        </w:rPr>
      </w:pPr>
    </w:p>
    <w:p w14:paraId="5E1F64E4" w14:textId="6294A3AA" w:rsidR="00FF1D71" w:rsidRPr="00FA74DC" w:rsidRDefault="005D1B0B" w:rsidP="00FF1D71">
      <w:pPr>
        <w:numPr>
          <w:ilvl w:val="1"/>
          <w:numId w:val="2"/>
        </w:numPr>
        <w:rPr>
          <w:b/>
          <w:sz w:val="20"/>
          <w:szCs w:val="20"/>
          <w:u w:val="single"/>
        </w:rPr>
      </w:pPr>
      <w:r w:rsidRPr="00FA74DC">
        <w:rPr>
          <w:b/>
          <w:sz w:val="20"/>
          <w:szCs w:val="20"/>
          <w:u w:val="single"/>
        </w:rPr>
        <w:t>ASI</w:t>
      </w:r>
    </w:p>
    <w:p w14:paraId="7B579D7A" w14:textId="2A05ED76" w:rsidR="00086C9C" w:rsidRPr="00FA74DC" w:rsidRDefault="00086C9C" w:rsidP="00086C9C">
      <w:pPr>
        <w:ind w:left="1412"/>
        <w:rPr>
          <w:sz w:val="16"/>
        </w:rPr>
      </w:pPr>
    </w:p>
    <w:p w14:paraId="77979AE2" w14:textId="74E74BEC" w:rsidR="00C67F28" w:rsidRPr="00FA74DC" w:rsidRDefault="00C67F28" w:rsidP="00086C9C">
      <w:pPr>
        <w:ind w:left="1412"/>
        <w:rPr>
          <w:sz w:val="20"/>
        </w:rPr>
      </w:pPr>
      <w:r w:rsidRPr="00FA74DC">
        <w:rPr>
          <w:sz w:val="20"/>
        </w:rPr>
        <w:t>Massimo Calabrese was unable to attend the CMC Meeting as he had taken ill during his travel to Montreal.</w:t>
      </w:r>
    </w:p>
    <w:p w14:paraId="20D4FF18" w14:textId="77777777" w:rsidR="00C67F28" w:rsidRPr="00FA74DC" w:rsidRDefault="00C67F28" w:rsidP="00086C9C">
      <w:pPr>
        <w:ind w:left="1412"/>
        <w:rPr>
          <w:sz w:val="20"/>
        </w:rPr>
      </w:pPr>
    </w:p>
    <w:p w14:paraId="1373553F" w14:textId="300D2F6C" w:rsidR="005D1B0B" w:rsidRPr="00FA74DC" w:rsidRDefault="005D1B0B" w:rsidP="00E84799">
      <w:pPr>
        <w:numPr>
          <w:ilvl w:val="1"/>
          <w:numId w:val="2"/>
        </w:numPr>
        <w:rPr>
          <w:b/>
          <w:sz w:val="20"/>
          <w:szCs w:val="20"/>
          <w:u w:val="single"/>
        </w:rPr>
      </w:pPr>
      <w:r w:rsidRPr="00FA74DC">
        <w:rPr>
          <w:b/>
          <w:sz w:val="20"/>
          <w:szCs w:val="20"/>
          <w:u w:val="single"/>
        </w:rPr>
        <w:t>CNES</w:t>
      </w:r>
      <w:r w:rsidR="00E84799" w:rsidRPr="00FA74DC">
        <w:rPr>
          <w:sz w:val="20"/>
          <w:szCs w:val="20"/>
        </w:rPr>
        <w:t xml:space="preserve"> (</w:t>
      </w:r>
      <w:hyperlink r:id="rId19" w:history="1">
        <w:r w:rsidR="00E84799" w:rsidRPr="00FA74DC">
          <w:rPr>
            <w:rStyle w:val="ac"/>
            <w:sz w:val="20"/>
            <w:szCs w:val="20"/>
          </w:rPr>
          <w:t>CNES report to the CMC _ Montreal_June 2019.pdf</w:t>
        </w:r>
      </w:hyperlink>
      <w:r w:rsidR="00E84799" w:rsidRPr="00FA74DC">
        <w:rPr>
          <w:sz w:val="20"/>
          <w:szCs w:val="20"/>
        </w:rPr>
        <w:t>)</w:t>
      </w:r>
    </w:p>
    <w:p w14:paraId="76F6A131" w14:textId="3544C5B1" w:rsidR="00086C9C" w:rsidRPr="00FA74DC" w:rsidRDefault="00086C9C" w:rsidP="00086C9C">
      <w:pPr>
        <w:ind w:left="1412"/>
        <w:rPr>
          <w:sz w:val="20"/>
          <w:szCs w:val="20"/>
        </w:rPr>
      </w:pPr>
    </w:p>
    <w:p w14:paraId="6BFA4D94" w14:textId="739E8316" w:rsidR="00035CFB" w:rsidRPr="00FA74DC" w:rsidRDefault="00E84799" w:rsidP="00086C9C">
      <w:pPr>
        <w:ind w:left="1412"/>
        <w:rPr>
          <w:sz w:val="20"/>
          <w:szCs w:val="20"/>
        </w:rPr>
      </w:pPr>
      <w:r w:rsidRPr="00FA74DC">
        <w:rPr>
          <w:sz w:val="20"/>
          <w:szCs w:val="20"/>
        </w:rPr>
        <w:t>J.M. Soula presented CNES’s Agency Report and provided an update on the organizational structure of CNES and mission operations.</w:t>
      </w:r>
    </w:p>
    <w:p w14:paraId="0E501D31" w14:textId="6FE6923A" w:rsidR="001A37F0" w:rsidRPr="00FA74DC" w:rsidRDefault="001A37F0" w:rsidP="00086C9C">
      <w:pPr>
        <w:ind w:left="1412"/>
        <w:rPr>
          <w:sz w:val="20"/>
          <w:szCs w:val="20"/>
        </w:rPr>
      </w:pPr>
    </w:p>
    <w:p w14:paraId="67280410" w14:textId="0E1722F2" w:rsidR="008430AC" w:rsidRPr="00FA74DC" w:rsidRDefault="008430AC" w:rsidP="00086C9C">
      <w:pPr>
        <w:ind w:left="1412"/>
        <w:rPr>
          <w:sz w:val="20"/>
          <w:szCs w:val="20"/>
        </w:rPr>
      </w:pPr>
      <w:commentRangeStart w:id="7"/>
      <w:r w:rsidRPr="00FA74DC">
        <w:rPr>
          <w:b/>
          <w:bCs/>
          <w:sz w:val="20"/>
          <w:szCs w:val="20"/>
        </w:rPr>
        <w:t>CMC-R-2019-06-03</w:t>
      </w:r>
      <w:r w:rsidRPr="00FA74DC">
        <w:rPr>
          <w:sz w:val="20"/>
          <w:szCs w:val="20"/>
        </w:rPr>
        <w:t xml:space="preserve"> The CMC resolves to send letters of appreciation to CSA and NASA Ames Research Center for the excellent support provided in hosting the CCSDS Spring Technical Meetings and CMC Meeting. Siamak Tafazoli and Michael Blackwood will provide the necessary contact information.</w:t>
      </w:r>
    </w:p>
    <w:p w14:paraId="11728C42" w14:textId="51E402D4" w:rsidR="008430AC" w:rsidRPr="00FA74DC" w:rsidRDefault="008430AC" w:rsidP="00086C9C">
      <w:pPr>
        <w:ind w:left="1412"/>
        <w:rPr>
          <w:sz w:val="20"/>
          <w:szCs w:val="20"/>
        </w:rPr>
      </w:pPr>
    </w:p>
    <w:p w14:paraId="7DCB5A41" w14:textId="4BD1A261" w:rsidR="008430AC" w:rsidRPr="00FA74DC" w:rsidRDefault="008430AC" w:rsidP="008430AC">
      <w:pPr>
        <w:ind w:left="1412"/>
        <w:rPr>
          <w:sz w:val="20"/>
          <w:szCs w:val="20"/>
        </w:rPr>
      </w:pPr>
      <w:r w:rsidRPr="00FA74DC">
        <w:rPr>
          <w:b/>
          <w:sz w:val="20"/>
          <w:szCs w:val="20"/>
        </w:rPr>
        <w:t>CMC-A-2019-06-03</w:t>
      </w:r>
      <w:r w:rsidRPr="00FA74DC">
        <w:rPr>
          <w:sz w:val="20"/>
          <w:szCs w:val="20"/>
        </w:rPr>
        <w:t xml:space="preserve"> The CMC directs the Secretariat to send letters of appreciation to CSA and NASA Ames Research Center for the excellent support provided in hosting the CCSDS Spring Technical Meetings and CMC Meeting.</w:t>
      </w:r>
    </w:p>
    <w:p w14:paraId="334D6811" w14:textId="3376BF48" w:rsidR="008430AC" w:rsidRPr="00FA74DC" w:rsidRDefault="008430AC" w:rsidP="008430AC">
      <w:pPr>
        <w:ind w:left="1412"/>
        <w:rPr>
          <w:sz w:val="20"/>
          <w:szCs w:val="20"/>
        </w:rPr>
      </w:pPr>
      <w:r w:rsidRPr="00FA74DC">
        <w:rPr>
          <w:sz w:val="20"/>
          <w:szCs w:val="20"/>
        </w:rPr>
        <w:t>Due Date: 30 June 2019</w:t>
      </w:r>
      <w:r w:rsidR="00CE27AF" w:rsidRPr="00FA74DC">
        <w:rPr>
          <w:sz w:val="20"/>
          <w:szCs w:val="20"/>
        </w:rPr>
        <w:t>.</w:t>
      </w:r>
      <w:commentRangeEnd w:id="7"/>
      <w:r w:rsidR="00706B9B">
        <w:rPr>
          <w:rStyle w:val="af2"/>
        </w:rPr>
        <w:commentReference w:id="7"/>
      </w:r>
    </w:p>
    <w:p w14:paraId="5A855DEB" w14:textId="77777777" w:rsidR="008430AC" w:rsidRPr="00FA74DC" w:rsidRDefault="008430AC" w:rsidP="00086C9C">
      <w:pPr>
        <w:ind w:left="1412"/>
        <w:rPr>
          <w:sz w:val="20"/>
          <w:szCs w:val="20"/>
        </w:rPr>
      </w:pPr>
    </w:p>
    <w:p w14:paraId="0062EDFA" w14:textId="0508DEFF" w:rsidR="005D1B0B" w:rsidRPr="00FA74DC" w:rsidRDefault="005D1B0B" w:rsidP="00FF1D71">
      <w:pPr>
        <w:numPr>
          <w:ilvl w:val="1"/>
          <w:numId w:val="2"/>
        </w:numPr>
        <w:rPr>
          <w:b/>
          <w:sz w:val="20"/>
          <w:szCs w:val="20"/>
          <w:u w:val="single"/>
        </w:rPr>
      </w:pPr>
      <w:r w:rsidRPr="00FA74DC">
        <w:rPr>
          <w:b/>
          <w:sz w:val="20"/>
          <w:szCs w:val="20"/>
          <w:u w:val="single"/>
        </w:rPr>
        <w:t>CNSA</w:t>
      </w:r>
      <w:r w:rsidR="00FA6215" w:rsidRPr="00FA74DC">
        <w:rPr>
          <w:sz w:val="20"/>
          <w:szCs w:val="20"/>
        </w:rPr>
        <w:t xml:space="preserve"> (</w:t>
      </w:r>
      <w:hyperlink r:id="rId20" w:history="1">
        <w:r w:rsidR="00FA6215" w:rsidRPr="00FA74DC">
          <w:rPr>
            <w:rStyle w:val="ac"/>
            <w:sz w:val="20"/>
            <w:szCs w:val="20"/>
          </w:rPr>
          <w:t>CMC Agency Report – CNSA – Spring 2019</w:t>
        </w:r>
      </w:hyperlink>
      <w:r w:rsidR="00FA6215" w:rsidRPr="00FA74DC">
        <w:rPr>
          <w:sz w:val="20"/>
          <w:szCs w:val="20"/>
        </w:rPr>
        <w:t>)</w:t>
      </w:r>
    </w:p>
    <w:p w14:paraId="67769681" w14:textId="45CCE234" w:rsidR="00086C9C" w:rsidRPr="00FA74DC" w:rsidRDefault="00086C9C" w:rsidP="00086C9C">
      <w:pPr>
        <w:ind w:left="1412"/>
        <w:rPr>
          <w:sz w:val="20"/>
          <w:szCs w:val="20"/>
        </w:rPr>
      </w:pPr>
    </w:p>
    <w:p w14:paraId="78B8C376" w14:textId="1A050B22" w:rsidR="00FA6215" w:rsidRPr="00FA74DC" w:rsidRDefault="00FA6215" w:rsidP="00086C9C">
      <w:pPr>
        <w:ind w:left="1412"/>
        <w:rPr>
          <w:sz w:val="20"/>
          <w:szCs w:val="20"/>
        </w:rPr>
      </w:pPr>
      <w:r w:rsidRPr="00FA74DC">
        <w:rPr>
          <w:sz w:val="20"/>
          <w:szCs w:val="20"/>
        </w:rPr>
        <w:t xml:space="preserve">Yonghui Huang presented CNSA’s Agency Report. </w:t>
      </w:r>
    </w:p>
    <w:p w14:paraId="422C04F4" w14:textId="77777777" w:rsidR="00FA6215" w:rsidRPr="00FA74DC" w:rsidRDefault="00FA6215" w:rsidP="00086C9C">
      <w:pPr>
        <w:ind w:left="1412"/>
        <w:rPr>
          <w:sz w:val="20"/>
          <w:szCs w:val="20"/>
        </w:rPr>
      </w:pPr>
    </w:p>
    <w:p w14:paraId="3C98FF6F" w14:textId="364936B9" w:rsidR="005D1B0B" w:rsidRPr="00FA74DC" w:rsidRDefault="005D1B0B" w:rsidP="00FF1D71">
      <w:pPr>
        <w:numPr>
          <w:ilvl w:val="1"/>
          <w:numId w:val="2"/>
        </w:numPr>
        <w:rPr>
          <w:b/>
          <w:sz w:val="20"/>
          <w:szCs w:val="20"/>
          <w:u w:val="single"/>
        </w:rPr>
      </w:pPr>
      <w:r w:rsidRPr="00FA74DC">
        <w:rPr>
          <w:b/>
          <w:sz w:val="20"/>
          <w:szCs w:val="20"/>
          <w:u w:val="single"/>
        </w:rPr>
        <w:t>DLR</w:t>
      </w:r>
      <w:r w:rsidR="00A31BF1" w:rsidRPr="00FA74DC">
        <w:rPr>
          <w:sz w:val="20"/>
          <w:szCs w:val="20"/>
        </w:rPr>
        <w:t xml:space="preserve"> (</w:t>
      </w:r>
      <w:hyperlink r:id="rId21" w:history="1">
        <w:r w:rsidR="00A31BF1" w:rsidRPr="00FA74DC">
          <w:rPr>
            <w:rStyle w:val="ac"/>
            <w:sz w:val="20"/>
            <w:szCs w:val="20"/>
          </w:rPr>
          <w:t>CMC DLR Report-june 2019</w:t>
        </w:r>
      </w:hyperlink>
      <w:r w:rsidR="00A31BF1" w:rsidRPr="00FA74DC">
        <w:rPr>
          <w:sz w:val="20"/>
          <w:szCs w:val="20"/>
        </w:rPr>
        <w:t>)</w:t>
      </w:r>
    </w:p>
    <w:p w14:paraId="084B7AB0" w14:textId="7B0CC7AB" w:rsidR="00086C9C" w:rsidRPr="00FA74DC" w:rsidRDefault="00086C9C" w:rsidP="00433404">
      <w:pPr>
        <w:ind w:left="1440"/>
        <w:rPr>
          <w:sz w:val="20"/>
          <w:szCs w:val="20"/>
        </w:rPr>
      </w:pPr>
    </w:p>
    <w:p w14:paraId="08F50CE8" w14:textId="7B97226E" w:rsidR="00A31BF1" w:rsidRPr="00FA74DC" w:rsidRDefault="00A31BF1" w:rsidP="00A31BF1">
      <w:pPr>
        <w:ind w:left="1440"/>
        <w:rPr>
          <w:sz w:val="20"/>
          <w:szCs w:val="20"/>
        </w:rPr>
      </w:pPr>
      <w:r w:rsidRPr="00FA74DC">
        <w:rPr>
          <w:sz w:val="20"/>
          <w:szCs w:val="20"/>
        </w:rPr>
        <w:t xml:space="preserve">Osvaldo Peinado presented DLR’s Agency Report. O. </w:t>
      </w:r>
      <w:proofErr w:type="spellStart"/>
      <w:r w:rsidRPr="00FA74DC">
        <w:rPr>
          <w:sz w:val="20"/>
          <w:szCs w:val="20"/>
        </w:rPr>
        <w:t>Peinaod</w:t>
      </w:r>
      <w:proofErr w:type="spellEnd"/>
      <w:r w:rsidRPr="00FA74DC">
        <w:rPr>
          <w:sz w:val="20"/>
          <w:szCs w:val="20"/>
        </w:rPr>
        <w:t xml:space="preserve"> provided an in depth report on current DLR missions. O. Peinado noted that although the Telerobotics Working Group is now dormant, the home</w:t>
      </w:r>
      <w:del w:id="8" w:author="繁田　勉" w:date="2019-09-24T15:05:00Z">
        <w:r w:rsidRPr="00FA74DC" w:rsidDel="00706B9B">
          <w:rPr>
            <w:sz w:val="20"/>
            <w:szCs w:val="20"/>
          </w:rPr>
          <w:delText xml:space="preserve"> </w:delText>
        </w:r>
      </w:del>
      <w:r w:rsidRPr="00FA74DC">
        <w:rPr>
          <w:sz w:val="20"/>
          <w:szCs w:val="20"/>
        </w:rPr>
        <w:t>page of the CWE stills displayed the WG as active.</w:t>
      </w:r>
    </w:p>
    <w:p w14:paraId="01D7B29C" w14:textId="77777777" w:rsidR="00A31BF1" w:rsidRPr="00FA74DC" w:rsidRDefault="00A31BF1" w:rsidP="00433404">
      <w:pPr>
        <w:ind w:left="1440"/>
        <w:rPr>
          <w:sz w:val="20"/>
          <w:szCs w:val="20"/>
        </w:rPr>
      </w:pPr>
    </w:p>
    <w:p w14:paraId="7A1DB511" w14:textId="77777777" w:rsidR="00433404" w:rsidRPr="00FA74DC" w:rsidRDefault="00433404" w:rsidP="00433404">
      <w:pPr>
        <w:ind w:left="1440"/>
        <w:rPr>
          <w:sz w:val="20"/>
          <w:szCs w:val="20"/>
        </w:rPr>
      </w:pPr>
      <w:r w:rsidRPr="00FA74DC">
        <w:rPr>
          <w:b/>
          <w:sz w:val="20"/>
          <w:szCs w:val="20"/>
        </w:rPr>
        <w:t>CMC-A-2019-06-04</w:t>
      </w:r>
      <w:r w:rsidRPr="00FA74DC">
        <w:rPr>
          <w:sz w:val="20"/>
          <w:szCs w:val="20"/>
        </w:rPr>
        <w:t xml:space="preserve"> The CMC directs the Secretariat to remove the Telerobotics Working Group from the front page of the CWE.</w:t>
      </w:r>
    </w:p>
    <w:p w14:paraId="055C2C7D" w14:textId="2CD9A229" w:rsidR="001A37F0" w:rsidRPr="00FA74DC" w:rsidRDefault="00F9358E" w:rsidP="00433404">
      <w:pPr>
        <w:ind w:left="1440"/>
        <w:rPr>
          <w:sz w:val="20"/>
          <w:szCs w:val="20"/>
        </w:rPr>
      </w:pPr>
      <w:r w:rsidRPr="00FA74DC">
        <w:rPr>
          <w:sz w:val="20"/>
          <w:szCs w:val="20"/>
        </w:rPr>
        <w:t>Due Date: 21 June 2019</w:t>
      </w:r>
    </w:p>
    <w:p w14:paraId="342ECF98" w14:textId="77777777" w:rsidR="00F9358E" w:rsidRPr="00FA74DC" w:rsidRDefault="00F9358E" w:rsidP="00433404">
      <w:pPr>
        <w:ind w:left="1440"/>
        <w:rPr>
          <w:sz w:val="20"/>
          <w:szCs w:val="20"/>
        </w:rPr>
      </w:pPr>
    </w:p>
    <w:p w14:paraId="5D32E8BD" w14:textId="459EC901" w:rsidR="00086C9C" w:rsidRPr="00FA74DC" w:rsidRDefault="005D1B0B" w:rsidP="00086C9C">
      <w:pPr>
        <w:numPr>
          <w:ilvl w:val="1"/>
          <w:numId w:val="2"/>
        </w:numPr>
        <w:rPr>
          <w:b/>
          <w:sz w:val="20"/>
          <w:szCs w:val="20"/>
          <w:u w:val="single"/>
        </w:rPr>
      </w:pPr>
      <w:r w:rsidRPr="00FA74DC">
        <w:rPr>
          <w:b/>
          <w:sz w:val="20"/>
          <w:szCs w:val="20"/>
          <w:u w:val="single"/>
        </w:rPr>
        <w:t>ESA</w:t>
      </w:r>
    </w:p>
    <w:p w14:paraId="2560DED0" w14:textId="69E2FBE7" w:rsidR="00086C9C" w:rsidRPr="00FA74DC" w:rsidRDefault="00086C9C" w:rsidP="00086C9C">
      <w:pPr>
        <w:ind w:left="1412"/>
        <w:rPr>
          <w:sz w:val="20"/>
          <w:szCs w:val="20"/>
        </w:rPr>
      </w:pPr>
    </w:p>
    <w:p w14:paraId="43E6BF7C" w14:textId="00F30180" w:rsidR="00A31BF1" w:rsidRPr="00FA74DC" w:rsidRDefault="00A31BF1" w:rsidP="00086C9C">
      <w:pPr>
        <w:ind w:left="1412"/>
        <w:rPr>
          <w:sz w:val="20"/>
          <w:szCs w:val="20"/>
        </w:rPr>
      </w:pPr>
      <w:r w:rsidRPr="00FA74DC">
        <w:rPr>
          <w:sz w:val="20"/>
          <w:szCs w:val="20"/>
        </w:rPr>
        <w:t xml:space="preserve">Nicholas Bobrinsky presented ESA’s Agency Report. After an update on ESA participation in CCSDS, standards adoption, and ongoing missions, </w:t>
      </w:r>
      <w:r w:rsidR="00DC2881" w:rsidRPr="00FA74DC">
        <w:rPr>
          <w:sz w:val="20"/>
          <w:szCs w:val="20"/>
        </w:rPr>
        <w:t xml:space="preserve">N. </w:t>
      </w:r>
      <w:r w:rsidR="00DC2881" w:rsidRPr="00FA74DC">
        <w:rPr>
          <w:sz w:val="20"/>
          <w:szCs w:val="20"/>
          <w:lang w:val="pt-BR"/>
        </w:rPr>
        <w:t>Bobrinsky</w:t>
      </w:r>
      <w:r w:rsidR="00DC2881" w:rsidRPr="00FA74DC">
        <w:rPr>
          <w:sz w:val="20"/>
          <w:szCs w:val="20"/>
        </w:rPr>
        <w:t xml:space="preserve"> noted that ISO/TC 20/SC 14 has begun new activity on automated collisions avoidance. </w:t>
      </w:r>
      <w:r w:rsidR="008E214B" w:rsidRPr="00FA74DC">
        <w:rPr>
          <w:sz w:val="20"/>
          <w:szCs w:val="20"/>
        </w:rPr>
        <w:t xml:space="preserve">N. Bobrinsky questioned if this would be a field of common interest with CCSDS. </w:t>
      </w:r>
    </w:p>
    <w:p w14:paraId="29776D67" w14:textId="77777777" w:rsidR="00A31BF1" w:rsidRPr="00FA74DC" w:rsidRDefault="00A31BF1" w:rsidP="00086C9C">
      <w:pPr>
        <w:ind w:left="1412"/>
        <w:rPr>
          <w:sz w:val="20"/>
          <w:szCs w:val="20"/>
        </w:rPr>
      </w:pPr>
    </w:p>
    <w:p w14:paraId="3B63C37B" w14:textId="5E8B4674" w:rsidR="005D1B0B" w:rsidRPr="00FA74DC" w:rsidRDefault="005D1B0B" w:rsidP="004D1731">
      <w:pPr>
        <w:numPr>
          <w:ilvl w:val="1"/>
          <w:numId w:val="2"/>
        </w:numPr>
        <w:rPr>
          <w:b/>
          <w:sz w:val="20"/>
          <w:szCs w:val="20"/>
          <w:u w:val="single"/>
        </w:rPr>
      </w:pPr>
      <w:r w:rsidRPr="00FA74DC">
        <w:rPr>
          <w:b/>
          <w:sz w:val="20"/>
          <w:szCs w:val="20"/>
          <w:u w:val="single"/>
        </w:rPr>
        <w:t>INPE</w:t>
      </w:r>
      <w:r w:rsidR="004D1731" w:rsidRPr="00FA74DC">
        <w:rPr>
          <w:b/>
          <w:sz w:val="20"/>
          <w:szCs w:val="20"/>
          <w:u w:val="single"/>
        </w:rPr>
        <w:t xml:space="preserve"> (</w:t>
      </w:r>
      <w:hyperlink r:id="rId22" w:history="1">
        <w:r w:rsidR="004D1731" w:rsidRPr="00FA74DC">
          <w:rPr>
            <w:rStyle w:val="ac"/>
            <w:sz w:val="20"/>
            <w:szCs w:val="20"/>
          </w:rPr>
          <w:t>INPE-Report.to.CCSDS-CMC.Meet-St.Hubert.CA.12.Jun.19.V.7.Jun.19.pdf</w:t>
        </w:r>
      </w:hyperlink>
      <w:r w:rsidR="004D1731" w:rsidRPr="00FA74DC">
        <w:rPr>
          <w:sz w:val="20"/>
          <w:szCs w:val="20"/>
        </w:rPr>
        <w:t>)</w:t>
      </w:r>
    </w:p>
    <w:p w14:paraId="1C6CA5DC" w14:textId="14C84A04" w:rsidR="00086C9C" w:rsidRPr="00FA74DC" w:rsidRDefault="00086C9C" w:rsidP="00086C9C">
      <w:pPr>
        <w:ind w:left="1412"/>
        <w:rPr>
          <w:sz w:val="20"/>
          <w:szCs w:val="20"/>
        </w:rPr>
      </w:pPr>
    </w:p>
    <w:p w14:paraId="41B37F31" w14:textId="1F261DA3" w:rsidR="004D1731" w:rsidRPr="00FA74DC" w:rsidRDefault="004D1731" w:rsidP="00086C9C">
      <w:pPr>
        <w:ind w:left="1412"/>
        <w:rPr>
          <w:sz w:val="20"/>
          <w:szCs w:val="20"/>
        </w:rPr>
      </w:pPr>
      <w:r w:rsidRPr="00FA74DC">
        <w:rPr>
          <w:sz w:val="20"/>
          <w:szCs w:val="20"/>
        </w:rPr>
        <w:t xml:space="preserve">Eduardo </w:t>
      </w:r>
      <w:proofErr w:type="spellStart"/>
      <w:r w:rsidRPr="00FA74DC">
        <w:rPr>
          <w:sz w:val="20"/>
          <w:szCs w:val="20"/>
        </w:rPr>
        <w:t>Bergamini</w:t>
      </w:r>
      <w:proofErr w:type="spellEnd"/>
      <w:r w:rsidRPr="00FA74DC">
        <w:rPr>
          <w:sz w:val="20"/>
          <w:szCs w:val="20"/>
        </w:rPr>
        <w:t xml:space="preserve"> was unable to attend the CMC </w:t>
      </w:r>
      <w:r w:rsidR="00446C7B" w:rsidRPr="00FA74DC">
        <w:rPr>
          <w:sz w:val="20"/>
          <w:szCs w:val="20"/>
        </w:rPr>
        <w:t>meeting as a family member had taken ill immediately prior to the meeting.</w:t>
      </w:r>
    </w:p>
    <w:p w14:paraId="38E329F9" w14:textId="77777777" w:rsidR="001A37F0" w:rsidRPr="00FA74DC" w:rsidRDefault="001A37F0" w:rsidP="00086C9C">
      <w:pPr>
        <w:ind w:left="1412"/>
        <w:rPr>
          <w:sz w:val="20"/>
          <w:szCs w:val="20"/>
        </w:rPr>
      </w:pPr>
    </w:p>
    <w:p w14:paraId="6B2F9BE9" w14:textId="6B54A651" w:rsidR="005D1B0B" w:rsidRPr="00FA74DC" w:rsidRDefault="005D1B0B" w:rsidP="00FF1D71">
      <w:pPr>
        <w:numPr>
          <w:ilvl w:val="1"/>
          <w:numId w:val="2"/>
        </w:numPr>
        <w:rPr>
          <w:b/>
          <w:sz w:val="20"/>
          <w:szCs w:val="20"/>
          <w:u w:val="single"/>
        </w:rPr>
      </w:pPr>
      <w:r w:rsidRPr="00FA74DC">
        <w:rPr>
          <w:b/>
          <w:sz w:val="20"/>
          <w:szCs w:val="20"/>
          <w:u w:val="single"/>
        </w:rPr>
        <w:t>JAXA</w:t>
      </w:r>
      <w:r w:rsidR="00260335" w:rsidRPr="00FA74DC">
        <w:rPr>
          <w:sz w:val="20"/>
          <w:szCs w:val="20"/>
        </w:rPr>
        <w:t xml:space="preserve"> (</w:t>
      </w:r>
      <w:hyperlink r:id="rId23" w:history="1">
        <w:r w:rsidR="00260335" w:rsidRPr="00FA74DC">
          <w:rPr>
            <w:rStyle w:val="ac"/>
            <w:sz w:val="20"/>
            <w:szCs w:val="20"/>
          </w:rPr>
          <w:t>JAXA report to Montreal CMC</w:t>
        </w:r>
      </w:hyperlink>
      <w:r w:rsidR="00260335" w:rsidRPr="00FA74DC">
        <w:rPr>
          <w:sz w:val="20"/>
          <w:szCs w:val="20"/>
        </w:rPr>
        <w:t>)</w:t>
      </w:r>
    </w:p>
    <w:p w14:paraId="42548013" w14:textId="5FD25FD8" w:rsidR="00086C9C" w:rsidRPr="00FA74DC" w:rsidRDefault="00086C9C" w:rsidP="00086C9C">
      <w:pPr>
        <w:ind w:left="1412"/>
        <w:rPr>
          <w:sz w:val="20"/>
          <w:szCs w:val="20"/>
        </w:rPr>
      </w:pPr>
    </w:p>
    <w:p w14:paraId="24B3BF48" w14:textId="0E8781F1" w:rsidR="00260335" w:rsidRPr="00FA74DC" w:rsidRDefault="00260335" w:rsidP="00086C9C">
      <w:pPr>
        <w:ind w:left="1412"/>
        <w:rPr>
          <w:sz w:val="20"/>
          <w:szCs w:val="20"/>
        </w:rPr>
      </w:pPr>
      <w:r w:rsidRPr="00FA74DC">
        <w:rPr>
          <w:sz w:val="20"/>
          <w:szCs w:val="20"/>
        </w:rPr>
        <w:lastRenderedPageBreak/>
        <w:t xml:space="preserve">Tsutomu Shigeta presented JAXA’s Agency Report. </w:t>
      </w:r>
      <w:ins w:id="9" w:author="繁田　勉" w:date="2019-09-24T15:06:00Z">
        <w:r w:rsidR="00706B9B">
          <w:rPr>
            <w:rFonts w:asciiTheme="minorEastAsia" w:eastAsiaTheme="minorEastAsia" w:hAnsiTheme="minorEastAsia" w:hint="eastAsia"/>
            <w:sz w:val="20"/>
            <w:szCs w:val="20"/>
            <w:lang w:eastAsia="ja-JP"/>
          </w:rPr>
          <w:t xml:space="preserve">After presented activities of </w:t>
        </w:r>
        <w:r w:rsidR="00706B9B" w:rsidRPr="00FA74DC">
          <w:rPr>
            <w:sz w:val="20"/>
            <w:szCs w:val="20"/>
          </w:rPr>
          <w:t>the JAXA CCSDS Working Group</w:t>
        </w:r>
        <w:r w:rsidR="00706B9B">
          <w:rPr>
            <w:rFonts w:asciiTheme="minorEastAsia" w:eastAsiaTheme="minorEastAsia" w:hAnsiTheme="minorEastAsia" w:hint="eastAsia"/>
            <w:sz w:val="20"/>
            <w:szCs w:val="20"/>
            <w:lang w:eastAsia="ja-JP"/>
          </w:rPr>
          <w:t>,</w:t>
        </w:r>
        <w:r w:rsidR="00706B9B" w:rsidRPr="00FA74DC">
          <w:rPr>
            <w:sz w:val="20"/>
            <w:szCs w:val="20"/>
          </w:rPr>
          <w:t xml:space="preserve"> </w:t>
        </w:r>
      </w:ins>
      <w:r w:rsidR="0003604A" w:rsidRPr="00FA74DC">
        <w:rPr>
          <w:sz w:val="20"/>
          <w:szCs w:val="20"/>
        </w:rPr>
        <w:t>T</w:t>
      </w:r>
      <w:del w:id="10" w:author="繁田　勉" w:date="2019-09-24T15:06:00Z">
        <w:r w:rsidR="0003604A" w:rsidRPr="00FA74DC" w:rsidDel="00706B9B">
          <w:rPr>
            <w:sz w:val="20"/>
            <w:szCs w:val="20"/>
          </w:rPr>
          <w:delText>sutomu</w:delText>
        </w:r>
      </w:del>
      <w:r w:rsidR="0003604A" w:rsidRPr="00FA74DC">
        <w:rPr>
          <w:sz w:val="20"/>
          <w:szCs w:val="20"/>
        </w:rPr>
        <w:t xml:space="preserve"> S</w:t>
      </w:r>
      <w:ins w:id="11" w:author="繁田　勉" w:date="2019-09-24T15:06:00Z">
        <w:r w:rsidR="00706B9B">
          <w:rPr>
            <w:rFonts w:asciiTheme="minorEastAsia" w:eastAsiaTheme="minorEastAsia" w:hAnsiTheme="minorEastAsia" w:hint="eastAsia"/>
            <w:sz w:val="20"/>
            <w:szCs w:val="20"/>
            <w:lang w:eastAsia="ja-JP"/>
          </w:rPr>
          <w:t>higeta</w:t>
        </w:r>
      </w:ins>
      <w:r w:rsidR="0003604A" w:rsidRPr="00FA74DC">
        <w:rPr>
          <w:sz w:val="20"/>
          <w:szCs w:val="20"/>
        </w:rPr>
        <w:t xml:space="preserve">. noted that the members of the JAXA CCSDS Working Group would initiate an internal discussion on JAXA’s future priorities and </w:t>
      </w:r>
      <w:proofErr w:type="spellStart"/>
      <w:r w:rsidR="0003604A" w:rsidRPr="00FA74DC">
        <w:rPr>
          <w:sz w:val="20"/>
          <w:szCs w:val="20"/>
        </w:rPr>
        <w:t>presente</w:t>
      </w:r>
      <w:proofErr w:type="spellEnd"/>
      <w:del w:id="12" w:author="繁田　勉" w:date="2019-09-24T15:07:00Z">
        <w:r w:rsidR="0003604A" w:rsidRPr="00FA74DC" w:rsidDel="00706B9B">
          <w:rPr>
            <w:sz w:val="20"/>
            <w:szCs w:val="20"/>
          </w:rPr>
          <w:delText>d</w:delText>
        </w:r>
      </w:del>
      <w:r w:rsidR="0003604A" w:rsidRPr="00FA74DC">
        <w:rPr>
          <w:sz w:val="20"/>
          <w:szCs w:val="20"/>
        </w:rPr>
        <w:t xml:space="preserve"> the agency’s current priorities on approved projects. </w:t>
      </w:r>
    </w:p>
    <w:p w14:paraId="6E0D71CA" w14:textId="77777777" w:rsidR="00260335" w:rsidRPr="00FA74DC" w:rsidRDefault="00260335" w:rsidP="00086C9C">
      <w:pPr>
        <w:ind w:left="1412"/>
        <w:rPr>
          <w:sz w:val="20"/>
          <w:szCs w:val="20"/>
        </w:rPr>
      </w:pPr>
    </w:p>
    <w:p w14:paraId="1A062E75" w14:textId="1A8B669A" w:rsidR="005D1B0B" w:rsidRPr="00FA74DC" w:rsidRDefault="005D1B0B" w:rsidP="00FF1D71">
      <w:pPr>
        <w:numPr>
          <w:ilvl w:val="1"/>
          <w:numId w:val="2"/>
        </w:numPr>
        <w:rPr>
          <w:b/>
          <w:sz w:val="20"/>
          <w:szCs w:val="20"/>
          <w:u w:val="single"/>
        </w:rPr>
      </w:pPr>
      <w:r w:rsidRPr="00FA74DC">
        <w:rPr>
          <w:b/>
          <w:sz w:val="20"/>
          <w:szCs w:val="20"/>
          <w:u w:val="single"/>
        </w:rPr>
        <w:t>NASA</w:t>
      </w:r>
    </w:p>
    <w:p w14:paraId="70EBD09F" w14:textId="7F4B2840" w:rsidR="00086C9C" w:rsidRPr="00FA74DC" w:rsidRDefault="00086C9C" w:rsidP="00086C9C">
      <w:pPr>
        <w:ind w:left="1412"/>
        <w:rPr>
          <w:sz w:val="20"/>
          <w:szCs w:val="20"/>
        </w:rPr>
      </w:pPr>
    </w:p>
    <w:p w14:paraId="0154265A" w14:textId="6C1DD40E" w:rsidR="003D3193" w:rsidRPr="00FA74DC" w:rsidRDefault="003D3193" w:rsidP="00086C9C">
      <w:pPr>
        <w:ind w:left="1412"/>
        <w:rPr>
          <w:sz w:val="20"/>
          <w:szCs w:val="20"/>
        </w:rPr>
      </w:pPr>
      <w:r w:rsidRPr="00FA74DC">
        <w:rPr>
          <w:sz w:val="20"/>
          <w:szCs w:val="20"/>
        </w:rPr>
        <w:t>S. Townes provided the NASA Agency Report.</w:t>
      </w:r>
    </w:p>
    <w:p w14:paraId="48A72C67" w14:textId="77777777" w:rsidR="003D3193" w:rsidRPr="00FA74DC" w:rsidRDefault="003D3193" w:rsidP="00086C9C">
      <w:pPr>
        <w:ind w:left="1412"/>
        <w:rPr>
          <w:sz w:val="20"/>
          <w:szCs w:val="20"/>
        </w:rPr>
      </w:pPr>
    </w:p>
    <w:p w14:paraId="01DE011B" w14:textId="152EF365" w:rsidR="005D1B0B" w:rsidRPr="00FA74DC" w:rsidRDefault="005D1B0B" w:rsidP="00FF1D71">
      <w:pPr>
        <w:numPr>
          <w:ilvl w:val="1"/>
          <w:numId w:val="2"/>
        </w:numPr>
        <w:rPr>
          <w:b/>
          <w:sz w:val="20"/>
          <w:szCs w:val="20"/>
          <w:u w:val="single"/>
        </w:rPr>
      </w:pPr>
      <w:r w:rsidRPr="00FA74DC">
        <w:rPr>
          <w:b/>
          <w:sz w:val="20"/>
          <w:szCs w:val="20"/>
          <w:u w:val="single"/>
        </w:rPr>
        <w:t>ROSCOSMOS</w:t>
      </w:r>
    </w:p>
    <w:p w14:paraId="453C2961" w14:textId="54BE2641" w:rsidR="00086C9C" w:rsidRPr="00FA74DC" w:rsidRDefault="00086C9C" w:rsidP="00086C9C">
      <w:pPr>
        <w:ind w:left="1412"/>
        <w:rPr>
          <w:sz w:val="20"/>
          <w:szCs w:val="20"/>
        </w:rPr>
      </w:pPr>
    </w:p>
    <w:p w14:paraId="3E753DBE" w14:textId="0C750A81" w:rsidR="000837D1" w:rsidRPr="00FA74DC" w:rsidRDefault="000837D1" w:rsidP="00086C9C">
      <w:pPr>
        <w:ind w:left="1412"/>
        <w:rPr>
          <w:sz w:val="20"/>
          <w:szCs w:val="20"/>
        </w:rPr>
      </w:pPr>
      <w:r w:rsidRPr="00FA74DC">
        <w:rPr>
          <w:sz w:val="20"/>
          <w:szCs w:val="20"/>
        </w:rPr>
        <w:t xml:space="preserve">ROSCOSMOS will present an Agency Report at the </w:t>
      </w:r>
      <w:r w:rsidR="00AD53C8" w:rsidRPr="00FA74DC">
        <w:rPr>
          <w:sz w:val="20"/>
          <w:szCs w:val="20"/>
        </w:rPr>
        <w:t>fall</w:t>
      </w:r>
      <w:r w:rsidRPr="00FA74DC">
        <w:rPr>
          <w:sz w:val="20"/>
          <w:szCs w:val="20"/>
        </w:rPr>
        <w:t xml:space="preserve"> 2019 CMC Meeting.</w:t>
      </w:r>
    </w:p>
    <w:p w14:paraId="329DD692" w14:textId="77777777" w:rsidR="001A37F0" w:rsidRPr="00FA74DC" w:rsidRDefault="001A37F0" w:rsidP="00086C9C">
      <w:pPr>
        <w:ind w:left="1412"/>
        <w:rPr>
          <w:sz w:val="20"/>
          <w:szCs w:val="20"/>
        </w:rPr>
      </w:pPr>
    </w:p>
    <w:p w14:paraId="7883C96A" w14:textId="265E3887" w:rsidR="005D1B0B" w:rsidRPr="00FA74DC" w:rsidRDefault="005D1B0B" w:rsidP="00FF1D71">
      <w:pPr>
        <w:numPr>
          <w:ilvl w:val="1"/>
          <w:numId w:val="2"/>
        </w:numPr>
        <w:rPr>
          <w:b/>
          <w:sz w:val="20"/>
          <w:szCs w:val="20"/>
          <w:u w:val="single"/>
        </w:rPr>
      </w:pPr>
      <w:r w:rsidRPr="00FA74DC">
        <w:rPr>
          <w:b/>
          <w:sz w:val="20"/>
          <w:szCs w:val="20"/>
          <w:u w:val="single"/>
        </w:rPr>
        <w:t>UKSA</w:t>
      </w:r>
    </w:p>
    <w:p w14:paraId="07AB665E" w14:textId="6531D6AD" w:rsidR="00086C9C" w:rsidRPr="00FA74DC" w:rsidRDefault="00086C9C" w:rsidP="00086C9C">
      <w:pPr>
        <w:ind w:left="1412"/>
        <w:rPr>
          <w:sz w:val="20"/>
          <w:szCs w:val="20"/>
        </w:rPr>
      </w:pPr>
    </w:p>
    <w:p w14:paraId="44059D43" w14:textId="6E180F80" w:rsidR="001A37F0" w:rsidRPr="00FA74DC" w:rsidRDefault="00D13DDF" w:rsidP="00086C9C">
      <w:pPr>
        <w:ind w:left="1412"/>
        <w:rPr>
          <w:sz w:val="20"/>
          <w:szCs w:val="20"/>
        </w:rPr>
      </w:pPr>
      <w:r w:rsidRPr="00FA74DC">
        <w:rPr>
          <w:sz w:val="20"/>
          <w:szCs w:val="20"/>
        </w:rPr>
        <w:t>Chris Perry presented UKSA’s Agency Report.</w:t>
      </w:r>
    </w:p>
    <w:p w14:paraId="36C251D6" w14:textId="77777777" w:rsidR="001A37F0" w:rsidRPr="00FA74DC" w:rsidRDefault="001A37F0" w:rsidP="00086C9C">
      <w:pPr>
        <w:ind w:left="1412"/>
        <w:rPr>
          <w:sz w:val="20"/>
          <w:szCs w:val="20"/>
        </w:rPr>
      </w:pPr>
    </w:p>
    <w:p w14:paraId="701AAC22" w14:textId="585CEB4F" w:rsidR="00450A93" w:rsidRPr="00FA74DC" w:rsidRDefault="00450A93" w:rsidP="00404E5C">
      <w:pPr>
        <w:numPr>
          <w:ilvl w:val="0"/>
          <w:numId w:val="2"/>
        </w:numPr>
        <w:ind w:hanging="450"/>
        <w:rPr>
          <w:b/>
          <w:sz w:val="20"/>
          <w:szCs w:val="20"/>
          <w:u w:val="single"/>
        </w:rPr>
      </w:pPr>
      <w:r w:rsidRPr="00FA74DC">
        <w:rPr>
          <w:b/>
          <w:sz w:val="20"/>
          <w:szCs w:val="20"/>
          <w:u w:val="single"/>
        </w:rPr>
        <w:t xml:space="preserve">CESG </w:t>
      </w:r>
      <w:r w:rsidR="005174B5" w:rsidRPr="00FA74DC">
        <w:rPr>
          <w:b/>
          <w:sz w:val="20"/>
          <w:szCs w:val="20"/>
          <w:u w:val="single"/>
        </w:rPr>
        <w:t>Report on other topics</w:t>
      </w:r>
      <w:r w:rsidR="00083FB1" w:rsidRPr="00FA74DC">
        <w:rPr>
          <w:b/>
          <w:sz w:val="20"/>
          <w:szCs w:val="20"/>
          <w:u w:val="single"/>
        </w:rPr>
        <w:t xml:space="preserve"> </w:t>
      </w:r>
      <w:r w:rsidR="00D13DDF" w:rsidRPr="00FA74DC">
        <w:rPr>
          <w:sz w:val="20"/>
          <w:szCs w:val="20"/>
        </w:rPr>
        <w:t>(</w:t>
      </w:r>
      <w:hyperlink r:id="rId24" w:history="1">
        <w:r w:rsidR="00D13DDF" w:rsidRPr="00FA74DC">
          <w:rPr>
            <w:rStyle w:val="ac"/>
            <w:sz w:val="20"/>
            <w:szCs w:val="20"/>
          </w:rPr>
          <w:t>CESG Report _to CMC_Extra Items_ Spring 2019</w:t>
        </w:r>
      </w:hyperlink>
      <w:r w:rsidR="00D13DDF" w:rsidRPr="00FA74DC">
        <w:rPr>
          <w:sz w:val="20"/>
          <w:szCs w:val="20"/>
        </w:rPr>
        <w:t>)</w:t>
      </w:r>
    </w:p>
    <w:p w14:paraId="1091291E" w14:textId="77777777" w:rsidR="00D13DDF" w:rsidRPr="00FA74DC" w:rsidRDefault="00D13DDF" w:rsidP="00D13DDF">
      <w:pPr>
        <w:rPr>
          <w:sz w:val="20"/>
          <w:szCs w:val="20"/>
        </w:rPr>
      </w:pPr>
    </w:p>
    <w:p w14:paraId="4F00CFB2" w14:textId="63C2203D" w:rsidR="005174B5" w:rsidRPr="00FA74DC" w:rsidRDefault="005174B5" w:rsidP="005174B5">
      <w:pPr>
        <w:numPr>
          <w:ilvl w:val="1"/>
          <w:numId w:val="2"/>
        </w:numPr>
        <w:rPr>
          <w:b/>
          <w:sz w:val="20"/>
          <w:szCs w:val="20"/>
          <w:u w:val="single"/>
        </w:rPr>
      </w:pPr>
      <w:r w:rsidRPr="00FA74DC">
        <w:rPr>
          <w:b/>
          <w:sz w:val="20"/>
          <w:szCs w:val="20"/>
          <w:u w:val="single"/>
        </w:rPr>
        <w:t>Poll statistics since last CMC Meeting and status of activities</w:t>
      </w:r>
      <w:r w:rsidR="00A5445D" w:rsidRPr="00FA74DC">
        <w:rPr>
          <w:sz w:val="20"/>
          <w:szCs w:val="20"/>
        </w:rPr>
        <w:t xml:space="preserve"> [slides 2-7]</w:t>
      </w:r>
    </w:p>
    <w:p w14:paraId="238620CC" w14:textId="04AC750C" w:rsidR="005174B5" w:rsidRPr="00FA74DC" w:rsidRDefault="005174B5" w:rsidP="004B4E06">
      <w:pPr>
        <w:ind w:left="1080"/>
        <w:rPr>
          <w:sz w:val="20"/>
          <w:szCs w:val="20"/>
        </w:rPr>
      </w:pPr>
    </w:p>
    <w:p w14:paraId="6712F8E4" w14:textId="413A3732" w:rsidR="00D13DDF" w:rsidRPr="00FA74DC" w:rsidRDefault="00D3535E" w:rsidP="004B4E06">
      <w:pPr>
        <w:ind w:left="1080"/>
        <w:rPr>
          <w:sz w:val="20"/>
          <w:szCs w:val="20"/>
        </w:rPr>
      </w:pPr>
      <w:r w:rsidRPr="00FA74DC">
        <w:rPr>
          <w:sz w:val="20"/>
          <w:szCs w:val="20"/>
        </w:rPr>
        <w:t xml:space="preserve">M. di Giulio </w:t>
      </w:r>
      <w:r w:rsidR="00750B90">
        <w:rPr>
          <w:sz w:val="20"/>
          <w:szCs w:val="20"/>
        </w:rPr>
        <w:t xml:space="preserve">presented </w:t>
      </w:r>
      <w:r w:rsidR="004B4E06" w:rsidRPr="00FA74DC">
        <w:rPr>
          <w:sz w:val="20"/>
          <w:szCs w:val="20"/>
        </w:rPr>
        <w:t>the status of CMC and CESG polls since the previous CMC meeting.</w:t>
      </w:r>
    </w:p>
    <w:p w14:paraId="580F8C25" w14:textId="77777777" w:rsidR="00D13DDF" w:rsidRPr="00FA74DC" w:rsidRDefault="00D13DDF" w:rsidP="004B4E06">
      <w:pPr>
        <w:ind w:left="1080"/>
        <w:rPr>
          <w:sz w:val="20"/>
          <w:szCs w:val="20"/>
        </w:rPr>
      </w:pPr>
    </w:p>
    <w:p w14:paraId="7476B31F" w14:textId="438DAA1F" w:rsidR="005174B5" w:rsidRPr="00FA74DC" w:rsidRDefault="005174B5" w:rsidP="005174B5">
      <w:pPr>
        <w:numPr>
          <w:ilvl w:val="1"/>
          <w:numId w:val="2"/>
        </w:numPr>
        <w:rPr>
          <w:b/>
          <w:sz w:val="20"/>
          <w:szCs w:val="20"/>
          <w:u w:val="single"/>
        </w:rPr>
      </w:pPr>
      <w:r w:rsidRPr="00FA74DC">
        <w:rPr>
          <w:b/>
          <w:sz w:val="20"/>
          <w:szCs w:val="20"/>
          <w:u w:val="single"/>
        </w:rPr>
        <w:t>Report on resources status, prioritization of resources (new projects and 5-year revisions), new type of resources</w:t>
      </w:r>
      <w:r w:rsidR="004B4E06" w:rsidRPr="00FA74DC">
        <w:rPr>
          <w:sz w:val="20"/>
          <w:szCs w:val="20"/>
        </w:rPr>
        <w:t xml:space="preserve"> [slides 8-12]</w:t>
      </w:r>
    </w:p>
    <w:p w14:paraId="72E498F2" w14:textId="5AA8D286" w:rsidR="005174B5" w:rsidRPr="00FA74DC" w:rsidRDefault="005174B5" w:rsidP="004B4E06">
      <w:pPr>
        <w:pStyle w:val="af3"/>
        <w:ind w:left="1080"/>
        <w:rPr>
          <w:sz w:val="20"/>
          <w:szCs w:val="20"/>
        </w:rPr>
      </w:pPr>
    </w:p>
    <w:p w14:paraId="19A14423" w14:textId="2D1AAD0C" w:rsidR="004B4E06" w:rsidRPr="00FA74DC" w:rsidRDefault="004B4E06" w:rsidP="004B4E06">
      <w:pPr>
        <w:pStyle w:val="af3"/>
        <w:ind w:left="1080"/>
        <w:rPr>
          <w:sz w:val="20"/>
          <w:szCs w:val="20"/>
        </w:rPr>
      </w:pPr>
      <w:r w:rsidRPr="00FA74DC">
        <w:rPr>
          <w:sz w:val="20"/>
          <w:szCs w:val="20"/>
        </w:rPr>
        <w:t xml:space="preserve">After presenting on the current distribution of resources, M. di Giulio introduced the topic of a new resource type. </w:t>
      </w:r>
      <w:r w:rsidR="00280CAB" w:rsidRPr="00FA74DC">
        <w:rPr>
          <w:sz w:val="20"/>
          <w:szCs w:val="20"/>
        </w:rPr>
        <w:t>As new standards increasingly utilize SANA registries, the ongoing database maintenance requirements have typically not been accounted for. A database maintenance resource type would be used for initial data entry and lifecycle maintenance. The CESG was considering options and would propose a resolution to the CMC when a decision was reached.</w:t>
      </w:r>
    </w:p>
    <w:p w14:paraId="44914381" w14:textId="4890F51A" w:rsidR="00280CAB" w:rsidRPr="00FA74DC" w:rsidRDefault="00280CAB" w:rsidP="004B4E06">
      <w:pPr>
        <w:pStyle w:val="af3"/>
        <w:ind w:left="1080"/>
        <w:rPr>
          <w:sz w:val="20"/>
          <w:szCs w:val="20"/>
        </w:rPr>
      </w:pPr>
    </w:p>
    <w:p w14:paraId="60390DBA" w14:textId="1FA0FAB4" w:rsidR="00DE2287" w:rsidRPr="00FA74DC" w:rsidRDefault="00DE2287" w:rsidP="006E3FD8">
      <w:pPr>
        <w:pStyle w:val="af3"/>
        <w:ind w:left="1080"/>
        <w:rPr>
          <w:sz w:val="20"/>
          <w:szCs w:val="20"/>
        </w:rPr>
      </w:pPr>
      <w:r w:rsidRPr="00FA74DC">
        <w:rPr>
          <w:sz w:val="20"/>
          <w:szCs w:val="20"/>
        </w:rPr>
        <w:t xml:space="preserve">M. di Giulio also raised the question of whether resources, when limited, should be utilized for 5-year revision projects or for new projects. M. di Giulio noted that some Area Directors felt that CMC members should assign resources according to their agency’s priorities. J.M. Soula noted that the CCSDS had always followed a bottom up approach with new projects and M. di Giulio noted that the ICPA is </w:t>
      </w:r>
      <w:r w:rsidR="000F71E6">
        <w:rPr>
          <w:sz w:val="20"/>
          <w:szCs w:val="20"/>
        </w:rPr>
        <w:t xml:space="preserve">the main ( but not the only one) </w:t>
      </w:r>
      <w:r w:rsidR="000F71E6" w:rsidRPr="00FA74DC">
        <w:rPr>
          <w:sz w:val="20"/>
          <w:szCs w:val="20"/>
        </w:rPr>
        <w:t xml:space="preserve"> </w:t>
      </w:r>
      <w:r w:rsidRPr="00FA74DC">
        <w:rPr>
          <w:sz w:val="20"/>
          <w:szCs w:val="20"/>
        </w:rPr>
        <w:t>source of requirements for new projects.</w:t>
      </w:r>
      <w:r w:rsidR="006E3FD8" w:rsidRPr="00FA74DC">
        <w:rPr>
          <w:sz w:val="20"/>
          <w:szCs w:val="20"/>
        </w:rPr>
        <w:t xml:space="preserve"> N. Bobrinsky noted that the CMC is not always provided the rationale behind new projects. S. Townes agreed and replied that he consulted NASA’s responsible rapporteur to gather all relevant background material.</w:t>
      </w:r>
    </w:p>
    <w:p w14:paraId="1AC5D2DE" w14:textId="220F7305" w:rsidR="004B4E06" w:rsidRPr="00FA74DC" w:rsidRDefault="004B4E06" w:rsidP="004B4E06">
      <w:pPr>
        <w:pStyle w:val="af3"/>
        <w:ind w:left="1080"/>
        <w:rPr>
          <w:sz w:val="20"/>
          <w:szCs w:val="20"/>
        </w:rPr>
      </w:pPr>
    </w:p>
    <w:p w14:paraId="01358461" w14:textId="12C23000" w:rsidR="006E3FD8" w:rsidRPr="00FA74DC" w:rsidRDefault="003C260B" w:rsidP="004B4E06">
      <w:pPr>
        <w:pStyle w:val="af3"/>
        <w:ind w:left="1080"/>
        <w:rPr>
          <w:sz w:val="20"/>
          <w:szCs w:val="20"/>
        </w:rPr>
      </w:pPr>
      <w:r w:rsidRPr="00FA74DC">
        <w:rPr>
          <w:sz w:val="20"/>
          <w:szCs w:val="20"/>
        </w:rPr>
        <w:t xml:space="preserve">O. Peinado agreed and noted that the CMC members trust the judgment of the </w:t>
      </w:r>
      <w:commentRangeStart w:id="13"/>
      <w:r w:rsidRPr="00FA74DC">
        <w:rPr>
          <w:sz w:val="20"/>
          <w:szCs w:val="20"/>
        </w:rPr>
        <w:t xml:space="preserve">CMC </w:t>
      </w:r>
      <w:commentRangeEnd w:id="13"/>
      <w:r w:rsidR="00750B90">
        <w:rPr>
          <w:rStyle w:val="af2"/>
        </w:rPr>
        <w:commentReference w:id="13"/>
      </w:r>
      <w:r w:rsidRPr="00FA74DC">
        <w:rPr>
          <w:sz w:val="20"/>
          <w:szCs w:val="20"/>
        </w:rPr>
        <w:t>and that if resources are reported as present for a new project, there is no reason to doubt that this is the case.</w:t>
      </w:r>
      <w:r w:rsidR="007E74E8" w:rsidRPr="00FA74DC">
        <w:rPr>
          <w:sz w:val="20"/>
          <w:szCs w:val="20"/>
        </w:rPr>
        <w:t xml:space="preserve"> W. Tai noted that it is often difficult to predict the resources required by a project. S. Townes agreed and pointed out that </w:t>
      </w:r>
      <w:r w:rsidR="00AD53C8" w:rsidRPr="00FA74DC">
        <w:rPr>
          <w:sz w:val="20"/>
          <w:szCs w:val="20"/>
        </w:rPr>
        <w:t>agencies</w:t>
      </w:r>
      <w:r w:rsidR="007E74E8" w:rsidRPr="00FA74DC">
        <w:rPr>
          <w:sz w:val="20"/>
          <w:szCs w:val="20"/>
        </w:rPr>
        <w:t xml:space="preserve"> were free to set priorities as they see fit. The CESG has to confirm that required resources are available before approving a project. </w:t>
      </w:r>
      <w:r w:rsidR="003F186A" w:rsidRPr="00FA74DC">
        <w:rPr>
          <w:sz w:val="20"/>
          <w:szCs w:val="20"/>
        </w:rPr>
        <w:t>M. di Giulio agreed and asked that the CMC members consider a WG’s other open projects when voting on new projects.</w:t>
      </w:r>
    </w:p>
    <w:p w14:paraId="4F254CEF" w14:textId="77777777" w:rsidR="006E3FD8" w:rsidRPr="00FA74DC" w:rsidRDefault="006E3FD8" w:rsidP="004B4E06">
      <w:pPr>
        <w:pStyle w:val="af3"/>
        <w:ind w:left="1080"/>
        <w:rPr>
          <w:sz w:val="20"/>
          <w:szCs w:val="20"/>
        </w:rPr>
      </w:pPr>
    </w:p>
    <w:p w14:paraId="5C1A6B1A" w14:textId="1BFF6372" w:rsidR="005174B5" w:rsidRPr="00FA74DC" w:rsidRDefault="005174B5" w:rsidP="005174B5">
      <w:pPr>
        <w:numPr>
          <w:ilvl w:val="1"/>
          <w:numId w:val="2"/>
        </w:numPr>
        <w:rPr>
          <w:b/>
          <w:sz w:val="20"/>
          <w:szCs w:val="20"/>
          <w:u w:val="single"/>
        </w:rPr>
      </w:pPr>
      <w:r w:rsidRPr="00FA74DC">
        <w:rPr>
          <w:b/>
          <w:sz w:val="20"/>
          <w:szCs w:val="20"/>
          <w:u w:val="single"/>
        </w:rPr>
        <w:t>New WG on Time Management – Introduction Charter, status of activities, relation with IOAG services</w:t>
      </w:r>
      <w:r w:rsidR="003F186A" w:rsidRPr="00FA74DC">
        <w:rPr>
          <w:sz w:val="20"/>
          <w:szCs w:val="20"/>
        </w:rPr>
        <w:t xml:space="preserve"> [slides 13-14]</w:t>
      </w:r>
    </w:p>
    <w:p w14:paraId="6F34051C" w14:textId="220178A1" w:rsidR="005174B5" w:rsidRPr="00FA74DC" w:rsidRDefault="005174B5" w:rsidP="003F186A">
      <w:pPr>
        <w:ind w:left="1080"/>
        <w:rPr>
          <w:sz w:val="20"/>
          <w:szCs w:val="20"/>
        </w:rPr>
      </w:pPr>
    </w:p>
    <w:p w14:paraId="2D7D8152" w14:textId="39265195" w:rsidR="003F186A" w:rsidRPr="00FA74DC" w:rsidRDefault="003F186A" w:rsidP="003F186A">
      <w:pPr>
        <w:ind w:left="1080"/>
        <w:rPr>
          <w:sz w:val="20"/>
          <w:szCs w:val="20"/>
        </w:rPr>
      </w:pPr>
      <w:r w:rsidRPr="00FA74DC">
        <w:rPr>
          <w:sz w:val="20"/>
          <w:szCs w:val="20"/>
        </w:rPr>
        <w:t>M. di Giulio continued to the subject of the proposed Working Group for Time Management under the Systems Engineering Area. The Time Management Birds of a Feather held its first meeting at the fall 2018 Technical Meetings and arranged a few teleconferences leading up to the spring 2019 Technical Meetings. At the spring meetings, the Time BoF met for three questers (3/4) of a day and was attended by twenty-four (24) individuals representing six (6) agencies.</w:t>
      </w:r>
      <w:r w:rsidR="00D64A05" w:rsidRPr="00FA74DC">
        <w:rPr>
          <w:sz w:val="20"/>
          <w:szCs w:val="20"/>
        </w:rPr>
        <w:t xml:space="preserve"> At this meeting, a draft charter </w:t>
      </w:r>
      <w:r w:rsidR="00AD53C8" w:rsidRPr="00FA74DC">
        <w:rPr>
          <w:sz w:val="20"/>
          <w:szCs w:val="20"/>
        </w:rPr>
        <w:t>was</w:t>
      </w:r>
      <w:r w:rsidR="00D64A05" w:rsidRPr="00FA74DC">
        <w:rPr>
          <w:sz w:val="20"/>
          <w:szCs w:val="20"/>
        </w:rPr>
        <w:t xml:space="preserve"> finalized and submitted to the CESG.</w:t>
      </w:r>
    </w:p>
    <w:p w14:paraId="2D18149A" w14:textId="660FC439" w:rsidR="00D64A05" w:rsidRPr="00FA74DC" w:rsidRDefault="00D64A05" w:rsidP="003F186A">
      <w:pPr>
        <w:ind w:left="1080"/>
        <w:rPr>
          <w:sz w:val="20"/>
          <w:szCs w:val="20"/>
        </w:rPr>
      </w:pPr>
    </w:p>
    <w:p w14:paraId="05E7A24A" w14:textId="57A1A7E8" w:rsidR="00D64A05" w:rsidRPr="00FA74DC" w:rsidRDefault="00D64A05" w:rsidP="003F186A">
      <w:pPr>
        <w:ind w:left="1080"/>
        <w:rPr>
          <w:sz w:val="20"/>
          <w:szCs w:val="20"/>
        </w:rPr>
      </w:pPr>
      <w:r w:rsidRPr="00FA74DC">
        <w:rPr>
          <w:sz w:val="20"/>
          <w:szCs w:val="20"/>
        </w:rPr>
        <w:lastRenderedPageBreak/>
        <w:t xml:space="preserve">Despite the strong interest, only NASA had committed resources to the Green Book in work. M. di Giulio reported she was unsure if any other agencies were prepared to commit resources. M. di Giulio noted that the </w:t>
      </w:r>
      <w:r w:rsidR="00AD53C8">
        <w:rPr>
          <w:sz w:val="20"/>
          <w:szCs w:val="20"/>
        </w:rPr>
        <w:t>Charter</w:t>
      </w:r>
      <w:r w:rsidRPr="00FA74DC">
        <w:rPr>
          <w:sz w:val="20"/>
          <w:szCs w:val="20"/>
        </w:rPr>
        <w:t xml:space="preserve"> for the Time Management Working Group was currently in CESG polling and was expected to proceed to CMC polling soon.</w:t>
      </w:r>
    </w:p>
    <w:p w14:paraId="2FB663D4" w14:textId="77777777" w:rsidR="003F186A" w:rsidRPr="00FA74DC" w:rsidRDefault="003F186A" w:rsidP="003F186A">
      <w:pPr>
        <w:ind w:left="1080"/>
        <w:rPr>
          <w:sz w:val="20"/>
          <w:szCs w:val="20"/>
        </w:rPr>
      </w:pPr>
    </w:p>
    <w:p w14:paraId="6297351B" w14:textId="150FDF61" w:rsidR="005174B5" w:rsidRPr="00FA74DC" w:rsidRDefault="005174B5" w:rsidP="005174B5">
      <w:pPr>
        <w:numPr>
          <w:ilvl w:val="1"/>
          <w:numId w:val="2"/>
        </w:numPr>
        <w:rPr>
          <w:b/>
          <w:sz w:val="20"/>
          <w:szCs w:val="20"/>
          <w:u w:val="single"/>
        </w:rPr>
      </w:pPr>
      <w:r w:rsidRPr="00FA74DC">
        <w:rPr>
          <w:b/>
          <w:sz w:val="20"/>
          <w:szCs w:val="20"/>
          <w:u w:val="single"/>
        </w:rPr>
        <w:t>On-going assessment of MOIMS and SOIS “intersection” and deployment scenarios</w:t>
      </w:r>
      <w:r w:rsidR="00F9358E" w:rsidRPr="00FA74DC">
        <w:rPr>
          <w:sz w:val="20"/>
          <w:szCs w:val="20"/>
        </w:rPr>
        <w:t xml:space="preserve"> [slides 15-16]</w:t>
      </w:r>
    </w:p>
    <w:p w14:paraId="3C18F821" w14:textId="1865607B" w:rsidR="00425110" w:rsidRPr="00FA74DC" w:rsidRDefault="00425110" w:rsidP="00F9358E">
      <w:pPr>
        <w:pStyle w:val="af3"/>
        <w:ind w:left="1080"/>
        <w:rPr>
          <w:sz w:val="20"/>
          <w:szCs w:val="20"/>
        </w:rPr>
      </w:pPr>
    </w:p>
    <w:p w14:paraId="043308CB" w14:textId="4C6BB2AE" w:rsidR="00F9358E" w:rsidRPr="00FA74DC" w:rsidRDefault="00EA7A68" w:rsidP="00F9358E">
      <w:pPr>
        <w:pStyle w:val="af3"/>
        <w:ind w:left="1080"/>
        <w:rPr>
          <w:sz w:val="20"/>
          <w:szCs w:val="20"/>
        </w:rPr>
      </w:pPr>
      <w:r w:rsidRPr="00FA74DC">
        <w:rPr>
          <w:sz w:val="20"/>
          <w:szCs w:val="20"/>
        </w:rPr>
        <w:t xml:space="preserve">M. di Giulio began stating that there existed different understandings of the nature of MO services. </w:t>
      </w:r>
      <w:r w:rsidR="00A35850" w:rsidRPr="00FA74DC">
        <w:rPr>
          <w:sz w:val="20"/>
          <w:szCs w:val="20"/>
        </w:rPr>
        <w:t>The MOIMs and SOIS Areas could not resolve their differences themselves. M. di Giulio detailed three (3) possible cases:</w:t>
      </w:r>
    </w:p>
    <w:p w14:paraId="5AB297CC" w14:textId="0F7C8A19" w:rsidR="00A35850" w:rsidRPr="00FA74DC" w:rsidRDefault="00A35850" w:rsidP="00F9358E">
      <w:pPr>
        <w:pStyle w:val="af3"/>
        <w:ind w:left="1080"/>
        <w:rPr>
          <w:sz w:val="20"/>
          <w:szCs w:val="20"/>
        </w:rPr>
      </w:pPr>
    </w:p>
    <w:p w14:paraId="25699A94" w14:textId="5591E48A" w:rsidR="00A35850" w:rsidRPr="00FA74DC" w:rsidRDefault="00A35850" w:rsidP="00A35850">
      <w:pPr>
        <w:pStyle w:val="af3"/>
        <w:numPr>
          <w:ilvl w:val="0"/>
          <w:numId w:val="24"/>
        </w:numPr>
        <w:rPr>
          <w:sz w:val="20"/>
          <w:szCs w:val="20"/>
        </w:rPr>
      </w:pPr>
      <w:r w:rsidRPr="00FA74DC">
        <w:rPr>
          <w:sz w:val="20"/>
          <w:szCs w:val="20"/>
        </w:rPr>
        <w:t>MOIMS deployed only on ground with the interface to the spacecraft being handled by standard TM/TC;</w:t>
      </w:r>
    </w:p>
    <w:p w14:paraId="5F5BD962" w14:textId="029EF7DE" w:rsidR="00A35850" w:rsidRPr="00FA74DC" w:rsidRDefault="00A35850" w:rsidP="00A35850">
      <w:pPr>
        <w:pStyle w:val="af3"/>
        <w:numPr>
          <w:ilvl w:val="0"/>
          <w:numId w:val="24"/>
        </w:numPr>
        <w:rPr>
          <w:sz w:val="20"/>
          <w:szCs w:val="20"/>
        </w:rPr>
      </w:pPr>
      <w:r w:rsidRPr="00FA74DC">
        <w:rPr>
          <w:sz w:val="20"/>
          <w:szCs w:val="20"/>
        </w:rPr>
        <w:t>MOIMS deployed also on the spacecraft by the use of a “façade” or proxy. MOIMS compliant application would be present on the spacecraft that would interface to the hard real-time applications. The S/C appears to the ground to be MOIMS-compliant with the actual details of the spacecraft functionality being hidden behind the façade;</w:t>
      </w:r>
    </w:p>
    <w:p w14:paraId="61AF7897" w14:textId="77777777" w:rsidR="00A35850" w:rsidRPr="00FA74DC" w:rsidRDefault="00A35850" w:rsidP="00A35850">
      <w:pPr>
        <w:pStyle w:val="af3"/>
        <w:numPr>
          <w:ilvl w:val="0"/>
          <w:numId w:val="24"/>
        </w:numPr>
        <w:rPr>
          <w:sz w:val="20"/>
          <w:szCs w:val="20"/>
        </w:rPr>
      </w:pPr>
      <w:r w:rsidRPr="00FA74DC">
        <w:rPr>
          <w:sz w:val="20"/>
          <w:szCs w:val="20"/>
        </w:rPr>
        <w:t>MOIMS compliant applications being embedded into the hard real-time systems on the S/C.</w:t>
      </w:r>
    </w:p>
    <w:p w14:paraId="47FD2FD8" w14:textId="6C22AD42" w:rsidR="00F9358E" w:rsidRPr="00FA74DC" w:rsidRDefault="00F9358E" w:rsidP="00F9358E">
      <w:pPr>
        <w:pStyle w:val="af3"/>
        <w:ind w:left="1080"/>
        <w:rPr>
          <w:sz w:val="20"/>
          <w:szCs w:val="20"/>
        </w:rPr>
      </w:pPr>
    </w:p>
    <w:p w14:paraId="095DB850" w14:textId="7DBE89A7" w:rsidR="00A35850" w:rsidRPr="00FA74DC" w:rsidRDefault="00A35850" w:rsidP="00F9358E">
      <w:pPr>
        <w:pStyle w:val="af3"/>
        <w:ind w:left="1080"/>
        <w:rPr>
          <w:sz w:val="20"/>
          <w:szCs w:val="20"/>
        </w:rPr>
      </w:pPr>
      <w:r w:rsidRPr="00FA74DC">
        <w:rPr>
          <w:sz w:val="20"/>
          <w:szCs w:val="20"/>
        </w:rPr>
        <w:t xml:space="preserve">The first two (2) options were considered feasible while the third </w:t>
      </w:r>
      <w:r w:rsidR="008E4AD9">
        <w:rPr>
          <w:sz w:val="20"/>
          <w:szCs w:val="20"/>
        </w:rPr>
        <w:t xml:space="preserve"> </w:t>
      </w:r>
      <w:r w:rsidRPr="00FA74DC">
        <w:rPr>
          <w:sz w:val="20"/>
          <w:szCs w:val="20"/>
        </w:rPr>
        <w:t>CESG</w:t>
      </w:r>
      <w:r w:rsidR="008E4AD9">
        <w:rPr>
          <w:sz w:val="20"/>
          <w:szCs w:val="20"/>
        </w:rPr>
        <w:t xml:space="preserve"> expressed concerns about the </w:t>
      </w:r>
      <w:proofErr w:type="spellStart"/>
      <w:r w:rsidR="008E4AD9">
        <w:rPr>
          <w:sz w:val="20"/>
          <w:szCs w:val="20"/>
        </w:rPr>
        <w:t>feasibiliy</w:t>
      </w:r>
      <w:proofErr w:type="spellEnd"/>
      <w:r w:rsidRPr="00FA74DC">
        <w:rPr>
          <w:sz w:val="20"/>
          <w:szCs w:val="20"/>
        </w:rPr>
        <w:t xml:space="preserve">. The CESG assigned actions to MOIMS and SOIS that will hopefully lead to a mutually beneficial agreement. The results of the actions were expected by the fall 2019 Technical Meetings. </w:t>
      </w:r>
    </w:p>
    <w:p w14:paraId="5018C4E1" w14:textId="0CDADCA4" w:rsidR="00A35850" w:rsidRPr="00FA74DC" w:rsidRDefault="00A35850" w:rsidP="00F9358E">
      <w:pPr>
        <w:pStyle w:val="af3"/>
        <w:ind w:left="1080"/>
        <w:rPr>
          <w:sz w:val="20"/>
          <w:szCs w:val="20"/>
        </w:rPr>
      </w:pPr>
    </w:p>
    <w:p w14:paraId="434F4377" w14:textId="2230CFDB" w:rsidR="00A35850" w:rsidRPr="00FA74DC" w:rsidRDefault="00A35850" w:rsidP="00F9358E">
      <w:pPr>
        <w:pStyle w:val="af3"/>
        <w:ind w:left="1080"/>
        <w:rPr>
          <w:sz w:val="20"/>
          <w:szCs w:val="20"/>
        </w:rPr>
      </w:pPr>
      <w:r w:rsidRPr="00FA74DC">
        <w:rPr>
          <w:sz w:val="20"/>
          <w:szCs w:val="20"/>
        </w:rPr>
        <w:t>J.M. Soula questioned why MOIMS would be opposed to SOIS’s position and noted his surprise at the development</w:t>
      </w:r>
      <w:r w:rsidR="00D84F35" w:rsidRPr="00FA74DC">
        <w:rPr>
          <w:sz w:val="20"/>
          <w:szCs w:val="20"/>
        </w:rPr>
        <w:t xml:space="preserve"> and was glad the CESG had agreed a path to resolve the disagreement. </w:t>
      </w:r>
    </w:p>
    <w:p w14:paraId="6CF3221A" w14:textId="77777777" w:rsidR="00A35850" w:rsidRPr="00FA74DC" w:rsidRDefault="00A35850" w:rsidP="00F9358E">
      <w:pPr>
        <w:pStyle w:val="af3"/>
        <w:ind w:left="1080"/>
        <w:rPr>
          <w:sz w:val="20"/>
          <w:szCs w:val="20"/>
        </w:rPr>
      </w:pPr>
    </w:p>
    <w:p w14:paraId="7AB40724" w14:textId="63B9BC86" w:rsidR="005174B5" w:rsidRPr="00FA74DC" w:rsidRDefault="005174B5" w:rsidP="005174B5">
      <w:pPr>
        <w:numPr>
          <w:ilvl w:val="1"/>
          <w:numId w:val="2"/>
        </w:numPr>
        <w:rPr>
          <w:b/>
          <w:sz w:val="20"/>
          <w:szCs w:val="20"/>
          <w:u w:val="single"/>
        </w:rPr>
      </w:pPr>
      <w:r w:rsidRPr="00FA74DC">
        <w:rPr>
          <w:b/>
          <w:sz w:val="20"/>
          <w:szCs w:val="20"/>
          <w:u w:val="single"/>
        </w:rPr>
        <w:t>Status of ICPA</w:t>
      </w:r>
      <w:r w:rsidR="00D84F35" w:rsidRPr="00FA74DC">
        <w:rPr>
          <w:sz w:val="20"/>
          <w:szCs w:val="20"/>
        </w:rPr>
        <w:t xml:space="preserve"> [slide 17]</w:t>
      </w:r>
    </w:p>
    <w:p w14:paraId="3B649C3F" w14:textId="77777777" w:rsidR="00D84F35" w:rsidRPr="00FA74DC" w:rsidRDefault="00D84F35" w:rsidP="00D84F35">
      <w:pPr>
        <w:ind w:left="1080"/>
        <w:rPr>
          <w:sz w:val="20"/>
          <w:szCs w:val="20"/>
        </w:rPr>
      </w:pPr>
    </w:p>
    <w:p w14:paraId="0D14B501" w14:textId="51109873" w:rsidR="00D84F35" w:rsidRPr="00FA74DC" w:rsidRDefault="00D84F35" w:rsidP="00D84F35">
      <w:pPr>
        <w:ind w:left="1080"/>
        <w:rPr>
          <w:sz w:val="20"/>
          <w:szCs w:val="20"/>
        </w:rPr>
      </w:pPr>
      <w:r w:rsidRPr="00FA74DC">
        <w:rPr>
          <w:sz w:val="20"/>
          <w:szCs w:val="20"/>
        </w:rPr>
        <w:t xml:space="preserve">M. di Giulio noted that the ICPA had been updated with regards to Service Catalogue 1 and Service Catalogue 2. All projects were linked to the relevant approved or draft CCSDS projects. Some services did not yet have a draft CCSDS project and/or assignment to a Working Group. </w:t>
      </w:r>
    </w:p>
    <w:p w14:paraId="7F9A7C0E" w14:textId="77777777" w:rsidR="00D84F35" w:rsidRPr="00FA74DC" w:rsidRDefault="00D84F35" w:rsidP="00D84F35">
      <w:pPr>
        <w:ind w:left="1080"/>
        <w:rPr>
          <w:sz w:val="20"/>
          <w:szCs w:val="20"/>
        </w:rPr>
      </w:pPr>
    </w:p>
    <w:p w14:paraId="4019FB01" w14:textId="773C1E10" w:rsidR="005174B5" w:rsidRPr="00FA74DC" w:rsidRDefault="005174B5" w:rsidP="005174B5">
      <w:pPr>
        <w:numPr>
          <w:ilvl w:val="1"/>
          <w:numId w:val="2"/>
        </w:numPr>
        <w:rPr>
          <w:b/>
          <w:sz w:val="20"/>
          <w:szCs w:val="20"/>
          <w:u w:val="single"/>
        </w:rPr>
      </w:pPr>
      <w:r w:rsidRPr="00FA74DC">
        <w:rPr>
          <w:b/>
          <w:sz w:val="20"/>
          <w:szCs w:val="20"/>
          <w:u w:val="single"/>
        </w:rPr>
        <w:t>CCSDS and relation with Lunar Gateway’s management</w:t>
      </w:r>
      <w:r w:rsidR="009B1AB7" w:rsidRPr="00FA74DC">
        <w:rPr>
          <w:sz w:val="20"/>
          <w:szCs w:val="20"/>
        </w:rPr>
        <w:t xml:space="preserve"> [slide 18]</w:t>
      </w:r>
    </w:p>
    <w:p w14:paraId="0A648258" w14:textId="310D6B65" w:rsidR="005174B5" w:rsidRPr="00FA74DC" w:rsidRDefault="005174B5" w:rsidP="009B1AB7">
      <w:pPr>
        <w:pStyle w:val="af3"/>
        <w:ind w:left="1080"/>
        <w:rPr>
          <w:sz w:val="20"/>
          <w:szCs w:val="20"/>
        </w:rPr>
      </w:pPr>
    </w:p>
    <w:p w14:paraId="6ADDCC9E" w14:textId="11B3C9B3" w:rsidR="009B1AB7" w:rsidRPr="00FA74DC" w:rsidRDefault="0063737E" w:rsidP="009B1AB7">
      <w:pPr>
        <w:pStyle w:val="af3"/>
        <w:ind w:left="1080"/>
        <w:rPr>
          <w:sz w:val="20"/>
          <w:szCs w:val="20"/>
        </w:rPr>
      </w:pPr>
      <w:r w:rsidRPr="00FA74DC">
        <w:rPr>
          <w:sz w:val="20"/>
          <w:szCs w:val="20"/>
        </w:rPr>
        <w:t xml:space="preserve">M. di Giulio noted that the CESG would prepare a letter for the CMC to, if they agree, send to Lunar Gateway’s management with the intention of informing them of CCSDS’s interest in supporting </w:t>
      </w:r>
      <w:r w:rsidR="000E30BE">
        <w:rPr>
          <w:sz w:val="20"/>
          <w:szCs w:val="20"/>
        </w:rPr>
        <w:t xml:space="preserve">them with technical expertise in the decision process about adoption of CCSDS standards by the Gateway program. </w:t>
      </w:r>
      <w:r w:rsidRPr="00FA74DC">
        <w:rPr>
          <w:sz w:val="20"/>
          <w:szCs w:val="20"/>
        </w:rPr>
        <w:t xml:space="preserve">. J.M. Soula added that the IOAG Lunar Architecture group had already submitted a lunar framework to Gateway and a separate letter from CCSDS could cause confusion. </w:t>
      </w:r>
    </w:p>
    <w:p w14:paraId="4594C11E" w14:textId="77777777" w:rsidR="0063737E" w:rsidRPr="00FA74DC" w:rsidRDefault="0063737E" w:rsidP="0063737E">
      <w:pPr>
        <w:pStyle w:val="af3"/>
        <w:ind w:left="1080"/>
        <w:rPr>
          <w:sz w:val="20"/>
          <w:szCs w:val="20"/>
        </w:rPr>
      </w:pPr>
    </w:p>
    <w:p w14:paraId="1822025B" w14:textId="567DF28D" w:rsidR="005174B5" w:rsidRPr="00FA74DC" w:rsidRDefault="0063737E" w:rsidP="005174B5">
      <w:pPr>
        <w:numPr>
          <w:ilvl w:val="1"/>
          <w:numId w:val="2"/>
        </w:numPr>
        <w:rPr>
          <w:b/>
          <w:sz w:val="20"/>
          <w:szCs w:val="20"/>
          <w:u w:val="single"/>
        </w:rPr>
      </w:pPr>
      <w:r w:rsidRPr="00FA74DC">
        <w:rPr>
          <w:b/>
          <w:sz w:val="20"/>
          <w:szCs w:val="20"/>
          <w:u w:val="single"/>
        </w:rPr>
        <w:t>Introduction</w:t>
      </w:r>
      <w:r w:rsidR="005174B5" w:rsidRPr="00FA74DC">
        <w:rPr>
          <w:b/>
          <w:sz w:val="20"/>
          <w:szCs w:val="20"/>
          <w:u w:val="single"/>
        </w:rPr>
        <w:t xml:space="preserve"> of USLP into LOP-G – CCSDS Resolution</w:t>
      </w:r>
    </w:p>
    <w:p w14:paraId="38806844" w14:textId="525F01F1" w:rsidR="005174B5" w:rsidRPr="00FA74DC" w:rsidRDefault="005174B5" w:rsidP="0096390D">
      <w:pPr>
        <w:ind w:left="1080"/>
        <w:rPr>
          <w:sz w:val="20"/>
          <w:szCs w:val="20"/>
        </w:rPr>
      </w:pPr>
    </w:p>
    <w:p w14:paraId="74D869D1" w14:textId="77777777" w:rsidR="0096390D" w:rsidRPr="00FA74DC" w:rsidRDefault="0096390D" w:rsidP="0096390D">
      <w:pPr>
        <w:pStyle w:val="af3"/>
        <w:ind w:left="1080"/>
        <w:rPr>
          <w:sz w:val="20"/>
          <w:szCs w:val="20"/>
        </w:rPr>
      </w:pPr>
      <w:r w:rsidRPr="00FA74DC">
        <w:rPr>
          <w:b/>
          <w:sz w:val="20"/>
          <w:szCs w:val="20"/>
        </w:rPr>
        <w:t>CMC-R-2019-06-04</w:t>
      </w:r>
      <w:r w:rsidRPr="00FA74DC">
        <w:rPr>
          <w:sz w:val="20"/>
          <w:szCs w:val="20"/>
        </w:rPr>
        <w:t xml:space="preserve"> The CMC resolves that the CCSDS Liaison to IOAG shall approach IOAG for clarification on the interaction between the IOAG and Lunar Gateway and recommend that CCSDS be involved in that interaction</w:t>
      </w:r>
    </w:p>
    <w:p w14:paraId="2D607F5F" w14:textId="77777777" w:rsidR="0096390D" w:rsidRPr="00FA74DC" w:rsidRDefault="0096390D" w:rsidP="0096390D">
      <w:pPr>
        <w:pStyle w:val="af3"/>
        <w:ind w:left="1080"/>
        <w:rPr>
          <w:sz w:val="20"/>
          <w:szCs w:val="20"/>
        </w:rPr>
      </w:pPr>
    </w:p>
    <w:p w14:paraId="6A033082" w14:textId="77777777" w:rsidR="0096390D" w:rsidRPr="00FA74DC" w:rsidRDefault="0096390D" w:rsidP="0096390D">
      <w:pPr>
        <w:pStyle w:val="af3"/>
        <w:ind w:left="1080"/>
        <w:rPr>
          <w:sz w:val="20"/>
          <w:szCs w:val="20"/>
        </w:rPr>
      </w:pPr>
      <w:r w:rsidRPr="00FA74DC">
        <w:rPr>
          <w:b/>
          <w:sz w:val="20"/>
          <w:szCs w:val="20"/>
        </w:rPr>
        <w:t>CMC-A-2019-06-07</w:t>
      </w:r>
      <w:r w:rsidRPr="00FA74DC">
        <w:rPr>
          <w:sz w:val="20"/>
          <w:szCs w:val="20"/>
        </w:rPr>
        <w:t xml:space="preserve"> The CMC directs the CCSDS Liaison to IOAG to convey these messages to IOAG:</w:t>
      </w:r>
    </w:p>
    <w:p w14:paraId="1768D2A1" w14:textId="77777777" w:rsidR="0096390D" w:rsidRPr="00FA74DC" w:rsidRDefault="0096390D" w:rsidP="0096390D">
      <w:pPr>
        <w:pStyle w:val="af3"/>
        <w:ind w:left="1440"/>
        <w:rPr>
          <w:sz w:val="20"/>
          <w:szCs w:val="20"/>
        </w:rPr>
      </w:pPr>
      <w:r w:rsidRPr="00FA74DC">
        <w:rPr>
          <w:sz w:val="20"/>
          <w:szCs w:val="20"/>
        </w:rPr>
        <w:t>CCSDS is prepared to assist IOAG in convincing Lunar Gateway project to adopt those standards they have selected but may not fly (USLP, Optical Communications, DTN, SLE);</w:t>
      </w:r>
    </w:p>
    <w:p w14:paraId="2B653771" w14:textId="77777777" w:rsidR="0096390D" w:rsidRPr="00FA74DC" w:rsidRDefault="0096390D" w:rsidP="0096390D">
      <w:pPr>
        <w:pStyle w:val="af3"/>
        <w:ind w:left="1440"/>
        <w:rPr>
          <w:sz w:val="20"/>
          <w:szCs w:val="20"/>
        </w:rPr>
      </w:pPr>
      <w:r w:rsidRPr="00FA74DC">
        <w:rPr>
          <w:sz w:val="20"/>
          <w:szCs w:val="20"/>
        </w:rPr>
        <w:t>CCSDS is prepared to assist IOAG in advertising other CCSDS standards to Lunar Gateway (MO Services, Service Management).</w:t>
      </w:r>
    </w:p>
    <w:p w14:paraId="650CB26E" w14:textId="5A60E950" w:rsidR="0096390D" w:rsidRPr="00FA74DC" w:rsidRDefault="0096390D" w:rsidP="0096390D">
      <w:pPr>
        <w:pStyle w:val="af3"/>
        <w:ind w:left="1080"/>
        <w:rPr>
          <w:sz w:val="20"/>
          <w:szCs w:val="20"/>
        </w:rPr>
      </w:pPr>
      <w:r w:rsidRPr="00FA74DC">
        <w:rPr>
          <w:sz w:val="20"/>
          <w:szCs w:val="20"/>
        </w:rPr>
        <w:t>Due Date: 1 August 2019</w:t>
      </w:r>
    </w:p>
    <w:p w14:paraId="52E38BA3" w14:textId="77777777" w:rsidR="0096390D" w:rsidRPr="00FA74DC" w:rsidRDefault="0096390D" w:rsidP="0096390D">
      <w:pPr>
        <w:pStyle w:val="af3"/>
        <w:ind w:left="1080"/>
        <w:rPr>
          <w:sz w:val="20"/>
          <w:szCs w:val="20"/>
        </w:rPr>
      </w:pPr>
    </w:p>
    <w:p w14:paraId="456B9793" w14:textId="1E6428D4" w:rsidR="005174B5" w:rsidRPr="00FA74DC" w:rsidRDefault="005174B5" w:rsidP="005174B5">
      <w:pPr>
        <w:numPr>
          <w:ilvl w:val="1"/>
          <w:numId w:val="2"/>
        </w:numPr>
        <w:rPr>
          <w:b/>
          <w:sz w:val="20"/>
          <w:szCs w:val="20"/>
          <w:u w:val="single"/>
        </w:rPr>
      </w:pPr>
      <w:r w:rsidRPr="00FA74DC">
        <w:rPr>
          <w:b/>
          <w:sz w:val="20"/>
          <w:szCs w:val="20"/>
          <w:u w:val="single"/>
        </w:rPr>
        <w:t>SANA Registry</w:t>
      </w:r>
    </w:p>
    <w:p w14:paraId="037F1374" w14:textId="77777777" w:rsidR="00610B36" w:rsidRPr="00FA74DC" w:rsidRDefault="00610B36" w:rsidP="00610B36">
      <w:pPr>
        <w:ind w:left="1080"/>
        <w:rPr>
          <w:sz w:val="20"/>
          <w:szCs w:val="20"/>
        </w:rPr>
      </w:pPr>
    </w:p>
    <w:p w14:paraId="4FF47B8E" w14:textId="0A6ADDDA" w:rsidR="005174B5" w:rsidRPr="00FA74DC" w:rsidRDefault="005174B5" w:rsidP="005174B5">
      <w:pPr>
        <w:numPr>
          <w:ilvl w:val="2"/>
          <w:numId w:val="2"/>
        </w:numPr>
        <w:rPr>
          <w:b/>
          <w:sz w:val="20"/>
          <w:szCs w:val="20"/>
          <w:u w:val="single"/>
        </w:rPr>
      </w:pPr>
      <w:r w:rsidRPr="00FA74DC">
        <w:rPr>
          <w:b/>
          <w:sz w:val="20"/>
          <w:szCs w:val="20"/>
          <w:u w:val="single"/>
        </w:rPr>
        <w:t>Status, outstanding polls, etc.</w:t>
      </w:r>
      <w:r w:rsidR="0011425B" w:rsidRPr="00FA74DC">
        <w:rPr>
          <w:sz w:val="20"/>
          <w:szCs w:val="20"/>
        </w:rPr>
        <w:t xml:space="preserve"> [slide 20]</w:t>
      </w:r>
    </w:p>
    <w:p w14:paraId="6DC30315" w14:textId="1F001C5B" w:rsidR="005174B5" w:rsidRPr="00FA74DC" w:rsidRDefault="005174B5" w:rsidP="00463C6B">
      <w:pPr>
        <w:ind w:left="1800"/>
        <w:rPr>
          <w:sz w:val="20"/>
          <w:szCs w:val="20"/>
        </w:rPr>
      </w:pPr>
    </w:p>
    <w:p w14:paraId="624C99E9" w14:textId="14FEF643" w:rsidR="00463C6B" w:rsidRPr="00FA74DC" w:rsidRDefault="00463C6B" w:rsidP="00463C6B">
      <w:pPr>
        <w:ind w:left="1800"/>
        <w:rPr>
          <w:sz w:val="20"/>
          <w:szCs w:val="20"/>
        </w:rPr>
      </w:pPr>
      <w:r w:rsidRPr="00FA74DC">
        <w:rPr>
          <w:sz w:val="20"/>
          <w:szCs w:val="20"/>
        </w:rPr>
        <w:t>M. di Giulio again introduced the outstanding CMC polls about SANA.</w:t>
      </w:r>
    </w:p>
    <w:p w14:paraId="0CCAAD90" w14:textId="5DAA15CF" w:rsidR="00463C6B" w:rsidRPr="00FA74DC" w:rsidRDefault="00463C6B" w:rsidP="00463C6B">
      <w:pPr>
        <w:ind w:left="1800"/>
        <w:rPr>
          <w:sz w:val="20"/>
          <w:szCs w:val="20"/>
        </w:rPr>
      </w:pPr>
    </w:p>
    <w:p w14:paraId="61139637" w14:textId="381551D0" w:rsidR="00463C6B" w:rsidRPr="00FA74DC" w:rsidRDefault="00463C6B" w:rsidP="00463C6B">
      <w:pPr>
        <w:ind w:left="1800"/>
        <w:rPr>
          <w:sz w:val="20"/>
          <w:szCs w:val="20"/>
        </w:rPr>
      </w:pPr>
      <w:r w:rsidRPr="00FA74DC">
        <w:rPr>
          <w:b/>
          <w:sz w:val="20"/>
          <w:szCs w:val="20"/>
        </w:rPr>
        <w:t>Proposed Resolution 1</w:t>
      </w:r>
      <w:r w:rsidRPr="00FA74DC">
        <w:rPr>
          <w:sz w:val="20"/>
          <w:szCs w:val="20"/>
        </w:rPr>
        <w:t>: Service Site and Aperture (SSA) registry shall be open for read access to anyone with a CCSDS CWE login</w:t>
      </w:r>
    </w:p>
    <w:p w14:paraId="652A9E93" w14:textId="69EEB58F" w:rsidR="00463C6B" w:rsidRPr="00FA74DC" w:rsidRDefault="00463C6B" w:rsidP="00463C6B">
      <w:pPr>
        <w:ind w:left="1800"/>
        <w:rPr>
          <w:sz w:val="20"/>
          <w:szCs w:val="20"/>
        </w:rPr>
      </w:pPr>
    </w:p>
    <w:p w14:paraId="05B823B1" w14:textId="538AFBE5" w:rsidR="00463C6B" w:rsidRPr="00FA74DC" w:rsidRDefault="00E073A6" w:rsidP="00463C6B">
      <w:pPr>
        <w:ind w:left="1800"/>
        <w:rPr>
          <w:sz w:val="20"/>
          <w:szCs w:val="20"/>
        </w:rPr>
      </w:pPr>
      <w:r w:rsidRPr="00FA74DC">
        <w:rPr>
          <w:sz w:val="20"/>
          <w:szCs w:val="20"/>
        </w:rPr>
        <w:t>M. Blackwood noted that the CMC had agreed previously to confirm a course of action with SSA site operators before read access was granted.</w:t>
      </w:r>
    </w:p>
    <w:p w14:paraId="15EE6067" w14:textId="5394E51A" w:rsidR="00E073A6" w:rsidRPr="00FA74DC" w:rsidRDefault="00E073A6" w:rsidP="00463C6B">
      <w:pPr>
        <w:ind w:left="1800"/>
        <w:rPr>
          <w:sz w:val="20"/>
          <w:szCs w:val="20"/>
        </w:rPr>
      </w:pPr>
    </w:p>
    <w:p w14:paraId="122608D4" w14:textId="185EB439" w:rsidR="00E073A6" w:rsidRPr="00FA74DC" w:rsidRDefault="00E073A6" w:rsidP="00463C6B">
      <w:pPr>
        <w:ind w:left="1800"/>
        <w:rPr>
          <w:sz w:val="20"/>
          <w:szCs w:val="20"/>
        </w:rPr>
      </w:pPr>
      <w:r w:rsidRPr="00FA74DC">
        <w:rPr>
          <w:b/>
          <w:sz w:val="20"/>
          <w:szCs w:val="20"/>
        </w:rPr>
        <w:t>Proposed Resolution 2</w:t>
      </w:r>
      <w:r w:rsidRPr="00FA74DC">
        <w:rPr>
          <w:sz w:val="20"/>
          <w:szCs w:val="20"/>
        </w:rPr>
        <w:t>: A process shall be developed to allow secure access to update SSA contents by identified ARs and WGs.</w:t>
      </w:r>
    </w:p>
    <w:p w14:paraId="0434A76F" w14:textId="33030E4F" w:rsidR="00E073A6" w:rsidRPr="00FA74DC" w:rsidRDefault="00E073A6" w:rsidP="00463C6B">
      <w:pPr>
        <w:ind w:left="1800"/>
        <w:rPr>
          <w:sz w:val="20"/>
          <w:szCs w:val="20"/>
        </w:rPr>
      </w:pPr>
    </w:p>
    <w:p w14:paraId="1748CDF5" w14:textId="2F7C0345" w:rsidR="00E073A6" w:rsidRPr="00FA74DC" w:rsidRDefault="00E073A6" w:rsidP="00463C6B">
      <w:pPr>
        <w:ind w:left="1800"/>
        <w:rPr>
          <w:sz w:val="20"/>
          <w:szCs w:val="20"/>
        </w:rPr>
      </w:pPr>
      <w:r w:rsidRPr="00FA74DC">
        <w:rPr>
          <w:sz w:val="20"/>
          <w:szCs w:val="20"/>
        </w:rPr>
        <w:t>J.M. Soula noted that only Agency Representatives should be allowed to update the contents of the SSA registry. M. di Giulio agreed to present the resolution to the CESG again with the reference to Working Groups removed.</w:t>
      </w:r>
    </w:p>
    <w:p w14:paraId="43963B78" w14:textId="70AE2EBB" w:rsidR="00E073A6" w:rsidRPr="00FA74DC" w:rsidRDefault="00E073A6" w:rsidP="00463C6B">
      <w:pPr>
        <w:ind w:left="1800"/>
        <w:rPr>
          <w:sz w:val="20"/>
          <w:szCs w:val="20"/>
        </w:rPr>
      </w:pPr>
    </w:p>
    <w:p w14:paraId="6543B4CA" w14:textId="08462E62" w:rsidR="00E073A6" w:rsidRPr="00FA74DC" w:rsidRDefault="00E073A6" w:rsidP="00E073A6">
      <w:pPr>
        <w:ind w:left="1800"/>
        <w:rPr>
          <w:sz w:val="20"/>
          <w:szCs w:val="20"/>
        </w:rPr>
      </w:pPr>
      <w:r w:rsidRPr="00FA74DC">
        <w:rPr>
          <w:b/>
          <w:sz w:val="20"/>
          <w:szCs w:val="20"/>
        </w:rPr>
        <w:t>Proposed Resolution 3</w:t>
      </w:r>
      <w:r w:rsidRPr="00FA74DC">
        <w:rPr>
          <w:sz w:val="20"/>
          <w:szCs w:val="20"/>
        </w:rPr>
        <w:t>: Request that the SANA mark all Glossary entries that have a relevant, approved, document be marked as “Approved” and not “Provisional”.</w:t>
      </w:r>
    </w:p>
    <w:p w14:paraId="6DE403D9" w14:textId="4B3ECDBF" w:rsidR="00463C6B" w:rsidRPr="00FA74DC" w:rsidRDefault="00463C6B" w:rsidP="00463C6B">
      <w:pPr>
        <w:ind w:left="1800"/>
        <w:rPr>
          <w:sz w:val="20"/>
          <w:szCs w:val="20"/>
        </w:rPr>
      </w:pPr>
    </w:p>
    <w:p w14:paraId="4367F1ED" w14:textId="21800CDB" w:rsidR="00E073A6" w:rsidRPr="00FA74DC" w:rsidRDefault="00E073A6" w:rsidP="00463C6B">
      <w:pPr>
        <w:ind w:left="1800"/>
        <w:rPr>
          <w:sz w:val="20"/>
          <w:szCs w:val="20"/>
        </w:rPr>
      </w:pPr>
      <w:r w:rsidRPr="00FA74DC">
        <w:rPr>
          <w:b/>
          <w:sz w:val="20"/>
          <w:szCs w:val="20"/>
        </w:rPr>
        <w:t>CMC-R-2019-06-05</w:t>
      </w:r>
      <w:r w:rsidRPr="00FA74DC">
        <w:rPr>
          <w:sz w:val="20"/>
          <w:szCs w:val="20"/>
        </w:rPr>
        <w:t xml:space="preserve"> The CMC resolves that the all SANA Glossary entries that have a relevant, approved, document be shall be marked as “Approved” and not “Provisional”</w:t>
      </w:r>
    </w:p>
    <w:p w14:paraId="24451306" w14:textId="0F574ACC" w:rsidR="00E073A6" w:rsidRPr="00FA74DC" w:rsidRDefault="00E073A6" w:rsidP="00463C6B">
      <w:pPr>
        <w:ind w:left="1800"/>
        <w:rPr>
          <w:sz w:val="20"/>
          <w:szCs w:val="20"/>
        </w:rPr>
      </w:pPr>
    </w:p>
    <w:p w14:paraId="22DD1F92" w14:textId="34A647F2" w:rsidR="00E073A6" w:rsidRPr="00FA74DC" w:rsidRDefault="00E073A6" w:rsidP="00463C6B">
      <w:pPr>
        <w:ind w:left="1800"/>
        <w:rPr>
          <w:sz w:val="20"/>
          <w:szCs w:val="20"/>
        </w:rPr>
      </w:pPr>
      <w:r w:rsidRPr="00FA74DC">
        <w:rPr>
          <w:b/>
          <w:sz w:val="20"/>
          <w:szCs w:val="20"/>
        </w:rPr>
        <w:t>Proposed Resolution 4</w:t>
      </w:r>
      <w:r w:rsidRPr="00FA74DC">
        <w:rPr>
          <w:sz w:val="20"/>
          <w:szCs w:val="20"/>
        </w:rPr>
        <w:t>: The CCSDS Secretariat (website operator) shall provide the current Organization, HoD, and PoC information in a form that can be ingested into the SANA Organization registry.  The SANA registry shall be used as the authoritative source after this initialization.</w:t>
      </w:r>
    </w:p>
    <w:p w14:paraId="6A22E1DC" w14:textId="3050C1AC" w:rsidR="00E073A6" w:rsidRPr="00FA74DC" w:rsidRDefault="00E073A6" w:rsidP="00463C6B">
      <w:pPr>
        <w:ind w:left="1800"/>
        <w:rPr>
          <w:sz w:val="20"/>
          <w:szCs w:val="20"/>
        </w:rPr>
      </w:pPr>
    </w:p>
    <w:p w14:paraId="2522BFCC" w14:textId="5A6670FF" w:rsidR="00E073A6" w:rsidRPr="00FA74DC" w:rsidRDefault="00E073A6" w:rsidP="00463C6B">
      <w:pPr>
        <w:ind w:left="1800"/>
        <w:rPr>
          <w:sz w:val="20"/>
          <w:szCs w:val="20"/>
        </w:rPr>
      </w:pPr>
      <w:r w:rsidRPr="00FA74DC">
        <w:rPr>
          <w:sz w:val="20"/>
          <w:szCs w:val="20"/>
        </w:rPr>
        <w:t>The CMC agreed with this resolution and the required action item had already been assigned to the Secretariat.</w:t>
      </w:r>
    </w:p>
    <w:p w14:paraId="1020FA7C" w14:textId="7FFBC3C2" w:rsidR="00E073A6" w:rsidRPr="00FA74DC" w:rsidRDefault="00E073A6" w:rsidP="00463C6B">
      <w:pPr>
        <w:ind w:left="1800"/>
        <w:rPr>
          <w:sz w:val="20"/>
          <w:szCs w:val="20"/>
        </w:rPr>
      </w:pPr>
    </w:p>
    <w:p w14:paraId="7891F178" w14:textId="55E10B5D" w:rsidR="00E073A6" w:rsidRPr="00FA74DC" w:rsidRDefault="00E073A6" w:rsidP="00463C6B">
      <w:pPr>
        <w:ind w:left="1800"/>
        <w:rPr>
          <w:sz w:val="20"/>
          <w:szCs w:val="20"/>
        </w:rPr>
      </w:pPr>
      <w:r w:rsidRPr="00FA74DC">
        <w:rPr>
          <w:b/>
          <w:sz w:val="20"/>
          <w:szCs w:val="20"/>
        </w:rPr>
        <w:t>Proposed Resolution 5</w:t>
      </w:r>
      <w:r w:rsidRPr="00FA74DC">
        <w:rPr>
          <w:sz w:val="20"/>
          <w:szCs w:val="20"/>
        </w:rPr>
        <w:t>: Each Agency Representative shall be asked to review the newly imported Mission / Spacecraft from the CCSDS Website and identify overlapping, aliased, missing, and/or retired entries.</w:t>
      </w:r>
    </w:p>
    <w:p w14:paraId="357DE4E0" w14:textId="49E4CCA5" w:rsidR="00E073A6" w:rsidRPr="00FA74DC" w:rsidRDefault="00E073A6" w:rsidP="00463C6B">
      <w:pPr>
        <w:ind w:left="1800"/>
        <w:rPr>
          <w:sz w:val="20"/>
          <w:szCs w:val="20"/>
        </w:rPr>
      </w:pPr>
    </w:p>
    <w:p w14:paraId="698BA73D" w14:textId="06D30020" w:rsidR="00E073A6" w:rsidRPr="00FA74DC" w:rsidRDefault="00E073A6" w:rsidP="00463C6B">
      <w:pPr>
        <w:ind w:left="1800"/>
        <w:rPr>
          <w:sz w:val="20"/>
          <w:szCs w:val="20"/>
        </w:rPr>
      </w:pPr>
      <w:r w:rsidRPr="00FA74DC">
        <w:rPr>
          <w:sz w:val="20"/>
          <w:szCs w:val="20"/>
        </w:rPr>
        <w:t>O. Peinado reasserted the need for Agency Representatives to be able to update information in SANA themselves. M. Blackwood noted that this</w:t>
      </w:r>
      <w:r w:rsidR="0011425B" w:rsidRPr="00FA74DC">
        <w:rPr>
          <w:sz w:val="20"/>
          <w:szCs w:val="20"/>
        </w:rPr>
        <w:t xml:space="preserve"> </w:t>
      </w:r>
      <w:r w:rsidRPr="00FA74DC">
        <w:rPr>
          <w:sz w:val="20"/>
          <w:szCs w:val="20"/>
        </w:rPr>
        <w:t>could not be completed until Proposed Resolution 2 had been passed.</w:t>
      </w:r>
    </w:p>
    <w:p w14:paraId="74BDC2EB" w14:textId="77777777" w:rsidR="00E073A6" w:rsidRPr="00FA74DC" w:rsidRDefault="00E073A6" w:rsidP="00463C6B">
      <w:pPr>
        <w:ind w:left="1800"/>
        <w:rPr>
          <w:sz w:val="20"/>
          <w:szCs w:val="20"/>
        </w:rPr>
      </w:pPr>
    </w:p>
    <w:p w14:paraId="0B3A4CE0" w14:textId="77777777" w:rsidR="00757F8D" w:rsidRPr="00FA74DC" w:rsidRDefault="00757F8D" w:rsidP="00757F8D">
      <w:pPr>
        <w:ind w:left="1800"/>
        <w:rPr>
          <w:sz w:val="20"/>
          <w:szCs w:val="20"/>
        </w:rPr>
      </w:pPr>
      <w:r w:rsidRPr="00FA74DC">
        <w:rPr>
          <w:b/>
          <w:sz w:val="20"/>
          <w:szCs w:val="20"/>
        </w:rPr>
        <w:t>CMC-A-2019-06-05</w:t>
      </w:r>
      <w:r w:rsidRPr="00FA74DC">
        <w:rPr>
          <w:sz w:val="20"/>
          <w:szCs w:val="20"/>
        </w:rPr>
        <w:t xml:space="preserve"> The CMC asks that Peter Shames report to the CMC the process for reassigning SCID frequency bins.</w:t>
      </w:r>
    </w:p>
    <w:p w14:paraId="43A16F38" w14:textId="56A3E38C" w:rsidR="00E073A6" w:rsidRPr="00FA74DC" w:rsidRDefault="00757F8D" w:rsidP="00757F8D">
      <w:pPr>
        <w:ind w:left="1800"/>
        <w:rPr>
          <w:sz w:val="20"/>
          <w:szCs w:val="20"/>
        </w:rPr>
      </w:pPr>
      <w:r w:rsidRPr="00FA74DC">
        <w:rPr>
          <w:sz w:val="20"/>
          <w:szCs w:val="20"/>
        </w:rPr>
        <w:t>Due Date: 30 June 2019</w:t>
      </w:r>
    </w:p>
    <w:p w14:paraId="10873FC0" w14:textId="77777777" w:rsidR="00E073A6" w:rsidRPr="00FA74DC" w:rsidRDefault="00E073A6" w:rsidP="00463C6B">
      <w:pPr>
        <w:ind w:left="1800"/>
        <w:rPr>
          <w:sz w:val="20"/>
          <w:szCs w:val="20"/>
        </w:rPr>
      </w:pPr>
    </w:p>
    <w:p w14:paraId="4D6C6732" w14:textId="3FAA7348" w:rsidR="00757F8D" w:rsidRPr="00FA74DC" w:rsidRDefault="00757F8D" w:rsidP="00757F8D">
      <w:pPr>
        <w:ind w:left="1800"/>
        <w:rPr>
          <w:sz w:val="20"/>
          <w:szCs w:val="20"/>
        </w:rPr>
      </w:pPr>
      <w:r w:rsidRPr="00FA74DC">
        <w:rPr>
          <w:b/>
          <w:sz w:val="20"/>
          <w:szCs w:val="20"/>
        </w:rPr>
        <w:t>CMC-A-2019-06-06</w:t>
      </w:r>
      <w:r w:rsidRPr="00FA74DC">
        <w:rPr>
          <w:sz w:val="20"/>
          <w:szCs w:val="20"/>
        </w:rPr>
        <w:t xml:space="preserve"> The CMC asks Peter Shames </w:t>
      </w:r>
      <w:r w:rsidR="00AD53C8" w:rsidRPr="00FA74DC">
        <w:rPr>
          <w:sz w:val="20"/>
          <w:szCs w:val="20"/>
        </w:rPr>
        <w:t>to report</w:t>
      </w:r>
      <w:r w:rsidRPr="00FA74DC">
        <w:rPr>
          <w:sz w:val="20"/>
          <w:szCs w:val="20"/>
        </w:rPr>
        <w:t xml:space="preserve"> to the CMC when the SCID frequency bins in SANA have been updated.</w:t>
      </w:r>
    </w:p>
    <w:p w14:paraId="011BABAA" w14:textId="66CEFFE4" w:rsidR="00463C6B" w:rsidRPr="00FA74DC" w:rsidRDefault="00757F8D" w:rsidP="00757F8D">
      <w:pPr>
        <w:ind w:left="1800"/>
        <w:rPr>
          <w:sz w:val="20"/>
          <w:szCs w:val="20"/>
        </w:rPr>
      </w:pPr>
      <w:r w:rsidRPr="00FA74DC">
        <w:rPr>
          <w:sz w:val="20"/>
          <w:szCs w:val="20"/>
        </w:rPr>
        <w:t>Due Date: 31 July 2019</w:t>
      </w:r>
    </w:p>
    <w:p w14:paraId="2E3BC51E" w14:textId="77777777" w:rsidR="00757F8D" w:rsidRPr="00FA74DC" w:rsidRDefault="00757F8D" w:rsidP="00757F8D">
      <w:pPr>
        <w:ind w:left="1800"/>
        <w:rPr>
          <w:sz w:val="20"/>
          <w:szCs w:val="20"/>
        </w:rPr>
      </w:pPr>
    </w:p>
    <w:p w14:paraId="6D5400AE" w14:textId="58745F83" w:rsidR="005174B5" w:rsidRPr="00FA74DC" w:rsidRDefault="005174B5" w:rsidP="005174B5">
      <w:pPr>
        <w:numPr>
          <w:ilvl w:val="2"/>
          <w:numId w:val="2"/>
        </w:numPr>
        <w:rPr>
          <w:b/>
          <w:sz w:val="20"/>
          <w:szCs w:val="20"/>
          <w:u w:val="single"/>
        </w:rPr>
      </w:pPr>
      <w:r w:rsidRPr="00FA74DC">
        <w:rPr>
          <w:b/>
          <w:sz w:val="20"/>
          <w:szCs w:val="20"/>
          <w:u w:val="single"/>
        </w:rPr>
        <w:t xml:space="preserve">CNSA representative to be appointed as “SANA Agency </w:t>
      </w:r>
      <w:r w:rsidR="004215C5" w:rsidRPr="00FA74DC">
        <w:rPr>
          <w:b/>
          <w:sz w:val="20"/>
          <w:szCs w:val="20"/>
          <w:u w:val="single"/>
        </w:rPr>
        <w:t>Representative</w:t>
      </w:r>
      <w:r w:rsidRPr="00FA74DC">
        <w:rPr>
          <w:b/>
          <w:sz w:val="20"/>
          <w:szCs w:val="20"/>
          <w:u w:val="single"/>
        </w:rPr>
        <w:t xml:space="preserve"> (AR)”</w:t>
      </w:r>
      <w:r w:rsidR="0011425B" w:rsidRPr="00FA74DC">
        <w:rPr>
          <w:sz w:val="20"/>
          <w:szCs w:val="20"/>
        </w:rPr>
        <w:t xml:space="preserve"> [slide 19]</w:t>
      </w:r>
    </w:p>
    <w:p w14:paraId="59A947D0" w14:textId="77777777" w:rsidR="005174B5" w:rsidRPr="00FA74DC" w:rsidRDefault="005174B5" w:rsidP="00610B36">
      <w:pPr>
        <w:pStyle w:val="af3"/>
        <w:ind w:left="1800"/>
        <w:rPr>
          <w:sz w:val="20"/>
          <w:szCs w:val="20"/>
        </w:rPr>
      </w:pPr>
    </w:p>
    <w:p w14:paraId="71578D4F" w14:textId="0E4BD6B2" w:rsidR="005174B5" w:rsidRPr="00FA74DC" w:rsidRDefault="00610B36" w:rsidP="00610B36">
      <w:pPr>
        <w:ind w:left="1800"/>
        <w:rPr>
          <w:sz w:val="20"/>
          <w:szCs w:val="20"/>
        </w:rPr>
      </w:pPr>
      <w:r w:rsidRPr="00FA74DC">
        <w:rPr>
          <w:sz w:val="20"/>
          <w:szCs w:val="20"/>
        </w:rPr>
        <w:t>M. di Giulio raised the need for CNSA to assign a SANA Agency Representative. Y. Huang replied that he would send the decision of CNSA to SANA.</w:t>
      </w:r>
    </w:p>
    <w:p w14:paraId="5D6340D2" w14:textId="77777777" w:rsidR="00610B36" w:rsidRPr="00FA74DC" w:rsidRDefault="00610B36" w:rsidP="00610B36">
      <w:pPr>
        <w:ind w:left="1800"/>
        <w:rPr>
          <w:sz w:val="20"/>
          <w:szCs w:val="20"/>
        </w:rPr>
      </w:pPr>
    </w:p>
    <w:p w14:paraId="797E584D" w14:textId="5CDBC2AE" w:rsidR="005174B5" w:rsidRPr="00FA74DC" w:rsidRDefault="005174B5" w:rsidP="005174B5">
      <w:pPr>
        <w:numPr>
          <w:ilvl w:val="1"/>
          <w:numId w:val="2"/>
        </w:numPr>
        <w:rPr>
          <w:b/>
          <w:sz w:val="20"/>
          <w:szCs w:val="20"/>
          <w:u w:val="single"/>
        </w:rPr>
      </w:pPr>
      <w:r w:rsidRPr="00FA74DC">
        <w:rPr>
          <w:b/>
          <w:sz w:val="20"/>
          <w:szCs w:val="20"/>
          <w:u w:val="single"/>
        </w:rPr>
        <w:t>Mandatory Concept Papers for New Projects</w:t>
      </w:r>
      <w:r w:rsidR="0011425B" w:rsidRPr="00FA74DC">
        <w:rPr>
          <w:sz w:val="20"/>
          <w:szCs w:val="20"/>
        </w:rPr>
        <w:t xml:space="preserve"> [slide 21]</w:t>
      </w:r>
    </w:p>
    <w:p w14:paraId="4C76C97A" w14:textId="69BE1CE1" w:rsidR="005174B5" w:rsidRPr="00FA74DC" w:rsidRDefault="005174B5" w:rsidP="008C7ADE">
      <w:pPr>
        <w:ind w:left="1080"/>
        <w:rPr>
          <w:sz w:val="20"/>
          <w:szCs w:val="20"/>
        </w:rPr>
      </w:pPr>
    </w:p>
    <w:p w14:paraId="3D66E3DE" w14:textId="758B17DC" w:rsidR="00EA68B5" w:rsidRPr="00FA74DC" w:rsidRDefault="00E53682" w:rsidP="008C7ADE">
      <w:pPr>
        <w:ind w:left="1080"/>
        <w:rPr>
          <w:sz w:val="20"/>
          <w:szCs w:val="20"/>
        </w:rPr>
      </w:pPr>
      <w:r w:rsidRPr="00FA74DC">
        <w:rPr>
          <w:sz w:val="20"/>
          <w:szCs w:val="20"/>
        </w:rPr>
        <w:t xml:space="preserve">M. di Giulio introduced the possibility of making concept papers mandatory for all new projects. </w:t>
      </w:r>
      <w:r w:rsidR="00A42C02" w:rsidRPr="00FA74DC">
        <w:rPr>
          <w:sz w:val="20"/>
          <w:szCs w:val="20"/>
        </w:rPr>
        <w:t xml:space="preserve">At the moment, Working Groups themselves decide whether or not to produce concept papers for new projects. N. Bobrinsky questioned if there was a possible solution between the simple project description and a full blown concept paper. S. Townes suggested that if a project without a concept paper proceeds to CMC poll and there is insufficient detail to reach a conclusion, the review process </w:t>
      </w:r>
      <w:r w:rsidR="00A42C02" w:rsidRPr="00FA74DC">
        <w:rPr>
          <w:sz w:val="20"/>
          <w:szCs w:val="20"/>
        </w:rPr>
        <w:lastRenderedPageBreak/>
        <w:t>prior to this final step had not functioned as intended. CMC members may request a concept paper if they require additional information to reach a conclusion. The CMC declined to make a change to the current policy of not requiring a mandatory concept paper for new projects.</w:t>
      </w:r>
    </w:p>
    <w:p w14:paraId="180CDFDD" w14:textId="5B43F4C3" w:rsidR="008C7ADE" w:rsidRPr="00FA74DC" w:rsidRDefault="008C7ADE" w:rsidP="008C7ADE">
      <w:pPr>
        <w:ind w:left="1080"/>
        <w:rPr>
          <w:sz w:val="20"/>
          <w:szCs w:val="20"/>
        </w:rPr>
      </w:pPr>
    </w:p>
    <w:p w14:paraId="276DF80B" w14:textId="77777777" w:rsidR="008C7ADE" w:rsidRPr="00FA74DC" w:rsidRDefault="008C7ADE" w:rsidP="008C7ADE">
      <w:pPr>
        <w:ind w:left="1080"/>
        <w:rPr>
          <w:sz w:val="20"/>
          <w:szCs w:val="20"/>
        </w:rPr>
      </w:pPr>
      <w:r w:rsidRPr="00FA74DC">
        <w:rPr>
          <w:b/>
          <w:sz w:val="20"/>
          <w:szCs w:val="20"/>
        </w:rPr>
        <w:t>CMC-R-2019-06-07</w:t>
      </w:r>
      <w:r w:rsidRPr="00FA74DC">
        <w:rPr>
          <w:sz w:val="20"/>
          <w:szCs w:val="20"/>
        </w:rPr>
        <w:t xml:space="preserve"> The CMC resolves to reconfirm the following projects as requested by the CESG.</w:t>
      </w:r>
    </w:p>
    <w:p w14:paraId="40D17BE3" w14:textId="77777777" w:rsidR="008C7ADE" w:rsidRPr="00FA74DC" w:rsidRDefault="008C7ADE" w:rsidP="008C7ADE">
      <w:pPr>
        <w:ind w:left="1080"/>
        <w:rPr>
          <w:sz w:val="20"/>
          <w:szCs w:val="20"/>
        </w:rPr>
      </w:pPr>
    </w:p>
    <w:p w14:paraId="3F8A8EA7" w14:textId="77777777" w:rsidR="008C7ADE" w:rsidRPr="00FA74DC" w:rsidRDefault="008C7ADE" w:rsidP="008C7ADE">
      <w:pPr>
        <w:ind w:left="1080"/>
        <w:rPr>
          <w:sz w:val="20"/>
          <w:szCs w:val="20"/>
        </w:rPr>
      </w:pPr>
      <w:r w:rsidRPr="00FA74DC">
        <w:rPr>
          <w:sz w:val="20"/>
          <w:szCs w:val="20"/>
        </w:rPr>
        <w:t>RF and Modulation Working Group</w:t>
      </w:r>
    </w:p>
    <w:p w14:paraId="418F78AE" w14:textId="77777777" w:rsidR="008C7ADE" w:rsidRPr="00FA74DC" w:rsidRDefault="008C7ADE" w:rsidP="008C7ADE">
      <w:pPr>
        <w:ind w:left="1080"/>
        <w:rPr>
          <w:sz w:val="20"/>
          <w:szCs w:val="20"/>
        </w:rPr>
      </w:pPr>
      <w:r w:rsidRPr="00FA74DC">
        <w:rPr>
          <w:sz w:val="20"/>
          <w:szCs w:val="20"/>
        </w:rPr>
        <w:t>–CCSDS 211.1-B-4, Proximity-1 Space Link Protocol—Physical Layer (Blue Book, Issue 4, December 2013)</w:t>
      </w:r>
    </w:p>
    <w:p w14:paraId="38158726" w14:textId="77777777" w:rsidR="008C7ADE" w:rsidRPr="00FA74DC" w:rsidRDefault="008C7ADE" w:rsidP="008C7ADE">
      <w:pPr>
        <w:ind w:left="1080"/>
        <w:rPr>
          <w:sz w:val="20"/>
          <w:szCs w:val="20"/>
        </w:rPr>
      </w:pPr>
      <w:r w:rsidRPr="00FA74DC">
        <w:rPr>
          <w:sz w:val="20"/>
          <w:szCs w:val="20"/>
        </w:rPr>
        <w:t>–CCSDS 414.0-G-2, Pseudo-Noise (PN) Ranging Systems (Green Book, Issue 2, February 2014)</w:t>
      </w:r>
    </w:p>
    <w:p w14:paraId="2CEE91C6" w14:textId="77777777" w:rsidR="008C7ADE" w:rsidRPr="00FA74DC" w:rsidRDefault="008C7ADE" w:rsidP="008C7ADE">
      <w:pPr>
        <w:ind w:left="1080"/>
        <w:rPr>
          <w:sz w:val="20"/>
          <w:szCs w:val="20"/>
        </w:rPr>
      </w:pPr>
      <w:r w:rsidRPr="00FA74DC">
        <w:rPr>
          <w:sz w:val="20"/>
          <w:szCs w:val="20"/>
        </w:rPr>
        <w:t>–CCSDS 414.1-B-2, Pseudo-Noise (PN) Ranging Systems (Blue Book, Issue 2, February 2014)</w:t>
      </w:r>
    </w:p>
    <w:p w14:paraId="575B3205" w14:textId="77777777" w:rsidR="008C7ADE" w:rsidRPr="00FA74DC" w:rsidRDefault="008C7ADE" w:rsidP="008C7ADE">
      <w:pPr>
        <w:ind w:left="1080"/>
        <w:rPr>
          <w:sz w:val="20"/>
          <w:szCs w:val="20"/>
        </w:rPr>
      </w:pPr>
    </w:p>
    <w:p w14:paraId="609AC288" w14:textId="77777777" w:rsidR="008C7ADE" w:rsidRPr="00FA74DC" w:rsidRDefault="008C7ADE" w:rsidP="008C7ADE">
      <w:pPr>
        <w:ind w:left="1080"/>
        <w:rPr>
          <w:sz w:val="20"/>
          <w:szCs w:val="20"/>
        </w:rPr>
      </w:pPr>
      <w:r w:rsidRPr="00FA74DC">
        <w:rPr>
          <w:sz w:val="20"/>
          <w:szCs w:val="20"/>
        </w:rPr>
        <w:t>Next Generation Uplink Working Group</w:t>
      </w:r>
    </w:p>
    <w:p w14:paraId="2C25B7A5" w14:textId="77777777" w:rsidR="008C7ADE" w:rsidRPr="00FA74DC" w:rsidRDefault="008C7ADE" w:rsidP="008C7ADE">
      <w:pPr>
        <w:ind w:left="1080"/>
        <w:rPr>
          <w:sz w:val="20"/>
          <w:szCs w:val="20"/>
        </w:rPr>
      </w:pPr>
      <w:r w:rsidRPr="00FA74DC">
        <w:rPr>
          <w:sz w:val="20"/>
          <w:szCs w:val="20"/>
        </w:rPr>
        <w:t>–CCSDS 230.2-G-1, Next Generation Uplink (Green Book, Issue 1, July 2014)</w:t>
      </w:r>
    </w:p>
    <w:p w14:paraId="3E02FF6C" w14:textId="77777777" w:rsidR="008C7ADE" w:rsidRPr="00FA74DC" w:rsidRDefault="008C7ADE" w:rsidP="008C7ADE">
      <w:pPr>
        <w:ind w:left="1080"/>
        <w:rPr>
          <w:sz w:val="20"/>
          <w:szCs w:val="20"/>
        </w:rPr>
      </w:pPr>
    </w:p>
    <w:p w14:paraId="140D9AD8" w14:textId="77777777" w:rsidR="008C7ADE" w:rsidRPr="00FA74DC" w:rsidRDefault="008C7ADE" w:rsidP="008C7ADE">
      <w:pPr>
        <w:ind w:left="1080"/>
        <w:rPr>
          <w:sz w:val="20"/>
          <w:szCs w:val="20"/>
        </w:rPr>
      </w:pPr>
      <w:r w:rsidRPr="00FA74DC">
        <w:rPr>
          <w:b/>
          <w:sz w:val="20"/>
          <w:szCs w:val="20"/>
        </w:rPr>
        <w:t>CMC-R-2019-06-0</w:t>
      </w:r>
      <w:r w:rsidRPr="00FA74DC">
        <w:rPr>
          <w:sz w:val="20"/>
          <w:szCs w:val="20"/>
        </w:rPr>
        <w:t>8 The CMC resolves to reconfirm the following MOIMS projects as requested by the CESG.</w:t>
      </w:r>
    </w:p>
    <w:p w14:paraId="68FA0451" w14:textId="77777777" w:rsidR="008C7ADE" w:rsidRPr="00FA74DC" w:rsidRDefault="008C7ADE" w:rsidP="008C7ADE">
      <w:pPr>
        <w:ind w:left="1080"/>
        <w:rPr>
          <w:sz w:val="20"/>
          <w:szCs w:val="20"/>
        </w:rPr>
      </w:pPr>
    </w:p>
    <w:p w14:paraId="5A848BF0" w14:textId="77777777" w:rsidR="008C7ADE" w:rsidRPr="00FA74DC" w:rsidRDefault="008C7ADE" w:rsidP="008C7ADE">
      <w:pPr>
        <w:ind w:left="1080"/>
        <w:rPr>
          <w:sz w:val="20"/>
          <w:szCs w:val="20"/>
        </w:rPr>
      </w:pPr>
      <w:r w:rsidRPr="00FA74DC">
        <w:rPr>
          <w:sz w:val="20"/>
          <w:szCs w:val="20"/>
        </w:rPr>
        <w:t>Data Archive Ingest Working Group</w:t>
      </w:r>
    </w:p>
    <w:p w14:paraId="29F96156" w14:textId="77777777" w:rsidR="008C7ADE" w:rsidRPr="00FA74DC" w:rsidRDefault="008C7ADE" w:rsidP="008C7ADE">
      <w:pPr>
        <w:ind w:left="1080"/>
        <w:rPr>
          <w:sz w:val="20"/>
          <w:szCs w:val="20"/>
        </w:rPr>
      </w:pPr>
      <w:r w:rsidRPr="00FA74DC">
        <w:rPr>
          <w:sz w:val="20"/>
          <w:szCs w:val="20"/>
        </w:rPr>
        <w:t>CCSDS 610.0-G-5, Space Data Systems Operations with Standard Formatted Data Units: System and Implementation Aspects (Green Book, Issue 5, February 1987)</w:t>
      </w:r>
    </w:p>
    <w:p w14:paraId="5F17F057" w14:textId="77777777" w:rsidR="008C7ADE" w:rsidRPr="00FA74DC" w:rsidRDefault="008C7ADE" w:rsidP="008C7ADE">
      <w:pPr>
        <w:ind w:left="1080"/>
        <w:rPr>
          <w:sz w:val="20"/>
          <w:szCs w:val="20"/>
        </w:rPr>
      </w:pPr>
      <w:r w:rsidRPr="00FA74DC">
        <w:rPr>
          <w:sz w:val="20"/>
          <w:szCs w:val="20"/>
        </w:rPr>
        <w:t>CCSDS 620.0-B-2, Standard Formatted Data Units—Structure and Construction Rules (Blue Book, Issue 2, May 1992)</w:t>
      </w:r>
    </w:p>
    <w:p w14:paraId="346C1A1D" w14:textId="77777777" w:rsidR="008C7ADE" w:rsidRPr="00FA74DC" w:rsidRDefault="008C7ADE" w:rsidP="008C7ADE">
      <w:pPr>
        <w:ind w:left="1080"/>
        <w:rPr>
          <w:sz w:val="20"/>
          <w:szCs w:val="20"/>
        </w:rPr>
      </w:pPr>
      <w:r w:rsidRPr="00FA74DC">
        <w:rPr>
          <w:sz w:val="20"/>
          <w:szCs w:val="20"/>
        </w:rPr>
        <w:t>CCSDS 621.0-G-1, Standard Formatted Data Units — A Tutorial (Green Book, Issue 1, May 1992)</w:t>
      </w:r>
    </w:p>
    <w:p w14:paraId="3232A294" w14:textId="77777777" w:rsidR="008C7ADE" w:rsidRPr="00FA74DC" w:rsidRDefault="008C7ADE" w:rsidP="008C7ADE">
      <w:pPr>
        <w:ind w:left="1080"/>
        <w:rPr>
          <w:sz w:val="20"/>
          <w:szCs w:val="20"/>
        </w:rPr>
      </w:pPr>
      <w:r w:rsidRPr="00FA74DC">
        <w:rPr>
          <w:sz w:val="20"/>
          <w:szCs w:val="20"/>
        </w:rPr>
        <w:t>CCSDS 622.0-B-1, Standard Formatted Data Units—Referencing Environment (Blue Book, Issue 1, May 1997)</w:t>
      </w:r>
    </w:p>
    <w:p w14:paraId="5B93CBA6" w14:textId="77777777" w:rsidR="008C7ADE" w:rsidRPr="00FA74DC" w:rsidRDefault="008C7ADE" w:rsidP="008C7ADE">
      <w:pPr>
        <w:ind w:left="1080"/>
        <w:rPr>
          <w:sz w:val="20"/>
          <w:szCs w:val="20"/>
        </w:rPr>
      </w:pPr>
      <w:r w:rsidRPr="00FA74DC">
        <w:rPr>
          <w:sz w:val="20"/>
          <w:szCs w:val="20"/>
        </w:rPr>
        <w:t>CCSDS 641.0-B-2, Parameter Value Language Specification (CCSD0006 and CCSD0008) (Blue Book, Issue 2, June 2000)</w:t>
      </w:r>
    </w:p>
    <w:p w14:paraId="4FF88EDF" w14:textId="77777777" w:rsidR="008C7ADE" w:rsidRPr="00FA74DC" w:rsidRDefault="008C7ADE" w:rsidP="008C7ADE">
      <w:pPr>
        <w:ind w:left="1080"/>
        <w:rPr>
          <w:sz w:val="20"/>
          <w:szCs w:val="20"/>
        </w:rPr>
      </w:pPr>
      <w:r w:rsidRPr="00FA74DC">
        <w:rPr>
          <w:sz w:val="20"/>
          <w:szCs w:val="20"/>
        </w:rPr>
        <w:t>CCSDS 641.0-G-2, Parameter Value Language — A Tutorial (Green Book, Issue 2, June 2000)</w:t>
      </w:r>
    </w:p>
    <w:p w14:paraId="0D8DEC9D" w14:textId="77777777" w:rsidR="008C7ADE" w:rsidRPr="00FA74DC" w:rsidRDefault="008C7ADE" w:rsidP="008C7ADE">
      <w:pPr>
        <w:ind w:left="1080"/>
        <w:rPr>
          <w:sz w:val="20"/>
          <w:szCs w:val="20"/>
        </w:rPr>
      </w:pPr>
      <w:r w:rsidRPr="00FA74DC">
        <w:rPr>
          <w:sz w:val="20"/>
          <w:szCs w:val="20"/>
        </w:rPr>
        <w:t>CCSDS 643.0-B-1, ASCII Encoded English (CCSD0002) (Blue Book, Issue 1, November 1992)</w:t>
      </w:r>
    </w:p>
    <w:p w14:paraId="18BAF038" w14:textId="77777777" w:rsidR="008C7ADE" w:rsidRPr="00FA74DC" w:rsidRDefault="008C7ADE" w:rsidP="008C7ADE">
      <w:pPr>
        <w:ind w:left="1080"/>
        <w:rPr>
          <w:sz w:val="20"/>
          <w:szCs w:val="20"/>
        </w:rPr>
      </w:pPr>
      <w:r w:rsidRPr="00FA74DC">
        <w:rPr>
          <w:sz w:val="20"/>
          <w:szCs w:val="20"/>
        </w:rPr>
        <w:t>CCSDS 647.1-B-1, Data Entity Dictionary Specification Language (DEDSL)—Abstract Syntax (CCSD0011) (Blue Book, Issue 1, June 2001)</w:t>
      </w:r>
    </w:p>
    <w:p w14:paraId="569E5C20" w14:textId="77777777" w:rsidR="008C7ADE" w:rsidRPr="00FA74DC" w:rsidRDefault="008C7ADE" w:rsidP="008C7ADE">
      <w:pPr>
        <w:ind w:left="1080"/>
        <w:rPr>
          <w:sz w:val="20"/>
          <w:szCs w:val="20"/>
        </w:rPr>
      </w:pPr>
      <w:r w:rsidRPr="00FA74DC">
        <w:rPr>
          <w:sz w:val="20"/>
          <w:szCs w:val="20"/>
        </w:rPr>
        <w:t>CCSDS 647.2-B-1, Data Entity Dictionary Specification Language (DEDSL)—PVL Syntax (CCSD0012) (Blue Book, Issue 1, June 2001)</w:t>
      </w:r>
    </w:p>
    <w:p w14:paraId="144111EB" w14:textId="77777777" w:rsidR="008C7ADE" w:rsidRPr="00FA74DC" w:rsidRDefault="008C7ADE" w:rsidP="008C7ADE">
      <w:pPr>
        <w:ind w:left="1080"/>
        <w:rPr>
          <w:sz w:val="20"/>
          <w:szCs w:val="20"/>
        </w:rPr>
      </w:pPr>
      <w:r w:rsidRPr="00FA74DC">
        <w:rPr>
          <w:sz w:val="20"/>
          <w:szCs w:val="20"/>
        </w:rPr>
        <w:t>CCSDS 647.3-B-1, Data Entity Dictionary Specification Language (DEDSL)—XML/DTD Syntax (CCSD0013) (Blue Book, Issue 1, January 2002)</w:t>
      </w:r>
    </w:p>
    <w:p w14:paraId="1F591321" w14:textId="77777777" w:rsidR="008C7ADE" w:rsidRPr="00FA74DC" w:rsidRDefault="008C7ADE" w:rsidP="008C7ADE">
      <w:pPr>
        <w:ind w:left="1080"/>
        <w:rPr>
          <w:sz w:val="20"/>
          <w:szCs w:val="20"/>
        </w:rPr>
      </w:pPr>
      <w:r w:rsidRPr="00FA74DC">
        <w:rPr>
          <w:sz w:val="20"/>
          <w:szCs w:val="20"/>
        </w:rPr>
        <w:t>Spacecraft Monitoring and Control Working Group</w:t>
      </w:r>
    </w:p>
    <w:p w14:paraId="373F99A7" w14:textId="77777777" w:rsidR="008C7ADE" w:rsidRPr="00FA74DC" w:rsidRDefault="008C7ADE" w:rsidP="008C7ADE">
      <w:pPr>
        <w:ind w:left="1080"/>
        <w:rPr>
          <w:sz w:val="20"/>
          <w:szCs w:val="20"/>
        </w:rPr>
      </w:pPr>
      <w:r w:rsidRPr="00FA74DC">
        <w:rPr>
          <w:sz w:val="20"/>
          <w:szCs w:val="20"/>
        </w:rPr>
        <w:t>CCSDS 521.0-B-2, Mission Operations Message Abstraction Layer (Blue Book, Issue 2, March 2013)</w:t>
      </w:r>
    </w:p>
    <w:p w14:paraId="1DF66C25" w14:textId="77777777" w:rsidR="008C7ADE" w:rsidRPr="00FA74DC" w:rsidRDefault="008C7ADE" w:rsidP="008C7ADE">
      <w:pPr>
        <w:ind w:left="1080"/>
        <w:rPr>
          <w:sz w:val="20"/>
          <w:szCs w:val="20"/>
        </w:rPr>
      </w:pPr>
      <w:r w:rsidRPr="00FA74DC">
        <w:rPr>
          <w:sz w:val="20"/>
          <w:szCs w:val="20"/>
        </w:rPr>
        <w:t>CCSDS 521.1-B-1, Mission Operations Common Object Model (Blue Book, Issue 1, February 2014)</w:t>
      </w:r>
    </w:p>
    <w:p w14:paraId="3384C583" w14:textId="0C20B555" w:rsidR="008C7ADE" w:rsidRPr="00FA74DC" w:rsidRDefault="008C7ADE" w:rsidP="008100D8">
      <w:pPr>
        <w:ind w:left="1080"/>
        <w:rPr>
          <w:sz w:val="20"/>
          <w:szCs w:val="20"/>
        </w:rPr>
      </w:pPr>
      <w:r w:rsidRPr="00FA74DC">
        <w:rPr>
          <w:sz w:val="20"/>
          <w:szCs w:val="20"/>
        </w:rPr>
        <w:t>CCSDS 523.1-M-1, Mission Operations Message Abstraction Layer—JAVA API (Magenta Book, Issue 1, April 2013)</w:t>
      </w:r>
    </w:p>
    <w:p w14:paraId="5DD92D88" w14:textId="77777777" w:rsidR="00463C6B" w:rsidRPr="00FA74DC" w:rsidRDefault="00463C6B" w:rsidP="008100D8">
      <w:pPr>
        <w:ind w:left="1080"/>
        <w:rPr>
          <w:sz w:val="20"/>
          <w:szCs w:val="20"/>
        </w:rPr>
      </w:pPr>
    </w:p>
    <w:p w14:paraId="7D7EE1F2" w14:textId="77777777" w:rsidR="00463C6B" w:rsidRPr="00FA74DC" w:rsidRDefault="00463C6B" w:rsidP="00463C6B">
      <w:pPr>
        <w:ind w:left="1080"/>
        <w:rPr>
          <w:sz w:val="20"/>
          <w:szCs w:val="20"/>
        </w:rPr>
      </w:pPr>
      <w:r w:rsidRPr="00FA74DC">
        <w:rPr>
          <w:b/>
          <w:sz w:val="20"/>
          <w:szCs w:val="20"/>
        </w:rPr>
        <w:t>CMC-R-2019-06-09</w:t>
      </w:r>
      <w:r w:rsidRPr="00FA74DC">
        <w:rPr>
          <w:sz w:val="20"/>
          <w:szCs w:val="20"/>
        </w:rPr>
        <w:t xml:space="preserve"> The CMC resolves to release CCSDS 660.0-P-1.1, XML Telemetric and Command Exchange (XTCE) (Pink Book, Issue 1.1) for CCSDS Agency review.</w:t>
      </w:r>
    </w:p>
    <w:p w14:paraId="444BBC5B" w14:textId="77777777" w:rsidR="008100D8" w:rsidRPr="00FA74DC" w:rsidRDefault="008100D8" w:rsidP="008100D8">
      <w:pPr>
        <w:ind w:left="1080"/>
        <w:rPr>
          <w:sz w:val="20"/>
          <w:szCs w:val="20"/>
        </w:rPr>
      </w:pPr>
    </w:p>
    <w:p w14:paraId="05896482" w14:textId="6B1BCEE4" w:rsidR="005174B5" w:rsidRPr="00FA74DC" w:rsidRDefault="005174B5" w:rsidP="005174B5">
      <w:pPr>
        <w:numPr>
          <w:ilvl w:val="0"/>
          <w:numId w:val="2"/>
        </w:numPr>
        <w:ind w:hanging="450"/>
        <w:rPr>
          <w:b/>
          <w:sz w:val="20"/>
          <w:szCs w:val="20"/>
          <w:u w:val="single"/>
        </w:rPr>
      </w:pPr>
      <w:r w:rsidRPr="00FA74DC">
        <w:rPr>
          <w:b/>
          <w:sz w:val="20"/>
          <w:szCs w:val="20"/>
          <w:u w:val="single"/>
        </w:rPr>
        <w:t>USLP Infusion for International Lunar Exploration</w:t>
      </w:r>
    </w:p>
    <w:p w14:paraId="24DCFC76" w14:textId="06C9784A" w:rsidR="005174B5" w:rsidRPr="00FA74DC" w:rsidRDefault="005174B5" w:rsidP="005174B5">
      <w:pPr>
        <w:rPr>
          <w:sz w:val="20"/>
          <w:szCs w:val="20"/>
        </w:rPr>
      </w:pPr>
    </w:p>
    <w:p w14:paraId="139FC766" w14:textId="394D9F96" w:rsidR="00364998" w:rsidRPr="00FA74DC" w:rsidRDefault="003C2E78" w:rsidP="005174B5">
      <w:pPr>
        <w:rPr>
          <w:sz w:val="20"/>
          <w:szCs w:val="20"/>
        </w:rPr>
      </w:pPr>
      <w:r w:rsidRPr="00FA74DC">
        <w:rPr>
          <w:sz w:val="20"/>
          <w:szCs w:val="20"/>
        </w:rPr>
        <w:t xml:space="preserve">W. Tai presented a report on the Infusion of Unified Space Link Protocol (USLP) into International Lunar Exploration. </w:t>
      </w:r>
      <w:r w:rsidR="00364998" w:rsidRPr="00FA74DC">
        <w:rPr>
          <w:sz w:val="20"/>
          <w:szCs w:val="20"/>
        </w:rPr>
        <w:t>W. Tai noted that slide 4 of his presentation is the real topic of note, the threat to standards infusion. Newly released standards give new opportunities for infusion in missions. The 2024 Human Landing System (HLS) had planned to use USLP in place of AOS. The new schedule for activities beginning in 2024 had forced HLS to plan not to infuse USLP and Optical Communications standards and additional standards may later join them. O. Peinado asked if infusion of USLP was realistic given the approximately five (5) year time frame. W. Tai responded that the infusion should be easily achievable at minimal cost and suggested that CCSDS should make the case for USLP to the involved parties. N. Bobrinsky suggested that each agency representa</w:t>
      </w:r>
      <w:r w:rsidR="00ED5547" w:rsidRPr="00FA74DC">
        <w:rPr>
          <w:sz w:val="20"/>
          <w:szCs w:val="20"/>
        </w:rPr>
        <w:t>tive would have to consider the</w:t>
      </w:r>
      <w:r w:rsidR="00364998" w:rsidRPr="00FA74DC">
        <w:rPr>
          <w:sz w:val="20"/>
          <w:szCs w:val="20"/>
        </w:rPr>
        <w:t xml:space="preserve"> implications and costs involved and that no final decision could be made at this time. N. Bobrinsky also noted that </w:t>
      </w:r>
      <w:r w:rsidR="00364998" w:rsidRPr="00FA74DC">
        <w:rPr>
          <w:sz w:val="20"/>
          <w:szCs w:val="20"/>
        </w:rPr>
        <w:lastRenderedPageBreak/>
        <w:t xml:space="preserve">the IOAG’s objective is to have the architecture </w:t>
      </w:r>
      <w:r w:rsidR="00A07528">
        <w:rPr>
          <w:sz w:val="20"/>
          <w:szCs w:val="20"/>
        </w:rPr>
        <w:t xml:space="preserve"> as</w:t>
      </w:r>
      <w:r w:rsidR="00A07528" w:rsidRPr="00FA74DC">
        <w:rPr>
          <w:sz w:val="20"/>
          <w:szCs w:val="20"/>
        </w:rPr>
        <w:t xml:space="preserve"> </w:t>
      </w:r>
      <w:r w:rsidR="00364998" w:rsidRPr="00FA74DC">
        <w:rPr>
          <w:sz w:val="20"/>
          <w:szCs w:val="20"/>
        </w:rPr>
        <w:t>fully adopted as possible and suggested that the IOAG should be asked for their opinion as well.</w:t>
      </w:r>
    </w:p>
    <w:p w14:paraId="3A2AEF1C" w14:textId="77777777" w:rsidR="00364998" w:rsidRPr="00FA74DC" w:rsidRDefault="00364998" w:rsidP="005174B5">
      <w:pPr>
        <w:rPr>
          <w:sz w:val="20"/>
          <w:szCs w:val="20"/>
        </w:rPr>
      </w:pPr>
    </w:p>
    <w:p w14:paraId="6D763652" w14:textId="77777777" w:rsidR="003C2E78" w:rsidRPr="00FA74DC" w:rsidRDefault="003C2E78" w:rsidP="003C2E78">
      <w:pPr>
        <w:rPr>
          <w:sz w:val="20"/>
          <w:szCs w:val="20"/>
        </w:rPr>
      </w:pPr>
      <w:r w:rsidRPr="00FA74DC">
        <w:rPr>
          <w:b/>
          <w:sz w:val="20"/>
          <w:szCs w:val="20"/>
        </w:rPr>
        <w:t>CMC-A-2019-06-12</w:t>
      </w:r>
      <w:r w:rsidRPr="00FA74DC">
        <w:rPr>
          <w:sz w:val="20"/>
          <w:szCs w:val="20"/>
        </w:rPr>
        <w:t xml:space="preserve"> The CMC asks that all CMC members participating in Lunar exploration engage with their Lunar project management in advocating the proposed USLP infusion approach and report to the CMC.</w:t>
      </w:r>
    </w:p>
    <w:p w14:paraId="2DACB79F" w14:textId="122B9971" w:rsidR="009457FE" w:rsidRPr="00FA74DC" w:rsidRDefault="003C2E78" w:rsidP="003C2E78">
      <w:pPr>
        <w:rPr>
          <w:sz w:val="20"/>
          <w:szCs w:val="20"/>
        </w:rPr>
      </w:pPr>
      <w:r w:rsidRPr="00FA74DC">
        <w:rPr>
          <w:sz w:val="20"/>
          <w:szCs w:val="20"/>
        </w:rPr>
        <w:t>Due Date: the mid-term CMC meeting, 28 August 2019.</w:t>
      </w:r>
    </w:p>
    <w:p w14:paraId="351147BC" w14:textId="77777777" w:rsidR="009457FE" w:rsidRPr="00FA74DC" w:rsidRDefault="009457FE" w:rsidP="005174B5">
      <w:pPr>
        <w:rPr>
          <w:sz w:val="20"/>
          <w:szCs w:val="20"/>
        </w:rPr>
      </w:pPr>
    </w:p>
    <w:p w14:paraId="1FB086B1" w14:textId="67E7C0E3" w:rsidR="005174B5" w:rsidRPr="00FA74DC" w:rsidRDefault="005174B5" w:rsidP="005174B5">
      <w:pPr>
        <w:numPr>
          <w:ilvl w:val="0"/>
          <w:numId w:val="2"/>
        </w:numPr>
        <w:ind w:hanging="450"/>
        <w:rPr>
          <w:b/>
          <w:sz w:val="20"/>
          <w:szCs w:val="20"/>
          <w:u w:val="single"/>
        </w:rPr>
      </w:pPr>
      <w:r w:rsidRPr="00FA74DC">
        <w:rPr>
          <w:b/>
          <w:sz w:val="20"/>
          <w:szCs w:val="20"/>
          <w:u w:val="single"/>
        </w:rPr>
        <w:t>Meeting Planning</w:t>
      </w:r>
    </w:p>
    <w:p w14:paraId="40DFBDC6" w14:textId="4135FFA8" w:rsidR="00425110" w:rsidRPr="00FA74DC" w:rsidRDefault="00425110" w:rsidP="00425110">
      <w:pPr>
        <w:numPr>
          <w:ilvl w:val="1"/>
          <w:numId w:val="2"/>
        </w:numPr>
        <w:rPr>
          <w:b/>
          <w:sz w:val="20"/>
          <w:szCs w:val="20"/>
          <w:u w:val="single"/>
        </w:rPr>
      </w:pPr>
      <w:r w:rsidRPr="00FA74DC">
        <w:rPr>
          <w:b/>
          <w:sz w:val="20"/>
          <w:szCs w:val="20"/>
          <w:u w:val="single"/>
        </w:rPr>
        <w:t>Fall 2019 Technical Plenary &amp; CMC Meetings (ESA-ESOC)</w:t>
      </w:r>
    </w:p>
    <w:p w14:paraId="4F9DB376" w14:textId="38AFE4E8" w:rsidR="0058546F" w:rsidRPr="00FA74DC" w:rsidRDefault="0058546F" w:rsidP="00976223">
      <w:pPr>
        <w:ind w:left="1066"/>
        <w:rPr>
          <w:sz w:val="20"/>
          <w:szCs w:val="20"/>
        </w:rPr>
      </w:pPr>
    </w:p>
    <w:p w14:paraId="4EED6EF9" w14:textId="71F002E0" w:rsidR="00976223" w:rsidRPr="00FA74DC" w:rsidRDefault="00976223" w:rsidP="00976223">
      <w:pPr>
        <w:ind w:left="1066"/>
        <w:rPr>
          <w:sz w:val="20"/>
          <w:szCs w:val="20"/>
        </w:rPr>
      </w:pPr>
      <w:r w:rsidRPr="00FA74DC">
        <w:rPr>
          <w:sz w:val="20"/>
          <w:szCs w:val="20"/>
        </w:rPr>
        <w:t xml:space="preserve">N. </w:t>
      </w:r>
      <w:proofErr w:type="spellStart"/>
      <w:r w:rsidRPr="00FA74DC">
        <w:rPr>
          <w:sz w:val="20"/>
          <w:szCs w:val="20"/>
        </w:rPr>
        <w:t>Bobrinsky</w:t>
      </w:r>
      <w:proofErr w:type="spellEnd"/>
      <w:r w:rsidRPr="00FA74DC">
        <w:rPr>
          <w:sz w:val="20"/>
          <w:szCs w:val="20"/>
        </w:rPr>
        <w:t xml:space="preserve"> announced </w:t>
      </w:r>
      <w:r w:rsidR="00985218">
        <w:rPr>
          <w:sz w:val="20"/>
          <w:szCs w:val="20"/>
        </w:rPr>
        <w:t xml:space="preserve"> </w:t>
      </w:r>
      <w:r w:rsidR="00985218" w:rsidRPr="00FA74DC">
        <w:rPr>
          <w:sz w:val="20"/>
          <w:szCs w:val="20"/>
        </w:rPr>
        <w:t xml:space="preserve"> </w:t>
      </w:r>
      <w:r w:rsidRPr="00FA74DC">
        <w:rPr>
          <w:sz w:val="20"/>
          <w:szCs w:val="20"/>
        </w:rPr>
        <w:t xml:space="preserve">he was pleased to welcome CCSDS to Darmstadt and ESOC for the </w:t>
      </w:r>
      <w:r w:rsidR="00AD53C8" w:rsidRPr="00FA74DC">
        <w:rPr>
          <w:sz w:val="20"/>
          <w:szCs w:val="20"/>
        </w:rPr>
        <w:t>fall</w:t>
      </w:r>
      <w:r w:rsidRPr="00FA74DC">
        <w:rPr>
          <w:sz w:val="20"/>
          <w:szCs w:val="20"/>
        </w:rPr>
        <w:t xml:space="preserve"> 2019 Meetings. A contract with the location of the Technical Meetings, the Darmstadium, had been finalized and all </w:t>
      </w:r>
      <w:r w:rsidR="00AD53C8" w:rsidRPr="00FA74DC">
        <w:rPr>
          <w:sz w:val="20"/>
          <w:szCs w:val="20"/>
        </w:rPr>
        <w:t>arrangements</w:t>
      </w:r>
      <w:r w:rsidRPr="00FA74DC">
        <w:rPr>
          <w:sz w:val="20"/>
          <w:szCs w:val="20"/>
        </w:rPr>
        <w:t xml:space="preserve"> made. ESA will provide coffee breaks during the meetings and had arranged an optional </w:t>
      </w:r>
      <w:r w:rsidR="00985218">
        <w:rPr>
          <w:sz w:val="20"/>
          <w:szCs w:val="20"/>
        </w:rPr>
        <w:t xml:space="preserve">no-host </w:t>
      </w:r>
      <w:r w:rsidRPr="00FA74DC">
        <w:rPr>
          <w:sz w:val="20"/>
          <w:szCs w:val="20"/>
        </w:rPr>
        <w:t xml:space="preserve">lunch for attendees at a reduced cost. ESA would arrange for a dinner for CESG and CMC members as well. J. M. Soula noted that the IOAG Chairman, Mr. Michael Schmidt, resided in Darmstadt and that it may be appropriate to invite him to </w:t>
      </w:r>
      <w:r w:rsidR="009766DA">
        <w:rPr>
          <w:sz w:val="20"/>
          <w:szCs w:val="20"/>
        </w:rPr>
        <w:t>participate</w:t>
      </w:r>
      <w:r w:rsidRPr="00FA74DC">
        <w:rPr>
          <w:sz w:val="20"/>
          <w:szCs w:val="20"/>
        </w:rPr>
        <w:t xml:space="preserve"> in a session of the CMC’s meeting there.</w:t>
      </w:r>
    </w:p>
    <w:p w14:paraId="0A55FDEA" w14:textId="514C7411" w:rsidR="00976223" w:rsidRPr="00FA74DC" w:rsidRDefault="00976223" w:rsidP="00976223">
      <w:pPr>
        <w:ind w:left="1066"/>
        <w:rPr>
          <w:sz w:val="20"/>
          <w:szCs w:val="20"/>
        </w:rPr>
      </w:pPr>
    </w:p>
    <w:p w14:paraId="7D0D8E5B" w14:textId="16116B9B" w:rsidR="00976223" w:rsidRPr="00FA74DC" w:rsidRDefault="00976223" w:rsidP="00976223">
      <w:pPr>
        <w:ind w:left="1066"/>
        <w:rPr>
          <w:sz w:val="20"/>
          <w:szCs w:val="20"/>
        </w:rPr>
      </w:pPr>
      <w:r w:rsidRPr="00FA74DC">
        <w:rPr>
          <w:b/>
          <w:sz w:val="20"/>
          <w:szCs w:val="20"/>
        </w:rPr>
        <w:t>CMC-R-2019-06-06</w:t>
      </w:r>
      <w:r w:rsidRPr="00FA74DC">
        <w:rPr>
          <w:sz w:val="20"/>
          <w:szCs w:val="20"/>
        </w:rPr>
        <w:t xml:space="preserve"> The CMC resolves to invite the IOAG Chair to attend a session of the fall 2019 CMC meeting.</w:t>
      </w:r>
    </w:p>
    <w:p w14:paraId="3559D002" w14:textId="110C2229" w:rsidR="00E32539" w:rsidRPr="00FA74DC" w:rsidRDefault="00E32539" w:rsidP="00976223">
      <w:pPr>
        <w:ind w:left="1066"/>
        <w:rPr>
          <w:sz w:val="20"/>
          <w:szCs w:val="20"/>
        </w:rPr>
      </w:pPr>
    </w:p>
    <w:p w14:paraId="6D1D5986" w14:textId="77777777" w:rsidR="00E32539" w:rsidRPr="00FA74DC" w:rsidRDefault="00E32539" w:rsidP="00E32539">
      <w:pPr>
        <w:ind w:left="1066"/>
        <w:rPr>
          <w:sz w:val="20"/>
          <w:szCs w:val="20"/>
        </w:rPr>
      </w:pPr>
      <w:r w:rsidRPr="00FA74DC">
        <w:rPr>
          <w:b/>
          <w:sz w:val="20"/>
          <w:szCs w:val="20"/>
        </w:rPr>
        <w:t>CMC-A-2019-06-09</w:t>
      </w:r>
      <w:r w:rsidRPr="00FA74DC">
        <w:rPr>
          <w:sz w:val="20"/>
          <w:szCs w:val="20"/>
        </w:rPr>
        <w:t xml:space="preserve"> The CMC directs the Secretariat to extend an invitation to the Chair of the IOAG to attend a session of the fall 2019 CMC meeting in Darmstadt, Germany. The Secretariat will draft a meeting agenda and include an agenda item for the IOAG on the second or third day of the meeting.</w:t>
      </w:r>
    </w:p>
    <w:p w14:paraId="19873C6A" w14:textId="063BDCEA" w:rsidR="00E32539" w:rsidRPr="00FA74DC" w:rsidRDefault="00E32539" w:rsidP="00E32539">
      <w:pPr>
        <w:ind w:left="1066"/>
        <w:rPr>
          <w:sz w:val="20"/>
          <w:szCs w:val="20"/>
        </w:rPr>
      </w:pPr>
      <w:r w:rsidRPr="00FA74DC">
        <w:rPr>
          <w:sz w:val="20"/>
          <w:szCs w:val="20"/>
        </w:rPr>
        <w:t>Due Date: 30 June 2019</w:t>
      </w:r>
      <w:r w:rsidR="00315198" w:rsidRPr="00FA74DC">
        <w:rPr>
          <w:sz w:val="20"/>
          <w:szCs w:val="20"/>
        </w:rPr>
        <w:t>.</w:t>
      </w:r>
    </w:p>
    <w:p w14:paraId="4196A53F" w14:textId="77777777" w:rsidR="00FC58A2" w:rsidRPr="00FA74DC" w:rsidRDefault="00FC58A2" w:rsidP="00E32539">
      <w:pPr>
        <w:ind w:left="1066"/>
        <w:rPr>
          <w:sz w:val="20"/>
          <w:szCs w:val="20"/>
        </w:rPr>
      </w:pPr>
    </w:p>
    <w:p w14:paraId="4C4ABB1E" w14:textId="158C852C" w:rsidR="00425110" w:rsidRPr="00FA74DC" w:rsidRDefault="00425110" w:rsidP="00425110">
      <w:pPr>
        <w:numPr>
          <w:ilvl w:val="1"/>
          <w:numId w:val="2"/>
        </w:numPr>
        <w:rPr>
          <w:b/>
          <w:sz w:val="20"/>
          <w:szCs w:val="20"/>
          <w:u w:val="single"/>
        </w:rPr>
      </w:pPr>
      <w:r w:rsidRPr="00FA74DC">
        <w:rPr>
          <w:b/>
          <w:sz w:val="20"/>
          <w:szCs w:val="20"/>
          <w:u w:val="single"/>
        </w:rPr>
        <w:t>Spring 2020 Technical Plenary &amp; CMC Meetings (NASA/JAXA)</w:t>
      </w:r>
      <w:r w:rsidR="00FC58A2" w:rsidRPr="00FA74DC">
        <w:rPr>
          <w:sz w:val="20"/>
          <w:szCs w:val="20"/>
        </w:rPr>
        <w:t xml:space="preserve"> (</w:t>
      </w:r>
      <w:hyperlink r:id="rId25" w:history="1">
        <w:r w:rsidR="00FC58A2" w:rsidRPr="00FA74DC">
          <w:rPr>
            <w:rStyle w:val="ac"/>
            <w:sz w:val="20"/>
            <w:szCs w:val="20"/>
          </w:rPr>
          <w:t>CMC2020_JAXA</w:t>
        </w:r>
      </w:hyperlink>
      <w:r w:rsidR="00FC58A2" w:rsidRPr="00FA74DC">
        <w:rPr>
          <w:sz w:val="20"/>
          <w:szCs w:val="20"/>
        </w:rPr>
        <w:t>)</w:t>
      </w:r>
    </w:p>
    <w:p w14:paraId="6E72FC57" w14:textId="0FD9FBB1" w:rsidR="0058546F" w:rsidRPr="00FA74DC" w:rsidRDefault="0058546F" w:rsidP="00FC58A2">
      <w:pPr>
        <w:pStyle w:val="af3"/>
        <w:ind w:left="1080"/>
        <w:rPr>
          <w:sz w:val="20"/>
          <w:szCs w:val="20"/>
        </w:rPr>
      </w:pPr>
    </w:p>
    <w:p w14:paraId="389966E7" w14:textId="6B4061EC" w:rsidR="00FC58A2" w:rsidRPr="00FA74DC" w:rsidRDefault="00FC58A2" w:rsidP="00FC58A2">
      <w:pPr>
        <w:pStyle w:val="af3"/>
        <w:ind w:left="1080"/>
        <w:rPr>
          <w:sz w:val="20"/>
          <w:szCs w:val="20"/>
        </w:rPr>
      </w:pPr>
      <w:r w:rsidRPr="00FA74DC">
        <w:rPr>
          <w:sz w:val="20"/>
          <w:szCs w:val="20"/>
        </w:rPr>
        <w:t xml:space="preserve">M. Blackwood reported NASA’s intention was to host the spring 2020 Technical Plenary in Huntsville, Alabama and was currently exploring dates for the meetings as well as local venues. J.M. Soula remarked that as many CCSDS participants will also attend SpaceOps 2020, care should be taken to avoid conflicts with those dates. SpaceOps 2020 is scheduled for 18-22 May 2020. T. Shigeta also noted that </w:t>
      </w:r>
      <w:del w:id="14" w:author="繁田　勉" w:date="2019-09-24T15:09:00Z">
        <w:r w:rsidRPr="00FA74DC" w:rsidDel="00706B9B">
          <w:rPr>
            <w:rFonts w:asciiTheme="minorEastAsia" w:eastAsiaTheme="minorEastAsia" w:hAnsiTheme="minorEastAsia" w:hint="eastAsia"/>
            <w:sz w:val="20"/>
            <w:szCs w:val="20"/>
            <w:lang w:eastAsia="ja-JP"/>
          </w:rPr>
          <w:delText>T</w:delText>
        </w:r>
      </w:del>
      <w:ins w:id="15" w:author="繁田　勉" w:date="2019-09-24T15:09:00Z">
        <w:r w:rsidR="00706B9B">
          <w:rPr>
            <w:rFonts w:asciiTheme="minorEastAsia" w:eastAsiaTheme="minorEastAsia" w:hAnsiTheme="minorEastAsia" w:hint="eastAsia"/>
            <w:sz w:val="20"/>
            <w:szCs w:val="20"/>
            <w:lang w:eastAsia="ja-JP"/>
          </w:rPr>
          <w:t>t</w:t>
        </w:r>
      </w:ins>
      <w:r w:rsidRPr="00FA74DC">
        <w:rPr>
          <w:sz w:val="20"/>
          <w:szCs w:val="20"/>
        </w:rPr>
        <w:t>he first week of May 2020 will be part of a Japanese national holiday and could also cause significant conflicts for Japanese attendees. M. Blackwood confirmed that NASA would do its utmost to avoid any conflicts and that he would provide additional information when it became available.</w:t>
      </w:r>
    </w:p>
    <w:p w14:paraId="62726C99" w14:textId="74979171" w:rsidR="00FC58A2" w:rsidRPr="00FA74DC" w:rsidRDefault="00FC58A2" w:rsidP="00FC58A2">
      <w:pPr>
        <w:pStyle w:val="af3"/>
        <w:ind w:left="1080"/>
        <w:rPr>
          <w:sz w:val="20"/>
          <w:szCs w:val="20"/>
        </w:rPr>
      </w:pPr>
    </w:p>
    <w:p w14:paraId="75B395F5" w14:textId="692022FA" w:rsidR="00FC58A2" w:rsidRPr="00FA74DC" w:rsidRDefault="00FC58A2" w:rsidP="00FC58A2">
      <w:pPr>
        <w:pStyle w:val="af3"/>
        <w:ind w:left="1080"/>
        <w:rPr>
          <w:sz w:val="20"/>
          <w:szCs w:val="20"/>
        </w:rPr>
      </w:pPr>
      <w:r w:rsidRPr="00FA74DC">
        <w:rPr>
          <w:sz w:val="20"/>
          <w:szCs w:val="20"/>
        </w:rPr>
        <w:t xml:space="preserve">T. Shigeta presented JAXA’s plans for hosting the CMC’s spring 2020 meeting in Tokyo, Japan. </w:t>
      </w:r>
      <w:r w:rsidR="00AF3404" w:rsidRPr="00FA74DC">
        <w:rPr>
          <w:sz w:val="20"/>
          <w:szCs w:val="20"/>
        </w:rPr>
        <w:t xml:space="preserve">JAXA proposed dates of 9-11 June 202 for the meeting with alternate dates of 3-5 June or 16-18 June 2020. JAXA intended to arrange a </w:t>
      </w:r>
      <w:ins w:id="16" w:author="繁田　勉" w:date="2019-09-24T15:09:00Z">
        <w:r w:rsidR="00706B9B">
          <w:rPr>
            <w:rFonts w:asciiTheme="minorEastAsia" w:eastAsiaTheme="minorEastAsia" w:hAnsiTheme="minorEastAsia" w:hint="eastAsia"/>
            <w:sz w:val="20"/>
            <w:szCs w:val="20"/>
            <w:lang w:eastAsia="ja-JP"/>
          </w:rPr>
          <w:t xml:space="preserve">non-host </w:t>
        </w:r>
      </w:ins>
      <w:r w:rsidR="00AF3404" w:rsidRPr="00FA74DC">
        <w:rPr>
          <w:sz w:val="20"/>
          <w:szCs w:val="20"/>
        </w:rPr>
        <w:t>dinner reservation for the CMC on the second evening of the meetings at a nearby restaurant.</w:t>
      </w:r>
      <w:r w:rsidR="00A61C5F" w:rsidRPr="00FA74DC">
        <w:rPr>
          <w:sz w:val="20"/>
          <w:szCs w:val="20"/>
        </w:rPr>
        <w:t xml:space="preserve"> JAXA agreed to attempt to arrange a block reservation at the Remm Akihabara hotel nearby.</w:t>
      </w:r>
    </w:p>
    <w:p w14:paraId="203AE086" w14:textId="344C15D1" w:rsidR="00FC58A2" w:rsidRPr="00FA74DC" w:rsidRDefault="00FC58A2" w:rsidP="00FC58A2">
      <w:pPr>
        <w:pStyle w:val="af3"/>
        <w:ind w:left="1080"/>
        <w:rPr>
          <w:sz w:val="20"/>
          <w:szCs w:val="20"/>
        </w:rPr>
      </w:pPr>
    </w:p>
    <w:p w14:paraId="40190ACC" w14:textId="77777777" w:rsidR="00FC58A2" w:rsidRPr="00FA74DC" w:rsidRDefault="00FC58A2" w:rsidP="00FC58A2">
      <w:pPr>
        <w:pStyle w:val="af3"/>
        <w:ind w:left="1080"/>
        <w:rPr>
          <w:sz w:val="20"/>
          <w:szCs w:val="20"/>
        </w:rPr>
      </w:pPr>
      <w:r w:rsidRPr="00FA74DC">
        <w:rPr>
          <w:b/>
          <w:sz w:val="20"/>
          <w:szCs w:val="20"/>
        </w:rPr>
        <w:t>CMC-A-2019-06-08</w:t>
      </w:r>
      <w:r w:rsidRPr="00FA74DC">
        <w:rPr>
          <w:sz w:val="20"/>
          <w:szCs w:val="20"/>
        </w:rPr>
        <w:t xml:space="preserve"> The CMC directs the Secretariat to confirm the CMC member’s availability for the proposed dates of the spring 2020 CMC Meeting, 9-11 June 2020. In the event CMC members are unavailable for these dates, the Secretariat will confirm availability for the other dates proposed by JAXA. The Secretariat will provide this information to JAXA.</w:t>
      </w:r>
    </w:p>
    <w:p w14:paraId="5D24DD58" w14:textId="3F849756" w:rsidR="00FC58A2" w:rsidRPr="00FA74DC" w:rsidRDefault="00FC58A2" w:rsidP="00FC58A2">
      <w:pPr>
        <w:pStyle w:val="af3"/>
        <w:ind w:left="1080"/>
        <w:rPr>
          <w:sz w:val="20"/>
          <w:szCs w:val="20"/>
        </w:rPr>
      </w:pPr>
      <w:r w:rsidRPr="00FA74DC">
        <w:rPr>
          <w:sz w:val="20"/>
          <w:szCs w:val="20"/>
        </w:rPr>
        <w:t>Due Date: 30 June 2019</w:t>
      </w:r>
    </w:p>
    <w:p w14:paraId="5CAE9A1A" w14:textId="77777777" w:rsidR="00FC58A2" w:rsidRPr="00FA74DC" w:rsidRDefault="00FC58A2" w:rsidP="00FC58A2">
      <w:pPr>
        <w:pStyle w:val="af3"/>
        <w:ind w:left="1080"/>
        <w:rPr>
          <w:sz w:val="20"/>
          <w:szCs w:val="20"/>
        </w:rPr>
      </w:pPr>
    </w:p>
    <w:p w14:paraId="0E9035DE" w14:textId="2F645D60" w:rsidR="00425110" w:rsidRPr="00FA74DC" w:rsidRDefault="00425110" w:rsidP="00425110">
      <w:pPr>
        <w:numPr>
          <w:ilvl w:val="1"/>
          <w:numId w:val="2"/>
        </w:numPr>
        <w:rPr>
          <w:b/>
          <w:sz w:val="20"/>
          <w:szCs w:val="20"/>
          <w:u w:val="single"/>
        </w:rPr>
      </w:pPr>
      <w:r w:rsidRPr="00FA74DC">
        <w:rPr>
          <w:b/>
          <w:sz w:val="20"/>
          <w:szCs w:val="20"/>
          <w:u w:val="single"/>
        </w:rPr>
        <w:t>Fall 2020 Technical Plenary &amp; CMC Meetings (CNES)</w:t>
      </w:r>
      <w:r w:rsidR="0022566B" w:rsidRPr="00FA74DC">
        <w:rPr>
          <w:sz w:val="20"/>
          <w:szCs w:val="20"/>
        </w:rPr>
        <w:t xml:space="preserve"> (</w:t>
      </w:r>
      <w:hyperlink r:id="rId26" w:history="1">
        <w:r w:rsidR="0022566B" w:rsidRPr="00FA74DC">
          <w:rPr>
            <w:rStyle w:val="ac"/>
            <w:sz w:val="20"/>
            <w:szCs w:val="20"/>
          </w:rPr>
          <w:t>CNES report to the CMC _ Montreal_June 2019</w:t>
        </w:r>
      </w:hyperlink>
      <w:r w:rsidR="0022566B" w:rsidRPr="00FA74DC">
        <w:rPr>
          <w:sz w:val="20"/>
          <w:szCs w:val="20"/>
        </w:rPr>
        <w:t>)</w:t>
      </w:r>
    </w:p>
    <w:p w14:paraId="69FD0609" w14:textId="2FBF9A9D" w:rsidR="0058546F" w:rsidRPr="00FA74DC" w:rsidRDefault="0058546F" w:rsidP="00995602">
      <w:pPr>
        <w:ind w:left="1080"/>
        <w:rPr>
          <w:sz w:val="20"/>
          <w:szCs w:val="20"/>
        </w:rPr>
      </w:pPr>
    </w:p>
    <w:p w14:paraId="649B39C5" w14:textId="1A4231C9" w:rsidR="00995602" w:rsidRPr="00FA74DC" w:rsidRDefault="0022566B" w:rsidP="00995602">
      <w:pPr>
        <w:ind w:left="1080"/>
        <w:rPr>
          <w:sz w:val="20"/>
          <w:szCs w:val="20"/>
        </w:rPr>
      </w:pPr>
      <w:r w:rsidRPr="00FA74DC">
        <w:rPr>
          <w:sz w:val="20"/>
          <w:szCs w:val="20"/>
        </w:rPr>
        <w:t>J. M. Soula presented CNES’s plans for hosting the fall 2020 CCSD</w:t>
      </w:r>
      <w:del w:id="17" w:author="繁田　勉" w:date="2019-09-24T15:09:00Z">
        <w:r w:rsidRPr="00FA74DC" w:rsidDel="00706B9B">
          <w:rPr>
            <w:rFonts w:asciiTheme="minorEastAsia" w:eastAsiaTheme="minorEastAsia" w:hAnsiTheme="minorEastAsia" w:hint="eastAsia"/>
            <w:sz w:val="20"/>
            <w:szCs w:val="20"/>
            <w:lang w:eastAsia="ja-JP"/>
          </w:rPr>
          <w:delText>s</w:delText>
        </w:r>
      </w:del>
      <w:ins w:id="18" w:author="繁田　勉" w:date="2019-09-24T15:09:00Z">
        <w:r w:rsidR="00706B9B">
          <w:rPr>
            <w:rFonts w:asciiTheme="minorEastAsia" w:eastAsiaTheme="minorEastAsia" w:hAnsiTheme="minorEastAsia" w:hint="eastAsia"/>
            <w:sz w:val="20"/>
            <w:szCs w:val="20"/>
            <w:lang w:eastAsia="ja-JP"/>
          </w:rPr>
          <w:t>S</w:t>
        </w:r>
      </w:ins>
      <w:r w:rsidRPr="00FA74DC">
        <w:rPr>
          <w:sz w:val="20"/>
          <w:szCs w:val="20"/>
        </w:rPr>
        <w:t xml:space="preserve"> meetings. J.M. Soula noted that he had little new to present. </w:t>
      </w:r>
      <w:r w:rsidR="00F251B3" w:rsidRPr="00FA74DC">
        <w:rPr>
          <w:sz w:val="20"/>
          <w:szCs w:val="20"/>
        </w:rPr>
        <w:t>CNES was pursuing a contact to host the meetings at the Mercure Hotel in Toulouse with additional meeting rooms at the nearby Novotel. The planned dates were 26-30 October 2020 for the technical meetings and 2-5 November 2020 for the CESG and CMC meetings.</w:t>
      </w:r>
    </w:p>
    <w:p w14:paraId="4494441A" w14:textId="77777777" w:rsidR="00995602" w:rsidRPr="00FA74DC" w:rsidRDefault="00995602" w:rsidP="00995602">
      <w:pPr>
        <w:ind w:left="1080"/>
        <w:rPr>
          <w:sz w:val="20"/>
          <w:szCs w:val="20"/>
        </w:rPr>
      </w:pPr>
    </w:p>
    <w:p w14:paraId="071B4DC1" w14:textId="33639552" w:rsidR="00425110" w:rsidRPr="00FA74DC" w:rsidRDefault="00425110" w:rsidP="00425110">
      <w:pPr>
        <w:numPr>
          <w:ilvl w:val="1"/>
          <w:numId w:val="2"/>
        </w:numPr>
        <w:rPr>
          <w:b/>
          <w:sz w:val="20"/>
          <w:szCs w:val="20"/>
          <w:u w:val="single"/>
        </w:rPr>
      </w:pPr>
      <w:r w:rsidRPr="00FA74DC">
        <w:rPr>
          <w:b/>
          <w:sz w:val="20"/>
          <w:szCs w:val="20"/>
          <w:u w:val="single"/>
        </w:rPr>
        <w:t>Spring 2021 Technical Plenary &amp; CMC Meetings (NASA/INPE)</w:t>
      </w:r>
    </w:p>
    <w:p w14:paraId="2360611E" w14:textId="6E9FEE81" w:rsidR="0058546F" w:rsidRPr="00FA74DC" w:rsidRDefault="0058546F" w:rsidP="0058546F">
      <w:pPr>
        <w:pStyle w:val="af3"/>
        <w:rPr>
          <w:sz w:val="20"/>
          <w:szCs w:val="20"/>
        </w:rPr>
      </w:pPr>
    </w:p>
    <w:p w14:paraId="088DC9CC" w14:textId="36737364" w:rsidR="0022566B" w:rsidRPr="00FA74DC" w:rsidRDefault="0022566B" w:rsidP="0058546F">
      <w:pPr>
        <w:pStyle w:val="af3"/>
        <w:rPr>
          <w:sz w:val="20"/>
          <w:szCs w:val="20"/>
        </w:rPr>
      </w:pPr>
      <w:r w:rsidRPr="00FA74DC">
        <w:rPr>
          <w:sz w:val="20"/>
          <w:szCs w:val="20"/>
        </w:rPr>
        <w:t>M. Blackwood reported that NASA was exploring options for hosting the spring 2021 Technical Plenary and hoped to have further news soon.</w:t>
      </w:r>
    </w:p>
    <w:p w14:paraId="1C2060F3" w14:textId="77777777" w:rsidR="0022566B" w:rsidRPr="00FA74DC" w:rsidRDefault="0022566B" w:rsidP="0058546F">
      <w:pPr>
        <w:pStyle w:val="af3"/>
        <w:rPr>
          <w:sz w:val="20"/>
          <w:szCs w:val="20"/>
        </w:rPr>
      </w:pPr>
    </w:p>
    <w:p w14:paraId="398F8A64" w14:textId="02E061E6" w:rsidR="005174B5" w:rsidRPr="00FA74DC" w:rsidRDefault="005174B5" w:rsidP="005174B5">
      <w:pPr>
        <w:numPr>
          <w:ilvl w:val="0"/>
          <w:numId w:val="2"/>
        </w:numPr>
        <w:ind w:hanging="450"/>
        <w:rPr>
          <w:b/>
          <w:sz w:val="20"/>
          <w:szCs w:val="20"/>
          <w:u w:val="single"/>
        </w:rPr>
      </w:pPr>
      <w:r w:rsidRPr="00FA74DC">
        <w:rPr>
          <w:b/>
          <w:sz w:val="20"/>
          <w:szCs w:val="20"/>
          <w:u w:val="single"/>
        </w:rPr>
        <w:t>IOAG Liaison Report/Topics</w:t>
      </w:r>
      <w:r w:rsidR="00B9784C" w:rsidRPr="00FA74DC">
        <w:rPr>
          <w:b/>
          <w:sz w:val="20"/>
          <w:szCs w:val="20"/>
          <w:u w:val="single"/>
        </w:rPr>
        <w:t xml:space="preserve"> </w:t>
      </w:r>
      <w:r w:rsidR="00B9784C" w:rsidRPr="00FA74DC">
        <w:rPr>
          <w:sz w:val="20"/>
          <w:szCs w:val="20"/>
        </w:rPr>
        <w:t>(</w:t>
      </w:r>
      <w:hyperlink r:id="rId27" w:history="1">
        <w:r w:rsidR="00B9784C" w:rsidRPr="00FA74DC">
          <w:rPr>
            <w:rStyle w:val="ac"/>
            <w:sz w:val="20"/>
            <w:szCs w:val="20"/>
          </w:rPr>
          <w:t>CMC IOAG Update 20190612</w:t>
        </w:r>
      </w:hyperlink>
      <w:r w:rsidR="00B9784C" w:rsidRPr="00FA74DC">
        <w:rPr>
          <w:sz w:val="20"/>
          <w:szCs w:val="20"/>
        </w:rPr>
        <w:t>)</w:t>
      </w:r>
    </w:p>
    <w:p w14:paraId="0EAD9AAB" w14:textId="77777777" w:rsidR="009457FE" w:rsidRPr="00FA74DC" w:rsidRDefault="009457FE" w:rsidP="009457FE">
      <w:pPr>
        <w:rPr>
          <w:sz w:val="20"/>
          <w:szCs w:val="20"/>
        </w:rPr>
      </w:pPr>
    </w:p>
    <w:p w14:paraId="76969173" w14:textId="3946B238" w:rsidR="009457FE" w:rsidRPr="00FA74DC" w:rsidRDefault="00165FFC" w:rsidP="009457FE">
      <w:pPr>
        <w:rPr>
          <w:sz w:val="20"/>
          <w:szCs w:val="20"/>
        </w:rPr>
      </w:pPr>
      <w:r w:rsidRPr="00FA74DC">
        <w:rPr>
          <w:sz w:val="20"/>
          <w:szCs w:val="20"/>
        </w:rPr>
        <w:t xml:space="preserve">S. Townes provided the IOAG Liaison Report. First, S. Townes noted that IOAG-23 would be hosted by UKSA at Goonhilly Station 16-20 September 2019 with industry exchange days on 16 and 17 September 2019. </w:t>
      </w:r>
    </w:p>
    <w:p w14:paraId="6BB597DC" w14:textId="7A863D9B" w:rsidR="001A483A" w:rsidRPr="00FA74DC" w:rsidRDefault="001A483A" w:rsidP="009457FE">
      <w:pPr>
        <w:rPr>
          <w:sz w:val="20"/>
          <w:szCs w:val="20"/>
        </w:rPr>
      </w:pPr>
    </w:p>
    <w:p w14:paraId="51D3E755" w14:textId="77777777" w:rsidR="00165FFC" w:rsidRPr="00FA74DC" w:rsidRDefault="00165FFC" w:rsidP="00165FFC">
      <w:pPr>
        <w:rPr>
          <w:sz w:val="20"/>
          <w:szCs w:val="20"/>
        </w:rPr>
      </w:pPr>
      <w:r w:rsidRPr="00FA74DC">
        <w:rPr>
          <w:b/>
          <w:sz w:val="20"/>
          <w:szCs w:val="20"/>
        </w:rPr>
        <w:t>CMC-A-2019-06-10</w:t>
      </w:r>
      <w:r w:rsidRPr="00FA74DC">
        <w:rPr>
          <w:sz w:val="20"/>
          <w:szCs w:val="20"/>
        </w:rPr>
        <w:t xml:space="preserve"> The CMC directs the CCSDS Liaison to IOAG to inquire if any actions (inputs to ICPA, extension of mission operations to onboard) will be requested from CCSDS in Service Catalogue 3.</w:t>
      </w:r>
    </w:p>
    <w:p w14:paraId="4668C74F" w14:textId="0D5DC42D" w:rsidR="001A483A" w:rsidRPr="00FA74DC" w:rsidRDefault="00165FFC" w:rsidP="00165FFC">
      <w:pPr>
        <w:rPr>
          <w:sz w:val="20"/>
          <w:szCs w:val="20"/>
        </w:rPr>
      </w:pPr>
      <w:r w:rsidRPr="00FA74DC">
        <w:rPr>
          <w:sz w:val="20"/>
          <w:szCs w:val="20"/>
        </w:rPr>
        <w:t>Due Date: 1 August 2019.</w:t>
      </w:r>
    </w:p>
    <w:p w14:paraId="22AF7F58" w14:textId="0DF39374" w:rsidR="001A483A" w:rsidRPr="00FA74DC" w:rsidRDefault="001A483A" w:rsidP="005174B5">
      <w:pPr>
        <w:rPr>
          <w:sz w:val="20"/>
          <w:szCs w:val="20"/>
        </w:rPr>
      </w:pPr>
    </w:p>
    <w:p w14:paraId="2D32FD00" w14:textId="20DF543C" w:rsidR="005174B5" w:rsidRPr="00FA74DC" w:rsidRDefault="005174B5" w:rsidP="005174B5">
      <w:pPr>
        <w:numPr>
          <w:ilvl w:val="0"/>
          <w:numId w:val="2"/>
        </w:numPr>
        <w:ind w:hanging="450"/>
        <w:rPr>
          <w:b/>
          <w:sz w:val="20"/>
          <w:szCs w:val="20"/>
          <w:u w:val="single"/>
        </w:rPr>
      </w:pPr>
      <w:r w:rsidRPr="00FA74DC">
        <w:rPr>
          <w:b/>
          <w:sz w:val="20"/>
          <w:szCs w:val="20"/>
          <w:u w:val="single"/>
        </w:rPr>
        <w:t>Secretariat Report</w:t>
      </w:r>
    </w:p>
    <w:p w14:paraId="231EF344" w14:textId="77777777" w:rsidR="0058546F" w:rsidRPr="00FA74DC" w:rsidRDefault="0058546F" w:rsidP="0058546F">
      <w:pPr>
        <w:pStyle w:val="af3"/>
        <w:rPr>
          <w:b/>
          <w:sz w:val="20"/>
          <w:szCs w:val="20"/>
          <w:u w:val="single"/>
        </w:rPr>
      </w:pPr>
    </w:p>
    <w:p w14:paraId="32AF3EB7" w14:textId="13B6003A" w:rsidR="0058546F" w:rsidRPr="00FA74DC" w:rsidRDefault="0058546F" w:rsidP="0058546F">
      <w:pPr>
        <w:numPr>
          <w:ilvl w:val="1"/>
          <w:numId w:val="2"/>
        </w:numPr>
        <w:rPr>
          <w:b/>
          <w:sz w:val="20"/>
          <w:szCs w:val="20"/>
          <w:u w:val="single"/>
        </w:rPr>
      </w:pPr>
      <w:r w:rsidRPr="00FA74DC">
        <w:rPr>
          <w:b/>
          <w:sz w:val="20"/>
          <w:szCs w:val="20"/>
          <w:u w:val="single"/>
        </w:rPr>
        <w:t>Action Items Status (only open items)</w:t>
      </w:r>
    </w:p>
    <w:p w14:paraId="483371BC" w14:textId="6CB2FE79" w:rsidR="0058546F" w:rsidRPr="00FA74DC" w:rsidRDefault="0058546F" w:rsidP="00146761">
      <w:pPr>
        <w:ind w:left="720"/>
        <w:rPr>
          <w:sz w:val="20"/>
          <w:szCs w:val="20"/>
        </w:rPr>
      </w:pPr>
    </w:p>
    <w:p w14:paraId="29D969A9" w14:textId="6D685F54" w:rsidR="00146761" w:rsidRPr="00FA74DC" w:rsidRDefault="00146761" w:rsidP="00146761">
      <w:pPr>
        <w:ind w:left="720"/>
        <w:rPr>
          <w:sz w:val="20"/>
          <w:szCs w:val="20"/>
        </w:rPr>
      </w:pPr>
      <w:r w:rsidRPr="00FA74DC">
        <w:rPr>
          <w:sz w:val="20"/>
          <w:szCs w:val="20"/>
        </w:rPr>
        <w:t>M. Blackwood reviewed open CMC Action Items.</w:t>
      </w:r>
    </w:p>
    <w:p w14:paraId="581E1E4A" w14:textId="21E2724C" w:rsidR="00146761" w:rsidRPr="00FA74DC" w:rsidRDefault="00146761" w:rsidP="00146761">
      <w:pPr>
        <w:ind w:left="720"/>
        <w:rPr>
          <w:sz w:val="20"/>
          <w:szCs w:val="20"/>
        </w:rPr>
      </w:pPr>
    </w:p>
    <w:p w14:paraId="6DC7AB86" w14:textId="01E906AB" w:rsidR="00146761" w:rsidRPr="00FA74DC" w:rsidRDefault="00AF3404" w:rsidP="00146761">
      <w:pPr>
        <w:numPr>
          <w:ilvl w:val="0"/>
          <w:numId w:val="14"/>
        </w:numPr>
        <w:rPr>
          <w:sz w:val="20"/>
          <w:szCs w:val="20"/>
        </w:rPr>
      </w:pPr>
      <w:r w:rsidRPr="00FA74DC">
        <w:rPr>
          <w:sz w:val="20"/>
          <w:szCs w:val="20"/>
        </w:rPr>
        <w:t>CMC-A-2018-02-02</w:t>
      </w:r>
      <w:r w:rsidR="00146761" w:rsidRPr="00FA74DC">
        <w:rPr>
          <w:sz w:val="20"/>
          <w:szCs w:val="20"/>
        </w:rPr>
        <w:t xml:space="preserve"> - The CMC directs the Secretariat to address how additional information can be requested when users request to be added to mailing lists.</w:t>
      </w:r>
    </w:p>
    <w:p w14:paraId="63B16F03" w14:textId="76592FFB" w:rsidR="00146761" w:rsidRPr="00FA74DC" w:rsidRDefault="001911B7" w:rsidP="00146761">
      <w:pPr>
        <w:numPr>
          <w:ilvl w:val="1"/>
          <w:numId w:val="14"/>
        </w:numPr>
        <w:rPr>
          <w:sz w:val="20"/>
          <w:szCs w:val="20"/>
        </w:rPr>
      </w:pPr>
      <w:r w:rsidRPr="00FA74DC">
        <w:rPr>
          <w:sz w:val="20"/>
          <w:szCs w:val="20"/>
        </w:rPr>
        <w:t>M. di Giulio commented that, upon conversing with Brian Oliver on the subject, it is not possible to request additional information when subscription requests are made. The CMC agreed to close this Action Item.</w:t>
      </w:r>
    </w:p>
    <w:p w14:paraId="6D4081FF" w14:textId="77777777" w:rsidR="001911B7" w:rsidRPr="00FA74DC" w:rsidRDefault="00AF3404" w:rsidP="001911B7">
      <w:pPr>
        <w:numPr>
          <w:ilvl w:val="0"/>
          <w:numId w:val="14"/>
        </w:numPr>
        <w:rPr>
          <w:sz w:val="20"/>
          <w:szCs w:val="20"/>
        </w:rPr>
      </w:pPr>
      <w:r w:rsidRPr="00FA74DC">
        <w:rPr>
          <w:sz w:val="20"/>
          <w:szCs w:val="20"/>
        </w:rPr>
        <w:t>CMC-A-2018-05-03</w:t>
      </w:r>
      <w:r w:rsidR="001911B7" w:rsidRPr="00FA74DC">
        <w:rPr>
          <w:sz w:val="20"/>
          <w:szCs w:val="20"/>
        </w:rPr>
        <w:t xml:space="preserve"> - The CMC requests that the CCSDS Secretariat conduct a review of the contact information for the list of Observers, Liaisons, and Associates on the CWE. </w:t>
      </w:r>
    </w:p>
    <w:p w14:paraId="65B2F904" w14:textId="7BE019C9" w:rsidR="00AF3404" w:rsidRPr="00FA74DC" w:rsidRDefault="001911B7" w:rsidP="001911B7">
      <w:pPr>
        <w:numPr>
          <w:ilvl w:val="1"/>
          <w:numId w:val="14"/>
        </w:numPr>
        <w:rPr>
          <w:sz w:val="20"/>
          <w:szCs w:val="20"/>
        </w:rPr>
      </w:pPr>
      <w:r w:rsidRPr="00FA74DC">
        <w:rPr>
          <w:sz w:val="20"/>
          <w:szCs w:val="20"/>
        </w:rPr>
        <w:t>M. Blackwood noted that the effort to review all contacts was ongoing and that updated contacts received to date would be included in the SANA contacts registry. This Action Item will remain open.</w:t>
      </w:r>
    </w:p>
    <w:p w14:paraId="13151AF4" w14:textId="77777777" w:rsidR="001911B7" w:rsidRPr="00FA74DC" w:rsidRDefault="00AF3404" w:rsidP="001911B7">
      <w:pPr>
        <w:numPr>
          <w:ilvl w:val="0"/>
          <w:numId w:val="14"/>
        </w:numPr>
        <w:rPr>
          <w:sz w:val="20"/>
          <w:szCs w:val="20"/>
        </w:rPr>
      </w:pPr>
      <w:r w:rsidRPr="00FA74DC">
        <w:rPr>
          <w:sz w:val="20"/>
          <w:szCs w:val="20"/>
        </w:rPr>
        <w:t>CMC-A-2018-08-01</w:t>
      </w:r>
      <w:r w:rsidR="001911B7" w:rsidRPr="00FA74DC">
        <w:rPr>
          <w:sz w:val="20"/>
          <w:szCs w:val="20"/>
        </w:rPr>
        <w:t xml:space="preserve"> - The CMC directs CCSDS Tech Support to address the proposed RID template with the CESG Chair and resolve the issue.</w:t>
      </w:r>
    </w:p>
    <w:p w14:paraId="65393316" w14:textId="458C540B" w:rsidR="00AF3404" w:rsidRPr="00FA74DC" w:rsidRDefault="001911B7" w:rsidP="001911B7">
      <w:pPr>
        <w:numPr>
          <w:ilvl w:val="1"/>
          <w:numId w:val="14"/>
        </w:numPr>
        <w:rPr>
          <w:sz w:val="20"/>
          <w:szCs w:val="20"/>
        </w:rPr>
      </w:pPr>
      <w:r w:rsidRPr="00FA74DC">
        <w:rPr>
          <w:sz w:val="20"/>
          <w:szCs w:val="20"/>
        </w:rPr>
        <w:t>M. di Giulio stated that the CESG was currently considering a template in Microsoft Excel or another format and that the issue in this Action Item had been resolved. The CMC agreed to close this Action Item.</w:t>
      </w:r>
    </w:p>
    <w:p w14:paraId="7C7DF44D" w14:textId="446A4E17" w:rsidR="00CE7EB8" w:rsidRPr="00FA74DC" w:rsidRDefault="00AF3404" w:rsidP="00CE7EB8">
      <w:pPr>
        <w:numPr>
          <w:ilvl w:val="0"/>
          <w:numId w:val="14"/>
        </w:numPr>
        <w:rPr>
          <w:sz w:val="20"/>
          <w:szCs w:val="20"/>
        </w:rPr>
      </w:pPr>
      <w:r w:rsidRPr="00FA74DC">
        <w:rPr>
          <w:sz w:val="20"/>
          <w:szCs w:val="20"/>
        </w:rPr>
        <w:t>CMC-A-2019-02-01</w:t>
      </w:r>
      <w:r w:rsidR="00CE7EB8" w:rsidRPr="00FA74DC">
        <w:rPr>
          <w:sz w:val="20"/>
          <w:szCs w:val="20"/>
        </w:rPr>
        <w:t xml:space="preserve"> - The CMC directs the Secretariat to add an agenda item to the June 2019 CMC Meeting to discuss the questions raised by the CESG Chair about resource prioritization between new projects and 5-year reviews and the question of whether concept papers should be made mandatory for new project proposals.</w:t>
      </w:r>
    </w:p>
    <w:p w14:paraId="4AD1ED4A" w14:textId="77777777" w:rsidR="00CE7EB8" w:rsidRPr="00FA74DC" w:rsidRDefault="00CE7EB8" w:rsidP="00CE7EB8">
      <w:pPr>
        <w:numPr>
          <w:ilvl w:val="1"/>
          <w:numId w:val="14"/>
        </w:numPr>
        <w:rPr>
          <w:sz w:val="20"/>
          <w:szCs w:val="20"/>
        </w:rPr>
      </w:pPr>
      <w:r w:rsidRPr="00FA74DC">
        <w:rPr>
          <w:sz w:val="20"/>
          <w:szCs w:val="20"/>
        </w:rPr>
        <w:t>M. Blackwood noted that this Action Item had been completed and the agenda item was included in the CESG Chair Report earlier in the meeting. The CMC agreed to close this Action Item.</w:t>
      </w:r>
    </w:p>
    <w:p w14:paraId="4E2CA015" w14:textId="442E7A0D" w:rsidR="00AF3404" w:rsidRPr="00FA74DC" w:rsidRDefault="00AF3404" w:rsidP="00146761">
      <w:pPr>
        <w:numPr>
          <w:ilvl w:val="0"/>
          <w:numId w:val="14"/>
        </w:numPr>
        <w:rPr>
          <w:sz w:val="20"/>
          <w:szCs w:val="20"/>
        </w:rPr>
      </w:pPr>
      <w:r w:rsidRPr="00FA74DC">
        <w:rPr>
          <w:sz w:val="20"/>
          <w:szCs w:val="20"/>
        </w:rPr>
        <w:t>CMC-A-2019-02-02</w:t>
      </w:r>
      <w:r w:rsidR="00CE7EB8" w:rsidRPr="00FA74DC">
        <w:rPr>
          <w:sz w:val="20"/>
          <w:szCs w:val="20"/>
        </w:rPr>
        <w:t xml:space="preserve"> - The CMC directs the Secretariat to contact ROSCOSMOS and confirm that the contact details for their Agency Representative are Correct.</w:t>
      </w:r>
    </w:p>
    <w:p w14:paraId="12830D7E" w14:textId="1C3274FF" w:rsidR="00CE7EB8" w:rsidRPr="00FA74DC" w:rsidRDefault="00CE7EB8" w:rsidP="00CE7EB8">
      <w:pPr>
        <w:numPr>
          <w:ilvl w:val="1"/>
          <w:numId w:val="14"/>
        </w:numPr>
        <w:rPr>
          <w:sz w:val="20"/>
          <w:szCs w:val="20"/>
        </w:rPr>
      </w:pPr>
      <w:r w:rsidRPr="00FA74DC">
        <w:rPr>
          <w:sz w:val="20"/>
          <w:szCs w:val="20"/>
        </w:rPr>
        <w:t>M. Blackwood reported that he had contacted Dmitry Barannikov and Anna Vasilenko and confirmed that Mr. Kirll Borisov was the correct representative and that his contact information was correct. The CMC agreed to close this Action Item.</w:t>
      </w:r>
    </w:p>
    <w:p w14:paraId="7DBE0907" w14:textId="73179D98" w:rsidR="00AF3404" w:rsidRPr="00FA74DC" w:rsidRDefault="00AF3404" w:rsidP="00146761">
      <w:pPr>
        <w:numPr>
          <w:ilvl w:val="0"/>
          <w:numId w:val="14"/>
        </w:numPr>
        <w:rPr>
          <w:sz w:val="20"/>
          <w:szCs w:val="20"/>
        </w:rPr>
      </w:pPr>
      <w:r w:rsidRPr="00FA74DC">
        <w:rPr>
          <w:sz w:val="20"/>
          <w:szCs w:val="20"/>
        </w:rPr>
        <w:t>CMC-A-2019-02-03</w:t>
      </w:r>
      <w:r w:rsidR="00CE7EB8" w:rsidRPr="00FA74DC">
        <w:rPr>
          <w:sz w:val="20"/>
          <w:szCs w:val="20"/>
        </w:rPr>
        <w:t xml:space="preserve"> - The CMC asks that P. Shames reword resolutions for the five (5) outstanding CCSDS Polls regarding SANA to reflect their current status and provide these resolutions to the Secretariat.</w:t>
      </w:r>
    </w:p>
    <w:p w14:paraId="63D6A0E4" w14:textId="77777777" w:rsidR="00CE7EB8" w:rsidRPr="00FA74DC" w:rsidRDefault="00CE7EB8" w:rsidP="00CE7EB8">
      <w:pPr>
        <w:numPr>
          <w:ilvl w:val="1"/>
          <w:numId w:val="14"/>
        </w:numPr>
        <w:rPr>
          <w:sz w:val="20"/>
          <w:szCs w:val="20"/>
        </w:rPr>
      </w:pPr>
      <w:r w:rsidRPr="00FA74DC">
        <w:rPr>
          <w:sz w:val="20"/>
          <w:szCs w:val="20"/>
        </w:rPr>
        <w:t>M. Blackwood noted that these five (5) reconsidered resolutions were presented to the CMC in the SEA Area Report earlier in the meeting. The CMC agreed to close this Action Item.</w:t>
      </w:r>
    </w:p>
    <w:p w14:paraId="29B35F0C" w14:textId="526A744B" w:rsidR="00AF3404" w:rsidRPr="00FA74DC" w:rsidRDefault="00AF3404" w:rsidP="00146761">
      <w:pPr>
        <w:numPr>
          <w:ilvl w:val="0"/>
          <w:numId w:val="14"/>
        </w:numPr>
        <w:rPr>
          <w:sz w:val="20"/>
          <w:szCs w:val="20"/>
        </w:rPr>
      </w:pPr>
      <w:r w:rsidRPr="00FA74DC">
        <w:rPr>
          <w:sz w:val="20"/>
          <w:szCs w:val="20"/>
        </w:rPr>
        <w:t>CMC-A-2019-02-04</w:t>
      </w:r>
      <w:r w:rsidR="00CE7EB8" w:rsidRPr="00FA74DC">
        <w:rPr>
          <w:sz w:val="20"/>
          <w:szCs w:val="20"/>
        </w:rPr>
        <w:t xml:space="preserve"> - The CMC directs the Secretariat to initiate a poll for the approval of the Norwegian Defence Research Establishment as a CCSDS Observer Agency.</w:t>
      </w:r>
    </w:p>
    <w:p w14:paraId="1869297F" w14:textId="6432AC70" w:rsidR="00CE7EB8" w:rsidRPr="00FA74DC" w:rsidRDefault="00CE7EB8" w:rsidP="00CE7EB8">
      <w:pPr>
        <w:numPr>
          <w:ilvl w:val="1"/>
          <w:numId w:val="14"/>
        </w:numPr>
        <w:rPr>
          <w:sz w:val="20"/>
          <w:szCs w:val="20"/>
        </w:rPr>
      </w:pPr>
      <w:r w:rsidRPr="00FA74DC">
        <w:rPr>
          <w:sz w:val="20"/>
          <w:szCs w:val="20"/>
        </w:rPr>
        <w:t xml:space="preserve">M. Blackwood responded that </w:t>
      </w:r>
      <w:del w:id="19" w:author="繁田　勉" w:date="2019-09-24T15:10:00Z">
        <w:r w:rsidRPr="00FA74DC" w:rsidDel="00706B9B">
          <w:rPr>
            <w:rFonts w:asciiTheme="minorEastAsia" w:eastAsiaTheme="minorEastAsia" w:hAnsiTheme="minorEastAsia" w:hint="eastAsia"/>
            <w:sz w:val="20"/>
            <w:szCs w:val="20"/>
            <w:lang w:eastAsia="ja-JP"/>
          </w:rPr>
          <w:delText>T</w:delText>
        </w:r>
      </w:del>
      <w:ins w:id="20" w:author="繁田　勉" w:date="2019-09-24T15:10:00Z">
        <w:r w:rsidR="00706B9B">
          <w:rPr>
            <w:rFonts w:asciiTheme="minorEastAsia" w:eastAsiaTheme="minorEastAsia" w:hAnsiTheme="minorEastAsia" w:hint="eastAsia"/>
            <w:sz w:val="20"/>
            <w:szCs w:val="20"/>
            <w:lang w:eastAsia="ja-JP"/>
          </w:rPr>
          <w:t>t</w:t>
        </w:r>
      </w:ins>
      <w:bookmarkStart w:id="21" w:name="_GoBack"/>
      <w:bookmarkEnd w:id="21"/>
      <w:r w:rsidRPr="00FA74DC">
        <w:rPr>
          <w:sz w:val="20"/>
          <w:szCs w:val="20"/>
        </w:rPr>
        <w:t>he poll to approve the Norwegian Defence Research Establishment as a CCSDS Observer Agency was initiated on 28 February 2019 and concluded 13 March 2019. The NDRE was approved unanimously. The CMC agreed to close this Action Item.</w:t>
      </w:r>
    </w:p>
    <w:p w14:paraId="4F6CA155" w14:textId="25B360EA" w:rsidR="00CE7EB8" w:rsidRPr="00FA74DC" w:rsidRDefault="00AF3404" w:rsidP="00CE7EB8">
      <w:pPr>
        <w:numPr>
          <w:ilvl w:val="0"/>
          <w:numId w:val="14"/>
        </w:numPr>
        <w:rPr>
          <w:sz w:val="20"/>
          <w:szCs w:val="20"/>
        </w:rPr>
      </w:pPr>
      <w:r w:rsidRPr="00FA74DC">
        <w:rPr>
          <w:sz w:val="20"/>
          <w:szCs w:val="20"/>
        </w:rPr>
        <w:t>CMC-A-2019-02-05</w:t>
      </w:r>
      <w:r w:rsidR="00CE7EB8" w:rsidRPr="00FA74DC">
        <w:rPr>
          <w:sz w:val="20"/>
          <w:szCs w:val="20"/>
        </w:rPr>
        <w:t xml:space="preserve"> - The CMC directs the Secretariat to complete the transition of CCSDS Contacts to the SANA Registries.</w:t>
      </w:r>
    </w:p>
    <w:p w14:paraId="1A462414" w14:textId="457CD93F" w:rsidR="001A483A" w:rsidRPr="00FA74DC" w:rsidRDefault="00CE7EB8" w:rsidP="0058546F">
      <w:pPr>
        <w:numPr>
          <w:ilvl w:val="1"/>
          <w:numId w:val="14"/>
        </w:numPr>
        <w:rPr>
          <w:sz w:val="20"/>
          <w:szCs w:val="20"/>
        </w:rPr>
      </w:pPr>
      <w:r w:rsidRPr="00FA74DC">
        <w:rPr>
          <w:sz w:val="20"/>
          <w:szCs w:val="20"/>
        </w:rPr>
        <w:lastRenderedPageBreak/>
        <w:t>M. Blackwood reported that the Secretariat had continued to coordinate with SANA and had created the final production webpages displaying CCSDS contacts drawn from the SANA registry. This Action Item was ongoing.</w:t>
      </w:r>
    </w:p>
    <w:p w14:paraId="61A730F5" w14:textId="77777777" w:rsidR="00CE7EB8" w:rsidRPr="00FA74DC" w:rsidRDefault="00CE7EB8" w:rsidP="00CE7EB8">
      <w:pPr>
        <w:ind w:left="720"/>
        <w:rPr>
          <w:sz w:val="20"/>
          <w:szCs w:val="20"/>
        </w:rPr>
      </w:pPr>
    </w:p>
    <w:p w14:paraId="45E47C30" w14:textId="4A62E186" w:rsidR="0058546F" w:rsidRPr="00FA74DC" w:rsidRDefault="0058546F" w:rsidP="0058546F">
      <w:pPr>
        <w:numPr>
          <w:ilvl w:val="1"/>
          <w:numId w:val="2"/>
        </w:numPr>
        <w:rPr>
          <w:b/>
          <w:sz w:val="20"/>
          <w:szCs w:val="20"/>
          <w:u w:val="single"/>
        </w:rPr>
      </w:pPr>
      <w:r w:rsidRPr="00FA74DC">
        <w:rPr>
          <w:b/>
          <w:sz w:val="20"/>
          <w:szCs w:val="20"/>
          <w:u w:val="single"/>
        </w:rPr>
        <w:t>Document Status Report</w:t>
      </w:r>
      <w:r w:rsidR="0004154A" w:rsidRPr="00FA74DC">
        <w:rPr>
          <w:b/>
          <w:sz w:val="20"/>
          <w:szCs w:val="20"/>
          <w:u w:val="single"/>
        </w:rPr>
        <w:t xml:space="preserve"> </w:t>
      </w:r>
      <w:r w:rsidR="0004154A" w:rsidRPr="00FA74DC">
        <w:rPr>
          <w:sz w:val="20"/>
          <w:szCs w:val="20"/>
        </w:rPr>
        <w:t>(</w:t>
      </w:r>
      <w:hyperlink r:id="rId28" w:history="1">
        <w:r w:rsidR="0004154A" w:rsidRPr="00FA74DC">
          <w:rPr>
            <w:rStyle w:val="ac"/>
            <w:sz w:val="20"/>
            <w:szCs w:val="20"/>
          </w:rPr>
          <w:t>CCSDS Document Status</w:t>
        </w:r>
      </w:hyperlink>
      <w:r w:rsidR="0004154A" w:rsidRPr="00FA74DC">
        <w:rPr>
          <w:sz w:val="20"/>
          <w:szCs w:val="20"/>
        </w:rPr>
        <w:t>)</w:t>
      </w:r>
    </w:p>
    <w:p w14:paraId="7E14FC5D" w14:textId="2E39D104" w:rsidR="0058546F" w:rsidRPr="00FA74DC" w:rsidRDefault="0058546F" w:rsidP="0058546F">
      <w:pPr>
        <w:pStyle w:val="af3"/>
        <w:rPr>
          <w:sz w:val="20"/>
          <w:szCs w:val="20"/>
        </w:rPr>
      </w:pPr>
    </w:p>
    <w:p w14:paraId="7B146370" w14:textId="62ECA29D" w:rsidR="001A483A" w:rsidRPr="00FA74DC" w:rsidRDefault="0004154A" w:rsidP="0058546F">
      <w:pPr>
        <w:pStyle w:val="af3"/>
        <w:rPr>
          <w:sz w:val="20"/>
          <w:szCs w:val="20"/>
        </w:rPr>
      </w:pPr>
      <w:r w:rsidRPr="00FA74DC">
        <w:rPr>
          <w:sz w:val="20"/>
          <w:szCs w:val="20"/>
        </w:rPr>
        <w:t>T. Gannett presented the status of CCSDS documents. Specific issues T. Gannett needed to address had been discussed during previous agenda items.</w:t>
      </w:r>
    </w:p>
    <w:p w14:paraId="2B275EEB" w14:textId="77777777" w:rsidR="0004154A" w:rsidRPr="00FA74DC" w:rsidRDefault="0004154A" w:rsidP="0058546F">
      <w:pPr>
        <w:pStyle w:val="af3"/>
        <w:rPr>
          <w:sz w:val="20"/>
          <w:szCs w:val="20"/>
        </w:rPr>
      </w:pPr>
    </w:p>
    <w:p w14:paraId="7B306649" w14:textId="14CA4D40" w:rsidR="0058546F" w:rsidRPr="00FA74DC" w:rsidRDefault="0058546F" w:rsidP="0058546F">
      <w:pPr>
        <w:numPr>
          <w:ilvl w:val="1"/>
          <w:numId w:val="2"/>
        </w:numPr>
        <w:rPr>
          <w:b/>
          <w:sz w:val="20"/>
          <w:szCs w:val="20"/>
          <w:u w:val="single"/>
        </w:rPr>
      </w:pPr>
      <w:r w:rsidRPr="00FA74DC">
        <w:rPr>
          <w:b/>
          <w:sz w:val="20"/>
          <w:szCs w:val="20"/>
          <w:u w:val="single"/>
        </w:rPr>
        <w:t>IT Project Status</w:t>
      </w:r>
      <w:r w:rsidR="00E33A79" w:rsidRPr="00FA74DC">
        <w:rPr>
          <w:sz w:val="20"/>
          <w:szCs w:val="20"/>
        </w:rPr>
        <w:t xml:space="preserve"> (</w:t>
      </w:r>
      <w:proofErr w:type="spellStart"/>
      <w:r w:rsidR="00805125" w:rsidRPr="00FA74DC">
        <w:fldChar w:fldCharType="begin"/>
      </w:r>
      <w:r w:rsidR="00805125" w:rsidRPr="00FA74DC">
        <w:instrText xml:space="preserve"> HYPERLINK "https://cwe.ccsds.org/cmc/_layouts/15/WopiFrame.aspx?sourcedoc=/cmc/Private/CMC%20Meeting%20Minutes%20and%20Presentations/2019%20Spring%20-%20Montreal/ITUpdate.pptx&amp;action=default" </w:instrText>
      </w:r>
      <w:r w:rsidR="00805125" w:rsidRPr="00FA74DC">
        <w:fldChar w:fldCharType="separate"/>
      </w:r>
      <w:r w:rsidR="00E33A79" w:rsidRPr="00FA74DC">
        <w:rPr>
          <w:rStyle w:val="ac"/>
          <w:sz w:val="20"/>
          <w:szCs w:val="20"/>
        </w:rPr>
        <w:t>ITUpdate</w:t>
      </w:r>
      <w:proofErr w:type="spellEnd"/>
      <w:r w:rsidR="00805125" w:rsidRPr="00FA74DC">
        <w:rPr>
          <w:rStyle w:val="ac"/>
          <w:sz w:val="20"/>
          <w:szCs w:val="20"/>
        </w:rPr>
        <w:fldChar w:fldCharType="end"/>
      </w:r>
      <w:r w:rsidR="00E33A79" w:rsidRPr="00FA74DC">
        <w:rPr>
          <w:sz w:val="20"/>
          <w:szCs w:val="20"/>
        </w:rPr>
        <w:t>)</w:t>
      </w:r>
    </w:p>
    <w:p w14:paraId="6C26A34A" w14:textId="565ECAAA" w:rsidR="0058546F" w:rsidRPr="00FA74DC" w:rsidRDefault="0058546F" w:rsidP="0058546F">
      <w:pPr>
        <w:pStyle w:val="af3"/>
        <w:rPr>
          <w:sz w:val="20"/>
          <w:szCs w:val="20"/>
        </w:rPr>
      </w:pPr>
    </w:p>
    <w:p w14:paraId="0D91CAA8" w14:textId="1709B792" w:rsidR="001A483A" w:rsidRPr="00FA74DC" w:rsidRDefault="001911B7" w:rsidP="0058546F">
      <w:pPr>
        <w:pStyle w:val="af3"/>
        <w:rPr>
          <w:sz w:val="20"/>
          <w:szCs w:val="20"/>
        </w:rPr>
      </w:pPr>
      <w:r w:rsidRPr="00FA74DC">
        <w:rPr>
          <w:sz w:val="20"/>
          <w:szCs w:val="20"/>
        </w:rPr>
        <w:t>B.</w:t>
      </w:r>
      <w:r w:rsidR="00E33A79" w:rsidRPr="00FA74DC">
        <w:rPr>
          <w:sz w:val="20"/>
          <w:szCs w:val="20"/>
        </w:rPr>
        <w:t xml:space="preserve"> Oliver presented the IT Project Status Report. B. Oliver highlighted the higher than usual level of support for the Spring 2019 Technical Meeting cycle driven by a record number of registrants, 203 in total. </w:t>
      </w:r>
      <w:r w:rsidR="00146761" w:rsidRPr="00FA74DC">
        <w:rPr>
          <w:sz w:val="20"/>
          <w:szCs w:val="20"/>
        </w:rPr>
        <w:t>CCSDS Tech Support was also engaging in a final round of data verification for the task to integrate CCSDS public website and SANA contacts and create new webpages that reference the SANA contacts registry. Following performance testing, the new webpages will be deployed.</w:t>
      </w:r>
    </w:p>
    <w:p w14:paraId="4CFF4C63" w14:textId="15B170C5" w:rsidR="00146761" w:rsidRPr="00FA74DC" w:rsidRDefault="00146761" w:rsidP="0058546F">
      <w:pPr>
        <w:pStyle w:val="af3"/>
        <w:rPr>
          <w:sz w:val="20"/>
          <w:szCs w:val="20"/>
        </w:rPr>
      </w:pPr>
    </w:p>
    <w:p w14:paraId="533FFA93" w14:textId="029656DF" w:rsidR="00146761" w:rsidRPr="00FA74DC" w:rsidRDefault="00146761" w:rsidP="0058546F">
      <w:pPr>
        <w:pStyle w:val="af3"/>
        <w:rPr>
          <w:sz w:val="20"/>
          <w:szCs w:val="20"/>
        </w:rPr>
      </w:pPr>
      <w:r w:rsidRPr="00FA74DC">
        <w:rPr>
          <w:sz w:val="20"/>
          <w:szCs w:val="20"/>
        </w:rPr>
        <w:t>B. Oliver also provided a brief review of upcoming projects. CCSDS Tech Support will begin a project to redesign the public website later in 2019. The current CCSDS public website was designed in 2004 and is not compatible with mobile web browsers and is not reactive, leading to poor high resolution formatting. In late 2019 or early 2020, the CCSDS Collaborative Working Environment (CWE) will be migrated from SharePoint 2013 to SharePoint 2016. A similar task as completed in 2016 upgrading the CWE from SharePoint 2010 to SharePoint 2013</w:t>
      </w:r>
    </w:p>
    <w:p w14:paraId="6A39D37C" w14:textId="77777777" w:rsidR="00146761" w:rsidRPr="00FA74DC" w:rsidRDefault="00146761" w:rsidP="0058546F">
      <w:pPr>
        <w:pStyle w:val="af3"/>
        <w:rPr>
          <w:sz w:val="20"/>
          <w:szCs w:val="20"/>
        </w:rPr>
      </w:pPr>
    </w:p>
    <w:p w14:paraId="74694DBF" w14:textId="4F7229E3" w:rsidR="005174B5" w:rsidRPr="00FA74DC" w:rsidRDefault="005174B5" w:rsidP="005174B5">
      <w:pPr>
        <w:numPr>
          <w:ilvl w:val="0"/>
          <w:numId w:val="2"/>
        </w:numPr>
        <w:ind w:hanging="450"/>
        <w:rPr>
          <w:b/>
          <w:sz w:val="20"/>
          <w:szCs w:val="20"/>
          <w:u w:val="single"/>
        </w:rPr>
      </w:pPr>
      <w:r w:rsidRPr="00FA74DC">
        <w:rPr>
          <w:b/>
          <w:sz w:val="20"/>
          <w:szCs w:val="20"/>
          <w:u w:val="single"/>
        </w:rPr>
        <w:t>Schedule for the Next CMC Midterm Telecon</w:t>
      </w:r>
    </w:p>
    <w:p w14:paraId="60B0286F" w14:textId="77A416CF" w:rsidR="005174B5" w:rsidRPr="00FA74DC" w:rsidRDefault="005174B5" w:rsidP="005174B5">
      <w:pPr>
        <w:rPr>
          <w:sz w:val="20"/>
          <w:szCs w:val="20"/>
        </w:rPr>
      </w:pPr>
    </w:p>
    <w:p w14:paraId="6D0C0D71" w14:textId="3159B2DA" w:rsidR="00541641" w:rsidRPr="00FA74DC" w:rsidRDefault="00541641" w:rsidP="005174B5">
      <w:pPr>
        <w:rPr>
          <w:sz w:val="20"/>
          <w:szCs w:val="20"/>
        </w:rPr>
      </w:pPr>
      <w:r w:rsidRPr="00FA74DC">
        <w:rPr>
          <w:sz w:val="20"/>
          <w:szCs w:val="20"/>
        </w:rPr>
        <w:t>The CMC discussed scheduling a Midterm Telecon and concluded that Wednesday, 28 August 2019 would serve attendees best.</w:t>
      </w:r>
    </w:p>
    <w:p w14:paraId="592F3387" w14:textId="511D4305" w:rsidR="00541641" w:rsidRPr="00FA74DC" w:rsidRDefault="00541641" w:rsidP="005174B5">
      <w:pPr>
        <w:rPr>
          <w:sz w:val="20"/>
          <w:szCs w:val="20"/>
        </w:rPr>
      </w:pPr>
    </w:p>
    <w:p w14:paraId="0BDE2044" w14:textId="77777777" w:rsidR="00541641" w:rsidRPr="00FA74DC" w:rsidRDefault="00541641" w:rsidP="00541641">
      <w:pPr>
        <w:rPr>
          <w:sz w:val="20"/>
          <w:szCs w:val="20"/>
        </w:rPr>
      </w:pPr>
      <w:r w:rsidRPr="00FA74DC">
        <w:rPr>
          <w:b/>
          <w:sz w:val="20"/>
          <w:szCs w:val="20"/>
        </w:rPr>
        <w:t>CMC-A-2019-06-11</w:t>
      </w:r>
      <w:r w:rsidRPr="00FA74DC">
        <w:rPr>
          <w:sz w:val="20"/>
          <w:szCs w:val="20"/>
        </w:rPr>
        <w:t xml:space="preserve"> The CMC directs the Secretariat to schedule the mid-term CMC meeting for 28 August 2019 and send a meeting invite to the CMC members.</w:t>
      </w:r>
    </w:p>
    <w:p w14:paraId="6AA0F5D3" w14:textId="638892CA" w:rsidR="00541641" w:rsidRPr="00FA74DC" w:rsidRDefault="00541641" w:rsidP="00541641">
      <w:pPr>
        <w:rPr>
          <w:sz w:val="20"/>
          <w:szCs w:val="20"/>
        </w:rPr>
      </w:pPr>
      <w:r w:rsidRPr="00FA74DC">
        <w:rPr>
          <w:sz w:val="20"/>
          <w:szCs w:val="20"/>
        </w:rPr>
        <w:t>Due Date: 30 June 2019</w:t>
      </w:r>
    </w:p>
    <w:p w14:paraId="0C892104" w14:textId="77777777" w:rsidR="00541641" w:rsidRPr="00FA74DC" w:rsidRDefault="00541641" w:rsidP="005174B5">
      <w:pPr>
        <w:rPr>
          <w:sz w:val="20"/>
          <w:szCs w:val="20"/>
        </w:rPr>
      </w:pPr>
    </w:p>
    <w:p w14:paraId="571C08DB" w14:textId="63C21C5A" w:rsidR="005174B5" w:rsidRPr="00FA74DC" w:rsidRDefault="005174B5" w:rsidP="005174B5">
      <w:pPr>
        <w:numPr>
          <w:ilvl w:val="0"/>
          <w:numId w:val="2"/>
        </w:numPr>
        <w:ind w:hanging="450"/>
        <w:rPr>
          <w:b/>
          <w:sz w:val="20"/>
          <w:szCs w:val="20"/>
          <w:u w:val="single"/>
        </w:rPr>
      </w:pPr>
      <w:r w:rsidRPr="00FA74DC">
        <w:rPr>
          <w:b/>
          <w:sz w:val="20"/>
          <w:szCs w:val="20"/>
          <w:u w:val="single"/>
        </w:rPr>
        <w:t>CMC Review of Resolutions and Action Items</w:t>
      </w:r>
    </w:p>
    <w:p w14:paraId="28C6950B" w14:textId="5DFB894D" w:rsidR="005174B5" w:rsidRPr="00FA74DC" w:rsidRDefault="005174B5" w:rsidP="005174B5">
      <w:pPr>
        <w:rPr>
          <w:sz w:val="20"/>
          <w:szCs w:val="20"/>
        </w:rPr>
      </w:pPr>
    </w:p>
    <w:p w14:paraId="15CF4909" w14:textId="17C62923" w:rsidR="00541641" w:rsidRPr="00FA74DC" w:rsidRDefault="009518FA" w:rsidP="005174B5">
      <w:pPr>
        <w:rPr>
          <w:sz w:val="20"/>
          <w:szCs w:val="20"/>
        </w:rPr>
      </w:pPr>
      <w:r w:rsidRPr="00FA74DC">
        <w:rPr>
          <w:sz w:val="20"/>
          <w:szCs w:val="20"/>
        </w:rPr>
        <w:t xml:space="preserve">The CMC reviewed the Resolutions and Action Items generated during this meeting. </w:t>
      </w:r>
    </w:p>
    <w:p w14:paraId="4203CDC4" w14:textId="6A3ED127" w:rsidR="009518FA" w:rsidRPr="00FA74DC" w:rsidRDefault="009518FA" w:rsidP="009518FA">
      <w:pPr>
        <w:rPr>
          <w:sz w:val="20"/>
          <w:szCs w:val="20"/>
        </w:rPr>
      </w:pPr>
    </w:p>
    <w:p w14:paraId="08D9F0EA" w14:textId="77777777" w:rsidR="00AF3404" w:rsidRPr="00FA74DC" w:rsidRDefault="00AF3404" w:rsidP="009518FA">
      <w:pPr>
        <w:numPr>
          <w:ilvl w:val="0"/>
          <w:numId w:val="4"/>
        </w:numPr>
        <w:rPr>
          <w:sz w:val="20"/>
          <w:szCs w:val="20"/>
        </w:rPr>
      </w:pPr>
      <w:r w:rsidRPr="00FA74DC">
        <w:rPr>
          <w:b/>
          <w:bCs/>
          <w:sz w:val="20"/>
          <w:szCs w:val="20"/>
        </w:rPr>
        <w:t>CMC-R-2019-06-01</w:t>
      </w:r>
      <w:r w:rsidRPr="00FA74DC">
        <w:rPr>
          <w:sz w:val="20"/>
          <w:szCs w:val="20"/>
        </w:rPr>
        <w:t xml:space="preserve"> The CMC resolves that the CCSDS Secretariat (website operator) shall provide the current Organization, HoD, and PoC information in a form that can be ingested into the SANA Organization registry.  The SANA registry shall be used as the authoritative source after this initialization.</w:t>
      </w:r>
    </w:p>
    <w:p w14:paraId="2BFC07E4" w14:textId="11ADB58D" w:rsidR="00AF3404" w:rsidRPr="00FA74DC" w:rsidRDefault="00AF3404" w:rsidP="009518FA">
      <w:pPr>
        <w:numPr>
          <w:ilvl w:val="0"/>
          <w:numId w:val="4"/>
        </w:numPr>
        <w:rPr>
          <w:sz w:val="20"/>
          <w:szCs w:val="20"/>
        </w:rPr>
      </w:pPr>
      <w:r w:rsidRPr="00FA74DC">
        <w:rPr>
          <w:b/>
          <w:bCs/>
          <w:sz w:val="20"/>
          <w:szCs w:val="20"/>
        </w:rPr>
        <w:t>CMC-R-2019-06-02</w:t>
      </w:r>
      <w:r w:rsidRPr="00FA74DC">
        <w:rPr>
          <w:sz w:val="20"/>
          <w:szCs w:val="20"/>
        </w:rPr>
        <w:t xml:space="preserve"> The CMC resolves that the Secretariat (Chief Technical Editor) </w:t>
      </w:r>
      <w:r w:rsidR="00E33A79" w:rsidRPr="00FA74DC">
        <w:rPr>
          <w:sz w:val="20"/>
          <w:szCs w:val="20"/>
        </w:rPr>
        <w:t xml:space="preserve">shall update the SANA Glossary </w:t>
      </w:r>
      <w:r w:rsidRPr="00FA74DC">
        <w:rPr>
          <w:sz w:val="20"/>
          <w:szCs w:val="20"/>
        </w:rPr>
        <w:t>Registry whenever a document is published or updated.</w:t>
      </w:r>
    </w:p>
    <w:p w14:paraId="6B0FAAC8" w14:textId="6C7D855E" w:rsidR="00AF3404" w:rsidRPr="00FA74DC" w:rsidRDefault="00AF3404" w:rsidP="009518FA">
      <w:pPr>
        <w:numPr>
          <w:ilvl w:val="0"/>
          <w:numId w:val="4"/>
        </w:numPr>
        <w:rPr>
          <w:sz w:val="20"/>
          <w:szCs w:val="20"/>
        </w:rPr>
      </w:pPr>
      <w:r w:rsidRPr="00FA74DC">
        <w:rPr>
          <w:b/>
          <w:bCs/>
          <w:sz w:val="20"/>
          <w:szCs w:val="20"/>
        </w:rPr>
        <w:t>CMC-R-2019-06-03</w:t>
      </w:r>
      <w:r w:rsidRPr="00FA74DC">
        <w:rPr>
          <w:sz w:val="20"/>
          <w:szCs w:val="20"/>
        </w:rPr>
        <w:t xml:space="preserve"> The CMC resolves to send letters of appreciation to CS</w:t>
      </w:r>
      <w:r w:rsidR="00E33A79" w:rsidRPr="00FA74DC">
        <w:rPr>
          <w:sz w:val="20"/>
          <w:szCs w:val="20"/>
        </w:rPr>
        <w:t>A and NASA Ames Research Center</w:t>
      </w:r>
      <w:r w:rsidRPr="00FA74DC">
        <w:rPr>
          <w:sz w:val="20"/>
          <w:szCs w:val="20"/>
        </w:rPr>
        <w:t xml:space="preserve"> for the excellent support provided in hosting the CCSDS Spring Technical Meetings and CMC Meeting. Siamak Tafazoli and Michael Blackwood will provide the necessary contact information.</w:t>
      </w:r>
    </w:p>
    <w:p w14:paraId="5317B550" w14:textId="77777777" w:rsidR="00AF3404" w:rsidRPr="00FA74DC" w:rsidRDefault="00AF3404" w:rsidP="009518FA">
      <w:pPr>
        <w:numPr>
          <w:ilvl w:val="0"/>
          <w:numId w:val="4"/>
        </w:numPr>
        <w:rPr>
          <w:sz w:val="20"/>
          <w:szCs w:val="20"/>
        </w:rPr>
      </w:pPr>
      <w:r w:rsidRPr="00FA74DC">
        <w:rPr>
          <w:b/>
          <w:bCs/>
          <w:sz w:val="20"/>
          <w:szCs w:val="20"/>
        </w:rPr>
        <w:t>CMC-R-2019-06-04</w:t>
      </w:r>
      <w:r w:rsidRPr="00FA74DC">
        <w:rPr>
          <w:sz w:val="20"/>
          <w:szCs w:val="20"/>
        </w:rPr>
        <w:t xml:space="preserve"> The CMC resolves that the CCSDS Liaison to IOAG shall approach IOAG for clarification on the interaction between the IOAG and Lunar Gateway and recommend that CCSDS be involved in that interaction.</w:t>
      </w:r>
    </w:p>
    <w:p w14:paraId="4F93A53D" w14:textId="77777777" w:rsidR="00AF3404" w:rsidRPr="00FA74DC" w:rsidRDefault="00AF3404" w:rsidP="009518FA">
      <w:pPr>
        <w:numPr>
          <w:ilvl w:val="0"/>
          <w:numId w:val="4"/>
        </w:numPr>
        <w:rPr>
          <w:sz w:val="20"/>
          <w:szCs w:val="20"/>
        </w:rPr>
      </w:pPr>
      <w:r w:rsidRPr="00FA74DC">
        <w:rPr>
          <w:b/>
          <w:bCs/>
          <w:sz w:val="20"/>
          <w:szCs w:val="20"/>
        </w:rPr>
        <w:t>CMC-R-2019-06-05</w:t>
      </w:r>
      <w:r w:rsidRPr="00FA74DC">
        <w:rPr>
          <w:sz w:val="20"/>
          <w:szCs w:val="20"/>
        </w:rPr>
        <w:t xml:space="preserve"> The CMC resolves that the all SANA Glossary entries that have a relevant, approved, document be shall be marked as “Approved” and not “Provisional”. </w:t>
      </w:r>
    </w:p>
    <w:p w14:paraId="17527C76" w14:textId="77777777" w:rsidR="00AF3404" w:rsidRPr="00FA74DC" w:rsidRDefault="00AF3404" w:rsidP="009518FA">
      <w:pPr>
        <w:numPr>
          <w:ilvl w:val="0"/>
          <w:numId w:val="4"/>
        </w:numPr>
        <w:rPr>
          <w:sz w:val="20"/>
          <w:szCs w:val="20"/>
        </w:rPr>
      </w:pPr>
      <w:r w:rsidRPr="00FA74DC">
        <w:rPr>
          <w:b/>
          <w:bCs/>
          <w:sz w:val="20"/>
          <w:szCs w:val="20"/>
        </w:rPr>
        <w:t xml:space="preserve">CMC-R-2019-06-06 </w:t>
      </w:r>
      <w:r w:rsidRPr="00FA74DC">
        <w:rPr>
          <w:sz w:val="20"/>
          <w:szCs w:val="20"/>
        </w:rPr>
        <w:t>The CMC resolves to invite the IOAG Chair to attend a session of the fall 2019 CMC meeting.</w:t>
      </w:r>
    </w:p>
    <w:p w14:paraId="527D87BE" w14:textId="77777777" w:rsidR="00AF3404" w:rsidRPr="00FA74DC" w:rsidRDefault="00AF3404" w:rsidP="009518FA">
      <w:pPr>
        <w:numPr>
          <w:ilvl w:val="0"/>
          <w:numId w:val="4"/>
        </w:numPr>
        <w:rPr>
          <w:sz w:val="20"/>
          <w:szCs w:val="20"/>
        </w:rPr>
      </w:pPr>
      <w:r w:rsidRPr="00FA74DC">
        <w:rPr>
          <w:b/>
          <w:bCs/>
          <w:sz w:val="20"/>
          <w:szCs w:val="20"/>
        </w:rPr>
        <w:t>CMC-R-2019-06-07</w:t>
      </w:r>
      <w:r w:rsidRPr="00FA74DC">
        <w:rPr>
          <w:sz w:val="20"/>
          <w:szCs w:val="20"/>
        </w:rPr>
        <w:t xml:space="preserve"> The CMC resolves to reconfirm the following projects as requested by the CESG.</w:t>
      </w:r>
    </w:p>
    <w:p w14:paraId="34CD6BCD" w14:textId="77777777" w:rsidR="009518FA" w:rsidRPr="00FA74DC" w:rsidRDefault="009518FA" w:rsidP="009518FA">
      <w:pPr>
        <w:ind w:left="1080"/>
        <w:rPr>
          <w:sz w:val="20"/>
          <w:szCs w:val="20"/>
        </w:rPr>
      </w:pPr>
      <w:r w:rsidRPr="00FA74DC">
        <w:rPr>
          <w:b/>
          <w:bCs/>
          <w:sz w:val="20"/>
          <w:szCs w:val="20"/>
          <w:u w:val="single"/>
        </w:rPr>
        <w:t>RF and Modulation Working Group</w:t>
      </w:r>
    </w:p>
    <w:p w14:paraId="47AD60E7" w14:textId="4653A5E3" w:rsidR="009518FA" w:rsidRPr="00FA74DC" w:rsidRDefault="009518FA" w:rsidP="009518FA">
      <w:pPr>
        <w:ind w:left="1080"/>
        <w:rPr>
          <w:sz w:val="20"/>
          <w:szCs w:val="20"/>
        </w:rPr>
      </w:pPr>
      <w:r w:rsidRPr="00FA74DC">
        <w:rPr>
          <w:sz w:val="20"/>
          <w:szCs w:val="20"/>
        </w:rPr>
        <w:t>–CCSDS 211.1-B-4, Proximity-1 Space Link Protocol—Physical Layer (Blue Book, Issue 4, December 2013)</w:t>
      </w:r>
    </w:p>
    <w:p w14:paraId="616B580E" w14:textId="06398DC1" w:rsidR="009518FA" w:rsidRPr="00FA74DC" w:rsidRDefault="009518FA" w:rsidP="009518FA">
      <w:pPr>
        <w:ind w:left="1080"/>
        <w:rPr>
          <w:sz w:val="20"/>
          <w:szCs w:val="20"/>
        </w:rPr>
      </w:pPr>
      <w:r w:rsidRPr="00FA74DC">
        <w:rPr>
          <w:sz w:val="20"/>
          <w:szCs w:val="20"/>
        </w:rPr>
        <w:t>–CCSDS 414.0-G-2, Pseudo-Noise (PN) Ranging Systems (Green Book, Issue 2, February 2014)</w:t>
      </w:r>
    </w:p>
    <w:p w14:paraId="6E1DFEA1" w14:textId="77777777" w:rsidR="009518FA" w:rsidRPr="00FA74DC" w:rsidRDefault="009518FA" w:rsidP="009518FA">
      <w:pPr>
        <w:ind w:left="1080"/>
        <w:rPr>
          <w:sz w:val="20"/>
          <w:szCs w:val="20"/>
        </w:rPr>
      </w:pPr>
      <w:r w:rsidRPr="00FA74DC">
        <w:rPr>
          <w:sz w:val="20"/>
          <w:szCs w:val="20"/>
        </w:rPr>
        <w:t xml:space="preserve">–CCSDS 414.1-B-2, Pseudo-Noise (PN) Ranging Systems (Blue </w:t>
      </w:r>
      <w:r w:rsidRPr="00FA74DC">
        <w:rPr>
          <w:sz w:val="20"/>
          <w:szCs w:val="20"/>
        </w:rPr>
        <w:tab/>
        <w:t>Book, Issue 2, February 2014)</w:t>
      </w:r>
    </w:p>
    <w:p w14:paraId="0FBE55C3" w14:textId="77777777" w:rsidR="009518FA" w:rsidRPr="00FA74DC" w:rsidRDefault="009518FA" w:rsidP="009518FA">
      <w:pPr>
        <w:ind w:left="1080"/>
        <w:rPr>
          <w:sz w:val="20"/>
          <w:szCs w:val="20"/>
        </w:rPr>
      </w:pPr>
      <w:r w:rsidRPr="00FA74DC">
        <w:rPr>
          <w:b/>
          <w:bCs/>
          <w:sz w:val="20"/>
          <w:szCs w:val="20"/>
          <w:u w:val="single"/>
        </w:rPr>
        <w:lastRenderedPageBreak/>
        <w:t>Next Generation Uplink Working Group</w:t>
      </w:r>
    </w:p>
    <w:p w14:paraId="06EABEB5" w14:textId="46B77297" w:rsidR="009518FA" w:rsidRPr="00FA74DC" w:rsidRDefault="009518FA" w:rsidP="009518FA">
      <w:pPr>
        <w:ind w:left="1080"/>
        <w:rPr>
          <w:sz w:val="20"/>
          <w:szCs w:val="20"/>
        </w:rPr>
      </w:pPr>
      <w:r w:rsidRPr="00FA74DC">
        <w:rPr>
          <w:sz w:val="20"/>
          <w:szCs w:val="20"/>
        </w:rPr>
        <w:t>–CCSDS 230.2-G-1, Next Generation Uplink (Green Book, Issue 1, July 2014)</w:t>
      </w:r>
    </w:p>
    <w:p w14:paraId="120775A7" w14:textId="77777777" w:rsidR="00AF3404" w:rsidRPr="00FA74DC" w:rsidRDefault="00AF3404" w:rsidP="00543C61">
      <w:pPr>
        <w:numPr>
          <w:ilvl w:val="0"/>
          <w:numId w:val="7"/>
        </w:numPr>
        <w:rPr>
          <w:sz w:val="20"/>
          <w:szCs w:val="20"/>
        </w:rPr>
      </w:pPr>
      <w:r w:rsidRPr="00FA74DC">
        <w:rPr>
          <w:b/>
          <w:bCs/>
          <w:sz w:val="20"/>
          <w:szCs w:val="20"/>
        </w:rPr>
        <w:t>CMC-R-2019-06-08</w:t>
      </w:r>
      <w:r w:rsidRPr="00FA74DC">
        <w:rPr>
          <w:sz w:val="20"/>
          <w:szCs w:val="20"/>
        </w:rPr>
        <w:t xml:space="preserve"> The CMC resolves to reconfirm the following MOIMS projects as requested by the CESG.</w:t>
      </w:r>
    </w:p>
    <w:p w14:paraId="43395585" w14:textId="77777777" w:rsidR="00543C61" w:rsidRPr="00FA74DC" w:rsidRDefault="00543C61" w:rsidP="00543C61">
      <w:pPr>
        <w:ind w:left="1080"/>
        <w:rPr>
          <w:sz w:val="20"/>
          <w:szCs w:val="20"/>
        </w:rPr>
      </w:pPr>
      <w:r w:rsidRPr="00FA74DC">
        <w:rPr>
          <w:b/>
          <w:bCs/>
          <w:sz w:val="20"/>
          <w:szCs w:val="20"/>
          <w:u w:val="single"/>
        </w:rPr>
        <w:t>Data Archive Ingest Working Group</w:t>
      </w:r>
    </w:p>
    <w:p w14:paraId="09929E98" w14:textId="77777777" w:rsidR="00543C61" w:rsidRPr="00FA74DC" w:rsidRDefault="00543C61" w:rsidP="00543C61">
      <w:pPr>
        <w:ind w:left="1080"/>
        <w:rPr>
          <w:sz w:val="20"/>
          <w:szCs w:val="20"/>
        </w:rPr>
      </w:pPr>
      <w:r w:rsidRPr="00FA74DC">
        <w:rPr>
          <w:sz w:val="20"/>
          <w:szCs w:val="20"/>
        </w:rPr>
        <w:t>CCSDS 610.0-G-5, Space Data Systems Operations with Standard Formatted Data Units: System and Implementation Aspects (Green Book, Issue 5, February 1987)</w:t>
      </w:r>
    </w:p>
    <w:p w14:paraId="58DAE770" w14:textId="77777777" w:rsidR="00543C61" w:rsidRPr="00FA74DC" w:rsidRDefault="00543C61" w:rsidP="00543C61">
      <w:pPr>
        <w:ind w:left="1080"/>
        <w:rPr>
          <w:sz w:val="20"/>
          <w:szCs w:val="20"/>
        </w:rPr>
      </w:pPr>
      <w:r w:rsidRPr="00FA74DC">
        <w:rPr>
          <w:sz w:val="20"/>
          <w:szCs w:val="20"/>
        </w:rPr>
        <w:t>CCSDS 620.0-B-2, Standard Formatted Data Units—Structure and Construction Rules (Blue Book, Issue 2, May 1992)</w:t>
      </w:r>
    </w:p>
    <w:p w14:paraId="60ED92B2" w14:textId="77777777" w:rsidR="00543C61" w:rsidRPr="00FA74DC" w:rsidRDefault="00543C61" w:rsidP="00543C61">
      <w:pPr>
        <w:ind w:left="1080"/>
        <w:rPr>
          <w:sz w:val="20"/>
          <w:szCs w:val="20"/>
        </w:rPr>
      </w:pPr>
      <w:r w:rsidRPr="00FA74DC">
        <w:rPr>
          <w:sz w:val="20"/>
          <w:szCs w:val="20"/>
        </w:rPr>
        <w:t>CCSDS 621.0-G-1, Standard Formatted Data Units — A Tutorial (Green Book, Issue 1, May 1992)</w:t>
      </w:r>
    </w:p>
    <w:p w14:paraId="15219CCB" w14:textId="77777777" w:rsidR="00543C61" w:rsidRPr="00FA74DC" w:rsidRDefault="00543C61" w:rsidP="00543C61">
      <w:pPr>
        <w:ind w:left="1080"/>
        <w:rPr>
          <w:sz w:val="20"/>
          <w:szCs w:val="20"/>
        </w:rPr>
      </w:pPr>
      <w:r w:rsidRPr="00FA74DC">
        <w:rPr>
          <w:sz w:val="20"/>
          <w:szCs w:val="20"/>
        </w:rPr>
        <w:t>CCSDS 622.0-B-1, Standard Formatted Data Units—Referencing Environment (Blue Book, Issue 1, May 1997)</w:t>
      </w:r>
    </w:p>
    <w:p w14:paraId="4588E153" w14:textId="77777777" w:rsidR="00543C61" w:rsidRPr="00FA74DC" w:rsidRDefault="00543C61" w:rsidP="00543C61">
      <w:pPr>
        <w:ind w:left="1080"/>
        <w:rPr>
          <w:sz w:val="20"/>
          <w:szCs w:val="20"/>
        </w:rPr>
      </w:pPr>
      <w:r w:rsidRPr="00FA74DC">
        <w:rPr>
          <w:sz w:val="20"/>
          <w:szCs w:val="20"/>
        </w:rPr>
        <w:t>CCSDS 641.0-B-2, Parameter Value Language Specification (CCSD0006 and CCSD0008) (Blue Book, Issue 2, June 2000)</w:t>
      </w:r>
    </w:p>
    <w:p w14:paraId="2F39153B" w14:textId="77777777" w:rsidR="00543C61" w:rsidRPr="00FA74DC" w:rsidRDefault="00543C61" w:rsidP="00543C61">
      <w:pPr>
        <w:ind w:left="1080"/>
        <w:rPr>
          <w:sz w:val="20"/>
          <w:szCs w:val="20"/>
        </w:rPr>
      </w:pPr>
      <w:r w:rsidRPr="00FA74DC">
        <w:rPr>
          <w:sz w:val="20"/>
          <w:szCs w:val="20"/>
        </w:rPr>
        <w:t>CCSDS 641.0-G-2, Parameter Value Language — A Tutorial (Green Book, Issue 2, June 2000)</w:t>
      </w:r>
    </w:p>
    <w:p w14:paraId="3BF03760" w14:textId="77777777" w:rsidR="00543C61" w:rsidRPr="00FA74DC" w:rsidRDefault="00543C61" w:rsidP="00543C61">
      <w:pPr>
        <w:ind w:left="1080"/>
        <w:rPr>
          <w:sz w:val="20"/>
          <w:szCs w:val="20"/>
        </w:rPr>
      </w:pPr>
      <w:r w:rsidRPr="00FA74DC">
        <w:rPr>
          <w:sz w:val="20"/>
          <w:szCs w:val="20"/>
        </w:rPr>
        <w:t>CCSDS 643.0-B-1, ASCII Encoded English (CCSD0002) (Blue Book, Issue 1, November 1992)</w:t>
      </w:r>
    </w:p>
    <w:p w14:paraId="09892788" w14:textId="77777777" w:rsidR="00543C61" w:rsidRPr="00FA74DC" w:rsidRDefault="00543C61" w:rsidP="00543C61">
      <w:pPr>
        <w:ind w:left="1080"/>
        <w:rPr>
          <w:sz w:val="20"/>
          <w:szCs w:val="20"/>
        </w:rPr>
      </w:pPr>
      <w:r w:rsidRPr="00FA74DC">
        <w:rPr>
          <w:sz w:val="20"/>
          <w:szCs w:val="20"/>
        </w:rPr>
        <w:t>CCSDS 647.1-B-1, Data Entity Dictionary Specification Language (DEDSL)—Abstract Syntax (CCSD0011) (Blue Book, Issue 1, June 2001)</w:t>
      </w:r>
    </w:p>
    <w:p w14:paraId="6DBE5516" w14:textId="77777777" w:rsidR="00543C61" w:rsidRPr="00FA74DC" w:rsidRDefault="00543C61" w:rsidP="00543C61">
      <w:pPr>
        <w:ind w:left="1080"/>
        <w:rPr>
          <w:sz w:val="20"/>
          <w:szCs w:val="20"/>
        </w:rPr>
      </w:pPr>
      <w:r w:rsidRPr="00FA74DC">
        <w:rPr>
          <w:sz w:val="20"/>
          <w:szCs w:val="20"/>
        </w:rPr>
        <w:t>CCSDS 647.2-B-1, Data Entity Dictionary Specification Language (DEDSL)—PVL Syntax (CCSD0012) (Blue Book, Issue 1, June 2001)</w:t>
      </w:r>
    </w:p>
    <w:p w14:paraId="39D30E2D" w14:textId="77777777" w:rsidR="00543C61" w:rsidRPr="00FA74DC" w:rsidRDefault="00543C61" w:rsidP="00543C61">
      <w:pPr>
        <w:ind w:left="1080"/>
        <w:rPr>
          <w:sz w:val="20"/>
          <w:szCs w:val="20"/>
        </w:rPr>
      </w:pPr>
      <w:r w:rsidRPr="00FA74DC">
        <w:rPr>
          <w:sz w:val="20"/>
          <w:szCs w:val="20"/>
        </w:rPr>
        <w:t>CCSDS 647.3-B-1, Data Entity Dictionary Specification Language (DEDSL)—XML/DTD Syntax (CCSD0013) (Blue Book, Issue 1, January 2002)</w:t>
      </w:r>
    </w:p>
    <w:p w14:paraId="70D39E73" w14:textId="77777777" w:rsidR="00543C61" w:rsidRPr="00FA74DC" w:rsidRDefault="00543C61" w:rsidP="00543C61">
      <w:pPr>
        <w:ind w:left="1080"/>
        <w:rPr>
          <w:sz w:val="20"/>
          <w:szCs w:val="20"/>
        </w:rPr>
      </w:pPr>
      <w:r w:rsidRPr="00FA74DC">
        <w:rPr>
          <w:b/>
          <w:bCs/>
          <w:sz w:val="20"/>
          <w:szCs w:val="20"/>
          <w:u w:val="single"/>
        </w:rPr>
        <w:t>Spacecraft Monitoring and Control Working Group</w:t>
      </w:r>
    </w:p>
    <w:p w14:paraId="01729446" w14:textId="77777777" w:rsidR="00543C61" w:rsidRPr="00FA74DC" w:rsidRDefault="00543C61" w:rsidP="00543C61">
      <w:pPr>
        <w:ind w:left="1080"/>
        <w:rPr>
          <w:sz w:val="20"/>
          <w:szCs w:val="20"/>
        </w:rPr>
      </w:pPr>
      <w:r w:rsidRPr="00FA74DC">
        <w:rPr>
          <w:sz w:val="20"/>
          <w:szCs w:val="20"/>
        </w:rPr>
        <w:t>CCSDS 521.0-B-2, Mission Operations Message Abstraction Layer (Blue Book, Issue 2, March 2013)</w:t>
      </w:r>
    </w:p>
    <w:p w14:paraId="23AEE386" w14:textId="77777777" w:rsidR="00543C61" w:rsidRPr="00FA74DC" w:rsidRDefault="00543C61" w:rsidP="00543C61">
      <w:pPr>
        <w:ind w:left="1080"/>
        <w:rPr>
          <w:sz w:val="20"/>
          <w:szCs w:val="20"/>
        </w:rPr>
      </w:pPr>
      <w:r w:rsidRPr="00FA74DC">
        <w:rPr>
          <w:sz w:val="20"/>
          <w:szCs w:val="20"/>
        </w:rPr>
        <w:t>CCSDS 521.1-B-1, Mission Operations Common Object Model (Blue Book, Issue 1, February 2014)</w:t>
      </w:r>
    </w:p>
    <w:p w14:paraId="075B57F6" w14:textId="77777777" w:rsidR="00543C61" w:rsidRPr="00FA74DC" w:rsidRDefault="00543C61" w:rsidP="00543C61">
      <w:pPr>
        <w:ind w:left="1080"/>
        <w:rPr>
          <w:sz w:val="20"/>
          <w:szCs w:val="20"/>
        </w:rPr>
      </w:pPr>
      <w:r w:rsidRPr="00FA74DC">
        <w:rPr>
          <w:sz w:val="20"/>
          <w:szCs w:val="20"/>
        </w:rPr>
        <w:t>CCSDS 523.1-M-1, Mission Operations Message Abstraction Layer—JAVA API (Magenta Book, Issue 1, April 2013)</w:t>
      </w:r>
    </w:p>
    <w:p w14:paraId="3338DBE5" w14:textId="77777777" w:rsidR="00AF3404" w:rsidRPr="00FA74DC" w:rsidRDefault="00AF3404" w:rsidP="0084494D">
      <w:pPr>
        <w:numPr>
          <w:ilvl w:val="0"/>
          <w:numId w:val="8"/>
        </w:numPr>
        <w:rPr>
          <w:sz w:val="20"/>
          <w:szCs w:val="20"/>
        </w:rPr>
      </w:pPr>
      <w:r w:rsidRPr="00FA74DC">
        <w:rPr>
          <w:b/>
          <w:bCs/>
          <w:sz w:val="20"/>
          <w:szCs w:val="20"/>
        </w:rPr>
        <w:t>CMC-R-2019-06-09</w:t>
      </w:r>
      <w:r w:rsidRPr="00FA74DC">
        <w:rPr>
          <w:sz w:val="20"/>
          <w:szCs w:val="20"/>
        </w:rPr>
        <w:t xml:space="preserve"> The CMC resolves to release CCSDS 660.0-P-1.1, XML Telemetric and Command Exchange (XTCE) (Pink Book, Issue 1.1) for CCSDS Agency review.</w:t>
      </w:r>
    </w:p>
    <w:p w14:paraId="3EFBC15C" w14:textId="5EB9DAEF" w:rsidR="009518FA" w:rsidRPr="00FA74DC" w:rsidRDefault="009518FA" w:rsidP="009518FA">
      <w:pPr>
        <w:rPr>
          <w:sz w:val="20"/>
          <w:szCs w:val="20"/>
        </w:rPr>
      </w:pPr>
    </w:p>
    <w:p w14:paraId="0D47C9E2" w14:textId="77777777" w:rsidR="00AF3404" w:rsidRPr="00FA74DC" w:rsidRDefault="00AF3404" w:rsidP="0084494D">
      <w:pPr>
        <w:numPr>
          <w:ilvl w:val="0"/>
          <w:numId w:val="9"/>
        </w:numPr>
        <w:rPr>
          <w:sz w:val="20"/>
          <w:szCs w:val="20"/>
        </w:rPr>
      </w:pPr>
      <w:r w:rsidRPr="00FA74DC">
        <w:rPr>
          <w:b/>
          <w:bCs/>
          <w:sz w:val="20"/>
          <w:szCs w:val="20"/>
        </w:rPr>
        <w:t xml:space="preserve">CMC-A-2019-06-01 </w:t>
      </w:r>
      <w:r w:rsidRPr="00FA74DC">
        <w:rPr>
          <w:sz w:val="20"/>
          <w:szCs w:val="20"/>
        </w:rPr>
        <w:t>The CMC asks Agency Representatives to verify the frequency bands used by missions that have been assigned SCIDs. This action will be taken after the revision of CCSDS 320.0-M-7 has been published and Peter Shames has reported on the process to be used for the update.</w:t>
      </w:r>
    </w:p>
    <w:p w14:paraId="1618989A" w14:textId="51CBFAA6" w:rsidR="00AF3404" w:rsidRPr="00FA74DC" w:rsidRDefault="00AF3404" w:rsidP="0084494D">
      <w:pPr>
        <w:numPr>
          <w:ilvl w:val="1"/>
          <w:numId w:val="9"/>
        </w:numPr>
        <w:rPr>
          <w:sz w:val="20"/>
          <w:szCs w:val="20"/>
        </w:rPr>
      </w:pPr>
      <w:r w:rsidRPr="00FA74DC">
        <w:rPr>
          <w:sz w:val="20"/>
          <w:szCs w:val="20"/>
        </w:rPr>
        <w:t>Due Date: the next CMC meeting, Fall 2019</w:t>
      </w:r>
      <w:r w:rsidR="003F7C0F" w:rsidRPr="00FA74DC">
        <w:rPr>
          <w:sz w:val="20"/>
          <w:szCs w:val="20"/>
        </w:rPr>
        <w:t>.</w:t>
      </w:r>
    </w:p>
    <w:p w14:paraId="48A319F2" w14:textId="77777777" w:rsidR="00AF3404" w:rsidRPr="00FA74DC" w:rsidRDefault="00AF3404" w:rsidP="0084494D">
      <w:pPr>
        <w:numPr>
          <w:ilvl w:val="0"/>
          <w:numId w:val="9"/>
        </w:numPr>
        <w:rPr>
          <w:sz w:val="20"/>
          <w:szCs w:val="20"/>
        </w:rPr>
      </w:pPr>
      <w:r w:rsidRPr="00FA74DC">
        <w:rPr>
          <w:b/>
          <w:bCs/>
          <w:sz w:val="20"/>
          <w:szCs w:val="20"/>
        </w:rPr>
        <w:t xml:space="preserve">CMC-A-2019-06-02 </w:t>
      </w:r>
      <w:r w:rsidRPr="00FA74DC">
        <w:rPr>
          <w:sz w:val="20"/>
          <w:szCs w:val="20"/>
        </w:rPr>
        <w:t>The CMC directs the Secretariat to contact the owners of sites in the SSA registry who do not have an assigned Agency Representative and:</w:t>
      </w:r>
    </w:p>
    <w:p w14:paraId="34273620" w14:textId="77777777" w:rsidR="00AF3404" w:rsidRPr="00FA74DC" w:rsidRDefault="00AF3404" w:rsidP="0084494D">
      <w:pPr>
        <w:numPr>
          <w:ilvl w:val="2"/>
          <w:numId w:val="9"/>
        </w:numPr>
        <w:tabs>
          <w:tab w:val="clear" w:pos="2160"/>
        </w:tabs>
        <w:ind w:left="1440"/>
        <w:rPr>
          <w:sz w:val="20"/>
          <w:szCs w:val="20"/>
        </w:rPr>
      </w:pPr>
      <w:r w:rsidRPr="00FA74DC">
        <w:rPr>
          <w:sz w:val="20"/>
          <w:szCs w:val="20"/>
        </w:rPr>
        <w:t>ask permission for this data to remain in the SSA Registry (this data will be visible to CWE users);</w:t>
      </w:r>
    </w:p>
    <w:p w14:paraId="5F5441F7" w14:textId="77777777" w:rsidR="00AF3404" w:rsidRPr="00FA74DC" w:rsidRDefault="00AF3404" w:rsidP="0084494D">
      <w:pPr>
        <w:numPr>
          <w:ilvl w:val="2"/>
          <w:numId w:val="9"/>
        </w:numPr>
        <w:tabs>
          <w:tab w:val="clear" w:pos="2160"/>
        </w:tabs>
        <w:ind w:left="1440"/>
        <w:rPr>
          <w:sz w:val="20"/>
          <w:szCs w:val="20"/>
        </w:rPr>
      </w:pPr>
      <w:r w:rsidRPr="00FA74DC">
        <w:rPr>
          <w:sz w:val="20"/>
          <w:szCs w:val="20"/>
        </w:rPr>
        <w:t>determine who shall perform updates for these sites.</w:t>
      </w:r>
    </w:p>
    <w:p w14:paraId="3E73807D" w14:textId="480DF2F6" w:rsidR="00AF3404" w:rsidRPr="00FA74DC" w:rsidRDefault="00AF3404" w:rsidP="0084494D">
      <w:pPr>
        <w:numPr>
          <w:ilvl w:val="1"/>
          <w:numId w:val="9"/>
        </w:numPr>
        <w:rPr>
          <w:sz w:val="20"/>
          <w:szCs w:val="20"/>
        </w:rPr>
      </w:pPr>
      <w:r w:rsidRPr="00FA74DC">
        <w:rPr>
          <w:sz w:val="20"/>
          <w:szCs w:val="20"/>
        </w:rPr>
        <w:t>Due Date: the next CMC meeting, Fall 2019</w:t>
      </w:r>
      <w:r w:rsidR="003F7C0F" w:rsidRPr="00FA74DC">
        <w:rPr>
          <w:sz w:val="20"/>
          <w:szCs w:val="20"/>
        </w:rPr>
        <w:t>.</w:t>
      </w:r>
    </w:p>
    <w:p w14:paraId="18D495AA" w14:textId="2D14992A" w:rsidR="00AF3404" w:rsidRPr="00FA74DC" w:rsidRDefault="00AF3404" w:rsidP="00833E75">
      <w:pPr>
        <w:numPr>
          <w:ilvl w:val="0"/>
          <w:numId w:val="9"/>
        </w:numPr>
        <w:rPr>
          <w:sz w:val="20"/>
          <w:szCs w:val="20"/>
        </w:rPr>
      </w:pPr>
      <w:r w:rsidRPr="00FA74DC">
        <w:rPr>
          <w:b/>
          <w:bCs/>
          <w:sz w:val="20"/>
          <w:szCs w:val="20"/>
        </w:rPr>
        <w:t>CMC-A-2019-06-03</w:t>
      </w:r>
      <w:r w:rsidRPr="00FA74DC">
        <w:rPr>
          <w:sz w:val="20"/>
          <w:szCs w:val="20"/>
        </w:rPr>
        <w:t xml:space="preserve"> The CMC directs the Secretariat to send letters of appreciation to CSA</w:t>
      </w:r>
      <w:r w:rsidR="00E33A79" w:rsidRPr="00FA74DC">
        <w:rPr>
          <w:sz w:val="20"/>
          <w:szCs w:val="20"/>
        </w:rPr>
        <w:t xml:space="preserve"> and NASA Ames Research Center </w:t>
      </w:r>
      <w:r w:rsidRPr="00FA74DC">
        <w:rPr>
          <w:sz w:val="20"/>
          <w:szCs w:val="20"/>
        </w:rPr>
        <w:t>for the excellent support provided in hosting the CCSDS Spring Technical Meetings and CMC Meeting.</w:t>
      </w:r>
    </w:p>
    <w:p w14:paraId="2E7E64A4" w14:textId="7442D11C" w:rsidR="00AF3404" w:rsidRPr="00FA74DC" w:rsidRDefault="00AF3404" w:rsidP="00833E75">
      <w:pPr>
        <w:numPr>
          <w:ilvl w:val="1"/>
          <w:numId w:val="9"/>
        </w:numPr>
        <w:rPr>
          <w:sz w:val="20"/>
          <w:szCs w:val="20"/>
        </w:rPr>
      </w:pPr>
      <w:r w:rsidRPr="00FA74DC">
        <w:rPr>
          <w:sz w:val="20"/>
          <w:szCs w:val="20"/>
        </w:rPr>
        <w:t>Due Date: 30 June 2019</w:t>
      </w:r>
      <w:r w:rsidR="003F7C0F" w:rsidRPr="00FA74DC">
        <w:rPr>
          <w:sz w:val="20"/>
          <w:szCs w:val="20"/>
        </w:rPr>
        <w:t>.</w:t>
      </w:r>
    </w:p>
    <w:p w14:paraId="41E7B5CE" w14:textId="77777777" w:rsidR="00AF3404" w:rsidRPr="00FA74DC" w:rsidRDefault="00AF3404" w:rsidP="00833E75">
      <w:pPr>
        <w:numPr>
          <w:ilvl w:val="0"/>
          <w:numId w:val="9"/>
        </w:numPr>
        <w:rPr>
          <w:sz w:val="20"/>
          <w:szCs w:val="20"/>
        </w:rPr>
      </w:pPr>
      <w:r w:rsidRPr="00FA74DC">
        <w:rPr>
          <w:b/>
          <w:bCs/>
          <w:sz w:val="20"/>
          <w:szCs w:val="20"/>
        </w:rPr>
        <w:t>CMC-A-2019-06-04</w:t>
      </w:r>
      <w:r w:rsidRPr="00FA74DC">
        <w:rPr>
          <w:sz w:val="20"/>
          <w:szCs w:val="20"/>
        </w:rPr>
        <w:t xml:space="preserve"> The CMC directs the Secretariat to remove the Telerobotics Working Group from the front page of the CWE.</w:t>
      </w:r>
    </w:p>
    <w:p w14:paraId="71366B96" w14:textId="63FF1B28" w:rsidR="00AF3404" w:rsidRPr="00FA74DC" w:rsidRDefault="00AF3404" w:rsidP="00833E75">
      <w:pPr>
        <w:numPr>
          <w:ilvl w:val="1"/>
          <w:numId w:val="9"/>
        </w:numPr>
        <w:rPr>
          <w:sz w:val="20"/>
          <w:szCs w:val="20"/>
        </w:rPr>
      </w:pPr>
      <w:r w:rsidRPr="00FA74DC">
        <w:rPr>
          <w:sz w:val="20"/>
          <w:szCs w:val="20"/>
        </w:rPr>
        <w:t>Due Date: 21 June 2019</w:t>
      </w:r>
      <w:r w:rsidR="003F7C0F" w:rsidRPr="00FA74DC">
        <w:rPr>
          <w:sz w:val="20"/>
          <w:szCs w:val="20"/>
        </w:rPr>
        <w:t>.</w:t>
      </w:r>
    </w:p>
    <w:p w14:paraId="4FCA4BD5" w14:textId="77777777" w:rsidR="00AF3404" w:rsidRPr="00FA74DC" w:rsidRDefault="00AF3404" w:rsidP="00833E75">
      <w:pPr>
        <w:numPr>
          <w:ilvl w:val="0"/>
          <w:numId w:val="9"/>
        </w:numPr>
        <w:rPr>
          <w:sz w:val="20"/>
          <w:szCs w:val="20"/>
        </w:rPr>
      </w:pPr>
      <w:r w:rsidRPr="00FA74DC">
        <w:rPr>
          <w:b/>
          <w:bCs/>
          <w:sz w:val="20"/>
          <w:szCs w:val="20"/>
        </w:rPr>
        <w:t xml:space="preserve">CMC-A-2019-06-05 </w:t>
      </w:r>
      <w:r w:rsidRPr="00FA74DC">
        <w:rPr>
          <w:sz w:val="20"/>
          <w:szCs w:val="20"/>
        </w:rPr>
        <w:t>The CMC asks that Peter Shames report to the CMC the process for reassigning SCID frequency bins.</w:t>
      </w:r>
    </w:p>
    <w:p w14:paraId="1ECC0B6A" w14:textId="113536EA" w:rsidR="00AF3404" w:rsidRPr="00FA74DC" w:rsidRDefault="00AF3404" w:rsidP="00833E75">
      <w:pPr>
        <w:numPr>
          <w:ilvl w:val="1"/>
          <w:numId w:val="9"/>
        </w:numPr>
        <w:rPr>
          <w:sz w:val="20"/>
          <w:szCs w:val="20"/>
        </w:rPr>
      </w:pPr>
      <w:r w:rsidRPr="00FA74DC">
        <w:rPr>
          <w:sz w:val="20"/>
          <w:szCs w:val="20"/>
        </w:rPr>
        <w:t>Due Date: 30 June 2019</w:t>
      </w:r>
      <w:r w:rsidR="003F7C0F" w:rsidRPr="00FA74DC">
        <w:rPr>
          <w:sz w:val="20"/>
          <w:szCs w:val="20"/>
        </w:rPr>
        <w:t>.</w:t>
      </w:r>
    </w:p>
    <w:p w14:paraId="0F324D27" w14:textId="59721FAA" w:rsidR="00AF3404" w:rsidRPr="00FA74DC" w:rsidRDefault="00AF3404" w:rsidP="00833E75">
      <w:pPr>
        <w:numPr>
          <w:ilvl w:val="0"/>
          <w:numId w:val="9"/>
        </w:numPr>
        <w:rPr>
          <w:sz w:val="20"/>
          <w:szCs w:val="20"/>
        </w:rPr>
      </w:pPr>
      <w:r w:rsidRPr="00FA74DC">
        <w:rPr>
          <w:b/>
          <w:bCs/>
          <w:sz w:val="20"/>
          <w:szCs w:val="20"/>
        </w:rPr>
        <w:t>CMC-A-2019-06-06</w:t>
      </w:r>
      <w:r w:rsidR="00C50ABE" w:rsidRPr="00FA74DC">
        <w:rPr>
          <w:sz w:val="20"/>
          <w:szCs w:val="20"/>
        </w:rPr>
        <w:t xml:space="preserve"> The CMC asks Peter Shames to</w:t>
      </w:r>
      <w:r w:rsidRPr="00FA74DC">
        <w:rPr>
          <w:sz w:val="20"/>
          <w:szCs w:val="20"/>
        </w:rPr>
        <w:t xml:space="preserve"> report to the CMC when the SCID frequency bins in SANA have been updated.</w:t>
      </w:r>
    </w:p>
    <w:p w14:paraId="17C678E2" w14:textId="2380BEAF" w:rsidR="00AF3404" w:rsidRPr="00FA74DC" w:rsidRDefault="00AF3404" w:rsidP="00833E75">
      <w:pPr>
        <w:numPr>
          <w:ilvl w:val="1"/>
          <w:numId w:val="9"/>
        </w:numPr>
        <w:rPr>
          <w:sz w:val="20"/>
          <w:szCs w:val="20"/>
        </w:rPr>
      </w:pPr>
      <w:r w:rsidRPr="00FA74DC">
        <w:rPr>
          <w:sz w:val="20"/>
          <w:szCs w:val="20"/>
        </w:rPr>
        <w:t>Due Date: 31 July 2019</w:t>
      </w:r>
      <w:r w:rsidR="003F7C0F" w:rsidRPr="00FA74DC">
        <w:rPr>
          <w:sz w:val="20"/>
          <w:szCs w:val="20"/>
        </w:rPr>
        <w:t>.</w:t>
      </w:r>
    </w:p>
    <w:p w14:paraId="341833EB" w14:textId="77777777" w:rsidR="00AF3404" w:rsidRPr="00FA74DC" w:rsidRDefault="00AF3404" w:rsidP="00833E75">
      <w:pPr>
        <w:numPr>
          <w:ilvl w:val="0"/>
          <w:numId w:val="9"/>
        </w:numPr>
        <w:rPr>
          <w:sz w:val="20"/>
          <w:szCs w:val="20"/>
        </w:rPr>
      </w:pPr>
      <w:r w:rsidRPr="00FA74DC">
        <w:rPr>
          <w:b/>
          <w:bCs/>
          <w:sz w:val="20"/>
          <w:szCs w:val="20"/>
        </w:rPr>
        <w:t>CMC-A-2019-06-07</w:t>
      </w:r>
      <w:r w:rsidRPr="00FA74DC">
        <w:rPr>
          <w:sz w:val="20"/>
          <w:szCs w:val="20"/>
        </w:rPr>
        <w:t xml:space="preserve"> The CMC directs the CCSDS Liaison to IOAG to convey these messages to IOAG:</w:t>
      </w:r>
    </w:p>
    <w:p w14:paraId="1F8C9298" w14:textId="77777777" w:rsidR="00AF3404" w:rsidRPr="00FA74DC" w:rsidRDefault="00AF3404" w:rsidP="00833E75">
      <w:pPr>
        <w:numPr>
          <w:ilvl w:val="2"/>
          <w:numId w:val="9"/>
        </w:numPr>
        <w:tabs>
          <w:tab w:val="clear" w:pos="2160"/>
        </w:tabs>
        <w:ind w:left="1440"/>
        <w:rPr>
          <w:sz w:val="20"/>
          <w:szCs w:val="20"/>
        </w:rPr>
      </w:pPr>
      <w:r w:rsidRPr="00FA74DC">
        <w:rPr>
          <w:sz w:val="20"/>
          <w:szCs w:val="20"/>
        </w:rPr>
        <w:t>CCSDS is prepared to assist IOAG in convincing Lunar Gateway project to adopt those standards they have selected but may not fly (USLP, Optical Communications, DTN, SLE);</w:t>
      </w:r>
    </w:p>
    <w:p w14:paraId="6EE08AFC" w14:textId="77777777" w:rsidR="00AF3404" w:rsidRPr="00FA74DC" w:rsidRDefault="00AF3404" w:rsidP="00833E75">
      <w:pPr>
        <w:numPr>
          <w:ilvl w:val="2"/>
          <w:numId w:val="9"/>
        </w:numPr>
        <w:tabs>
          <w:tab w:val="clear" w:pos="2160"/>
        </w:tabs>
        <w:ind w:left="1440"/>
        <w:rPr>
          <w:sz w:val="20"/>
          <w:szCs w:val="20"/>
        </w:rPr>
      </w:pPr>
      <w:r w:rsidRPr="00FA74DC">
        <w:rPr>
          <w:sz w:val="20"/>
          <w:szCs w:val="20"/>
        </w:rPr>
        <w:t>CCSDS is prepared to assist IOAG in advertising other CCSDS standards to Lunar Gateway (MO Services, Service Management).</w:t>
      </w:r>
    </w:p>
    <w:p w14:paraId="3740E779" w14:textId="31431DE5" w:rsidR="00AF3404" w:rsidRPr="00FA74DC" w:rsidRDefault="00AF3404" w:rsidP="00833E75">
      <w:pPr>
        <w:numPr>
          <w:ilvl w:val="1"/>
          <w:numId w:val="9"/>
        </w:numPr>
        <w:rPr>
          <w:sz w:val="20"/>
          <w:szCs w:val="20"/>
        </w:rPr>
      </w:pPr>
      <w:r w:rsidRPr="00FA74DC">
        <w:rPr>
          <w:sz w:val="20"/>
          <w:szCs w:val="20"/>
        </w:rPr>
        <w:t>Due Date: 1 August 2019</w:t>
      </w:r>
      <w:r w:rsidR="003F7C0F" w:rsidRPr="00FA74DC">
        <w:rPr>
          <w:sz w:val="20"/>
          <w:szCs w:val="20"/>
        </w:rPr>
        <w:t>.</w:t>
      </w:r>
    </w:p>
    <w:p w14:paraId="24F8BA89" w14:textId="77777777" w:rsidR="00AF3404" w:rsidRPr="00FA74DC" w:rsidRDefault="00AF3404" w:rsidP="00D46886">
      <w:pPr>
        <w:numPr>
          <w:ilvl w:val="0"/>
          <w:numId w:val="9"/>
        </w:numPr>
        <w:rPr>
          <w:sz w:val="20"/>
          <w:szCs w:val="20"/>
        </w:rPr>
      </w:pPr>
      <w:r w:rsidRPr="00FA74DC">
        <w:rPr>
          <w:b/>
          <w:bCs/>
          <w:sz w:val="20"/>
          <w:szCs w:val="20"/>
        </w:rPr>
        <w:lastRenderedPageBreak/>
        <w:t>CMC-A-2019-06-08</w:t>
      </w:r>
      <w:r w:rsidRPr="00FA74DC">
        <w:rPr>
          <w:sz w:val="20"/>
          <w:szCs w:val="20"/>
        </w:rPr>
        <w:t xml:space="preserve"> The CMC directs the Secretariat to confirm the CMC member’s availability for the proposed dates of the spring 2020 CMC Meeting, 9-11 June 2020. In the event CMC members are unavailable for these dates, the Secretariat will confirm availability for the other dates proposed by JAXA. The Secretariat will provide this information to JAXA.</w:t>
      </w:r>
    </w:p>
    <w:p w14:paraId="7518D45C" w14:textId="75215417" w:rsidR="00AF3404" w:rsidRPr="00FA74DC" w:rsidRDefault="00AF3404" w:rsidP="00D46886">
      <w:pPr>
        <w:numPr>
          <w:ilvl w:val="1"/>
          <w:numId w:val="9"/>
        </w:numPr>
        <w:rPr>
          <w:sz w:val="20"/>
          <w:szCs w:val="20"/>
        </w:rPr>
      </w:pPr>
      <w:r w:rsidRPr="00FA74DC">
        <w:rPr>
          <w:sz w:val="20"/>
          <w:szCs w:val="20"/>
        </w:rPr>
        <w:t>Due Date: 30 June 2019</w:t>
      </w:r>
      <w:r w:rsidR="003F7C0F" w:rsidRPr="00FA74DC">
        <w:rPr>
          <w:sz w:val="20"/>
          <w:szCs w:val="20"/>
        </w:rPr>
        <w:t>.</w:t>
      </w:r>
    </w:p>
    <w:p w14:paraId="5497CF46" w14:textId="77777777" w:rsidR="00AF3404" w:rsidRPr="00FA74DC" w:rsidRDefault="00AF3404" w:rsidP="00D46886">
      <w:pPr>
        <w:numPr>
          <w:ilvl w:val="0"/>
          <w:numId w:val="9"/>
        </w:numPr>
        <w:rPr>
          <w:sz w:val="20"/>
          <w:szCs w:val="20"/>
        </w:rPr>
      </w:pPr>
      <w:r w:rsidRPr="00FA74DC">
        <w:rPr>
          <w:b/>
          <w:bCs/>
          <w:sz w:val="20"/>
          <w:szCs w:val="20"/>
        </w:rPr>
        <w:t>CMC-A-2019-06-09</w:t>
      </w:r>
      <w:r w:rsidRPr="00FA74DC">
        <w:rPr>
          <w:sz w:val="20"/>
          <w:szCs w:val="20"/>
        </w:rPr>
        <w:t xml:space="preserve"> The CMC directs the Secretariat to extend an invitation to the Chair of the IOAG to attend a session of the fall 2019 CMC meeting in Darmstadt, Germany. The Secretariat will draft a meeting agenda and include an agenda item for the IOAG on the second or third day of the meeting.</w:t>
      </w:r>
    </w:p>
    <w:p w14:paraId="5EF78206" w14:textId="3DD94C2D" w:rsidR="00AF3404" w:rsidRPr="00FA74DC" w:rsidRDefault="00AF3404" w:rsidP="00D46886">
      <w:pPr>
        <w:numPr>
          <w:ilvl w:val="1"/>
          <w:numId w:val="9"/>
        </w:numPr>
        <w:rPr>
          <w:sz w:val="20"/>
          <w:szCs w:val="20"/>
        </w:rPr>
      </w:pPr>
      <w:r w:rsidRPr="00FA74DC">
        <w:rPr>
          <w:sz w:val="20"/>
          <w:szCs w:val="20"/>
        </w:rPr>
        <w:t>Due Date: 30 June 2019</w:t>
      </w:r>
      <w:r w:rsidR="003F7C0F" w:rsidRPr="00FA74DC">
        <w:rPr>
          <w:sz w:val="20"/>
          <w:szCs w:val="20"/>
        </w:rPr>
        <w:t>.</w:t>
      </w:r>
    </w:p>
    <w:p w14:paraId="7E659780" w14:textId="77777777" w:rsidR="00AF3404" w:rsidRPr="00FA74DC" w:rsidRDefault="00AF3404" w:rsidP="00D46886">
      <w:pPr>
        <w:numPr>
          <w:ilvl w:val="0"/>
          <w:numId w:val="9"/>
        </w:numPr>
        <w:rPr>
          <w:sz w:val="20"/>
          <w:szCs w:val="20"/>
        </w:rPr>
      </w:pPr>
      <w:r w:rsidRPr="00FA74DC">
        <w:rPr>
          <w:b/>
          <w:bCs/>
          <w:sz w:val="20"/>
          <w:szCs w:val="20"/>
        </w:rPr>
        <w:t>CMC-A-2019-06-10</w:t>
      </w:r>
      <w:r w:rsidRPr="00FA74DC">
        <w:rPr>
          <w:sz w:val="20"/>
          <w:szCs w:val="20"/>
        </w:rPr>
        <w:t xml:space="preserve"> The CMC directs the CCSDS Liaison to IOAG to inquire if any actions (inputs to ICPA, extension of mission operations to onboard) will be requested from CCSDS in Service Catalogue 3.</w:t>
      </w:r>
    </w:p>
    <w:p w14:paraId="1A7205A9" w14:textId="412BE26B" w:rsidR="00AF3404" w:rsidRPr="00FA74DC" w:rsidRDefault="00AF3404" w:rsidP="00D46886">
      <w:pPr>
        <w:numPr>
          <w:ilvl w:val="1"/>
          <w:numId w:val="9"/>
        </w:numPr>
        <w:rPr>
          <w:sz w:val="20"/>
          <w:szCs w:val="20"/>
        </w:rPr>
      </w:pPr>
      <w:r w:rsidRPr="00FA74DC">
        <w:rPr>
          <w:sz w:val="20"/>
          <w:szCs w:val="20"/>
        </w:rPr>
        <w:t>Due Date: 1 August 2019</w:t>
      </w:r>
      <w:r w:rsidR="003F7C0F" w:rsidRPr="00FA74DC">
        <w:rPr>
          <w:sz w:val="20"/>
          <w:szCs w:val="20"/>
        </w:rPr>
        <w:t>.</w:t>
      </w:r>
    </w:p>
    <w:p w14:paraId="234FD720" w14:textId="77777777" w:rsidR="00AF3404" w:rsidRPr="00FA74DC" w:rsidRDefault="00AF3404" w:rsidP="00D46886">
      <w:pPr>
        <w:numPr>
          <w:ilvl w:val="0"/>
          <w:numId w:val="9"/>
        </w:numPr>
        <w:rPr>
          <w:sz w:val="20"/>
          <w:szCs w:val="20"/>
        </w:rPr>
      </w:pPr>
      <w:r w:rsidRPr="00FA74DC">
        <w:rPr>
          <w:b/>
          <w:bCs/>
          <w:sz w:val="20"/>
          <w:szCs w:val="20"/>
        </w:rPr>
        <w:t xml:space="preserve">CMC-A-2019-06-11 </w:t>
      </w:r>
      <w:r w:rsidRPr="00FA74DC">
        <w:rPr>
          <w:sz w:val="20"/>
          <w:szCs w:val="20"/>
        </w:rPr>
        <w:t>The CMC directs the Secretariat to schedule the mid-term CMC meeting for 28 August 2019 and send a meeting invite to the CMC members.</w:t>
      </w:r>
    </w:p>
    <w:p w14:paraId="48FC98FA" w14:textId="64445228" w:rsidR="00AF3404" w:rsidRPr="00FA74DC" w:rsidRDefault="00AF3404" w:rsidP="00D46886">
      <w:pPr>
        <w:numPr>
          <w:ilvl w:val="1"/>
          <w:numId w:val="9"/>
        </w:numPr>
        <w:rPr>
          <w:sz w:val="20"/>
          <w:szCs w:val="20"/>
        </w:rPr>
      </w:pPr>
      <w:r w:rsidRPr="00FA74DC">
        <w:rPr>
          <w:sz w:val="20"/>
          <w:szCs w:val="20"/>
        </w:rPr>
        <w:t>Due Date: 30 June 2019</w:t>
      </w:r>
      <w:r w:rsidR="003F7C0F" w:rsidRPr="00FA74DC">
        <w:rPr>
          <w:sz w:val="20"/>
          <w:szCs w:val="20"/>
        </w:rPr>
        <w:t>.</w:t>
      </w:r>
    </w:p>
    <w:p w14:paraId="1D858B0F" w14:textId="77777777" w:rsidR="00AF3404" w:rsidRPr="00FA74DC" w:rsidRDefault="00AF3404" w:rsidP="00D46886">
      <w:pPr>
        <w:numPr>
          <w:ilvl w:val="0"/>
          <w:numId w:val="9"/>
        </w:numPr>
        <w:rPr>
          <w:sz w:val="20"/>
          <w:szCs w:val="20"/>
        </w:rPr>
      </w:pPr>
      <w:r w:rsidRPr="00FA74DC">
        <w:rPr>
          <w:b/>
          <w:bCs/>
          <w:sz w:val="20"/>
          <w:szCs w:val="20"/>
        </w:rPr>
        <w:t>CMC-A-2019-06-12</w:t>
      </w:r>
      <w:r w:rsidRPr="00FA74DC">
        <w:rPr>
          <w:sz w:val="20"/>
          <w:szCs w:val="20"/>
        </w:rPr>
        <w:t xml:space="preserve"> The CMC asks that all CMC members participating in Lunar exploration engage with their Lunar project management in advocating the proposed USLP infusion approach and report to the CMC.</w:t>
      </w:r>
    </w:p>
    <w:p w14:paraId="273488EE" w14:textId="3C299188" w:rsidR="00AF3404" w:rsidRPr="00FA74DC" w:rsidRDefault="00AF3404" w:rsidP="00D46886">
      <w:pPr>
        <w:numPr>
          <w:ilvl w:val="1"/>
          <w:numId w:val="9"/>
        </w:numPr>
        <w:rPr>
          <w:sz w:val="20"/>
          <w:szCs w:val="20"/>
        </w:rPr>
      </w:pPr>
      <w:r w:rsidRPr="00FA74DC">
        <w:rPr>
          <w:sz w:val="20"/>
          <w:szCs w:val="20"/>
        </w:rPr>
        <w:t>Due Date: the mid-term CMC meeting, 28 August 2019</w:t>
      </w:r>
      <w:r w:rsidR="003F7C0F" w:rsidRPr="00FA74DC">
        <w:rPr>
          <w:sz w:val="20"/>
          <w:szCs w:val="20"/>
        </w:rPr>
        <w:t>.</w:t>
      </w:r>
    </w:p>
    <w:p w14:paraId="1B10E43C" w14:textId="0772FB5A" w:rsidR="009518FA" w:rsidRPr="00FA74DC" w:rsidRDefault="009518FA" w:rsidP="009518FA">
      <w:pPr>
        <w:rPr>
          <w:sz w:val="20"/>
          <w:szCs w:val="20"/>
        </w:rPr>
      </w:pPr>
    </w:p>
    <w:p w14:paraId="46EA268D" w14:textId="605F821F" w:rsidR="009518FA" w:rsidRPr="00FA74DC" w:rsidRDefault="009518FA" w:rsidP="009518FA">
      <w:pPr>
        <w:rPr>
          <w:sz w:val="20"/>
          <w:szCs w:val="20"/>
        </w:rPr>
      </w:pPr>
      <w:r w:rsidRPr="00FA74DC">
        <w:rPr>
          <w:sz w:val="20"/>
          <w:szCs w:val="20"/>
        </w:rPr>
        <w:t>J.M. Soula noted that SpaceOps 2020 would be held in Cape Town, South Africa 18-22 May 2020. The deadline for paper abstract submission was rapidly approaching in July 2019. J.M. Soula remarked that a topic of particular interest was cross support and interoperability of standards.</w:t>
      </w:r>
    </w:p>
    <w:p w14:paraId="0B6F2678" w14:textId="098D8EEF" w:rsidR="00541641" w:rsidRPr="00FA74DC" w:rsidRDefault="00541641" w:rsidP="005174B5">
      <w:pPr>
        <w:rPr>
          <w:sz w:val="20"/>
          <w:szCs w:val="20"/>
        </w:rPr>
      </w:pPr>
    </w:p>
    <w:p w14:paraId="454A82F6" w14:textId="0D7C2154" w:rsidR="005174B5" w:rsidRPr="00FA74DC" w:rsidRDefault="005174B5" w:rsidP="005174B5">
      <w:pPr>
        <w:numPr>
          <w:ilvl w:val="0"/>
          <w:numId w:val="2"/>
        </w:numPr>
        <w:ind w:hanging="450"/>
        <w:rPr>
          <w:b/>
          <w:sz w:val="20"/>
          <w:szCs w:val="20"/>
          <w:u w:val="single"/>
        </w:rPr>
      </w:pPr>
      <w:r w:rsidRPr="00FA74DC">
        <w:rPr>
          <w:b/>
          <w:sz w:val="20"/>
          <w:szCs w:val="20"/>
          <w:u w:val="single"/>
        </w:rPr>
        <w:t>Adjournment</w:t>
      </w:r>
    </w:p>
    <w:p w14:paraId="5380D84A" w14:textId="77777777" w:rsidR="00AF6B60" w:rsidRPr="00FA74DC" w:rsidRDefault="00AF6B60" w:rsidP="00404E5C">
      <w:pPr>
        <w:rPr>
          <w:sz w:val="20"/>
          <w:szCs w:val="20"/>
        </w:rPr>
      </w:pPr>
    </w:p>
    <w:p w14:paraId="0DD9AA1A" w14:textId="19D4932A" w:rsidR="009518FA" w:rsidRPr="00D8591B" w:rsidRDefault="000837D1">
      <w:pPr>
        <w:rPr>
          <w:sz w:val="20"/>
          <w:szCs w:val="20"/>
        </w:rPr>
      </w:pPr>
      <w:r w:rsidRPr="00FA74DC">
        <w:rPr>
          <w:sz w:val="20"/>
          <w:szCs w:val="20"/>
        </w:rPr>
        <w:t>S. Townes thanked the CMC members for the many contributions and CSA for their hospitality and the excellent facilities they provided and adjourned the meeting.</w:t>
      </w:r>
    </w:p>
    <w:sectPr w:rsidR="009518FA" w:rsidRPr="00D8591B" w:rsidSect="00395C95">
      <w:headerReference w:type="default" r:id="rId29"/>
      <w:footerReference w:type="default" r:id="rId30"/>
      <w:pgSz w:w="12240" w:h="15840" w:code="1"/>
      <w:pgMar w:top="540" w:right="1440" w:bottom="720" w:left="1440" w:header="450" w:footer="576"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Margherita Di Giulio" w:date="2019-09-11T17:03:00Z" w:initials="MDG">
    <w:p w14:paraId="34EDE470" w14:textId="0D5CF703" w:rsidR="00756962" w:rsidRDefault="00756962">
      <w:pPr>
        <w:pStyle w:val="ad"/>
      </w:pPr>
      <w:r>
        <w:rPr>
          <w:rStyle w:val="af2"/>
        </w:rPr>
        <w:annotationRef/>
      </w:r>
      <w:r>
        <w:t>I think this should read: “minor changes  gathered into pink sheets necessitate etc….”</w:t>
      </w:r>
    </w:p>
  </w:comment>
  <w:comment w:id="7" w:author="繁田　勉" w:date="2019-09-24T15:04:00Z" w:initials="繁田　勉">
    <w:p w14:paraId="76FDEF50" w14:textId="4F654865" w:rsidR="00706B9B" w:rsidRDefault="00706B9B">
      <w:pPr>
        <w:pStyle w:val="ad"/>
      </w:pPr>
      <w:r>
        <w:rPr>
          <w:rStyle w:val="af2"/>
        </w:rPr>
        <w:annotationRef/>
      </w:r>
      <w:r>
        <w:rPr>
          <w:rFonts w:asciiTheme="minorEastAsia" w:eastAsiaTheme="minorEastAsia" w:hAnsiTheme="minorEastAsia"/>
          <w:lang w:eastAsia="ja-JP"/>
        </w:rPr>
        <w:t>I</w:t>
      </w:r>
      <w:r>
        <w:rPr>
          <w:rFonts w:asciiTheme="minorEastAsia" w:eastAsiaTheme="minorEastAsia" w:hAnsiTheme="minorEastAsia" w:hint="eastAsia"/>
          <w:lang w:eastAsia="ja-JP"/>
        </w:rPr>
        <w:t>s it appropriate to state these in this CNES section?</w:t>
      </w:r>
    </w:p>
  </w:comment>
  <w:comment w:id="13" w:author="Margherita Di Giulio" w:date="2019-08-29T18:21:00Z" w:initials="MDG">
    <w:p w14:paraId="3AEF7A00" w14:textId="7B8C6B27" w:rsidR="00750B90" w:rsidRDefault="00750B90">
      <w:pPr>
        <w:pStyle w:val="ad"/>
      </w:pPr>
      <w:r>
        <w:rPr>
          <w:rStyle w:val="af2"/>
        </w:rPr>
        <w:annotationRef/>
      </w:r>
      <w:r>
        <w:t>I think CESG is meant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EDE470" w15:done="0"/>
  <w15:commentEx w15:paraId="76FDEF50" w15:done="0"/>
  <w15:commentEx w15:paraId="3AEF7A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EDE470" w16cid:durableId="213483ED"/>
  <w16cid:commentId w16cid:paraId="76FDEF50" w16cid:durableId="2134AF00"/>
  <w16cid:commentId w16cid:paraId="3AEF7A00" w16cid:durableId="213483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B438A" w14:textId="77777777" w:rsidR="00966BB9" w:rsidRDefault="00966BB9" w:rsidP="00980C1C">
      <w:r>
        <w:separator/>
      </w:r>
    </w:p>
  </w:endnote>
  <w:endnote w:type="continuationSeparator" w:id="0">
    <w:p w14:paraId="629D0E7B" w14:textId="77777777" w:rsidR="00966BB9" w:rsidRDefault="00966BB9"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8D35" w14:textId="18F31A04" w:rsidR="00D3535E" w:rsidRPr="00173C66" w:rsidRDefault="00D3535E">
    <w:pPr>
      <w:pStyle w:val="a8"/>
      <w:rPr>
        <w:sz w:val="18"/>
      </w:rPr>
    </w:pPr>
    <w:r w:rsidRPr="00173C66">
      <w:rPr>
        <w:sz w:val="18"/>
      </w:rPr>
      <w:t xml:space="preserve">Page | </w:t>
    </w:r>
    <w:r w:rsidRPr="00173C66">
      <w:rPr>
        <w:sz w:val="18"/>
      </w:rPr>
      <w:fldChar w:fldCharType="begin"/>
    </w:r>
    <w:r w:rsidRPr="00173C66">
      <w:rPr>
        <w:sz w:val="18"/>
      </w:rPr>
      <w:instrText xml:space="preserve"> PAGE   \* MERGEFORMAT </w:instrText>
    </w:r>
    <w:r w:rsidRPr="00173C66">
      <w:rPr>
        <w:sz w:val="18"/>
      </w:rPr>
      <w:fldChar w:fldCharType="separate"/>
    </w:r>
    <w:r w:rsidR="00985218">
      <w:rPr>
        <w:noProof/>
        <w:sz w:val="18"/>
      </w:rPr>
      <w:t>10</w:t>
    </w:r>
    <w:r w:rsidRPr="00173C66">
      <w:rPr>
        <w:sz w:val="18"/>
      </w:rPr>
      <w:fldChar w:fldCharType="end"/>
    </w:r>
  </w:p>
  <w:p w14:paraId="30E5DCAF" w14:textId="77777777" w:rsidR="00D3535E" w:rsidRDefault="00D353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B0D67" w14:textId="77777777" w:rsidR="00966BB9" w:rsidRDefault="00966BB9" w:rsidP="00980C1C">
      <w:r>
        <w:separator/>
      </w:r>
    </w:p>
  </w:footnote>
  <w:footnote w:type="continuationSeparator" w:id="0">
    <w:p w14:paraId="5977FEC3" w14:textId="77777777" w:rsidR="00966BB9" w:rsidRDefault="00966BB9" w:rsidP="0098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3F56A" w14:textId="77777777" w:rsidR="00D3535E" w:rsidRDefault="00D3535E" w:rsidP="00980C1C">
    <w:pPr>
      <w:pStyle w:val="a6"/>
      <w:jc w:val="right"/>
    </w:pPr>
    <w:r w:rsidRPr="00395C95">
      <w:rPr>
        <w:noProof/>
        <w:lang w:val="en-GB" w:eastAsia="en-GB"/>
      </w:rPr>
      <w:drawing>
        <wp:inline distT="0" distB="0" distL="0" distR="0" wp14:anchorId="36D9457D" wp14:editId="484BAA25">
          <wp:extent cx="1838325" cy="361950"/>
          <wp:effectExtent l="0" t="0" r="9525" b="0"/>
          <wp:docPr id="1" name="Picture 1" descr="ccsdslogo-horiz-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dslogo-horiz-4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61950"/>
                  </a:xfrm>
                  <a:prstGeom prst="rect">
                    <a:avLst/>
                  </a:prstGeom>
                  <a:noFill/>
                  <a:ln>
                    <a:noFill/>
                  </a:ln>
                </pic:spPr>
              </pic:pic>
            </a:graphicData>
          </a:graphic>
        </wp:inline>
      </w:drawing>
    </w:r>
  </w:p>
  <w:p w14:paraId="641A933C" w14:textId="77777777" w:rsidR="00D3535E" w:rsidRDefault="00D3535E" w:rsidP="00980C1C">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B51"/>
    <w:multiLevelType w:val="hybridMultilevel"/>
    <w:tmpl w:val="D65285A6"/>
    <w:lvl w:ilvl="0" w:tplc="AB10F554">
      <w:start w:val="1"/>
      <w:numFmt w:val="bullet"/>
      <w:lvlText w:val="•"/>
      <w:lvlJc w:val="left"/>
      <w:pPr>
        <w:tabs>
          <w:tab w:val="num" w:pos="720"/>
        </w:tabs>
        <w:ind w:left="720" w:hanging="360"/>
      </w:pPr>
      <w:rPr>
        <w:rFonts w:ascii="Times New Roman" w:hAnsi="Times New Roman" w:hint="default"/>
      </w:rPr>
    </w:lvl>
    <w:lvl w:ilvl="1" w:tplc="3B440FAA" w:tentative="1">
      <w:start w:val="1"/>
      <w:numFmt w:val="bullet"/>
      <w:lvlText w:val="•"/>
      <w:lvlJc w:val="left"/>
      <w:pPr>
        <w:tabs>
          <w:tab w:val="num" w:pos="1440"/>
        </w:tabs>
        <w:ind w:left="1440" w:hanging="360"/>
      </w:pPr>
      <w:rPr>
        <w:rFonts w:ascii="Times New Roman" w:hAnsi="Times New Roman" w:hint="default"/>
      </w:rPr>
    </w:lvl>
    <w:lvl w:ilvl="2" w:tplc="6D106C52" w:tentative="1">
      <w:start w:val="1"/>
      <w:numFmt w:val="bullet"/>
      <w:lvlText w:val="•"/>
      <w:lvlJc w:val="left"/>
      <w:pPr>
        <w:tabs>
          <w:tab w:val="num" w:pos="2160"/>
        </w:tabs>
        <w:ind w:left="2160" w:hanging="360"/>
      </w:pPr>
      <w:rPr>
        <w:rFonts w:ascii="Times New Roman" w:hAnsi="Times New Roman" w:hint="default"/>
      </w:rPr>
    </w:lvl>
    <w:lvl w:ilvl="3" w:tplc="07AEF2EC" w:tentative="1">
      <w:start w:val="1"/>
      <w:numFmt w:val="bullet"/>
      <w:lvlText w:val="•"/>
      <w:lvlJc w:val="left"/>
      <w:pPr>
        <w:tabs>
          <w:tab w:val="num" w:pos="2880"/>
        </w:tabs>
        <w:ind w:left="2880" w:hanging="360"/>
      </w:pPr>
      <w:rPr>
        <w:rFonts w:ascii="Times New Roman" w:hAnsi="Times New Roman" w:hint="default"/>
      </w:rPr>
    </w:lvl>
    <w:lvl w:ilvl="4" w:tplc="11068AA6" w:tentative="1">
      <w:start w:val="1"/>
      <w:numFmt w:val="bullet"/>
      <w:lvlText w:val="•"/>
      <w:lvlJc w:val="left"/>
      <w:pPr>
        <w:tabs>
          <w:tab w:val="num" w:pos="3600"/>
        </w:tabs>
        <w:ind w:left="3600" w:hanging="360"/>
      </w:pPr>
      <w:rPr>
        <w:rFonts w:ascii="Times New Roman" w:hAnsi="Times New Roman" w:hint="default"/>
      </w:rPr>
    </w:lvl>
    <w:lvl w:ilvl="5" w:tplc="865CF6E4" w:tentative="1">
      <w:start w:val="1"/>
      <w:numFmt w:val="bullet"/>
      <w:lvlText w:val="•"/>
      <w:lvlJc w:val="left"/>
      <w:pPr>
        <w:tabs>
          <w:tab w:val="num" w:pos="4320"/>
        </w:tabs>
        <w:ind w:left="4320" w:hanging="360"/>
      </w:pPr>
      <w:rPr>
        <w:rFonts w:ascii="Times New Roman" w:hAnsi="Times New Roman" w:hint="default"/>
      </w:rPr>
    </w:lvl>
    <w:lvl w:ilvl="6" w:tplc="13CA6C9A" w:tentative="1">
      <w:start w:val="1"/>
      <w:numFmt w:val="bullet"/>
      <w:lvlText w:val="•"/>
      <w:lvlJc w:val="left"/>
      <w:pPr>
        <w:tabs>
          <w:tab w:val="num" w:pos="5040"/>
        </w:tabs>
        <w:ind w:left="5040" w:hanging="360"/>
      </w:pPr>
      <w:rPr>
        <w:rFonts w:ascii="Times New Roman" w:hAnsi="Times New Roman" w:hint="default"/>
      </w:rPr>
    </w:lvl>
    <w:lvl w:ilvl="7" w:tplc="AC54C26A" w:tentative="1">
      <w:start w:val="1"/>
      <w:numFmt w:val="bullet"/>
      <w:lvlText w:val="•"/>
      <w:lvlJc w:val="left"/>
      <w:pPr>
        <w:tabs>
          <w:tab w:val="num" w:pos="5760"/>
        </w:tabs>
        <w:ind w:left="5760" w:hanging="360"/>
      </w:pPr>
      <w:rPr>
        <w:rFonts w:ascii="Times New Roman" w:hAnsi="Times New Roman" w:hint="default"/>
      </w:rPr>
    </w:lvl>
    <w:lvl w:ilvl="8" w:tplc="E8989E6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8108E8"/>
    <w:multiLevelType w:val="hybridMultilevel"/>
    <w:tmpl w:val="BFC6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D644C"/>
    <w:multiLevelType w:val="hybridMultilevel"/>
    <w:tmpl w:val="12DE3904"/>
    <w:lvl w:ilvl="0" w:tplc="B6DC8B1E">
      <w:start w:val="1"/>
      <w:numFmt w:val="bullet"/>
      <w:lvlText w:val="•"/>
      <w:lvlJc w:val="left"/>
      <w:pPr>
        <w:tabs>
          <w:tab w:val="num" w:pos="720"/>
        </w:tabs>
        <w:ind w:left="720" w:hanging="360"/>
      </w:pPr>
      <w:rPr>
        <w:rFonts w:ascii="Times New Roman" w:hAnsi="Times New Roman" w:hint="default"/>
      </w:rPr>
    </w:lvl>
    <w:lvl w:ilvl="1" w:tplc="9E3853B2" w:tentative="1">
      <w:start w:val="1"/>
      <w:numFmt w:val="bullet"/>
      <w:lvlText w:val="•"/>
      <w:lvlJc w:val="left"/>
      <w:pPr>
        <w:tabs>
          <w:tab w:val="num" w:pos="1440"/>
        </w:tabs>
        <w:ind w:left="1440" w:hanging="360"/>
      </w:pPr>
      <w:rPr>
        <w:rFonts w:ascii="Times New Roman" w:hAnsi="Times New Roman" w:hint="default"/>
      </w:rPr>
    </w:lvl>
    <w:lvl w:ilvl="2" w:tplc="41FA8E5E" w:tentative="1">
      <w:start w:val="1"/>
      <w:numFmt w:val="bullet"/>
      <w:lvlText w:val="•"/>
      <w:lvlJc w:val="left"/>
      <w:pPr>
        <w:tabs>
          <w:tab w:val="num" w:pos="2160"/>
        </w:tabs>
        <w:ind w:left="2160" w:hanging="360"/>
      </w:pPr>
      <w:rPr>
        <w:rFonts w:ascii="Times New Roman" w:hAnsi="Times New Roman" w:hint="default"/>
      </w:rPr>
    </w:lvl>
    <w:lvl w:ilvl="3" w:tplc="28329038" w:tentative="1">
      <w:start w:val="1"/>
      <w:numFmt w:val="bullet"/>
      <w:lvlText w:val="•"/>
      <w:lvlJc w:val="left"/>
      <w:pPr>
        <w:tabs>
          <w:tab w:val="num" w:pos="2880"/>
        </w:tabs>
        <w:ind w:left="2880" w:hanging="360"/>
      </w:pPr>
      <w:rPr>
        <w:rFonts w:ascii="Times New Roman" w:hAnsi="Times New Roman" w:hint="default"/>
      </w:rPr>
    </w:lvl>
    <w:lvl w:ilvl="4" w:tplc="382C51B6" w:tentative="1">
      <w:start w:val="1"/>
      <w:numFmt w:val="bullet"/>
      <w:lvlText w:val="•"/>
      <w:lvlJc w:val="left"/>
      <w:pPr>
        <w:tabs>
          <w:tab w:val="num" w:pos="3600"/>
        </w:tabs>
        <w:ind w:left="3600" w:hanging="360"/>
      </w:pPr>
      <w:rPr>
        <w:rFonts w:ascii="Times New Roman" w:hAnsi="Times New Roman" w:hint="default"/>
      </w:rPr>
    </w:lvl>
    <w:lvl w:ilvl="5" w:tplc="15A49CFA" w:tentative="1">
      <w:start w:val="1"/>
      <w:numFmt w:val="bullet"/>
      <w:lvlText w:val="•"/>
      <w:lvlJc w:val="left"/>
      <w:pPr>
        <w:tabs>
          <w:tab w:val="num" w:pos="4320"/>
        </w:tabs>
        <w:ind w:left="4320" w:hanging="360"/>
      </w:pPr>
      <w:rPr>
        <w:rFonts w:ascii="Times New Roman" w:hAnsi="Times New Roman" w:hint="default"/>
      </w:rPr>
    </w:lvl>
    <w:lvl w:ilvl="6" w:tplc="AD1235A2" w:tentative="1">
      <w:start w:val="1"/>
      <w:numFmt w:val="bullet"/>
      <w:lvlText w:val="•"/>
      <w:lvlJc w:val="left"/>
      <w:pPr>
        <w:tabs>
          <w:tab w:val="num" w:pos="5040"/>
        </w:tabs>
        <w:ind w:left="5040" w:hanging="360"/>
      </w:pPr>
      <w:rPr>
        <w:rFonts w:ascii="Times New Roman" w:hAnsi="Times New Roman" w:hint="default"/>
      </w:rPr>
    </w:lvl>
    <w:lvl w:ilvl="7" w:tplc="F258A30E" w:tentative="1">
      <w:start w:val="1"/>
      <w:numFmt w:val="bullet"/>
      <w:lvlText w:val="•"/>
      <w:lvlJc w:val="left"/>
      <w:pPr>
        <w:tabs>
          <w:tab w:val="num" w:pos="5760"/>
        </w:tabs>
        <w:ind w:left="5760" w:hanging="360"/>
      </w:pPr>
      <w:rPr>
        <w:rFonts w:ascii="Times New Roman" w:hAnsi="Times New Roman" w:hint="default"/>
      </w:rPr>
    </w:lvl>
    <w:lvl w:ilvl="8" w:tplc="ED7AE57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0C5C0F"/>
    <w:multiLevelType w:val="hybridMultilevel"/>
    <w:tmpl w:val="E62E1D60"/>
    <w:lvl w:ilvl="0" w:tplc="523E7E94">
      <w:start w:val="1"/>
      <w:numFmt w:val="bullet"/>
      <w:lvlText w:val="•"/>
      <w:lvlJc w:val="left"/>
      <w:pPr>
        <w:tabs>
          <w:tab w:val="num" w:pos="720"/>
        </w:tabs>
        <w:ind w:left="720" w:hanging="360"/>
      </w:pPr>
      <w:rPr>
        <w:rFonts w:ascii="Times New Roman" w:hAnsi="Times New Roman" w:hint="default"/>
      </w:rPr>
    </w:lvl>
    <w:lvl w:ilvl="1" w:tplc="63064006" w:tentative="1">
      <w:start w:val="1"/>
      <w:numFmt w:val="bullet"/>
      <w:lvlText w:val="•"/>
      <w:lvlJc w:val="left"/>
      <w:pPr>
        <w:tabs>
          <w:tab w:val="num" w:pos="1440"/>
        </w:tabs>
        <w:ind w:left="1440" w:hanging="360"/>
      </w:pPr>
      <w:rPr>
        <w:rFonts w:ascii="Times New Roman" w:hAnsi="Times New Roman" w:hint="default"/>
      </w:rPr>
    </w:lvl>
    <w:lvl w:ilvl="2" w:tplc="80B05A98" w:tentative="1">
      <w:start w:val="1"/>
      <w:numFmt w:val="bullet"/>
      <w:lvlText w:val="•"/>
      <w:lvlJc w:val="left"/>
      <w:pPr>
        <w:tabs>
          <w:tab w:val="num" w:pos="2160"/>
        </w:tabs>
        <w:ind w:left="2160" w:hanging="360"/>
      </w:pPr>
      <w:rPr>
        <w:rFonts w:ascii="Times New Roman" w:hAnsi="Times New Roman" w:hint="default"/>
      </w:rPr>
    </w:lvl>
    <w:lvl w:ilvl="3" w:tplc="F6DA8D86" w:tentative="1">
      <w:start w:val="1"/>
      <w:numFmt w:val="bullet"/>
      <w:lvlText w:val="•"/>
      <w:lvlJc w:val="left"/>
      <w:pPr>
        <w:tabs>
          <w:tab w:val="num" w:pos="2880"/>
        </w:tabs>
        <w:ind w:left="2880" w:hanging="360"/>
      </w:pPr>
      <w:rPr>
        <w:rFonts w:ascii="Times New Roman" w:hAnsi="Times New Roman" w:hint="default"/>
      </w:rPr>
    </w:lvl>
    <w:lvl w:ilvl="4" w:tplc="EE689DCC" w:tentative="1">
      <w:start w:val="1"/>
      <w:numFmt w:val="bullet"/>
      <w:lvlText w:val="•"/>
      <w:lvlJc w:val="left"/>
      <w:pPr>
        <w:tabs>
          <w:tab w:val="num" w:pos="3600"/>
        </w:tabs>
        <w:ind w:left="3600" w:hanging="360"/>
      </w:pPr>
      <w:rPr>
        <w:rFonts w:ascii="Times New Roman" w:hAnsi="Times New Roman" w:hint="default"/>
      </w:rPr>
    </w:lvl>
    <w:lvl w:ilvl="5" w:tplc="03EE0BB4" w:tentative="1">
      <w:start w:val="1"/>
      <w:numFmt w:val="bullet"/>
      <w:lvlText w:val="•"/>
      <w:lvlJc w:val="left"/>
      <w:pPr>
        <w:tabs>
          <w:tab w:val="num" w:pos="4320"/>
        </w:tabs>
        <w:ind w:left="4320" w:hanging="360"/>
      </w:pPr>
      <w:rPr>
        <w:rFonts w:ascii="Times New Roman" w:hAnsi="Times New Roman" w:hint="default"/>
      </w:rPr>
    </w:lvl>
    <w:lvl w:ilvl="6" w:tplc="7B108FE8" w:tentative="1">
      <w:start w:val="1"/>
      <w:numFmt w:val="bullet"/>
      <w:lvlText w:val="•"/>
      <w:lvlJc w:val="left"/>
      <w:pPr>
        <w:tabs>
          <w:tab w:val="num" w:pos="5040"/>
        </w:tabs>
        <w:ind w:left="5040" w:hanging="360"/>
      </w:pPr>
      <w:rPr>
        <w:rFonts w:ascii="Times New Roman" w:hAnsi="Times New Roman" w:hint="default"/>
      </w:rPr>
    </w:lvl>
    <w:lvl w:ilvl="7" w:tplc="5A5CDABC" w:tentative="1">
      <w:start w:val="1"/>
      <w:numFmt w:val="bullet"/>
      <w:lvlText w:val="•"/>
      <w:lvlJc w:val="left"/>
      <w:pPr>
        <w:tabs>
          <w:tab w:val="num" w:pos="5760"/>
        </w:tabs>
        <w:ind w:left="5760" w:hanging="360"/>
      </w:pPr>
      <w:rPr>
        <w:rFonts w:ascii="Times New Roman" w:hAnsi="Times New Roman" w:hint="default"/>
      </w:rPr>
    </w:lvl>
    <w:lvl w:ilvl="8" w:tplc="D998534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BA50759"/>
    <w:multiLevelType w:val="hybridMultilevel"/>
    <w:tmpl w:val="32346598"/>
    <w:lvl w:ilvl="0" w:tplc="06B2320E">
      <w:start w:val="1"/>
      <w:numFmt w:val="bullet"/>
      <w:lvlText w:val="•"/>
      <w:lvlJc w:val="left"/>
      <w:pPr>
        <w:tabs>
          <w:tab w:val="num" w:pos="720"/>
        </w:tabs>
        <w:ind w:left="720" w:hanging="360"/>
      </w:pPr>
      <w:rPr>
        <w:rFonts w:ascii="Times New Roman" w:hAnsi="Times New Roman" w:hint="default"/>
      </w:rPr>
    </w:lvl>
    <w:lvl w:ilvl="1" w:tplc="A1D63690" w:tentative="1">
      <w:start w:val="1"/>
      <w:numFmt w:val="bullet"/>
      <w:lvlText w:val="•"/>
      <w:lvlJc w:val="left"/>
      <w:pPr>
        <w:tabs>
          <w:tab w:val="num" w:pos="1440"/>
        </w:tabs>
        <w:ind w:left="1440" w:hanging="360"/>
      </w:pPr>
      <w:rPr>
        <w:rFonts w:ascii="Times New Roman" w:hAnsi="Times New Roman" w:hint="default"/>
      </w:rPr>
    </w:lvl>
    <w:lvl w:ilvl="2" w:tplc="949A5D22" w:tentative="1">
      <w:start w:val="1"/>
      <w:numFmt w:val="bullet"/>
      <w:lvlText w:val="•"/>
      <w:lvlJc w:val="left"/>
      <w:pPr>
        <w:tabs>
          <w:tab w:val="num" w:pos="2160"/>
        </w:tabs>
        <w:ind w:left="2160" w:hanging="360"/>
      </w:pPr>
      <w:rPr>
        <w:rFonts w:ascii="Times New Roman" w:hAnsi="Times New Roman" w:hint="default"/>
      </w:rPr>
    </w:lvl>
    <w:lvl w:ilvl="3" w:tplc="75C0C8DE" w:tentative="1">
      <w:start w:val="1"/>
      <w:numFmt w:val="bullet"/>
      <w:lvlText w:val="•"/>
      <w:lvlJc w:val="left"/>
      <w:pPr>
        <w:tabs>
          <w:tab w:val="num" w:pos="2880"/>
        </w:tabs>
        <w:ind w:left="2880" w:hanging="360"/>
      </w:pPr>
      <w:rPr>
        <w:rFonts w:ascii="Times New Roman" w:hAnsi="Times New Roman" w:hint="default"/>
      </w:rPr>
    </w:lvl>
    <w:lvl w:ilvl="4" w:tplc="96EA3D2E" w:tentative="1">
      <w:start w:val="1"/>
      <w:numFmt w:val="bullet"/>
      <w:lvlText w:val="•"/>
      <w:lvlJc w:val="left"/>
      <w:pPr>
        <w:tabs>
          <w:tab w:val="num" w:pos="3600"/>
        </w:tabs>
        <w:ind w:left="3600" w:hanging="360"/>
      </w:pPr>
      <w:rPr>
        <w:rFonts w:ascii="Times New Roman" w:hAnsi="Times New Roman" w:hint="default"/>
      </w:rPr>
    </w:lvl>
    <w:lvl w:ilvl="5" w:tplc="A0D21728" w:tentative="1">
      <w:start w:val="1"/>
      <w:numFmt w:val="bullet"/>
      <w:lvlText w:val="•"/>
      <w:lvlJc w:val="left"/>
      <w:pPr>
        <w:tabs>
          <w:tab w:val="num" w:pos="4320"/>
        </w:tabs>
        <w:ind w:left="4320" w:hanging="360"/>
      </w:pPr>
      <w:rPr>
        <w:rFonts w:ascii="Times New Roman" w:hAnsi="Times New Roman" w:hint="default"/>
      </w:rPr>
    </w:lvl>
    <w:lvl w:ilvl="6" w:tplc="D2E2B8B2" w:tentative="1">
      <w:start w:val="1"/>
      <w:numFmt w:val="bullet"/>
      <w:lvlText w:val="•"/>
      <w:lvlJc w:val="left"/>
      <w:pPr>
        <w:tabs>
          <w:tab w:val="num" w:pos="5040"/>
        </w:tabs>
        <w:ind w:left="5040" w:hanging="360"/>
      </w:pPr>
      <w:rPr>
        <w:rFonts w:ascii="Times New Roman" w:hAnsi="Times New Roman" w:hint="default"/>
      </w:rPr>
    </w:lvl>
    <w:lvl w:ilvl="7" w:tplc="FAC637EA" w:tentative="1">
      <w:start w:val="1"/>
      <w:numFmt w:val="bullet"/>
      <w:lvlText w:val="•"/>
      <w:lvlJc w:val="left"/>
      <w:pPr>
        <w:tabs>
          <w:tab w:val="num" w:pos="5760"/>
        </w:tabs>
        <w:ind w:left="5760" w:hanging="360"/>
      </w:pPr>
      <w:rPr>
        <w:rFonts w:ascii="Times New Roman" w:hAnsi="Times New Roman" w:hint="default"/>
      </w:rPr>
    </w:lvl>
    <w:lvl w:ilvl="8" w:tplc="8A54386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DA37E90"/>
    <w:multiLevelType w:val="hybridMultilevel"/>
    <w:tmpl w:val="54E08F60"/>
    <w:lvl w:ilvl="0" w:tplc="C48A6246">
      <w:start w:val="1"/>
      <w:numFmt w:val="bullet"/>
      <w:lvlText w:val="•"/>
      <w:lvlJc w:val="left"/>
      <w:pPr>
        <w:tabs>
          <w:tab w:val="num" w:pos="720"/>
        </w:tabs>
        <w:ind w:left="720" w:hanging="360"/>
      </w:pPr>
      <w:rPr>
        <w:rFonts w:ascii="Times New Roman" w:hAnsi="Times New Roman" w:hint="default"/>
      </w:rPr>
    </w:lvl>
    <w:lvl w:ilvl="1" w:tplc="7CCC3752" w:tentative="1">
      <w:start w:val="1"/>
      <w:numFmt w:val="bullet"/>
      <w:lvlText w:val="•"/>
      <w:lvlJc w:val="left"/>
      <w:pPr>
        <w:tabs>
          <w:tab w:val="num" w:pos="1440"/>
        </w:tabs>
        <w:ind w:left="1440" w:hanging="360"/>
      </w:pPr>
      <w:rPr>
        <w:rFonts w:ascii="Times New Roman" w:hAnsi="Times New Roman" w:hint="default"/>
      </w:rPr>
    </w:lvl>
    <w:lvl w:ilvl="2" w:tplc="B366DBB2" w:tentative="1">
      <w:start w:val="1"/>
      <w:numFmt w:val="bullet"/>
      <w:lvlText w:val="•"/>
      <w:lvlJc w:val="left"/>
      <w:pPr>
        <w:tabs>
          <w:tab w:val="num" w:pos="2160"/>
        </w:tabs>
        <w:ind w:left="2160" w:hanging="360"/>
      </w:pPr>
      <w:rPr>
        <w:rFonts w:ascii="Times New Roman" w:hAnsi="Times New Roman" w:hint="default"/>
      </w:rPr>
    </w:lvl>
    <w:lvl w:ilvl="3" w:tplc="B9D4A87A" w:tentative="1">
      <w:start w:val="1"/>
      <w:numFmt w:val="bullet"/>
      <w:lvlText w:val="•"/>
      <w:lvlJc w:val="left"/>
      <w:pPr>
        <w:tabs>
          <w:tab w:val="num" w:pos="2880"/>
        </w:tabs>
        <w:ind w:left="2880" w:hanging="360"/>
      </w:pPr>
      <w:rPr>
        <w:rFonts w:ascii="Times New Roman" w:hAnsi="Times New Roman" w:hint="default"/>
      </w:rPr>
    </w:lvl>
    <w:lvl w:ilvl="4" w:tplc="F5A8D194" w:tentative="1">
      <w:start w:val="1"/>
      <w:numFmt w:val="bullet"/>
      <w:lvlText w:val="•"/>
      <w:lvlJc w:val="left"/>
      <w:pPr>
        <w:tabs>
          <w:tab w:val="num" w:pos="3600"/>
        </w:tabs>
        <w:ind w:left="3600" w:hanging="360"/>
      </w:pPr>
      <w:rPr>
        <w:rFonts w:ascii="Times New Roman" w:hAnsi="Times New Roman" w:hint="default"/>
      </w:rPr>
    </w:lvl>
    <w:lvl w:ilvl="5" w:tplc="A1C2180C" w:tentative="1">
      <w:start w:val="1"/>
      <w:numFmt w:val="bullet"/>
      <w:lvlText w:val="•"/>
      <w:lvlJc w:val="left"/>
      <w:pPr>
        <w:tabs>
          <w:tab w:val="num" w:pos="4320"/>
        </w:tabs>
        <w:ind w:left="4320" w:hanging="360"/>
      </w:pPr>
      <w:rPr>
        <w:rFonts w:ascii="Times New Roman" w:hAnsi="Times New Roman" w:hint="default"/>
      </w:rPr>
    </w:lvl>
    <w:lvl w:ilvl="6" w:tplc="0B2E1ED6" w:tentative="1">
      <w:start w:val="1"/>
      <w:numFmt w:val="bullet"/>
      <w:lvlText w:val="•"/>
      <w:lvlJc w:val="left"/>
      <w:pPr>
        <w:tabs>
          <w:tab w:val="num" w:pos="5040"/>
        </w:tabs>
        <w:ind w:left="5040" w:hanging="360"/>
      </w:pPr>
      <w:rPr>
        <w:rFonts w:ascii="Times New Roman" w:hAnsi="Times New Roman" w:hint="default"/>
      </w:rPr>
    </w:lvl>
    <w:lvl w:ilvl="7" w:tplc="55725554" w:tentative="1">
      <w:start w:val="1"/>
      <w:numFmt w:val="bullet"/>
      <w:lvlText w:val="•"/>
      <w:lvlJc w:val="left"/>
      <w:pPr>
        <w:tabs>
          <w:tab w:val="num" w:pos="5760"/>
        </w:tabs>
        <w:ind w:left="5760" w:hanging="360"/>
      </w:pPr>
      <w:rPr>
        <w:rFonts w:ascii="Times New Roman" w:hAnsi="Times New Roman" w:hint="default"/>
      </w:rPr>
    </w:lvl>
    <w:lvl w:ilvl="8" w:tplc="CA56010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FA501EB"/>
    <w:multiLevelType w:val="hybridMultilevel"/>
    <w:tmpl w:val="8AD0B8C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7" w15:restartNumberingAfterBreak="0">
    <w:nsid w:val="379454C5"/>
    <w:multiLevelType w:val="singleLevel"/>
    <w:tmpl w:val="7FDC9D1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38DA2FC4"/>
    <w:multiLevelType w:val="hybridMultilevel"/>
    <w:tmpl w:val="711464FE"/>
    <w:lvl w:ilvl="0" w:tplc="ED34A142">
      <w:start w:val="1"/>
      <w:numFmt w:val="bullet"/>
      <w:lvlText w:val="•"/>
      <w:lvlJc w:val="left"/>
      <w:pPr>
        <w:tabs>
          <w:tab w:val="num" w:pos="720"/>
        </w:tabs>
        <w:ind w:left="720" w:hanging="360"/>
      </w:pPr>
      <w:rPr>
        <w:rFonts w:ascii="Times New Roman" w:hAnsi="Times New Roman" w:hint="default"/>
      </w:rPr>
    </w:lvl>
    <w:lvl w:ilvl="1" w:tplc="FC260064" w:tentative="1">
      <w:start w:val="1"/>
      <w:numFmt w:val="bullet"/>
      <w:lvlText w:val="•"/>
      <w:lvlJc w:val="left"/>
      <w:pPr>
        <w:tabs>
          <w:tab w:val="num" w:pos="1440"/>
        </w:tabs>
        <w:ind w:left="1440" w:hanging="360"/>
      </w:pPr>
      <w:rPr>
        <w:rFonts w:ascii="Times New Roman" w:hAnsi="Times New Roman" w:hint="default"/>
      </w:rPr>
    </w:lvl>
    <w:lvl w:ilvl="2" w:tplc="6C0EB8C6" w:tentative="1">
      <w:start w:val="1"/>
      <w:numFmt w:val="bullet"/>
      <w:lvlText w:val="•"/>
      <w:lvlJc w:val="left"/>
      <w:pPr>
        <w:tabs>
          <w:tab w:val="num" w:pos="2160"/>
        </w:tabs>
        <w:ind w:left="2160" w:hanging="360"/>
      </w:pPr>
      <w:rPr>
        <w:rFonts w:ascii="Times New Roman" w:hAnsi="Times New Roman" w:hint="default"/>
      </w:rPr>
    </w:lvl>
    <w:lvl w:ilvl="3" w:tplc="384C0680" w:tentative="1">
      <w:start w:val="1"/>
      <w:numFmt w:val="bullet"/>
      <w:lvlText w:val="•"/>
      <w:lvlJc w:val="left"/>
      <w:pPr>
        <w:tabs>
          <w:tab w:val="num" w:pos="2880"/>
        </w:tabs>
        <w:ind w:left="2880" w:hanging="360"/>
      </w:pPr>
      <w:rPr>
        <w:rFonts w:ascii="Times New Roman" w:hAnsi="Times New Roman" w:hint="default"/>
      </w:rPr>
    </w:lvl>
    <w:lvl w:ilvl="4" w:tplc="AE20AA6C" w:tentative="1">
      <w:start w:val="1"/>
      <w:numFmt w:val="bullet"/>
      <w:lvlText w:val="•"/>
      <w:lvlJc w:val="left"/>
      <w:pPr>
        <w:tabs>
          <w:tab w:val="num" w:pos="3600"/>
        </w:tabs>
        <w:ind w:left="3600" w:hanging="360"/>
      </w:pPr>
      <w:rPr>
        <w:rFonts w:ascii="Times New Roman" w:hAnsi="Times New Roman" w:hint="default"/>
      </w:rPr>
    </w:lvl>
    <w:lvl w:ilvl="5" w:tplc="68A29352" w:tentative="1">
      <w:start w:val="1"/>
      <w:numFmt w:val="bullet"/>
      <w:lvlText w:val="•"/>
      <w:lvlJc w:val="left"/>
      <w:pPr>
        <w:tabs>
          <w:tab w:val="num" w:pos="4320"/>
        </w:tabs>
        <w:ind w:left="4320" w:hanging="360"/>
      </w:pPr>
      <w:rPr>
        <w:rFonts w:ascii="Times New Roman" w:hAnsi="Times New Roman" w:hint="default"/>
      </w:rPr>
    </w:lvl>
    <w:lvl w:ilvl="6" w:tplc="2890864E" w:tentative="1">
      <w:start w:val="1"/>
      <w:numFmt w:val="bullet"/>
      <w:lvlText w:val="•"/>
      <w:lvlJc w:val="left"/>
      <w:pPr>
        <w:tabs>
          <w:tab w:val="num" w:pos="5040"/>
        </w:tabs>
        <w:ind w:left="5040" w:hanging="360"/>
      </w:pPr>
      <w:rPr>
        <w:rFonts w:ascii="Times New Roman" w:hAnsi="Times New Roman" w:hint="default"/>
      </w:rPr>
    </w:lvl>
    <w:lvl w:ilvl="7" w:tplc="FC4A6FC8" w:tentative="1">
      <w:start w:val="1"/>
      <w:numFmt w:val="bullet"/>
      <w:lvlText w:val="•"/>
      <w:lvlJc w:val="left"/>
      <w:pPr>
        <w:tabs>
          <w:tab w:val="num" w:pos="5760"/>
        </w:tabs>
        <w:ind w:left="5760" w:hanging="360"/>
      </w:pPr>
      <w:rPr>
        <w:rFonts w:ascii="Times New Roman" w:hAnsi="Times New Roman" w:hint="default"/>
      </w:rPr>
    </w:lvl>
    <w:lvl w:ilvl="8" w:tplc="C9DA4C4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B1D7616"/>
    <w:multiLevelType w:val="hybridMultilevel"/>
    <w:tmpl w:val="114AA278"/>
    <w:lvl w:ilvl="0" w:tplc="4F026EAA">
      <w:start w:val="1"/>
      <w:numFmt w:val="bullet"/>
      <w:lvlText w:val="•"/>
      <w:lvlJc w:val="left"/>
      <w:pPr>
        <w:tabs>
          <w:tab w:val="num" w:pos="720"/>
        </w:tabs>
        <w:ind w:left="720" w:hanging="360"/>
      </w:pPr>
      <w:rPr>
        <w:rFonts w:ascii="Times New Roman" w:hAnsi="Times New Roman" w:hint="default"/>
      </w:rPr>
    </w:lvl>
    <w:lvl w:ilvl="1" w:tplc="CECACA64">
      <w:start w:val="1"/>
      <w:numFmt w:val="bullet"/>
      <w:lvlText w:val="•"/>
      <w:lvlJc w:val="left"/>
      <w:pPr>
        <w:tabs>
          <w:tab w:val="num" w:pos="1440"/>
        </w:tabs>
        <w:ind w:left="1440" w:hanging="360"/>
      </w:pPr>
      <w:rPr>
        <w:rFonts w:ascii="Times New Roman" w:hAnsi="Times New Roman" w:hint="default"/>
      </w:rPr>
    </w:lvl>
    <w:lvl w:ilvl="2" w:tplc="09B01264" w:tentative="1">
      <w:start w:val="1"/>
      <w:numFmt w:val="bullet"/>
      <w:lvlText w:val="•"/>
      <w:lvlJc w:val="left"/>
      <w:pPr>
        <w:tabs>
          <w:tab w:val="num" w:pos="2160"/>
        </w:tabs>
        <w:ind w:left="2160" w:hanging="360"/>
      </w:pPr>
      <w:rPr>
        <w:rFonts w:ascii="Times New Roman" w:hAnsi="Times New Roman" w:hint="default"/>
      </w:rPr>
    </w:lvl>
    <w:lvl w:ilvl="3" w:tplc="F82EACEE" w:tentative="1">
      <w:start w:val="1"/>
      <w:numFmt w:val="bullet"/>
      <w:lvlText w:val="•"/>
      <w:lvlJc w:val="left"/>
      <w:pPr>
        <w:tabs>
          <w:tab w:val="num" w:pos="2880"/>
        </w:tabs>
        <w:ind w:left="2880" w:hanging="360"/>
      </w:pPr>
      <w:rPr>
        <w:rFonts w:ascii="Times New Roman" w:hAnsi="Times New Roman" w:hint="default"/>
      </w:rPr>
    </w:lvl>
    <w:lvl w:ilvl="4" w:tplc="AF4C9D6A" w:tentative="1">
      <w:start w:val="1"/>
      <w:numFmt w:val="bullet"/>
      <w:lvlText w:val="•"/>
      <w:lvlJc w:val="left"/>
      <w:pPr>
        <w:tabs>
          <w:tab w:val="num" w:pos="3600"/>
        </w:tabs>
        <w:ind w:left="3600" w:hanging="360"/>
      </w:pPr>
      <w:rPr>
        <w:rFonts w:ascii="Times New Roman" w:hAnsi="Times New Roman" w:hint="default"/>
      </w:rPr>
    </w:lvl>
    <w:lvl w:ilvl="5" w:tplc="712C00A6" w:tentative="1">
      <w:start w:val="1"/>
      <w:numFmt w:val="bullet"/>
      <w:lvlText w:val="•"/>
      <w:lvlJc w:val="left"/>
      <w:pPr>
        <w:tabs>
          <w:tab w:val="num" w:pos="4320"/>
        </w:tabs>
        <w:ind w:left="4320" w:hanging="360"/>
      </w:pPr>
      <w:rPr>
        <w:rFonts w:ascii="Times New Roman" w:hAnsi="Times New Roman" w:hint="default"/>
      </w:rPr>
    </w:lvl>
    <w:lvl w:ilvl="6" w:tplc="282C6978" w:tentative="1">
      <w:start w:val="1"/>
      <w:numFmt w:val="bullet"/>
      <w:lvlText w:val="•"/>
      <w:lvlJc w:val="left"/>
      <w:pPr>
        <w:tabs>
          <w:tab w:val="num" w:pos="5040"/>
        </w:tabs>
        <w:ind w:left="5040" w:hanging="360"/>
      </w:pPr>
      <w:rPr>
        <w:rFonts w:ascii="Times New Roman" w:hAnsi="Times New Roman" w:hint="default"/>
      </w:rPr>
    </w:lvl>
    <w:lvl w:ilvl="7" w:tplc="A470E73A" w:tentative="1">
      <w:start w:val="1"/>
      <w:numFmt w:val="bullet"/>
      <w:lvlText w:val="•"/>
      <w:lvlJc w:val="left"/>
      <w:pPr>
        <w:tabs>
          <w:tab w:val="num" w:pos="5760"/>
        </w:tabs>
        <w:ind w:left="5760" w:hanging="360"/>
      </w:pPr>
      <w:rPr>
        <w:rFonts w:ascii="Times New Roman" w:hAnsi="Times New Roman" w:hint="default"/>
      </w:rPr>
    </w:lvl>
    <w:lvl w:ilvl="8" w:tplc="27BA976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8C74193"/>
    <w:multiLevelType w:val="multilevel"/>
    <w:tmpl w:val="758A89C4"/>
    <w:lvl w:ilvl="0">
      <w:start w:val="1"/>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11" w15:restartNumberingAfterBreak="0">
    <w:nsid w:val="4B8B6865"/>
    <w:multiLevelType w:val="hybridMultilevel"/>
    <w:tmpl w:val="901C0D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EAC5A46"/>
    <w:multiLevelType w:val="hybridMultilevel"/>
    <w:tmpl w:val="CCE88F6E"/>
    <w:lvl w:ilvl="0" w:tplc="FE3A8FCA">
      <w:start w:val="1"/>
      <w:numFmt w:val="bullet"/>
      <w:lvlText w:val="•"/>
      <w:lvlJc w:val="left"/>
      <w:pPr>
        <w:tabs>
          <w:tab w:val="num" w:pos="720"/>
        </w:tabs>
        <w:ind w:left="720" w:hanging="360"/>
      </w:pPr>
      <w:rPr>
        <w:rFonts w:ascii="Times New Roman" w:hAnsi="Times New Roman" w:hint="default"/>
      </w:rPr>
    </w:lvl>
    <w:lvl w:ilvl="1" w:tplc="E062D0B4" w:tentative="1">
      <w:start w:val="1"/>
      <w:numFmt w:val="bullet"/>
      <w:lvlText w:val="•"/>
      <w:lvlJc w:val="left"/>
      <w:pPr>
        <w:tabs>
          <w:tab w:val="num" w:pos="1440"/>
        </w:tabs>
        <w:ind w:left="1440" w:hanging="360"/>
      </w:pPr>
      <w:rPr>
        <w:rFonts w:ascii="Times New Roman" w:hAnsi="Times New Roman" w:hint="default"/>
      </w:rPr>
    </w:lvl>
    <w:lvl w:ilvl="2" w:tplc="41EC758C" w:tentative="1">
      <w:start w:val="1"/>
      <w:numFmt w:val="bullet"/>
      <w:lvlText w:val="•"/>
      <w:lvlJc w:val="left"/>
      <w:pPr>
        <w:tabs>
          <w:tab w:val="num" w:pos="2160"/>
        </w:tabs>
        <w:ind w:left="2160" w:hanging="360"/>
      </w:pPr>
      <w:rPr>
        <w:rFonts w:ascii="Times New Roman" w:hAnsi="Times New Roman" w:hint="default"/>
      </w:rPr>
    </w:lvl>
    <w:lvl w:ilvl="3" w:tplc="DE18CA72" w:tentative="1">
      <w:start w:val="1"/>
      <w:numFmt w:val="bullet"/>
      <w:lvlText w:val="•"/>
      <w:lvlJc w:val="left"/>
      <w:pPr>
        <w:tabs>
          <w:tab w:val="num" w:pos="2880"/>
        </w:tabs>
        <w:ind w:left="2880" w:hanging="360"/>
      </w:pPr>
      <w:rPr>
        <w:rFonts w:ascii="Times New Roman" w:hAnsi="Times New Roman" w:hint="default"/>
      </w:rPr>
    </w:lvl>
    <w:lvl w:ilvl="4" w:tplc="1068DD70" w:tentative="1">
      <w:start w:val="1"/>
      <w:numFmt w:val="bullet"/>
      <w:lvlText w:val="•"/>
      <w:lvlJc w:val="left"/>
      <w:pPr>
        <w:tabs>
          <w:tab w:val="num" w:pos="3600"/>
        </w:tabs>
        <w:ind w:left="3600" w:hanging="360"/>
      </w:pPr>
      <w:rPr>
        <w:rFonts w:ascii="Times New Roman" w:hAnsi="Times New Roman" w:hint="default"/>
      </w:rPr>
    </w:lvl>
    <w:lvl w:ilvl="5" w:tplc="93B05962" w:tentative="1">
      <w:start w:val="1"/>
      <w:numFmt w:val="bullet"/>
      <w:lvlText w:val="•"/>
      <w:lvlJc w:val="left"/>
      <w:pPr>
        <w:tabs>
          <w:tab w:val="num" w:pos="4320"/>
        </w:tabs>
        <w:ind w:left="4320" w:hanging="360"/>
      </w:pPr>
      <w:rPr>
        <w:rFonts w:ascii="Times New Roman" w:hAnsi="Times New Roman" w:hint="default"/>
      </w:rPr>
    </w:lvl>
    <w:lvl w:ilvl="6" w:tplc="73921CF6" w:tentative="1">
      <w:start w:val="1"/>
      <w:numFmt w:val="bullet"/>
      <w:lvlText w:val="•"/>
      <w:lvlJc w:val="left"/>
      <w:pPr>
        <w:tabs>
          <w:tab w:val="num" w:pos="5040"/>
        </w:tabs>
        <w:ind w:left="5040" w:hanging="360"/>
      </w:pPr>
      <w:rPr>
        <w:rFonts w:ascii="Times New Roman" w:hAnsi="Times New Roman" w:hint="default"/>
      </w:rPr>
    </w:lvl>
    <w:lvl w:ilvl="7" w:tplc="906260FE" w:tentative="1">
      <w:start w:val="1"/>
      <w:numFmt w:val="bullet"/>
      <w:lvlText w:val="•"/>
      <w:lvlJc w:val="left"/>
      <w:pPr>
        <w:tabs>
          <w:tab w:val="num" w:pos="5760"/>
        </w:tabs>
        <w:ind w:left="5760" w:hanging="360"/>
      </w:pPr>
      <w:rPr>
        <w:rFonts w:ascii="Times New Roman" w:hAnsi="Times New Roman" w:hint="default"/>
      </w:rPr>
    </w:lvl>
    <w:lvl w:ilvl="8" w:tplc="56BE3C8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EB35CBA"/>
    <w:multiLevelType w:val="hybridMultilevel"/>
    <w:tmpl w:val="4046197C"/>
    <w:lvl w:ilvl="0" w:tplc="F962C6DC">
      <w:start w:val="1"/>
      <w:numFmt w:val="bullet"/>
      <w:lvlText w:val="•"/>
      <w:lvlJc w:val="left"/>
      <w:pPr>
        <w:tabs>
          <w:tab w:val="num" w:pos="720"/>
        </w:tabs>
        <w:ind w:left="720" w:hanging="360"/>
      </w:pPr>
      <w:rPr>
        <w:rFonts w:ascii="Times New Roman" w:hAnsi="Times New Roman" w:hint="default"/>
      </w:rPr>
    </w:lvl>
    <w:lvl w:ilvl="1" w:tplc="6FA220BE" w:tentative="1">
      <w:start w:val="1"/>
      <w:numFmt w:val="bullet"/>
      <w:lvlText w:val="•"/>
      <w:lvlJc w:val="left"/>
      <w:pPr>
        <w:tabs>
          <w:tab w:val="num" w:pos="1440"/>
        </w:tabs>
        <w:ind w:left="1440" w:hanging="360"/>
      </w:pPr>
      <w:rPr>
        <w:rFonts w:ascii="Times New Roman" w:hAnsi="Times New Roman" w:hint="default"/>
      </w:rPr>
    </w:lvl>
    <w:lvl w:ilvl="2" w:tplc="84540F22" w:tentative="1">
      <w:start w:val="1"/>
      <w:numFmt w:val="bullet"/>
      <w:lvlText w:val="•"/>
      <w:lvlJc w:val="left"/>
      <w:pPr>
        <w:tabs>
          <w:tab w:val="num" w:pos="2160"/>
        </w:tabs>
        <w:ind w:left="2160" w:hanging="360"/>
      </w:pPr>
      <w:rPr>
        <w:rFonts w:ascii="Times New Roman" w:hAnsi="Times New Roman" w:hint="default"/>
      </w:rPr>
    </w:lvl>
    <w:lvl w:ilvl="3" w:tplc="C6B4732A" w:tentative="1">
      <w:start w:val="1"/>
      <w:numFmt w:val="bullet"/>
      <w:lvlText w:val="•"/>
      <w:lvlJc w:val="left"/>
      <w:pPr>
        <w:tabs>
          <w:tab w:val="num" w:pos="2880"/>
        </w:tabs>
        <w:ind w:left="2880" w:hanging="360"/>
      </w:pPr>
      <w:rPr>
        <w:rFonts w:ascii="Times New Roman" w:hAnsi="Times New Roman" w:hint="default"/>
      </w:rPr>
    </w:lvl>
    <w:lvl w:ilvl="4" w:tplc="870405CC" w:tentative="1">
      <w:start w:val="1"/>
      <w:numFmt w:val="bullet"/>
      <w:lvlText w:val="•"/>
      <w:lvlJc w:val="left"/>
      <w:pPr>
        <w:tabs>
          <w:tab w:val="num" w:pos="3600"/>
        </w:tabs>
        <w:ind w:left="3600" w:hanging="360"/>
      </w:pPr>
      <w:rPr>
        <w:rFonts w:ascii="Times New Roman" w:hAnsi="Times New Roman" w:hint="default"/>
      </w:rPr>
    </w:lvl>
    <w:lvl w:ilvl="5" w:tplc="DED63D70" w:tentative="1">
      <w:start w:val="1"/>
      <w:numFmt w:val="bullet"/>
      <w:lvlText w:val="•"/>
      <w:lvlJc w:val="left"/>
      <w:pPr>
        <w:tabs>
          <w:tab w:val="num" w:pos="4320"/>
        </w:tabs>
        <w:ind w:left="4320" w:hanging="360"/>
      </w:pPr>
      <w:rPr>
        <w:rFonts w:ascii="Times New Roman" w:hAnsi="Times New Roman" w:hint="default"/>
      </w:rPr>
    </w:lvl>
    <w:lvl w:ilvl="6" w:tplc="3B20B9D0" w:tentative="1">
      <w:start w:val="1"/>
      <w:numFmt w:val="bullet"/>
      <w:lvlText w:val="•"/>
      <w:lvlJc w:val="left"/>
      <w:pPr>
        <w:tabs>
          <w:tab w:val="num" w:pos="5040"/>
        </w:tabs>
        <w:ind w:left="5040" w:hanging="360"/>
      </w:pPr>
      <w:rPr>
        <w:rFonts w:ascii="Times New Roman" w:hAnsi="Times New Roman" w:hint="default"/>
      </w:rPr>
    </w:lvl>
    <w:lvl w:ilvl="7" w:tplc="DA30224C" w:tentative="1">
      <w:start w:val="1"/>
      <w:numFmt w:val="bullet"/>
      <w:lvlText w:val="•"/>
      <w:lvlJc w:val="left"/>
      <w:pPr>
        <w:tabs>
          <w:tab w:val="num" w:pos="5760"/>
        </w:tabs>
        <w:ind w:left="5760" w:hanging="360"/>
      </w:pPr>
      <w:rPr>
        <w:rFonts w:ascii="Times New Roman" w:hAnsi="Times New Roman" w:hint="default"/>
      </w:rPr>
    </w:lvl>
    <w:lvl w:ilvl="8" w:tplc="0792DB2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F2B5995"/>
    <w:multiLevelType w:val="hybridMultilevel"/>
    <w:tmpl w:val="C890F9EE"/>
    <w:lvl w:ilvl="0" w:tplc="CF22FF20">
      <w:start w:val="1"/>
      <w:numFmt w:val="bullet"/>
      <w:lvlText w:val="•"/>
      <w:lvlJc w:val="left"/>
      <w:pPr>
        <w:tabs>
          <w:tab w:val="num" w:pos="720"/>
        </w:tabs>
        <w:ind w:left="720" w:hanging="360"/>
      </w:pPr>
      <w:rPr>
        <w:rFonts w:ascii="Times New Roman" w:hAnsi="Times New Roman" w:hint="default"/>
      </w:rPr>
    </w:lvl>
    <w:lvl w:ilvl="1" w:tplc="1D640B0A">
      <w:numFmt w:val="bullet"/>
      <w:lvlText w:val="•"/>
      <w:lvlJc w:val="left"/>
      <w:pPr>
        <w:tabs>
          <w:tab w:val="num" w:pos="1440"/>
        </w:tabs>
        <w:ind w:left="1440" w:hanging="360"/>
      </w:pPr>
      <w:rPr>
        <w:rFonts w:ascii="Times New Roman" w:hAnsi="Times New Roman" w:hint="default"/>
      </w:rPr>
    </w:lvl>
    <w:lvl w:ilvl="2" w:tplc="FD9A8600">
      <w:numFmt w:val="bullet"/>
      <w:lvlText w:val="-"/>
      <w:lvlJc w:val="left"/>
      <w:pPr>
        <w:tabs>
          <w:tab w:val="num" w:pos="2160"/>
        </w:tabs>
        <w:ind w:left="2160" w:hanging="360"/>
      </w:pPr>
      <w:rPr>
        <w:rFonts w:ascii="Times New Roman" w:hAnsi="Times New Roman" w:hint="default"/>
      </w:rPr>
    </w:lvl>
    <w:lvl w:ilvl="3" w:tplc="31D8ADFA" w:tentative="1">
      <w:start w:val="1"/>
      <w:numFmt w:val="bullet"/>
      <w:lvlText w:val="•"/>
      <w:lvlJc w:val="left"/>
      <w:pPr>
        <w:tabs>
          <w:tab w:val="num" w:pos="2880"/>
        </w:tabs>
        <w:ind w:left="2880" w:hanging="360"/>
      </w:pPr>
      <w:rPr>
        <w:rFonts w:ascii="Times New Roman" w:hAnsi="Times New Roman" w:hint="default"/>
      </w:rPr>
    </w:lvl>
    <w:lvl w:ilvl="4" w:tplc="C0946B86" w:tentative="1">
      <w:start w:val="1"/>
      <w:numFmt w:val="bullet"/>
      <w:lvlText w:val="•"/>
      <w:lvlJc w:val="left"/>
      <w:pPr>
        <w:tabs>
          <w:tab w:val="num" w:pos="3600"/>
        </w:tabs>
        <w:ind w:left="3600" w:hanging="360"/>
      </w:pPr>
      <w:rPr>
        <w:rFonts w:ascii="Times New Roman" w:hAnsi="Times New Roman" w:hint="default"/>
      </w:rPr>
    </w:lvl>
    <w:lvl w:ilvl="5" w:tplc="87FC6794" w:tentative="1">
      <w:start w:val="1"/>
      <w:numFmt w:val="bullet"/>
      <w:lvlText w:val="•"/>
      <w:lvlJc w:val="left"/>
      <w:pPr>
        <w:tabs>
          <w:tab w:val="num" w:pos="4320"/>
        </w:tabs>
        <w:ind w:left="4320" w:hanging="360"/>
      </w:pPr>
      <w:rPr>
        <w:rFonts w:ascii="Times New Roman" w:hAnsi="Times New Roman" w:hint="default"/>
      </w:rPr>
    </w:lvl>
    <w:lvl w:ilvl="6" w:tplc="222A1B72" w:tentative="1">
      <w:start w:val="1"/>
      <w:numFmt w:val="bullet"/>
      <w:lvlText w:val="•"/>
      <w:lvlJc w:val="left"/>
      <w:pPr>
        <w:tabs>
          <w:tab w:val="num" w:pos="5040"/>
        </w:tabs>
        <w:ind w:left="5040" w:hanging="360"/>
      </w:pPr>
      <w:rPr>
        <w:rFonts w:ascii="Times New Roman" w:hAnsi="Times New Roman" w:hint="default"/>
      </w:rPr>
    </w:lvl>
    <w:lvl w:ilvl="7" w:tplc="22E4CB06" w:tentative="1">
      <w:start w:val="1"/>
      <w:numFmt w:val="bullet"/>
      <w:lvlText w:val="•"/>
      <w:lvlJc w:val="left"/>
      <w:pPr>
        <w:tabs>
          <w:tab w:val="num" w:pos="5760"/>
        </w:tabs>
        <w:ind w:left="5760" w:hanging="360"/>
      </w:pPr>
      <w:rPr>
        <w:rFonts w:ascii="Times New Roman" w:hAnsi="Times New Roman" w:hint="default"/>
      </w:rPr>
    </w:lvl>
    <w:lvl w:ilvl="8" w:tplc="39EED39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0202E62"/>
    <w:multiLevelType w:val="hybridMultilevel"/>
    <w:tmpl w:val="49245FAC"/>
    <w:lvl w:ilvl="0" w:tplc="A8707C26">
      <w:start w:val="1"/>
      <w:numFmt w:val="bullet"/>
      <w:lvlText w:val="•"/>
      <w:lvlJc w:val="left"/>
      <w:pPr>
        <w:tabs>
          <w:tab w:val="num" w:pos="720"/>
        </w:tabs>
        <w:ind w:left="720" w:hanging="360"/>
      </w:pPr>
      <w:rPr>
        <w:rFonts w:ascii="Times New Roman" w:hAnsi="Times New Roman" w:hint="default"/>
      </w:rPr>
    </w:lvl>
    <w:lvl w:ilvl="1" w:tplc="5CDE3B24">
      <w:numFmt w:val="bullet"/>
      <w:lvlText w:val="•"/>
      <w:lvlJc w:val="left"/>
      <w:pPr>
        <w:tabs>
          <w:tab w:val="num" w:pos="1440"/>
        </w:tabs>
        <w:ind w:left="1440" w:hanging="360"/>
      </w:pPr>
      <w:rPr>
        <w:rFonts w:ascii="Times New Roman" w:hAnsi="Times New Roman" w:hint="default"/>
      </w:rPr>
    </w:lvl>
    <w:lvl w:ilvl="2" w:tplc="2472781A">
      <w:numFmt w:val="bullet"/>
      <w:lvlText w:val="-"/>
      <w:lvlJc w:val="left"/>
      <w:pPr>
        <w:tabs>
          <w:tab w:val="num" w:pos="2160"/>
        </w:tabs>
        <w:ind w:left="2160" w:hanging="360"/>
      </w:pPr>
      <w:rPr>
        <w:rFonts w:ascii="Times New Roman" w:hAnsi="Times New Roman" w:hint="default"/>
      </w:rPr>
    </w:lvl>
    <w:lvl w:ilvl="3" w:tplc="1E10BC2C" w:tentative="1">
      <w:start w:val="1"/>
      <w:numFmt w:val="bullet"/>
      <w:lvlText w:val="•"/>
      <w:lvlJc w:val="left"/>
      <w:pPr>
        <w:tabs>
          <w:tab w:val="num" w:pos="2880"/>
        </w:tabs>
        <w:ind w:left="2880" w:hanging="360"/>
      </w:pPr>
      <w:rPr>
        <w:rFonts w:ascii="Times New Roman" w:hAnsi="Times New Roman" w:hint="default"/>
      </w:rPr>
    </w:lvl>
    <w:lvl w:ilvl="4" w:tplc="63820578" w:tentative="1">
      <w:start w:val="1"/>
      <w:numFmt w:val="bullet"/>
      <w:lvlText w:val="•"/>
      <w:lvlJc w:val="left"/>
      <w:pPr>
        <w:tabs>
          <w:tab w:val="num" w:pos="3600"/>
        </w:tabs>
        <w:ind w:left="3600" w:hanging="360"/>
      </w:pPr>
      <w:rPr>
        <w:rFonts w:ascii="Times New Roman" w:hAnsi="Times New Roman" w:hint="default"/>
      </w:rPr>
    </w:lvl>
    <w:lvl w:ilvl="5" w:tplc="150007CE" w:tentative="1">
      <w:start w:val="1"/>
      <w:numFmt w:val="bullet"/>
      <w:lvlText w:val="•"/>
      <w:lvlJc w:val="left"/>
      <w:pPr>
        <w:tabs>
          <w:tab w:val="num" w:pos="4320"/>
        </w:tabs>
        <w:ind w:left="4320" w:hanging="360"/>
      </w:pPr>
      <w:rPr>
        <w:rFonts w:ascii="Times New Roman" w:hAnsi="Times New Roman" w:hint="default"/>
      </w:rPr>
    </w:lvl>
    <w:lvl w:ilvl="6" w:tplc="E3D64A7E" w:tentative="1">
      <w:start w:val="1"/>
      <w:numFmt w:val="bullet"/>
      <w:lvlText w:val="•"/>
      <w:lvlJc w:val="left"/>
      <w:pPr>
        <w:tabs>
          <w:tab w:val="num" w:pos="5040"/>
        </w:tabs>
        <w:ind w:left="5040" w:hanging="360"/>
      </w:pPr>
      <w:rPr>
        <w:rFonts w:ascii="Times New Roman" w:hAnsi="Times New Roman" w:hint="default"/>
      </w:rPr>
    </w:lvl>
    <w:lvl w:ilvl="7" w:tplc="58BE083E" w:tentative="1">
      <w:start w:val="1"/>
      <w:numFmt w:val="bullet"/>
      <w:lvlText w:val="•"/>
      <w:lvlJc w:val="left"/>
      <w:pPr>
        <w:tabs>
          <w:tab w:val="num" w:pos="5760"/>
        </w:tabs>
        <w:ind w:left="5760" w:hanging="360"/>
      </w:pPr>
      <w:rPr>
        <w:rFonts w:ascii="Times New Roman" w:hAnsi="Times New Roman" w:hint="default"/>
      </w:rPr>
    </w:lvl>
    <w:lvl w:ilvl="8" w:tplc="7570ADF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4187067"/>
    <w:multiLevelType w:val="hybridMultilevel"/>
    <w:tmpl w:val="F8CA09C0"/>
    <w:lvl w:ilvl="0" w:tplc="8080363E">
      <w:start w:val="1"/>
      <w:numFmt w:val="bullet"/>
      <w:lvlText w:val="•"/>
      <w:lvlJc w:val="left"/>
      <w:pPr>
        <w:tabs>
          <w:tab w:val="num" w:pos="720"/>
        </w:tabs>
        <w:ind w:left="720" w:hanging="360"/>
      </w:pPr>
      <w:rPr>
        <w:rFonts w:ascii="Times New Roman" w:hAnsi="Times New Roman" w:hint="default"/>
      </w:rPr>
    </w:lvl>
    <w:lvl w:ilvl="1" w:tplc="4C12D64C" w:tentative="1">
      <w:start w:val="1"/>
      <w:numFmt w:val="bullet"/>
      <w:lvlText w:val="•"/>
      <w:lvlJc w:val="left"/>
      <w:pPr>
        <w:tabs>
          <w:tab w:val="num" w:pos="1440"/>
        </w:tabs>
        <w:ind w:left="1440" w:hanging="360"/>
      </w:pPr>
      <w:rPr>
        <w:rFonts w:ascii="Times New Roman" w:hAnsi="Times New Roman" w:hint="default"/>
      </w:rPr>
    </w:lvl>
    <w:lvl w:ilvl="2" w:tplc="9D9CDE16" w:tentative="1">
      <w:start w:val="1"/>
      <w:numFmt w:val="bullet"/>
      <w:lvlText w:val="•"/>
      <w:lvlJc w:val="left"/>
      <w:pPr>
        <w:tabs>
          <w:tab w:val="num" w:pos="2160"/>
        </w:tabs>
        <w:ind w:left="2160" w:hanging="360"/>
      </w:pPr>
      <w:rPr>
        <w:rFonts w:ascii="Times New Roman" w:hAnsi="Times New Roman" w:hint="default"/>
      </w:rPr>
    </w:lvl>
    <w:lvl w:ilvl="3" w:tplc="ACE6A360" w:tentative="1">
      <w:start w:val="1"/>
      <w:numFmt w:val="bullet"/>
      <w:lvlText w:val="•"/>
      <w:lvlJc w:val="left"/>
      <w:pPr>
        <w:tabs>
          <w:tab w:val="num" w:pos="2880"/>
        </w:tabs>
        <w:ind w:left="2880" w:hanging="360"/>
      </w:pPr>
      <w:rPr>
        <w:rFonts w:ascii="Times New Roman" w:hAnsi="Times New Roman" w:hint="default"/>
      </w:rPr>
    </w:lvl>
    <w:lvl w:ilvl="4" w:tplc="0DCEDE6C" w:tentative="1">
      <w:start w:val="1"/>
      <w:numFmt w:val="bullet"/>
      <w:lvlText w:val="•"/>
      <w:lvlJc w:val="left"/>
      <w:pPr>
        <w:tabs>
          <w:tab w:val="num" w:pos="3600"/>
        </w:tabs>
        <w:ind w:left="3600" w:hanging="360"/>
      </w:pPr>
      <w:rPr>
        <w:rFonts w:ascii="Times New Roman" w:hAnsi="Times New Roman" w:hint="default"/>
      </w:rPr>
    </w:lvl>
    <w:lvl w:ilvl="5" w:tplc="72221488" w:tentative="1">
      <w:start w:val="1"/>
      <w:numFmt w:val="bullet"/>
      <w:lvlText w:val="•"/>
      <w:lvlJc w:val="left"/>
      <w:pPr>
        <w:tabs>
          <w:tab w:val="num" w:pos="4320"/>
        </w:tabs>
        <w:ind w:left="4320" w:hanging="360"/>
      </w:pPr>
      <w:rPr>
        <w:rFonts w:ascii="Times New Roman" w:hAnsi="Times New Roman" w:hint="default"/>
      </w:rPr>
    </w:lvl>
    <w:lvl w:ilvl="6" w:tplc="F03A68F2" w:tentative="1">
      <w:start w:val="1"/>
      <w:numFmt w:val="bullet"/>
      <w:lvlText w:val="•"/>
      <w:lvlJc w:val="left"/>
      <w:pPr>
        <w:tabs>
          <w:tab w:val="num" w:pos="5040"/>
        </w:tabs>
        <w:ind w:left="5040" w:hanging="360"/>
      </w:pPr>
      <w:rPr>
        <w:rFonts w:ascii="Times New Roman" w:hAnsi="Times New Roman" w:hint="default"/>
      </w:rPr>
    </w:lvl>
    <w:lvl w:ilvl="7" w:tplc="6CE048FA" w:tentative="1">
      <w:start w:val="1"/>
      <w:numFmt w:val="bullet"/>
      <w:lvlText w:val="•"/>
      <w:lvlJc w:val="left"/>
      <w:pPr>
        <w:tabs>
          <w:tab w:val="num" w:pos="5760"/>
        </w:tabs>
        <w:ind w:left="5760" w:hanging="360"/>
      </w:pPr>
      <w:rPr>
        <w:rFonts w:ascii="Times New Roman" w:hAnsi="Times New Roman" w:hint="default"/>
      </w:rPr>
    </w:lvl>
    <w:lvl w:ilvl="8" w:tplc="20CCA7A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9C65A64"/>
    <w:multiLevelType w:val="hybridMultilevel"/>
    <w:tmpl w:val="01F68458"/>
    <w:lvl w:ilvl="0" w:tplc="9B269DD6">
      <w:start w:val="1"/>
      <w:numFmt w:val="bullet"/>
      <w:lvlText w:val="•"/>
      <w:lvlJc w:val="left"/>
      <w:pPr>
        <w:tabs>
          <w:tab w:val="num" w:pos="720"/>
        </w:tabs>
        <w:ind w:left="720" w:hanging="360"/>
      </w:pPr>
      <w:rPr>
        <w:rFonts w:ascii="Times New Roman" w:hAnsi="Times New Roman" w:hint="default"/>
      </w:rPr>
    </w:lvl>
    <w:lvl w:ilvl="1" w:tplc="A17A7324" w:tentative="1">
      <w:start w:val="1"/>
      <w:numFmt w:val="bullet"/>
      <w:lvlText w:val="•"/>
      <w:lvlJc w:val="left"/>
      <w:pPr>
        <w:tabs>
          <w:tab w:val="num" w:pos="1440"/>
        </w:tabs>
        <w:ind w:left="1440" w:hanging="360"/>
      </w:pPr>
      <w:rPr>
        <w:rFonts w:ascii="Times New Roman" w:hAnsi="Times New Roman" w:hint="default"/>
      </w:rPr>
    </w:lvl>
    <w:lvl w:ilvl="2" w:tplc="C5AC11BA" w:tentative="1">
      <w:start w:val="1"/>
      <w:numFmt w:val="bullet"/>
      <w:lvlText w:val="•"/>
      <w:lvlJc w:val="left"/>
      <w:pPr>
        <w:tabs>
          <w:tab w:val="num" w:pos="2160"/>
        </w:tabs>
        <w:ind w:left="2160" w:hanging="360"/>
      </w:pPr>
      <w:rPr>
        <w:rFonts w:ascii="Times New Roman" w:hAnsi="Times New Roman" w:hint="default"/>
      </w:rPr>
    </w:lvl>
    <w:lvl w:ilvl="3" w:tplc="5328A8E6" w:tentative="1">
      <w:start w:val="1"/>
      <w:numFmt w:val="bullet"/>
      <w:lvlText w:val="•"/>
      <w:lvlJc w:val="left"/>
      <w:pPr>
        <w:tabs>
          <w:tab w:val="num" w:pos="2880"/>
        </w:tabs>
        <w:ind w:left="2880" w:hanging="360"/>
      </w:pPr>
      <w:rPr>
        <w:rFonts w:ascii="Times New Roman" w:hAnsi="Times New Roman" w:hint="default"/>
      </w:rPr>
    </w:lvl>
    <w:lvl w:ilvl="4" w:tplc="FAA8CC06" w:tentative="1">
      <w:start w:val="1"/>
      <w:numFmt w:val="bullet"/>
      <w:lvlText w:val="•"/>
      <w:lvlJc w:val="left"/>
      <w:pPr>
        <w:tabs>
          <w:tab w:val="num" w:pos="3600"/>
        </w:tabs>
        <w:ind w:left="3600" w:hanging="360"/>
      </w:pPr>
      <w:rPr>
        <w:rFonts w:ascii="Times New Roman" w:hAnsi="Times New Roman" w:hint="default"/>
      </w:rPr>
    </w:lvl>
    <w:lvl w:ilvl="5" w:tplc="79B47294" w:tentative="1">
      <w:start w:val="1"/>
      <w:numFmt w:val="bullet"/>
      <w:lvlText w:val="•"/>
      <w:lvlJc w:val="left"/>
      <w:pPr>
        <w:tabs>
          <w:tab w:val="num" w:pos="4320"/>
        </w:tabs>
        <w:ind w:left="4320" w:hanging="360"/>
      </w:pPr>
      <w:rPr>
        <w:rFonts w:ascii="Times New Roman" w:hAnsi="Times New Roman" w:hint="default"/>
      </w:rPr>
    </w:lvl>
    <w:lvl w:ilvl="6" w:tplc="FD8A2106" w:tentative="1">
      <w:start w:val="1"/>
      <w:numFmt w:val="bullet"/>
      <w:lvlText w:val="•"/>
      <w:lvlJc w:val="left"/>
      <w:pPr>
        <w:tabs>
          <w:tab w:val="num" w:pos="5040"/>
        </w:tabs>
        <w:ind w:left="5040" w:hanging="360"/>
      </w:pPr>
      <w:rPr>
        <w:rFonts w:ascii="Times New Roman" w:hAnsi="Times New Roman" w:hint="default"/>
      </w:rPr>
    </w:lvl>
    <w:lvl w:ilvl="7" w:tplc="4F54B710" w:tentative="1">
      <w:start w:val="1"/>
      <w:numFmt w:val="bullet"/>
      <w:lvlText w:val="•"/>
      <w:lvlJc w:val="left"/>
      <w:pPr>
        <w:tabs>
          <w:tab w:val="num" w:pos="5760"/>
        </w:tabs>
        <w:ind w:left="5760" w:hanging="360"/>
      </w:pPr>
      <w:rPr>
        <w:rFonts w:ascii="Times New Roman" w:hAnsi="Times New Roman" w:hint="default"/>
      </w:rPr>
    </w:lvl>
    <w:lvl w:ilvl="8" w:tplc="849CCE6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25059C3"/>
    <w:multiLevelType w:val="hybridMultilevel"/>
    <w:tmpl w:val="C3BEF51A"/>
    <w:lvl w:ilvl="0" w:tplc="AE1E63CC">
      <w:start w:val="1"/>
      <w:numFmt w:val="bullet"/>
      <w:lvlText w:val="•"/>
      <w:lvlJc w:val="left"/>
      <w:pPr>
        <w:tabs>
          <w:tab w:val="num" w:pos="720"/>
        </w:tabs>
        <w:ind w:left="720" w:hanging="360"/>
      </w:pPr>
      <w:rPr>
        <w:rFonts w:ascii="Times New Roman" w:hAnsi="Times New Roman" w:hint="default"/>
      </w:rPr>
    </w:lvl>
    <w:lvl w:ilvl="1" w:tplc="0FC8EB74" w:tentative="1">
      <w:start w:val="1"/>
      <w:numFmt w:val="bullet"/>
      <w:lvlText w:val="•"/>
      <w:lvlJc w:val="left"/>
      <w:pPr>
        <w:tabs>
          <w:tab w:val="num" w:pos="1440"/>
        </w:tabs>
        <w:ind w:left="1440" w:hanging="360"/>
      </w:pPr>
      <w:rPr>
        <w:rFonts w:ascii="Times New Roman" w:hAnsi="Times New Roman" w:hint="default"/>
      </w:rPr>
    </w:lvl>
    <w:lvl w:ilvl="2" w:tplc="88409814" w:tentative="1">
      <w:start w:val="1"/>
      <w:numFmt w:val="bullet"/>
      <w:lvlText w:val="•"/>
      <w:lvlJc w:val="left"/>
      <w:pPr>
        <w:tabs>
          <w:tab w:val="num" w:pos="2160"/>
        </w:tabs>
        <w:ind w:left="2160" w:hanging="360"/>
      </w:pPr>
      <w:rPr>
        <w:rFonts w:ascii="Times New Roman" w:hAnsi="Times New Roman" w:hint="default"/>
      </w:rPr>
    </w:lvl>
    <w:lvl w:ilvl="3" w:tplc="BF48CC26" w:tentative="1">
      <w:start w:val="1"/>
      <w:numFmt w:val="bullet"/>
      <w:lvlText w:val="•"/>
      <w:lvlJc w:val="left"/>
      <w:pPr>
        <w:tabs>
          <w:tab w:val="num" w:pos="2880"/>
        </w:tabs>
        <w:ind w:left="2880" w:hanging="360"/>
      </w:pPr>
      <w:rPr>
        <w:rFonts w:ascii="Times New Roman" w:hAnsi="Times New Roman" w:hint="default"/>
      </w:rPr>
    </w:lvl>
    <w:lvl w:ilvl="4" w:tplc="429CC97A" w:tentative="1">
      <w:start w:val="1"/>
      <w:numFmt w:val="bullet"/>
      <w:lvlText w:val="•"/>
      <w:lvlJc w:val="left"/>
      <w:pPr>
        <w:tabs>
          <w:tab w:val="num" w:pos="3600"/>
        </w:tabs>
        <w:ind w:left="3600" w:hanging="360"/>
      </w:pPr>
      <w:rPr>
        <w:rFonts w:ascii="Times New Roman" w:hAnsi="Times New Roman" w:hint="default"/>
      </w:rPr>
    </w:lvl>
    <w:lvl w:ilvl="5" w:tplc="C674EC56" w:tentative="1">
      <w:start w:val="1"/>
      <w:numFmt w:val="bullet"/>
      <w:lvlText w:val="•"/>
      <w:lvlJc w:val="left"/>
      <w:pPr>
        <w:tabs>
          <w:tab w:val="num" w:pos="4320"/>
        </w:tabs>
        <w:ind w:left="4320" w:hanging="360"/>
      </w:pPr>
      <w:rPr>
        <w:rFonts w:ascii="Times New Roman" w:hAnsi="Times New Roman" w:hint="default"/>
      </w:rPr>
    </w:lvl>
    <w:lvl w:ilvl="6" w:tplc="40D82BDA" w:tentative="1">
      <w:start w:val="1"/>
      <w:numFmt w:val="bullet"/>
      <w:lvlText w:val="•"/>
      <w:lvlJc w:val="left"/>
      <w:pPr>
        <w:tabs>
          <w:tab w:val="num" w:pos="5040"/>
        </w:tabs>
        <w:ind w:left="5040" w:hanging="360"/>
      </w:pPr>
      <w:rPr>
        <w:rFonts w:ascii="Times New Roman" w:hAnsi="Times New Roman" w:hint="default"/>
      </w:rPr>
    </w:lvl>
    <w:lvl w:ilvl="7" w:tplc="BFE09308" w:tentative="1">
      <w:start w:val="1"/>
      <w:numFmt w:val="bullet"/>
      <w:lvlText w:val="•"/>
      <w:lvlJc w:val="left"/>
      <w:pPr>
        <w:tabs>
          <w:tab w:val="num" w:pos="5760"/>
        </w:tabs>
        <w:ind w:left="5760" w:hanging="360"/>
      </w:pPr>
      <w:rPr>
        <w:rFonts w:ascii="Times New Roman" w:hAnsi="Times New Roman" w:hint="default"/>
      </w:rPr>
    </w:lvl>
    <w:lvl w:ilvl="8" w:tplc="087821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A213702"/>
    <w:multiLevelType w:val="hybridMultilevel"/>
    <w:tmpl w:val="2E8E762C"/>
    <w:lvl w:ilvl="0" w:tplc="14D0E204">
      <w:start w:val="1"/>
      <w:numFmt w:val="bullet"/>
      <w:lvlText w:val="•"/>
      <w:lvlJc w:val="left"/>
      <w:pPr>
        <w:tabs>
          <w:tab w:val="num" w:pos="720"/>
        </w:tabs>
        <w:ind w:left="720" w:hanging="360"/>
      </w:pPr>
      <w:rPr>
        <w:rFonts w:ascii="Times New Roman" w:hAnsi="Times New Roman" w:hint="default"/>
      </w:rPr>
    </w:lvl>
    <w:lvl w:ilvl="1" w:tplc="69206E02">
      <w:numFmt w:val="bullet"/>
      <w:lvlText w:val="•"/>
      <w:lvlJc w:val="left"/>
      <w:pPr>
        <w:tabs>
          <w:tab w:val="num" w:pos="1440"/>
        </w:tabs>
        <w:ind w:left="1440" w:hanging="360"/>
      </w:pPr>
      <w:rPr>
        <w:rFonts w:ascii="Times New Roman" w:hAnsi="Times New Roman" w:hint="default"/>
      </w:rPr>
    </w:lvl>
    <w:lvl w:ilvl="2" w:tplc="E0F489A4" w:tentative="1">
      <w:start w:val="1"/>
      <w:numFmt w:val="bullet"/>
      <w:lvlText w:val="•"/>
      <w:lvlJc w:val="left"/>
      <w:pPr>
        <w:tabs>
          <w:tab w:val="num" w:pos="2160"/>
        </w:tabs>
        <w:ind w:left="2160" w:hanging="360"/>
      </w:pPr>
      <w:rPr>
        <w:rFonts w:ascii="Times New Roman" w:hAnsi="Times New Roman" w:hint="default"/>
      </w:rPr>
    </w:lvl>
    <w:lvl w:ilvl="3" w:tplc="D75C825A" w:tentative="1">
      <w:start w:val="1"/>
      <w:numFmt w:val="bullet"/>
      <w:lvlText w:val="•"/>
      <w:lvlJc w:val="left"/>
      <w:pPr>
        <w:tabs>
          <w:tab w:val="num" w:pos="2880"/>
        </w:tabs>
        <w:ind w:left="2880" w:hanging="360"/>
      </w:pPr>
      <w:rPr>
        <w:rFonts w:ascii="Times New Roman" w:hAnsi="Times New Roman" w:hint="default"/>
      </w:rPr>
    </w:lvl>
    <w:lvl w:ilvl="4" w:tplc="1A44248A" w:tentative="1">
      <w:start w:val="1"/>
      <w:numFmt w:val="bullet"/>
      <w:lvlText w:val="•"/>
      <w:lvlJc w:val="left"/>
      <w:pPr>
        <w:tabs>
          <w:tab w:val="num" w:pos="3600"/>
        </w:tabs>
        <w:ind w:left="3600" w:hanging="360"/>
      </w:pPr>
      <w:rPr>
        <w:rFonts w:ascii="Times New Roman" w:hAnsi="Times New Roman" w:hint="default"/>
      </w:rPr>
    </w:lvl>
    <w:lvl w:ilvl="5" w:tplc="27869294" w:tentative="1">
      <w:start w:val="1"/>
      <w:numFmt w:val="bullet"/>
      <w:lvlText w:val="•"/>
      <w:lvlJc w:val="left"/>
      <w:pPr>
        <w:tabs>
          <w:tab w:val="num" w:pos="4320"/>
        </w:tabs>
        <w:ind w:left="4320" w:hanging="360"/>
      </w:pPr>
      <w:rPr>
        <w:rFonts w:ascii="Times New Roman" w:hAnsi="Times New Roman" w:hint="default"/>
      </w:rPr>
    </w:lvl>
    <w:lvl w:ilvl="6" w:tplc="CEEE3F8C" w:tentative="1">
      <w:start w:val="1"/>
      <w:numFmt w:val="bullet"/>
      <w:lvlText w:val="•"/>
      <w:lvlJc w:val="left"/>
      <w:pPr>
        <w:tabs>
          <w:tab w:val="num" w:pos="5040"/>
        </w:tabs>
        <w:ind w:left="5040" w:hanging="360"/>
      </w:pPr>
      <w:rPr>
        <w:rFonts w:ascii="Times New Roman" w:hAnsi="Times New Roman" w:hint="default"/>
      </w:rPr>
    </w:lvl>
    <w:lvl w:ilvl="7" w:tplc="2854889C" w:tentative="1">
      <w:start w:val="1"/>
      <w:numFmt w:val="bullet"/>
      <w:lvlText w:val="•"/>
      <w:lvlJc w:val="left"/>
      <w:pPr>
        <w:tabs>
          <w:tab w:val="num" w:pos="5760"/>
        </w:tabs>
        <w:ind w:left="5760" w:hanging="360"/>
      </w:pPr>
      <w:rPr>
        <w:rFonts w:ascii="Times New Roman" w:hAnsi="Times New Roman" w:hint="default"/>
      </w:rPr>
    </w:lvl>
    <w:lvl w:ilvl="8" w:tplc="4D48571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F7A7387"/>
    <w:multiLevelType w:val="hybridMultilevel"/>
    <w:tmpl w:val="C77EB948"/>
    <w:lvl w:ilvl="0" w:tplc="AF640730">
      <w:start w:val="1"/>
      <w:numFmt w:val="bullet"/>
      <w:lvlText w:val="•"/>
      <w:lvlJc w:val="left"/>
      <w:pPr>
        <w:tabs>
          <w:tab w:val="num" w:pos="720"/>
        </w:tabs>
        <w:ind w:left="720" w:hanging="360"/>
      </w:pPr>
      <w:rPr>
        <w:rFonts w:ascii="Times New Roman" w:hAnsi="Times New Roman" w:hint="default"/>
      </w:rPr>
    </w:lvl>
    <w:lvl w:ilvl="1" w:tplc="2DE645F0">
      <w:numFmt w:val="bullet"/>
      <w:lvlText w:val="•"/>
      <w:lvlJc w:val="left"/>
      <w:pPr>
        <w:tabs>
          <w:tab w:val="num" w:pos="1440"/>
        </w:tabs>
        <w:ind w:left="1440" w:hanging="360"/>
      </w:pPr>
      <w:rPr>
        <w:rFonts w:ascii="Times New Roman" w:hAnsi="Times New Roman" w:hint="default"/>
      </w:rPr>
    </w:lvl>
    <w:lvl w:ilvl="2" w:tplc="874E5D78" w:tentative="1">
      <w:start w:val="1"/>
      <w:numFmt w:val="bullet"/>
      <w:lvlText w:val="•"/>
      <w:lvlJc w:val="left"/>
      <w:pPr>
        <w:tabs>
          <w:tab w:val="num" w:pos="2160"/>
        </w:tabs>
        <w:ind w:left="2160" w:hanging="360"/>
      </w:pPr>
      <w:rPr>
        <w:rFonts w:ascii="Times New Roman" w:hAnsi="Times New Roman" w:hint="default"/>
      </w:rPr>
    </w:lvl>
    <w:lvl w:ilvl="3" w:tplc="2CF8B5D8" w:tentative="1">
      <w:start w:val="1"/>
      <w:numFmt w:val="bullet"/>
      <w:lvlText w:val="•"/>
      <w:lvlJc w:val="left"/>
      <w:pPr>
        <w:tabs>
          <w:tab w:val="num" w:pos="2880"/>
        </w:tabs>
        <w:ind w:left="2880" w:hanging="360"/>
      </w:pPr>
      <w:rPr>
        <w:rFonts w:ascii="Times New Roman" w:hAnsi="Times New Roman" w:hint="default"/>
      </w:rPr>
    </w:lvl>
    <w:lvl w:ilvl="4" w:tplc="B0F41778" w:tentative="1">
      <w:start w:val="1"/>
      <w:numFmt w:val="bullet"/>
      <w:lvlText w:val="•"/>
      <w:lvlJc w:val="left"/>
      <w:pPr>
        <w:tabs>
          <w:tab w:val="num" w:pos="3600"/>
        </w:tabs>
        <w:ind w:left="3600" w:hanging="360"/>
      </w:pPr>
      <w:rPr>
        <w:rFonts w:ascii="Times New Roman" w:hAnsi="Times New Roman" w:hint="default"/>
      </w:rPr>
    </w:lvl>
    <w:lvl w:ilvl="5" w:tplc="BA502806" w:tentative="1">
      <w:start w:val="1"/>
      <w:numFmt w:val="bullet"/>
      <w:lvlText w:val="•"/>
      <w:lvlJc w:val="left"/>
      <w:pPr>
        <w:tabs>
          <w:tab w:val="num" w:pos="4320"/>
        </w:tabs>
        <w:ind w:left="4320" w:hanging="360"/>
      </w:pPr>
      <w:rPr>
        <w:rFonts w:ascii="Times New Roman" w:hAnsi="Times New Roman" w:hint="default"/>
      </w:rPr>
    </w:lvl>
    <w:lvl w:ilvl="6" w:tplc="B1E08C52" w:tentative="1">
      <w:start w:val="1"/>
      <w:numFmt w:val="bullet"/>
      <w:lvlText w:val="•"/>
      <w:lvlJc w:val="left"/>
      <w:pPr>
        <w:tabs>
          <w:tab w:val="num" w:pos="5040"/>
        </w:tabs>
        <w:ind w:left="5040" w:hanging="360"/>
      </w:pPr>
      <w:rPr>
        <w:rFonts w:ascii="Times New Roman" w:hAnsi="Times New Roman" w:hint="default"/>
      </w:rPr>
    </w:lvl>
    <w:lvl w:ilvl="7" w:tplc="C0620C0C" w:tentative="1">
      <w:start w:val="1"/>
      <w:numFmt w:val="bullet"/>
      <w:lvlText w:val="•"/>
      <w:lvlJc w:val="left"/>
      <w:pPr>
        <w:tabs>
          <w:tab w:val="num" w:pos="5760"/>
        </w:tabs>
        <w:ind w:left="5760" w:hanging="360"/>
      </w:pPr>
      <w:rPr>
        <w:rFonts w:ascii="Times New Roman" w:hAnsi="Times New Roman" w:hint="default"/>
      </w:rPr>
    </w:lvl>
    <w:lvl w:ilvl="8" w:tplc="6E66D26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0345AC1"/>
    <w:multiLevelType w:val="multilevel"/>
    <w:tmpl w:val="205AA626"/>
    <w:lvl w:ilvl="0">
      <w:start w:val="5"/>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2" w15:restartNumberingAfterBreak="0">
    <w:nsid w:val="7CF33782"/>
    <w:multiLevelType w:val="hybridMultilevel"/>
    <w:tmpl w:val="55A88DC8"/>
    <w:lvl w:ilvl="0" w:tplc="9F0AEE98">
      <w:start w:val="1"/>
      <w:numFmt w:val="bullet"/>
      <w:lvlText w:val="•"/>
      <w:lvlJc w:val="left"/>
      <w:pPr>
        <w:tabs>
          <w:tab w:val="num" w:pos="720"/>
        </w:tabs>
        <w:ind w:left="720" w:hanging="360"/>
      </w:pPr>
      <w:rPr>
        <w:rFonts w:ascii="Times New Roman" w:hAnsi="Times New Roman" w:hint="default"/>
      </w:rPr>
    </w:lvl>
    <w:lvl w:ilvl="1" w:tplc="C54C8CC6" w:tentative="1">
      <w:start w:val="1"/>
      <w:numFmt w:val="bullet"/>
      <w:lvlText w:val="•"/>
      <w:lvlJc w:val="left"/>
      <w:pPr>
        <w:tabs>
          <w:tab w:val="num" w:pos="1440"/>
        </w:tabs>
        <w:ind w:left="1440" w:hanging="360"/>
      </w:pPr>
      <w:rPr>
        <w:rFonts w:ascii="Times New Roman" w:hAnsi="Times New Roman" w:hint="default"/>
      </w:rPr>
    </w:lvl>
    <w:lvl w:ilvl="2" w:tplc="340AD46A" w:tentative="1">
      <w:start w:val="1"/>
      <w:numFmt w:val="bullet"/>
      <w:lvlText w:val="•"/>
      <w:lvlJc w:val="left"/>
      <w:pPr>
        <w:tabs>
          <w:tab w:val="num" w:pos="2160"/>
        </w:tabs>
        <w:ind w:left="2160" w:hanging="360"/>
      </w:pPr>
      <w:rPr>
        <w:rFonts w:ascii="Times New Roman" w:hAnsi="Times New Roman" w:hint="default"/>
      </w:rPr>
    </w:lvl>
    <w:lvl w:ilvl="3" w:tplc="7D28D668" w:tentative="1">
      <w:start w:val="1"/>
      <w:numFmt w:val="bullet"/>
      <w:lvlText w:val="•"/>
      <w:lvlJc w:val="left"/>
      <w:pPr>
        <w:tabs>
          <w:tab w:val="num" w:pos="2880"/>
        </w:tabs>
        <w:ind w:left="2880" w:hanging="360"/>
      </w:pPr>
      <w:rPr>
        <w:rFonts w:ascii="Times New Roman" w:hAnsi="Times New Roman" w:hint="default"/>
      </w:rPr>
    </w:lvl>
    <w:lvl w:ilvl="4" w:tplc="F2402720" w:tentative="1">
      <w:start w:val="1"/>
      <w:numFmt w:val="bullet"/>
      <w:lvlText w:val="•"/>
      <w:lvlJc w:val="left"/>
      <w:pPr>
        <w:tabs>
          <w:tab w:val="num" w:pos="3600"/>
        </w:tabs>
        <w:ind w:left="3600" w:hanging="360"/>
      </w:pPr>
      <w:rPr>
        <w:rFonts w:ascii="Times New Roman" w:hAnsi="Times New Roman" w:hint="default"/>
      </w:rPr>
    </w:lvl>
    <w:lvl w:ilvl="5" w:tplc="8524509C" w:tentative="1">
      <w:start w:val="1"/>
      <w:numFmt w:val="bullet"/>
      <w:lvlText w:val="•"/>
      <w:lvlJc w:val="left"/>
      <w:pPr>
        <w:tabs>
          <w:tab w:val="num" w:pos="4320"/>
        </w:tabs>
        <w:ind w:left="4320" w:hanging="360"/>
      </w:pPr>
      <w:rPr>
        <w:rFonts w:ascii="Times New Roman" w:hAnsi="Times New Roman" w:hint="default"/>
      </w:rPr>
    </w:lvl>
    <w:lvl w:ilvl="6" w:tplc="07CA2412" w:tentative="1">
      <w:start w:val="1"/>
      <w:numFmt w:val="bullet"/>
      <w:lvlText w:val="•"/>
      <w:lvlJc w:val="left"/>
      <w:pPr>
        <w:tabs>
          <w:tab w:val="num" w:pos="5040"/>
        </w:tabs>
        <w:ind w:left="5040" w:hanging="360"/>
      </w:pPr>
      <w:rPr>
        <w:rFonts w:ascii="Times New Roman" w:hAnsi="Times New Roman" w:hint="default"/>
      </w:rPr>
    </w:lvl>
    <w:lvl w:ilvl="7" w:tplc="12B27812" w:tentative="1">
      <w:start w:val="1"/>
      <w:numFmt w:val="bullet"/>
      <w:lvlText w:val="•"/>
      <w:lvlJc w:val="left"/>
      <w:pPr>
        <w:tabs>
          <w:tab w:val="num" w:pos="5760"/>
        </w:tabs>
        <w:ind w:left="5760" w:hanging="360"/>
      </w:pPr>
      <w:rPr>
        <w:rFonts w:ascii="Times New Roman" w:hAnsi="Times New Roman" w:hint="default"/>
      </w:rPr>
    </w:lvl>
    <w:lvl w:ilvl="8" w:tplc="EA045FA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EA7217D"/>
    <w:multiLevelType w:val="hybridMultilevel"/>
    <w:tmpl w:val="D3EC7C82"/>
    <w:lvl w:ilvl="0" w:tplc="0290A7FC">
      <w:start w:val="1"/>
      <w:numFmt w:val="bullet"/>
      <w:lvlText w:val="•"/>
      <w:lvlJc w:val="left"/>
      <w:pPr>
        <w:tabs>
          <w:tab w:val="num" w:pos="720"/>
        </w:tabs>
        <w:ind w:left="720" w:hanging="360"/>
      </w:pPr>
      <w:rPr>
        <w:rFonts w:ascii="Times New Roman" w:hAnsi="Times New Roman" w:hint="default"/>
      </w:rPr>
    </w:lvl>
    <w:lvl w:ilvl="1" w:tplc="07C6AA80">
      <w:numFmt w:val="bullet"/>
      <w:lvlText w:val="•"/>
      <w:lvlJc w:val="left"/>
      <w:pPr>
        <w:tabs>
          <w:tab w:val="num" w:pos="1440"/>
        </w:tabs>
        <w:ind w:left="1440" w:hanging="360"/>
      </w:pPr>
      <w:rPr>
        <w:rFonts w:ascii="Times New Roman" w:hAnsi="Times New Roman" w:hint="default"/>
      </w:rPr>
    </w:lvl>
    <w:lvl w:ilvl="2" w:tplc="6786DDC2" w:tentative="1">
      <w:start w:val="1"/>
      <w:numFmt w:val="bullet"/>
      <w:lvlText w:val="•"/>
      <w:lvlJc w:val="left"/>
      <w:pPr>
        <w:tabs>
          <w:tab w:val="num" w:pos="2160"/>
        </w:tabs>
        <w:ind w:left="2160" w:hanging="360"/>
      </w:pPr>
      <w:rPr>
        <w:rFonts w:ascii="Times New Roman" w:hAnsi="Times New Roman" w:hint="default"/>
      </w:rPr>
    </w:lvl>
    <w:lvl w:ilvl="3" w:tplc="1D00FD1C" w:tentative="1">
      <w:start w:val="1"/>
      <w:numFmt w:val="bullet"/>
      <w:lvlText w:val="•"/>
      <w:lvlJc w:val="left"/>
      <w:pPr>
        <w:tabs>
          <w:tab w:val="num" w:pos="2880"/>
        </w:tabs>
        <w:ind w:left="2880" w:hanging="360"/>
      </w:pPr>
      <w:rPr>
        <w:rFonts w:ascii="Times New Roman" w:hAnsi="Times New Roman" w:hint="default"/>
      </w:rPr>
    </w:lvl>
    <w:lvl w:ilvl="4" w:tplc="E934F06C" w:tentative="1">
      <w:start w:val="1"/>
      <w:numFmt w:val="bullet"/>
      <w:lvlText w:val="•"/>
      <w:lvlJc w:val="left"/>
      <w:pPr>
        <w:tabs>
          <w:tab w:val="num" w:pos="3600"/>
        </w:tabs>
        <w:ind w:left="3600" w:hanging="360"/>
      </w:pPr>
      <w:rPr>
        <w:rFonts w:ascii="Times New Roman" w:hAnsi="Times New Roman" w:hint="default"/>
      </w:rPr>
    </w:lvl>
    <w:lvl w:ilvl="5" w:tplc="EC4250DA" w:tentative="1">
      <w:start w:val="1"/>
      <w:numFmt w:val="bullet"/>
      <w:lvlText w:val="•"/>
      <w:lvlJc w:val="left"/>
      <w:pPr>
        <w:tabs>
          <w:tab w:val="num" w:pos="4320"/>
        </w:tabs>
        <w:ind w:left="4320" w:hanging="360"/>
      </w:pPr>
      <w:rPr>
        <w:rFonts w:ascii="Times New Roman" w:hAnsi="Times New Roman" w:hint="default"/>
      </w:rPr>
    </w:lvl>
    <w:lvl w:ilvl="6" w:tplc="121627A4" w:tentative="1">
      <w:start w:val="1"/>
      <w:numFmt w:val="bullet"/>
      <w:lvlText w:val="•"/>
      <w:lvlJc w:val="left"/>
      <w:pPr>
        <w:tabs>
          <w:tab w:val="num" w:pos="5040"/>
        </w:tabs>
        <w:ind w:left="5040" w:hanging="360"/>
      </w:pPr>
      <w:rPr>
        <w:rFonts w:ascii="Times New Roman" w:hAnsi="Times New Roman" w:hint="default"/>
      </w:rPr>
    </w:lvl>
    <w:lvl w:ilvl="7" w:tplc="40B00952" w:tentative="1">
      <w:start w:val="1"/>
      <w:numFmt w:val="bullet"/>
      <w:lvlText w:val="•"/>
      <w:lvlJc w:val="left"/>
      <w:pPr>
        <w:tabs>
          <w:tab w:val="num" w:pos="5760"/>
        </w:tabs>
        <w:ind w:left="5760" w:hanging="360"/>
      </w:pPr>
      <w:rPr>
        <w:rFonts w:ascii="Times New Roman" w:hAnsi="Times New Roman" w:hint="default"/>
      </w:rPr>
    </w:lvl>
    <w:lvl w:ilvl="8" w:tplc="11AA1C58"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21"/>
  </w:num>
  <w:num w:numId="3">
    <w:abstractNumId w:val="7"/>
  </w:num>
  <w:num w:numId="4">
    <w:abstractNumId w:val="2"/>
  </w:num>
  <w:num w:numId="5">
    <w:abstractNumId w:val="12"/>
  </w:num>
  <w:num w:numId="6">
    <w:abstractNumId w:val="3"/>
  </w:num>
  <w:num w:numId="7">
    <w:abstractNumId w:val="17"/>
  </w:num>
  <w:num w:numId="8">
    <w:abstractNumId w:val="22"/>
  </w:num>
  <w:num w:numId="9">
    <w:abstractNumId w:val="14"/>
  </w:num>
  <w:num w:numId="10">
    <w:abstractNumId w:val="19"/>
  </w:num>
  <w:num w:numId="11">
    <w:abstractNumId w:val="15"/>
  </w:num>
  <w:num w:numId="12">
    <w:abstractNumId w:val="20"/>
  </w:num>
  <w:num w:numId="13">
    <w:abstractNumId w:val="23"/>
  </w:num>
  <w:num w:numId="14">
    <w:abstractNumId w:val="9"/>
  </w:num>
  <w:num w:numId="15">
    <w:abstractNumId w:val="16"/>
  </w:num>
  <w:num w:numId="16">
    <w:abstractNumId w:val="18"/>
  </w:num>
  <w:num w:numId="17">
    <w:abstractNumId w:val="5"/>
  </w:num>
  <w:num w:numId="18">
    <w:abstractNumId w:val="8"/>
  </w:num>
  <w:num w:numId="19">
    <w:abstractNumId w:val="4"/>
  </w:num>
  <w:num w:numId="20">
    <w:abstractNumId w:val="0"/>
  </w:num>
  <w:num w:numId="21">
    <w:abstractNumId w:val="13"/>
  </w:num>
  <w:num w:numId="22">
    <w:abstractNumId w:val="6"/>
  </w:num>
  <w:num w:numId="23">
    <w:abstractNumId w:val="1"/>
  </w:num>
  <w:num w:numId="24">
    <w:abstractNumId w:val="1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繁田　勉">
    <w15:presenceInfo w15:providerId="AD" w15:userId="S::shigeta.tsutomu@jaxa.jp::42ed07d3-2913-49c4-aec0-ae1cce441c6e"/>
  </w15:person>
  <w15:person w15:author="Margherita Di Giulio">
    <w15:presenceInfo w15:providerId="None" w15:userId="Margherita Di Giul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63"/>
    <w:rsid w:val="00001CD0"/>
    <w:rsid w:val="0000209B"/>
    <w:rsid w:val="00002157"/>
    <w:rsid w:val="00002315"/>
    <w:rsid w:val="000026AD"/>
    <w:rsid w:val="00002992"/>
    <w:rsid w:val="000053D7"/>
    <w:rsid w:val="0000649A"/>
    <w:rsid w:val="000068FD"/>
    <w:rsid w:val="000071C5"/>
    <w:rsid w:val="00007F78"/>
    <w:rsid w:val="00011C55"/>
    <w:rsid w:val="000120A6"/>
    <w:rsid w:val="000127A7"/>
    <w:rsid w:val="00013388"/>
    <w:rsid w:val="00013C3B"/>
    <w:rsid w:val="00014D2F"/>
    <w:rsid w:val="0001551C"/>
    <w:rsid w:val="0001623B"/>
    <w:rsid w:val="0001628A"/>
    <w:rsid w:val="000166FC"/>
    <w:rsid w:val="000168C3"/>
    <w:rsid w:val="00016D26"/>
    <w:rsid w:val="00017063"/>
    <w:rsid w:val="000179DC"/>
    <w:rsid w:val="00017A2A"/>
    <w:rsid w:val="00017E41"/>
    <w:rsid w:val="000200BA"/>
    <w:rsid w:val="000205C8"/>
    <w:rsid w:val="000209F2"/>
    <w:rsid w:val="000211C5"/>
    <w:rsid w:val="00024877"/>
    <w:rsid w:val="00024BA3"/>
    <w:rsid w:val="0002533D"/>
    <w:rsid w:val="00026B66"/>
    <w:rsid w:val="00026D0B"/>
    <w:rsid w:val="000302CE"/>
    <w:rsid w:val="00031660"/>
    <w:rsid w:val="000321B8"/>
    <w:rsid w:val="00032317"/>
    <w:rsid w:val="00033EAD"/>
    <w:rsid w:val="00034020"/>
    <w:rsid w:val="00034E8D"/>
    <w:rsid w:val="00035C9B"/>
    <w:rsid w:val="00035CFB"/>
    <w:rsid w:val="0003604A"/>
    <w:rsid w:val="00036D88"/>
    <w:rsid w:val="0003778A"/>
    <w:rsid w:val="00037B67"/>
    <w:rsid w:val="000402A3"/>
    <w:rsid w:val="00040428"/>
    <w:rsid w:val="0004068C"/>
    <w:rsid w:val="00040FE1"/>
    <w:rsid w:val="0004154A"/>
    <w:rsid w:val="0004193F"/>
    <w:rsid w:val="000421CA"/>
    <w:rsid w:val="000422A1"/>
    <w:rsid w:val="00043F2C"/>
    <w:rsid w:val="00044096"/>
    <w:rsid w:val="00044307"/>
    <w:rsid w:val="000447F0"/>
    <w:rsid w:val="000449E0"/>
    <w:rsid w:val="00045000"/>
    <w:rsid w:val="0004563E"/>
    <w:rsid w:val="00045AD0"/>
    <w:rsid w:val="00046665"/>
    <w:rsid w:val="0004709E"/>
    <w:rsid w:val="00047F72"/>
    <w:rsid w:val="00050ABD"/>
    <w:rsid w:val="00050B4C"/>
    <w:rsid w:val="00051F24"/>
    <w:rsid w:val="00052989"/>
    <w:rsid w:val="00052BCB"/>
    <w:rsid w:val="00053320"/>
    <w:rsid w:val="00055274"/>
    <w:rsid w:val="0005528E"/>
    <w:rsid w:val="00055443"/>
    <w:rsid w:val="0005738C"/>
    <w:rsid w:val="000578A0"/>
    <w:rsid w:val="000621EA"/>
    <w:rsid w:val="000628E9"/>
    <w:rsid w:val="00063B11"/>
    <w:rsid w:val="00063D4F"/>
    <w:rsid w:val="00064491"/>
    <w:rsid w:val="00064B99"/>
    <w:rsid w:val="00065F07"/>
    <w:rsid w:val="00066706"/>
    <w:rsid w:val="000668E6"/>
    <w:rsid w:val="000670BB"/>
    <w:rsid w:val="000674CF"/>
    <w:rsid w:val="000700F9"/>
    <w:rsid w:val="00070346"/>
    <w:rsid w:val="0007037A"/>
    <w:rsid w:val="000725BE"/>
    <w:rsid w:val="0007319A"/>
    <w:rsid w:val="00074518"/>
    <w:rsid w:val="00074C06"/>
    <w:rsid w:val="000757F9"/>
    <w:rsid w:val="00075C8C"/>
    <w:rsid w:val="00075E9F"/>
    <w:rsid w:val="000763B9"/>
    <w:rsid w:val="00076720"/>
    <w:rsid w:val="00076FC9"/>
    <w:rsid w:val="00077080"/>
    <w:rsid w:val="0007750D"/>
    <w:rsid w:val="0007760A"/>
    <w:rsid w:val="0008009D"/>
    <w:rsid w:val="00080588"/>
    <w:rsid w:val="0008109E"/>
    <w:rsid w:val="000812E0"/>
    <w:rsid w:val="00081599"/>
    <w:rsid w:val="00082115"/>
    <w:rsid w:val="0008231E"/>
    <w:rsid w:val="00082C6B"/>
    <w:rsid w:val="00082F42"/>
    <w:rsid w:val="000837D1"/>
    <w:rsid w:val="000837ED"/>
    <w:rsid w:val="00083BC2"/>
    <w:rsid w:val="00083C1D"/>
    <w:rsid w:val="00083FB1"/>
    <w:rsid w:val="0008461E"/>
    <w:rsid w:val="00084B0A"/>
    <w:rsid w:val="00085051"/>
    <w:rsid w:val="0008565F"/>
    <w:rsid w:val="00085763"/>
    <w:rsid w:val="0008644A"/>
    <w:rsid w:val="00086B8D"/>
    <w:rsid w:val="00086C9C"/>
    <w:rsid w:val="000873D8"/>
    <w:rsid w:val="0009069E"/>
    <w:rsid w:val="00090AA9"/>
    <w:rsid w:val="00090C94"/>
    <w:rsid w:val="000936F7"/>
    <w:rsid w:val="0009379F"/>
    <w:rsid w:val="00093A43"/>
    <w:rsid w:val="00094944"/>
    <w:rsid w:val="0009494F"/>
    <w:rsid w:val="00094D70"/>
    <w:rsid w:val="00094D7D"/>
    <w:rsid w:val="00095374"/>
    <w:rsid w:val="00095394"/>
    <w:rsid w:val="00095769"/>
    <w:rsid w:val="00096B0E"/>
    <w:rsid w:val="00096CE3"/>
    <w:rsid w:val="00097792"/>
    <w:rsid w:val="000A0A22"/>
    <w:rsid w:val="000A1935"/>
    <w:rsid w:val="000A1AA4"/>
    <w:rsid w:val="000A1BDE"/>
    <w:rsid w:val="000A22D1"/>
    <w:rsid w:val="000A2427"/>
    <w:rsid w:val="000A2BFA"/>
    <w:rsid w:val="000A2C7B"/>
    <w:rsid w:val="000A2DAE"/>
    <w:rsid w:val="000A398E"/>
    <w:rsid w:val="000A3C27"/>
    <w:rsid w:val="000A4F5E"/>
    <w:rsid w:val="000A6EFC"/>
    <w:rsid w:val="000A6F2B"/>
    <w:rsid w:val="000A6F4D"/>
    <w:rsid w:val="000A7C09"/>
    <w:rsid w:val="000A7E92"/>
    <w:rsid w:val="000B04F1"/>
    <w:rsid w:val="000B075F"/>
    <w:rsid w:val="000B08A8"/>
    <w:rsid w:val="000B08D6"/>
    <w:rsid w:val="000B19B1"/>
    <w:rsid w:val="000B1C4E"/>
    <w:rsid w:val="000B1D7A"/>
    <w:rsid w:val="000B21C6"/>
    <w:rsid w:val="000B27A2"/>
    <w:rsid w:val="000B294D"/>
    <w:rsid w:val="000B309D"/>
    <w:rsid w:val="000B3D5F"/>
    <w:rsid w:val="000B4D8F"/>
    <w:rsid w:val="000B53C8"/>
    <w:rsid w:val="000B5ED4"/>
    <w:rsid w:val="000B6127"/>
    <w:rsid w:val="000B6456"/>
    <w:rsid w:val="000B7056"/>
    <w:rsid w:val="000B7B59"/>
    <w:rsid w:val="000B7D09"/>
    <w:rsid w:val="000C036A"/>
    <w:rsid w:val="000C0C99"/>
    <w:rsid w:val="000C18B3"/>
    <w:rsid w:val="000C1F8E"/>
    <w:rsid w:val="000C3044"/>
    <w:rsid w:val="000C338B"/>
    <w:rsid w:val="000C3AE6"/>
    <w:rsid w:val="000C47BE"/>
    <w:rsid w:val="000C49E9"/>
    <w:rsid w:val="000C4F34"/>
    <w:rsid w:val="000C4F86"/>
    <w:rsid w:val="000C4F99"/>
    <w:rsid w:val="000C5527"/>
    <w:rsid w:val="000C63C8"/>
    <w:rsid w:val="000C6B11"/>
    <w:rsid w:val="000C6E4E"/>
    <w:rsid w:val="000C7429"/>
    <w:rsid w:val="000C743B"/>
    <w:rsid w:val="000C7525"/>
    <w:rsid w:val="000C788B"/>
    <w:rsid w:val="000C7EAD"/>
    <w:rsid w:val="000D0189"/>
    <w:rsid w:val="000D0E95"/>
    <w:rsid w:val="000D1095"/>
    <w:rsid w:val="000D1A39"/>
    <w:rsid w:val="000D20E1"/>
    <w:rsid w:val="000D513F"/>
    <w:rsid w:val="000D56A9"/>
    <w:rsid w:val="000D6807"/>
    <w:rsid w:val="000D6F5F"/>
    <w:rsid w:val="000D711B"/>
    <w:rsid w:val="000D7C02"/>
    <w:rsid w:val="000E1BC0"/>
    <w:rsid w:val="000E30BE"/>
    <w:rsid w:val="000E3739"/>
    <w:rsid w:val="000E3A79"/>
    <w:rsid w:val="000E43B6"/>
    <w:rsid w:val="000E4B05"/>
    <w:rsid w:val="000E5AB7"/>
    <w:rsid w:val="000E6A22"/>
    <w:rsid w:val="000E7FE4"/>
    <w:rsid w:val="000F00F7"/>
    <w:rsid w:val="000F04F7"/>
    <w:rsid w:val="000F12C4"/>
    <w:rsid w:val="000F13E5"/>
    <w:rsid w:val="000F13EB"/>
    <w:rsid w:val="000F1875"/>
    <w:rsid w:val="000F1DA0"/>
    <w:rsid w:val="000F258A"/>
    <w:rsid w:val="000F2BBF"/>
    <w:rsid w:val="000F2CF1"/>
    <w:rsid w:val="000F316B"/>
    <w:rsid w:val="000F3FD1"/>
    <w:rsid w:val="000F4AAA"/>
    <w:rsid w:val="000F5270"/>
    <w:rsid w:val="000F5617"/>
    <w:rsid w:val="000F5997"/>
    <w:rsid w:val="000F5C50"/>
    <w:rsid w:val="000F661A"/>
    <w:rsid w:val="000F71E6"/>
    <w:rsid w:val="000F75EB"/>
    <w:rsid w:val="000F7F4A"/>
    <w:rsid w:val="00100BA5"/>
    <w:rsid w:val="00100D3D"/>
    <w:rsid w:val="00100E66"/>
    <w:rsid w:val="001011EC"/>
    <w:rsid w:val="00102DE9"/>
    <w:rsid w:val="00103B36"/>
    <w:rsid w:val="00104056"/>
    <w:rsid w:val="00105389"/>
    <w:rsid w:val="001055B7"/>
    <w:rsid w:val="00106103"/>
    <w:rsid w:val="00106A41"/>
    <w:rsid w:val="00106FE3"/>
    <w:rsid w:val="001074E3"/>
    <w:rsid w:val="00107936"/>
    <w:rsid w:val="00107E65"/>
    <w:rsid w:val="001103D8"/>
    <w:rsid w:val="001105D2"/>
    <w:rsid w:val="001111E3"/>
    <w:rsid w:val="00111751"/>
    <w:rsid w:val="001121B0"/>
    <w:rsid w:val="001128C4"/>
    <w:rsid w:val="00112C09"/>
    <w:rsid w:val="00113E5E"/>
    <w:rsid w:val="0011425B"/>
    <w:rsid w:val="00115570"/>
    <w:rsid w:val="00115C07"/>
    <w:rsid w:val="00116E86"/>
    <w:rsid w:val="00116EC1"/>
    <w:rsid w:val="00117803"/>
    <w:rsid w:val="00120799"/>
    <w:rsid w:val="00120D43"/>
    <w:rsid w:val="00120D5D"/>
    <w:rsid w:val="00120F57"/>
    <w:rsid w:val="00120FEC"/>
    <w:rsid w:val="00121689"/>
    <w:rsid w:val="001216B2"/>
    <w:rsid w:val="00122B09"/>
    <w:rsid w:val="001239D4"/>
    <w:rsid w:val="00124024"/>
    <w:rsid w:val="0013099C"/>
    <w:rsid w:val="00130BF1"/>
    <w:rsid w:val="00130C7C"/>
    <w:rsid w:val="00131200"/>
    <w:rsid w:val="0013152C"/>
    <w:rsid w:val="00131C32"/>
    <w:rsid w:val="00133B5E"/>
    <w:rsid w:val="00133E92"/>
    <w:rsid w:val="00134965"/>
    <w:rsid w:val="00135C33"/>
    <w:rsid w:val="001360ED"/>
    <w:rsid w:val="001365A0"/>
    <w:rsid w:val="00136C01"/>
    <w:rsid w:val="00136C6C"/>
    <w:rsid w:val="00136ED4"/>
    <w:rsid w:val="001372D7"/>
    <w:rsid w:val="00137444"/>
    <w:rsid w:val="00137CC6"/>
    <w:rsid w:val="00137CE8"/>
    <w:rsid w:val="0014043F"/>
    <w:rsid w:val="001404A7"/>
    <w:rsid w:val="00140834"/>
    <w:rsid w:val="00140C3F"/>
    <w:rsid w:val="001410D2"/>
    <w:rsid w:val="001422CB"/>
    <w:rsid w:val="00143521"/>
    <w:rsid w:val="001435DC"/>
    <w:rsid w:val="00143610"/>
    <w:rsid w:val="001436D9"/>
    <w:rsid w:val="00143A76"/>
    <w:rsid w:val="00143E25"/>
    <w:rsid w:val="00146761"/>
    <w:rsid w:val="00146915"/>
    <w:rsid w:val="00146A47"/>
    <w:rsid w:val="001470C5"/>
    <w:rsid w:val="00147632"/>
    <w:rsid w:val="00147879"/>
    <w:rsid w:val="00151C7E"/>
    <w:rsid w:val="001523CF"/>
    <w:rsid w:val="00152774"/>
    <w:rsid w:val="0015290F"/>
    <w:rsid w:val="00153B3C"/>
    <w:rsid w:val="00154202"/>
    <w:rsid w:val="00155163"/>
    <w:rsid w:val="00155DB4"/>
    <w:rsid w:val="001571A9"/>
    <w:rsid w:val="00157246"/>
    <w:rsid w:val="0015789E"/>
    <w:rsid w:val="00157E82"/>
    <w:rsid w:val="001624CA"/>
    <w:rsid w:val="00163E2A"/>
    <w:rsid w:val="0016451B"/>
    <w:rsid w:val="001646DC"/>
    <w:rsid w:val="00165FFC"/>
    <w:rsid w:val="00166D3F"/>
    <w:rsid w:val="00170380"/>
    <w:rsid w:val="00170A28"/>
    <w:rsid w:val="001710B1"/>
    <w:rsid w:val="0017159D"/>
    <w:rsid w:val="00172690"/>
    <w:rsid w:val="00173C66"/>
    <w:rsid w:val="00174BFF"/>
    <w:rsid w:val="00174F96"/>
    <w:rsid w:val="0017522C"/>
    <w:rsid w:val="001754C3"/>
    <w:rsid w:val="0017560D"/>
    <w:rsid w:val="00175795"/>
    <w:rsid w:val="001766A9"/>
    <w:rsid w:val="00177EF6"/>
    <w:rsid w:val="001805C7"/>
    <w:rsid w:val="0018254F"/>
    <w:rsid w:val="00185101"/>
    <w:rsid w:val="00185B5D"/>
    <w:rsid w:val="00185FEE"/>
    <w:rsid w:val="0018620B"/>
    <w:rsid w:val="00186245"/>
    <w:rsid w:val="00186F74"/>
    <w:rsid w:val="0018726B"/>
    <w:rsid w:val="001905C1"/>
    <w:rsid w:val="00190847"/>
    <w:rsid w:val="00190BDF"/>
    <w:rsid w:val="001911B7"/>
    <w:rsid w:val="0019165F"/>
    <w:rsid w:val="00192276"/>
    <w:rsid w:val="001938BA"/>
    <w:rsid w:val="00193AB3"/>
    <w:rsid w:val="001957A2"/>
    <w:rsid w:val="00195B7B"/>
    <w:rsid w:val="00196E5F"/>
    <w:rsid w:val="00196ECE"/>
    <w:rsid w:val="0019723B"/>
    <w:rsid w:val="00197D58"/>
    <w:rsid w:val="001A1305"/>
    <w:rsid w:val="001A18FE"/>
    <w:rsid w:val="001A2BF6"/>
    <w:rsid w:val="001A37F0"/>
    <w:rsid w:val="001A396C"/>
    <w:rsid w:val="001A3EBF"/>
    <w:rsid w:val="001A483A"/>
    <w:rsid w:val="001A51B2"/>
    <w:rsid w:val="001A701A"/>
    <w:rsid w:val="001A7382"/>
    <w:rsid w:val="001A7A28"/>
    <w:rsid w:val="001B0A2E"/>
    <w:rsid w:val="001B199E"/>
    <w:rsid w:val="001B245A"/>
    <w:rsid w:val="001B2ADA"/>
    <w:rsid w:val="001B41C4"/>
    <w:rsid w:val="001B6678"/>
    <w:rsid w:val="001B6DBA"/>
    <w:rsid w:val="001B793C"/>
    <w:rsid w:val="001B7ADA"/>
    <w:rsid w:val="001C0CB5"/>
    <w:rsid w:val="001C2627"/>
    <w:rsid w:val="001C2760"/>
    <w:rsid w:val="001C27A1"/>
    <w:rsid w:val="001C2EBE"/>
    <w:rsid w:val="001C3339"/>
    <w:rsid w:val="001C50B6"/>
    <w:rsid w:val="001C5442"/>
    <w:rsid w:val="001C5678"/>
    <w:rsid w:val="001C5721"/>
    <w:rsid w:val="001C5C74"/>
    <w:rsid w:val="001C6390"/>
    <w:rsid w:val="001C7229"/>
    <w:rsid w:val="001C7C97"/>
    <w:rsid w:val="001C7DD6"/>
    <w:rsid w:val="001D0907"/>
    <w:rsid w:val="001D0987"/>
    <w:rsid w:val="001D1494"/>
    <w:rsid w:val="001D1D44"/>
    <w:rsid w:val="001D1D81"/>
    <w:rsid w:val="001D22C1"/>
    <w:rsid w:val="001D35A5"/>
    <w:rsid w:val="001D3A62"/>
    <w:rsid w:val="001D40A5"/>
    <w:rsid w:val="001D41C2"/>
    <w:rsid w:val="001D5C8D"/>
    <w:rsid w:val="001D60AC"/>
    <w:rsid w:val="001D70E5"/>
    <w:rsid w:val="001D73F9"/>
    <w:rsid w:val="001D787A"/>
    <w:rsid w:val="001E0C8B"/>
    <w:rsid w:val="001E154E"/>
    <w:rsid w:val="001E17BB"/>
    <w:rsid w:val="001E1B0A"/>
    <w:rsid w:val="001E50FD"/>
    <w:rsid w:val="001E53BD"/>
    <w:rsid w:val="001E6694"/>
    <w:rsid w:val="001E66A8"/>
    <w:rsid w:val="001E6F82"/>
    <w:rsid w:val="001E789E"/>
    <w:rsid w:val="001F059F"/>
    <w:rsid w:val="001F17A2"/>
    <w:rsid w:val="001F18CE"/>
    <w:rsid w:val="001F1AB5"/>
    <w:rsid w:val="001F4326"/>
    <w:rsid w:val="001F4427"/>
    <w:rsid w:val="001F515A"/>
    <w:rsid w:val="001F5732"/>
    <w:rsid w:val="001F5F24"/>
    <w:rsid w:val="001F6294"/>
    <w:rsid w:val="001F63E6"/>
    <w:rsid w:val="001F6A49"/>
    <w:rsid w:val="001F6E3C"/>
    <w:rsid w:val="001F766B"/>
    <w:rsid w:val="001F7FAA"/>
    <w:rsid w:val="002001EF"/>
    <w:rsid w:val="00200471"/>
    <w:rsid w:val="00200D9C"/>
    <w:rsid w:val="00201553"/>
    <w:rsid w:val="00202C1E"/>
    <w:rsid w:val="00203227"/>
    <w:rsid w:val="00203AE2"/>
    <w:rsid w:val="00204E95"/>
    <w:rsid w:val="00205616"/>
    <w:rsid w:val="002058EA"/>
    <w:rsid w:val="0020628D"/>
    <w:rsid w:val="002064DB"/>
    <w:rsid w:val="002065F8"/>
    <w:rsid w:val="00206C65"/>
    <w:rsid w:val="00207940"/>
    <w:rsid w:val="00210037"/>
    <w:rsid w:val="00214E7E"/>
    <w:rsid w:val="00214F75"/>
    <w:rsid w:val="00215C10"/>
    <w:rsid w:val="00216101"/>
    <w:rsid w:val="00216186"/>
    <w:rsid w:val="00216648"/>
    <w:rsid w:val="00217708"/>
    <w:rsid w:val="00217AD3"/>
    <w:rsid w:val="00217CE2"/>
    <w:rsid w:val="0022080E"/>
    <w:rsid w:val="002209C9"/>
    <w:rsid w:val="0022146B"/>
    <w:rsid w:val="002228F6"/>
    <w:rsid w:val="0022302B"/>
    <w:rsid w:val="00223803"/>
    <w:rsid w:val="002240DD"/>
    <w:rsid w:val="0022417F"/>
    <w:rsid w:val="00224ACF"/>
    <w:rsid w:val="00224E62"/>
    <w:rsid w:val="0022566B"/>
    <w:rsid w:val="00227DFE"/>
    <w:rsid w:val="00231310"/>
    <w:rsid w:val="00232076"/>
    <w:rsid w:val="00232ED1"/>
    <w:rsid w:val="00234052"/>
    <w:rsid w:val="00234E8C"/>
    <w:rsid w:val="00234FDB"/>
    <w:rsid w:val="00235BF2"/>
    <w:rsid w:val="002367B7"/>
    <w:rsid w:val="00236FB7"/>
    <w:rsid w:val="002379E4"/>
    <w:rsid w:val="00237F69"/>
    <w:rsid w:val="002402BB"/>
    <w:rsid w:val="00241217"/>
    <w:rsid w:val="00241FEA"/>
    <w:rsid w:val="002420F7"/>
    <w:rsid w:val="002421A1"/>
    <w:rsid w:val="00242223"/>
    <w:rsid w:val="0024280E"/>
    <w:rsid w:val="0024284C"/>
    <w:rsid w:val="002433D3"/>
    <w:rsid w:val="00243B28"/>
    <w:rsid w:val="00244405"/>
    <w:rsid w:val="00245347"/>
    <w:rsid w:val="002469A6"/>
    <w:rsid w:val="00247C20"/>
    <w:rsid w:val="00251065"/>
    <w:rsid w:val="00251082"/>
    <w:rsid w:val="002529F4"/>
    <w:rsid w:val="00252A75"/>
    <w:rsid w:val="00252B73"/>
    <w:rsid w:val="00252BD9"/>
    <w:rsid w:val="00253227"/>
    <w:rsid w:val="002545DD"/>
    <w:rsid w:val="00260318"/>
    <w:rsid w:val="00260335"/>
    <w:rsid w:val="0026038F"/>
    <w:rsid w:val="0026087B"/>
    <w:rsid w:val="00260A6E"/>
    <w:rsid w:val="00260CDB"/>
    <w:rsid w:val="00260F1B"/>
    <w:rsid w:val="002614C2"/>
    <w:rsid w:val="00262A2A"/>
    <w:rsid w:val="00262CE0"/>
    <w:rsid w:val="00262EBB"/>
    <w:rsid w:val="00263133"/>
    <w:rsid w:val="002646FF"/>
    <w:rsid w:val="00264C1B"/>
    <w:rsid w:val="002654E1"/>
    <w:rsid w:val="00265A44"/>
    <w:rsid w:val="00265CA4"/>
    <w:rsid w:val="002669E9"/>
    <w:rsid w:val="00266BF6"/>
    <w:rsid w:val="00267398"/>
    <w:rsid w:val="0026755C"/>
    <w:rsid w:val="0026759D"/>
    <w:rsid w:val="00267BC1"/>
    <w:rsid w:val="00267F4B"/>
    <w:rsid w:val="002712A2"/>
    <w:rsid w:val="002717BD"/>
    <w:rsid w:val="00272677"/>
    <w:rsid w:val="0027273A"/>
    <w:rsid w:val="00272BE0"/>
    <w:rsid w:val="002736D8"/>
    <w:rsid w:val="00273E6E"/>
    <w:rsid w:val="0027469F"/>
    <w:rsid w:val="00274D64"/>
    <w:rsid w:val="00275E6D"/>
    <w:rsid w:val="002761A7"/>
    <w:rsid w:val="00276B77"/>
    <w:rsid w:val="00276D51"/>
    <w:rsid w:val="00277357"/>
    <w:rsid w:val="002774A8"/>
    <w:rsid w:val="002776B6"/>
    <w:rsid w:val="002778E7"/>
    <w:rsid w:val="00280173"/>
    <w:rsid w:val="00280884"/>
    <w:rsid w:val="00280953"/>
    <w:rsid w:val="00280CAB"/>
    <w:rsid w:val="002812F1"/>
    <w:rsid w:val="00281509"/>
    <w:rsid w:val="002822AD"/>
    <w:rsid w:val="002838F1"/>
    <w:rsid w:val="00284840"/>
    <w:rsid w:val="00285618"/>
    <w:rsid w:val="00286BFF"/>
    <w:rsid w:val="00286ED0"/>
    <w:rsid w:val="00287340"/>
    <w:rsid w:val="00287DE7"/>
    <w:rsid w:val="00287F49"/>
    <w:rsid w:val="002904D5"/>
    <w:rsid w:val="002905D2"/>
    <w:rsid w:val="00292AAC"/>
    <w:rsid w:val="00292EDD"/>
    <w:rsid w:val="00293AF5"/>
    <w:rsid w:val="00294802"/>
    <w:rsid w:val="00294D68"/>
    <w:rsid w:val="0029513F"/>
    <w:rsid w:val="00295B31"/>
    <w:rsid w:val="00295D8B"/>
    <w:rsid w:val="00295E24"/>
    <w:rsid w:val="002961F1"/>
    <w:rsid w:val="002964C7"/>
    <w:rsid w:val="00296A0B"/>
    <w:rsid w:val="00296DD6"/>
    <w:rsid w:val="00297922"/>
    <w:rsid w:val="002A33F8"/>
    <w:rsid w:val="002A35C3"/>
    <w:rsid w:val="002A3C46"/>
    <w:rsid w:val="002A4964"/>
    <w:rsid w:val="002A4EB4"/>
    <w:rsid w:val="002A60E6"/>
    <w:rsid w:val="002A78DD"/>
    <w:rsid w:val="002A7F5B"/>
    <w:rsid w:val="002B0429"/>
    <w:rsid w:val="002B0657"/>
    <w:rsid w:val="002B274F"/>
    <w:rsid w:val="002B3F3D"/>
    <w:rsid w:val="002B4CCC"/>
    <w:rsid w:val="002B535D"/>
    <w:rsid w:val="002B55D4"/>
    <w:rsid w:val="002B588F"/>
    <w:rsid w:val="002B5A81"/>
    <w:rsid w:val="002B5E6A"/>
    <w:rsid w:val="002B6550"/>
    <w:rsid w:val="002B725B"/>
    <w:rsid w:val="002B78E6"/>
    <w:rsid w:val="002C1C0F"/>
    <w:rsid w:val="002C229F"/>
    <w:rsid w:val="002C2CA9"/>
    <w:rsid w:val="002C39BF"/>
    <w:rsid w:val="002C3AF6"/>
    <w:rsid w:val="002C3F09"/>
    <w:rsid w:val="002C4D74"/>
    <w:rsid w:val="002C5131"/>
    <w:rsid w:val="002C632B"/>
    <w:rsid w:val="002C69F6"/>
    <w:rsid w:val="002C7083"/>
    <w:rsid w:val="002C73D9"/>
    <w:rsid w:val="002C7CA3"/>
    <w:rsid w:val="002D1AEE"/>
    <w:rsid w:val="002D1F99"/>
    <w:rsid w:val="002D2D62"/>
    <w:rsid w:val="002D30B7"/>
    <w:rsid w:val="002D366D"/>
    <w:rsid w:val="002D5CAC"/>
    <w:rsid w:val="002D666B"/>
    <w:rsid w:val="002D6C14"/>
    <w:rsid w:val="002D7723"/>
    <w:rsid w:val="002E0510"/>
    <w:rsid w:val="002E0A08"/>
    <w:rsid w:val="002E0BF7"/>
    <w:rsid w:val="002E0EFF"/>
    <w:rsid w:val="002E127C"/>
    <w:rsid w:val="002E23EC"/>
    <w:rsid w:val="002E3F23"/>
    <w:rsid w:val="002E5179"/>
    <w:rsid w:val="002E64FD"/>
    <w:rsid w:val="002E6530"/>
    <w:rsid w:val="002E6B4A"/>
    <w:rsid w:val="002E6BE7"/>
    <w:rsid w:val="002E79AD"/>
    <w:rsid w:val="002F1334"/>
    <w:rsid w:val="002F133E"/>
    <w:rsid w:val="002F224B"/>
    <w:rsid w:val="002F26B6"/>
    <w:rsid w:val="002F2F21"/>
    <w:rsid w:val="002F641E"/>
    <w:rsid w:val="002F6617"/>
    <w:rsid w:val="002F77E9"/>
    <w:rsid w:val="00300390"/>
    <w:rsid w:val="00301006"/>
    <w:rsid w:val="00301068"/>
    <w:rsid w:val="00301E49"/>
    <w:rsid w:val="0030293A"/>
    <w:rsid w:val="00302DA8"/>
    <w:rsid w:val="00302FD9"/>
    <w:rsid w:val="0030348E"/>
    <w:rsid w:val="00303795"/>
    <w:rsid w:val="003067B7"/>
    <w:rsid w:val="003069DF"/>
    <w:rsid w:val="00306F16"/>
    <w:rsid w:val="0030719F"/>
    <w:rsid w:val="003072BB"/>
    <w:rsid w:val="003075B1"/>
    <w:rsid w:val="003077C6"/>
    <w:rsid w:val="00307A33"/>
    <w:rsid w:val="0031064D"/>
    <w:rsid w:val="00311593"/>
    <w:rsid w:val="003128F1"/>
    <w:rsid w:val="003139B3"/>
    <w:rsid w:val="00313E9F"/>
    <w:rsid w:val="00314205"/>
    <w:rsid w:val="003149C9"/>
    <w:rsid w:val="003150FA"/>
    <w:rsid w:val="00315198"/>
    <w:rsid w:val="00315489"/>
    <w:rsid w:val="00316113"/>
    <w:rsid w:val="00316526"/>
    <w:rsid w:val="00316981"/>
    <w:rsid w:val="00316B0D"/>
    <w:rsid w:val="0032059F"/>
    <w:rsid w:val="00320951"/>
    <w:rsid w:val="00321159"/>
    <w:rsid w:val="00321E55"/>
    <w:rsid w:val="0032205E"/>
    <w:rsid w:val="00322C0A"/>
    <w:rsid w:val="00322FFF"/>
    <w:rsid w:val="003231C0"/>
    <w:rsid w:val="0032386F"/>
    <w:rsid w:val="003241FB"/>
    <w:rsid w:val="003274DC"/>
    <w:rsid w:val="003279B9"/>
    <w:rsid w:val="00330A5D"/>
    <w:rsid w:val="00331336"/>
    <w:rsid w:val="003317F8"/>
    <w:rsid w:val="00331A46"/>
    <w:rsid w:val="00332070"/>
    <w:rsid w:val="00332110"/>
    <w:rsid w:val="00332857"/>
    <w:rsid w:val="00332F0F"/>
    <w:rsid w:val="003335E3"/>
    <w:rsid w:val="00333E8C"/>
    <w:rsid w:val="00333ECD"/>
    <w:rsid w:val="00334228"/>
    <w:rsid w:val="00334352"/>
    <w:rsid w:val="00335502"/>
    <w:rsid w:val="00335696"/>
    <w:rsid w:val="0033602C"/>
    <w:rsid w:val="00336746"/>
    <w:rsid w:val="00337528"/>
    <w:rsid w:val="003375D1"/>
    <w:rsid w:val="00337A2B"/>
    <w:rsid w:val="00340168"/>
    <w:rsid w:val="00340A34"/>
    <w:rsid w:val="00340F15"/>
    <w:rsid w:val="00340FDD"/>
    <w:rsid w:val="00343065"/>
    <w:rsid w:val="00343C3C"/>
    <w:rsid w:val="00343DA9"/>
    <w:rsid w:val="00344D39"/>
    <w:rsid w:val="00345EEC"/>
    <w:rsid w:val="003463C9"/>
    <w:rsid w:val="00346F41"/>
    <w:rsid w:val="00347D66"/>
    <w:rsid w:val="00347E88"/>
    <w:rsid w:val="00350258"/>
    <w:rsid w:val="003504F0"/>
    <w:rsid w:val="00351160"/>
    <w:rsid w:val="00351576"/>
    <w:rsid w:val="003521F8"/>
    <w:rsid w:val="00352780"/>
    <w:rsid w:val="00352A49"/>
    <w:rsid w:val="00352CC7"/>
    <w:rsid w:val="00353336"/>
    <w:rsid w:val="00353A4C"/>
    <w:rsid w:val="00353FE3"/>
    <w:rsid w:val="00354FEF"/>
    <w:rsid w:val="00356982"/>
    <w:rsid w:val="00356B9A"/>
    <w:rsid w:val="00357267"/>
    <w:rsid w:val="003578AF"/>
    <w:rsid w:val="00360DCA"/>
    <w:rsid w:val="00361977"/>
    <w:rsid w:val="00362111"/>
    <w:rsid w:val="00362AFF"/>
    <w:rsid w:val="003632EE"/>
    <w:rsid w:val="00363F8C"/>
    <w:rsid w:val="003643BF"/>
    <w:rsid w:val="0036483B"/>
    <w:rsid w:val="0036497C"/>
    <w:rsid w:val="00364998"/>
    <w:rsid w:val="00364A68"/>
    <w:rsid w:val="00364D47"/>
    <w:rsid w:val="00365145"/>
    <w:rsid w:val="00367820"/>
    <w:rsid w:val="00367C54"/>
    <w:rsid w:val="00367CFB"/>
    <w:rsid w:val="00367EAD"/>
    <w:rsid w:val="00370D83"/>
    <w:rsid w:val="00371C35"/>
    <w:rsid w:val="00372110"/>
    <w:rsid w:val="003728E4"/>
    <w:rsid w:val="00373334"/>
    <w:rsid w:val="00373BA3"/>
    <w:rsid w:val="003745F0"/>
    <w:rsid w:val="003746C4"/>
    <w:rsid w:val="00374F3B"/>
    <w:rsid w:val="0037542C"/>
    <w:rsid w:val="00375684"/>
    <w:rsid w:val="003759F6"/>
    <w:rsid w:val="00375AAB"/>
    <w:rsid w:val="00375CBC"/>
    <w:rsid w:val="00376133"/>
    <w:rsid w:val="003763EB"/>
    <w:rsid w:val="0037739C"/>
    <w:rsid w:val="003807AD"/>
    <w:rsid w:val="00380FB9"/>
    <w:rsid w:val="00381497"/>
    <w:rsid w:val="0038156A"/>
    <w:rsid w:val="00381CB1"/>
    <w:rsid w:val="0038293E"/>
    <w:rsid w:val="003829F9"/>
    <w:rsid w:val="00382A6A"/>
    <w:rsid w:val="00382EAB"/>
    <w:rsid w:val="00383580"/>
    <w:rsid w:val="003838FB"/>
    <w:rsid w:val="00384EBA"/>
    <w:rsid w:val="00384FDA"/>
    <w:rsid w:val="00386083"/>
    <w:rsid w:val="003868D7"/>
    <w:rsid w:val="003869C3"/>
    <w:rsid w:val="00386D51"/>
    <w:rsid w:val="00387845"/>
    <w:rsid w:val="00390AAF"/>
    <w:rsid w:val="00390D19"/>
    <w:rsid w:val="00392CDC"/>
    <w:rsid w:val="0039376A"/>
    <w:rsid w:val="00393CB1"/>
    <w:rsid w:val="00395C95"/>
    <w:rsid w:val="00395E9D"/>
    <w:rsid w:val="00396154"/>
    <w:rsid w:val="00396363"/>
    <w:rsid w:val="00397DD7"/>
    <w:rsid w:val="00397F8C"/>
    <w:rsid w:val="003A0537"/>
    <w:rsid w:val="003A0682"/>
    <w:rsid w:val="003A0C05"/>
    <w:rsid w:val="003A1743"/>
    <w:rsid w:val="003A2B20"/>
    <w:rsid w:val="003A37A5"/>
    <w:rsid w:val="003A4616"/>
    <w:rsid w:val="003A4B01"/>
    <w:rsid w:val="003A4B20"/>
    <w:rsid w:val="003A544A"/>
    <w:rsid w:val="003A5BC4"/>
    <w:rsid w:val="003A771A"/>
    <w:rsid w:val="003A7B5E"/>
    <w:rsid w:val="003B0DAD"/>
    <w:rsid w:val="003B109A"/>
    <w:rsid w:val="003B1415"/>
    <w:rsid w:val="003B1621"/>
    <w:rsid w:val="003B17DD"/>
    <w:rsid w:val="003B2D66"/>
    <w:rsid w:val="003B59A0"/>
    <w:rsid w:val="003B76D1"/>
    <w:rsid w:val="003C24B4"/>
    <w:rsid w:val="003C260B"/>
    <w:rsid w:val="003C2E78"/>
    <w:rsid w:val="003C39EC"/>
    <w:rsid w:val="003C48E6"/>
    <w:rsid w:val="003C565A"/>
    <w:rsid w:val="003C6106"/>
    <w:rsid w:val="003C6363"/>
    <w:rsid w:val="003C66D2"/>
    <w:rsid w:val="003C6CF7"/>
    <w:rsid w:val="003C7A89"/>
    <w:rsid w:val="003D02BB"/>
    <w:rsid w:val="003D0C18"/>
    <w:rsid w:val="003D1A12"/>
    <w:rsid w:val="003D1E4C"/>
    <w:rsid w:val="003D2653"/>
    <w:rsid w:val="003D3193"/>
    <w:rsid w:val="003D375F"/>
    <w:rsid w:val="003D4CA5"/>
    <w:rsid w:val="003D4DE0"/>
    <w:rsid w:val="003D51CC"/>
    <w:rsid w:val="003D658E"/>
    <w:rsid w:val="003D6901"/>
    <w:rsid w:val="003D7B19"/>
    <w:rsid w:val="003E06A7"/>
    <w:rsid w:val="003E0AC8"/>
    <w:rsid w:val="003E3FFC"/>
    <w:rsid w:val="003E49EA"/>
    <w:rsid w:val="003F0583"/>
    <w:rsid w:val="003F09E0"/>
    <w:rsid w:val="003F186A"/>
    <w:rsid w:val="003F1E4E"/>
    <w:rsid w:val="003F2311"/>
    <w:rsid w:val="003F26A4"/>
    <w:rsid w:val="003F2723"/>
    <w:rsid w:val="003F282E"/>
    <w:rsid w:val="003F29F4"/>
    <w:rsid w:val="003F3DC5"/>
    <w:rsid w:val="003F4000"/>
    <w:rsid w:val="003F4146"/>
    <w:rsid w:val="003F5675"/>
    <w:rsid w:val="003F615C"/>
    <w:rsid w:val="003F689C"/>
    <w:rsid w:val="003F7C0F"/>
    <w:rsid w:val="003F7D20"/>
    <w:rsid w:val="00400EAA"/>
    <w:rsid w:val="0040232F"/>
    <w:rsid w:val="0040258B"/>
    <w:rsid w:val="0040278C"/>
    <w:rsid w:val="00402AFF"/>
    <w:rsid w:val="00402E14"/>
    <w:rsid w:val="00403244"/>
    <w:rsid w:val="00403C06"/>
    <w:rsid w:val="00403F83"/>
    <w:rsid w:val="00404E5C"/>
    <w:rsid w:val="00405404"/>
    <w:rsid w:val="0040568E"/>
    <w:rsid w:val="00407D61"/>
    <w:rsid w:val="00410485"/>
    <w:rsid w:val="004104C6"/>
    <w:rsid w:val="00410EE3"/>
    <w:rsid w:val="00411026"/>
    <w:rsid w:val="00413003"/>
    <w:rsid w:val="00413419"/>
    <w:rsid w:val="00413A5E"/>
    <w:rsid w:val="00413BA5"/>
    <w:rsid w:val="00414A7B"/>
    <w:rsid w:val="004150BB"/>
    <w:rsid w:val="004158A3"/>
    <w:rsid w:val="004158BF"/>
    <w:rsid w:val="004158D2"/>
    <w:rsid w:val="00415C03"/>
    <w:rsid w:val="00416F1C"/>
    <w:rsid w:val="004172E0"/>
    <w:rsid w:val="00417D4A"/>
    <w:rsid w:val="004200BD"/>
    <w:rsid w:val="0042014F"/>
    <w:rsid w:val="004205FC"/>
    <w:rsid w:val="004215C5"/>
    <w:rsid w:val="0042187E"/>
    <w:rsid w:val="00421EF2"/>
    <w:rsid w:val="00421FC2"/>
    <w:rsid w:val="004223A1"/>
    <w:rsid w:val="00422942"/>
    <w:rsid w:val="004237D2"/>
    <w:rsid w:val="00423A7C"/>
    <w:rsid w:val="00423D09"/>
    <w:rsid w:val="00423FED"/>
    <w:rsid w:val="004245D2"/>
    <w:rsid w:val="004249D3"/>
    <w:rsid w:val="00424D73"/>
    <w:rsid w:val="00425110"/>
    <w:rsid w:val="00425D07"/>
    <w:rsid w:val="00425F06"/>
    <w:rsid w:val="00425FB5"/>
    <w:rsid w:val="00425FFA"/>
    <w:rsid w:val="004260D6"/>
    <w:rsid w:val="004271A9"/>
    <w:rsid w:val="00430D84"/>
    <w:rsid w:val="0043127D"/>
    <w:rsid w:val="00431854"/>
    <w:rsid w:val="00431FAC"/>
    <w:rsid w:val="004326CB"/>
    <w:rsid w:val="00433094"/>
    <w:rsid w:val="00433404"/>
    <w:rsid w:val="004337A3"/>
    <w:rsid w:val="00435700"/>
    <w:rsid w:val="0043704E"/>
    <w:rsid w:val="004370ED"/>
    <w:rsid w:val="004375FF"/>
    <w:rsid w:val="004406E4"/>
    <w:rsid w:val="00440757"/>
    <w:rsid w:val="00441A92"/>
    <w:rsid w:val="00441E80"/>
    <w:rsid w:val="004439DD"/>
    <w:rsid w:val="00443DC8"/>
    <w:rsid w:val="004451B7"/>
    <w:rsid w:val="004454B1"/>
    <w:rsid w:val="00446993"/>
    <w:rsid w:val="00446A20"/>
    <w:rsid w:val="00446C7B"/>
    <w:rsid w:val="00447D01"/>
    <w:rsid w:val="00447E8B"/>
    <w:rsid w:val="00450A93"/>
    <w:rsid w:val="00451F51"/>
    <w:rsid w:val="00452406"/>
    <w:rsid w:val="0045287E"/>
    <w:rsid w:val="00452A31"/>
    <w:rsid w:val="00452ABE"/>
    <w:rsid w:val="00452B59"/>
    <w:rsid w:val="00453B3A"/>
    <w:rsid w:val="004562EF"/>
    <w:rsid w:val="00456592"/>
    <w:rsid w:val="00460B25"/>
    <w:rsid w:val="0046123B"/>
    <w:rsid w:val="00461EEA"/>
    <w:rsid w:val="00462178"/>
    <w:rsid w:val="00463BD0"/>
    <w:rsid w:val="00463C6B"/>
    <w:rsid w:val="00464123"/>
    <w:rsid w:val="00464E4E"/>
    <w:rsid w:val="004655FB"/>
    <w:rsid w:val="0046602C"/>
    <w:rsid w:val="00467D8B"/>
    <w:rsid w:val="0047249A"/>
    <w:rsid w:val="0047403F"/>
    <w:rsid w:val="00475D51"/>
    <w:rsid w:val="00476540"/>
    <w:rsid w:val="00477736"/>
    <w:rsid w:val="00477DC2"/>
    <w:rsid w:val="00480F39"/>
    <w:rsid w:val="004827CF"/>
    <w:rsid w:val="0048387B"/>
    <w:rsid w:val="0048420E"/>
    <w:rsid w:val="00484335"/>
    <w:rsid w:val="00484B14"/>
    <w:rsid w:val="00485359"/>
    <w:rsid w:val="00485430"/>
    <w:rsid w:val="00485576"/>
    <w:rsid w:val="00485B2E"/>
    <w:rsid w:val="00485B6D"/>
    <w:rsid w:val="0048612E"/>
    <w:rsid w:val="0048644D"/>
    <w:rsid w:val="00486969"/>
    <w:rsid w:val="00486B50"/>
    <w:rsid w:val="00486C64"/>
    <w:rsid w:val="00486E09"/>
    <w:rsid w:val="00487092"/>
    <w:rsid w:val="004879BE"/>
    <w:rsid w:val="00487A83"/>
    <w:rsid w:val="0049015E"/>
    <w:rsid w:val="004901DD"/>
    <w:rsid w:val="004908B7"/>
    <w:rsid w:val="00490E00"/>
    <w:rsid w:val="004911D8"/>
    <w:rsid w:val="004914AC"/>
    <w:rsid w:val="004916B7"/>
    <w:rsid w:val="00492E87"/>
    <w:rsid w:val="00492E8D"/>
    <w:rsid w:val="00493B47"/>
    <w:rsid w:val="00494750"/>
    <w:rsid w:val="0049504E"/>
    <w:rsid w:val="004955FB"/>
    <w:rsid w:val="00496394"/>
    <w:rsid w:val="0049798E"/>
    <w:rsid w:val="004A0150"/>
    <w:rsid w:val="004A06FC"/>
    <w:rsid w:val="004A0793"/>
    <w:rsid w:val="004A1255"/>
    <w:rsid w:val="004A1747"/>
    <w:rsid w:val="004A1ECF"/>
    <w:rsid w:val="004A1FF4"/>
    <w:rsid w:val="004A25E9"/>
    <w:rsid w:val="004A37F9"/>
    <w:rsid w:val="004A49E8"/>
    <w:rsid w:val="004A4E88"/>
    <w:rsid w:val="004A5A99"/>
    <w:rsid w:val="004A6294"/>
    <w:rsid w:val="004A6A92"/>
    <w:rsid w:val="004B0272"/>
    <w:rsid w:val="004B02B4"/>
    <w:rsid w:val="004B0A24"/>
    <w:rsid w:val="004B0FCD"/>
    <w:rsid w:val="004B13A7"/>
    <w:rsid w:val="004B24A3"/>
    <w:rsid w:val="004B3A25"/>
    <w:rsid w:val="004B43DB"/>
    <w:rsid w:val="004B4E06"/>
    <w:rsid w:val="004B4E92"/>
    <w:rsid w:val="004B4EF8"/>
    <w:rsid w:val="004B5BA4"/>
    <w:rsid w:val="004B61CA"/>
    <w:rsid w:val="004B6DA8"/>
    <w:rsid w:val="004B7067"/>
    <w:rsid w:val="004C0705"/>
    <w:rsid w:val="004C0995"/>
    <w:rsid w:val="004C170A"/>
    <w:rsid w:val="004C18FD"/>
    <w:rsid w:val="004C1B54"/>
    <w:rsid w:val="004C2345"/>
    <w:rsid w:val="004C2548"/>
    <w:rsid w:val="004C32C3"/>
    <w:rsid w:val="004C3660"/>
    <w:rsid w:val="004C51EF"/>
    <w:rsid w:val="004C5487"/>
    <w:rsid w:val="004C5672"/>
    <w:rsid w:val="004C7F00"/>
    <w:rsid w:val="004D040E"/>
    <w:rsid w:val="004D0EC3"/>
    <w:rsid w:val="004D1382"/>
    <w:rsid w:val="004D164F"/>
    <w:rsid w:val="004D16C9"/>
    <w:rsid w:val="004D1731"/>
    <w:rsid w:val="004D1BFB"/>
    <w:rsid w:val="004D1CEB"/>
    <w:rsid w:val="004D2197"/>
    <w:rsid w:val="004D262D"/>
    <w:rsid w:val="004D3352"/>
    <w:rsid w:val="004D38B4"/>
    <w:rsid w:val="004D4EE4"/>
    <w:rsid w:val="004D74D4"/>
    <w:rsid w:val="004E0877"/>
    <w:rsid w:val="004E1C9F"/>
    <w:rsid w:val="004E2B7F"/>
    <w:rsid w:val="004E3057"/>
    <w:rsid w:val="004E34C7"/>
    <w:rsid w:val="004E3634"/>
    <w:rsid w:val="004E3AF0"/>
    <w:rsid w:val="004E3C81"/>
    <w:rsid w:val="004E4ABF"/>
    <w:rsid w:val="004E4CA2"/>
    <w:rsid w:val="004E4E24"/>
    <w:rsid w:val="004E5C98"/>
    <w:rsid w:val="004E6ED6"/>
    <w:rsid w:val="004E7112"/>
    <w:rsid w:val="004F06E6"/>
    <w:rsid w:val="004F0B51"/>
    <w:rsid w:val="004F1B8E"/>
    <w:rsid w:val="004F1F43"/>
    <w:rsid w:val="004F266E"/>
    <w:rsid w:val="004F2B9F"/>
    <w:rsid w:val="004F3149"/>
    <w:rsid w:val="004F37E0"/>
    <w:rsid w:val="004F3838"/>
    <w:rsid w:val="004F4748"/>
    <w:rsid w:val="004F475C"/>
    <w:rsid w:val="004F47F7"/>
    <w:rsid w:val="004F4ACA"/>
    <w:rsid w:val="004F54C7"/>
    <w:rsid w:val="004F558B"/>
    <w:rsid w:val="004F64F1"/>
    <w:rsid w:val="004F6A3E"/>
    <w:rsid w:val="004F6B29"/>
    <w:rsid w:val="004F703C"/>
    <w:rsid w:val="004F75EF"/>
    <w:rsid w:val="004F7C3D"/>
    <w:rsid w:val="005000FB"/>
    <w:rsid w:val="005004F6"/>
    <w:rsid w:val="00500737"/>
    <w:rsid w:val="00501102"/>
    <w:rsid w:val="00501928"/>
    <w:rsid w:val="00501977"/>
    <w:rsid w:val="005020D9"/>
    <w:rsid w:val="00503845"/>
    <w:rsid w:val="00503F12"/>
    <w:rsid w:val="0050438A"/>
    <w:rsid w:val="00504BC9"/>
    <w:rsid w:val="0050520D"/>
    <w:rsid w:val="005054DF"/>
    <w:rsid w:val="005058BD"/>
    <w:rsid w:val="005059E4"/>
    <w:rsid w:val="00505F4F"/>
    <w:rsid w:val="00506717"/>
    <w:rsid w:val="00506D39"/>
    <w:rsid w:val="00507577"/>
    <w:rsid w:val="005076C3"/>
    <w:rsid w:val="00507BAD"/>
    <w:rsid w:val="00507C10"/>
    <w:rsid w:val="005100FB"/>
    <w:rsid w:val="00510B4A"/>
    <w:rsid w:val="0051155E"/>
    <w:rsid w:val="005121B2"/>
    <w:rsid w:val="00513885"/>
    <w:rsid w:val="00513BAF"/>
    <w:rsid w:val="00514178"/>
    <w:rsid w:val="005142F0"/>
    <w:rsid w:val="005144F9"/>
    <w:rsid w:val="00514913"/>
    <w:rsid w:val="00515951"/>
    <w:rsid w:val="00515C2A"/>
    <w:rsid w:val="00515E67"/>
    <w:rsid w:val="005164BB"/>
    <w:rsid w:val="00517082"/>
    <w:rsid w:val="005174B5"/>
    <w:rsid w:val="005177AE"/>
    <w:rsid w:val="00521EB1"/>
    <w:rsid w:val="00522397"/>
    <w:rsid w:val="00522567"/>
    <w:rsid w:val="00523486"/>
    <w:rsid w:val="00526863"/>
    <w:rsid w:val="005275C2"/>
    <w:rsid w:val="0052795D"/>
    <w:rsid w:val="00527C2F"/>
    <w:rsid w:val="00531183"/>
    <w:rsid w:val="005315ED"/>
    <w:rsid w:val="00531D04"/>
    <w:rsid w:val="00531DC2"/>
    <w:rsid w:val="00531E85"/>
    <w:rsid w:val="00532816"/>
    <w:rsid w:val="005332FE"/>
    <w:rsid w:val="00533881"/>
    <w:rsid w:val="00534064"/>
    <w:rsid w:val="005349E5"/>
    <w:rsid w:val="00534DD0"/>
    <w:rsid w:val="00536240"/>
    <w:rsid w:val="00536EED"/>
    <w:rsid w:val="00537BDA"/>
    <w:rsid w:val="0054135E"/>
    <w:rsid w:val="00541641"/>
    <w:rsid w:val="00542DDA"/>
    <w:rsid w:val="005433FF"/>
    <w:rsid w:val="00543C61"/>
    <w:rsid w:val="0054477C"/>
    <w:rsid w:val="00544C03"/>
    <w:rsid w:val="00545E5F"/>
    <w:rsid w:val="00545F0D"/>
    <w:rsid w:val="005475A8"/>
    <w:rsid w:val="00547A82"/>
    <w:rsid w:val="00547BDB"/>
    <w:rsid w:val="0055091F"/>
    <w:rsid w:val="0055126E"/>
    <w:rsid w:val="00551B68"/>
    <w:rsid w:val="00552818"/>
    <w:rsid w:val="00552C13"/>
    <w:rsid w:val="00553719"/>
    <w:rsid w:val="005540E7"/>
    <w:rsid w:val="00555439"/>
    <w:rsid w:val="005558F7"/>
    <w:rsid w:val="0055751A"/>
    <w:rsid w:val="0055788D"/>
    <w:rsid w:val="005609E8"/>
    <w:rsid w:val="00560C4A"/>
    <w:rsid w:val="0056168E"/>
    <w:rsid w:val="005618F6"/>
    <w:rsid w:val="00561AD7"/>
    <w:rsid w:val="005634B2"/>
    <w:rsid w:val="005639E7"/>
    <w:rsid w:val="00563BDB"/>
    <w:rsid w:val="00565C8E"/>
    <w:rsid w:val="00566364"/>
    <w:rsid w:val="00566CA0"/>
    <w:rsid w:val="00570069"/>
    <w:rsid w:val="00571159"/>
    <w:rsid w:val="005718C1"/>
    <w:rsid w:val="00574111"/>
    <w:rsid w:val="00574257"/>
    <w:rsid w:val="0057426F"/>
    <w:rsid w:val="00575DB6"/>
    <w:rsid w:val="005807A3"/>
    <w:rsid w:val="00580B08"/>
    <w:rsid w:val="00581261"/>
    <w:rsid w:val="005812F0"/>
    <w:rsid w:val="00581791"/>
    <w:rsid w:val="0058546F"/>
    <w:rsid w:val="00585527"/>
    <w:rsid w:val="0058584B"/>
    <w:rsid w:val="00585AE2"/>
    <w:rsid w:val="00586788"/>
    <w:rsid w:val="005867CA"/>
    <w:rsid w:val="00587939"/>
    <w:rsid w:val="00587959"/>
    <w:rsid w:val="00587A6C"/>
    <w:rsid w:val="00590C04"/>
    <w:rsid w:val="005919EC"/>
    <w:rsid w:val="00592BEE"/>
    <w:rsid w:val="00592FC6"/>
    <w:rsid w:val="00593251"/>
    <w:rsid w:val="005937BE"/>
    <w:rsid w:val="00593B7D"/>
    <w:rsid w:val="00594245"/>
    <w:rsid w:val="005945E2"/>
    <w:rsid w:val="0059466C"/>
    <w:rsid w:val="00594B14"/>
    <w:rsid w:val="00595215"/>
    <w:rsid w:val="00595E2B"/>
    <w:rsid w:val="005A0B7F"/>
    <w:rsid w:val="005A0C12"/>
    <w:rsid w:val="005A159E"/>
    <w:rsid w:val="005A3816"/>
    <w:rsid w:val="005A4071"/>
    <w:rsid w:val="005A5080"/>
    <w:rsid w:val="005A56B0"/>
    <w:rsid w:val="005A609D"/>
    <w:rsid w:val="005A623D"/>
    <w:rsid w:val="005A6FD2"/>
    <w:rsid w:val="005A73F7"/>
    <w:rsid w:val="005A74DA"/>
    <w:rsid w:val="005A7A79"/>
    <w:rsid w:val="005A7D9C"/>
    <w:rsid w:val="005B0EA1"/>
    <w:rsid w:val="005B27C5"/>
    <w:rsid w:val="005B2DD8"/>
    <w:rsid w:val="005B2EE2"/>
    <w:rsid w:val="005B303F"/>
    <w:rsid w:val="005B3196"/>
    <w:rsid w:val="005B31BE"/>
    <w:rsid w:val="005B36A3"/>
    <w:rsid w:val="005B3BE9"/>
    <w:rsid w:val="005B5EE3"/>
    <w:rsid w:val="005B60A1"/>
    <w:rsid w:val="005B63D2"/>
    <w:rsid w:val="005B6CBF"/>
    <w:rsid w:val="005B7333"/>
    <w:rsid w:val="005B7936"/>
    <w:rsid w:val="005B7EC6"/>
    <w:rsid w:val="005C010A"/>
    <w:rsid w:val="005C0A4C"/>
    <w:rsid w:val="005C0F48"/>
    <w:rsid w:val="005C1CED"/>
    <w:rsid w:val="005C3ADB"/>
    <w:rsid w:val="005C3D3E"/>
    <w:rsid w:val="005C4251"/>
    <w:rsid w:val="005C443E"/>
    <w:rsid w:val="005C47CA"/>
    <w:rsid w:val="005C4F1B"/>
    <w:rsid w:val="005C5C0F"/>
    <w:rsid w:val="005C6310"/>
    <w:rsid w:val="005C72E3"/>
    <w:rsid w:val="005D0B10"/>
    <w:rsid w:val="005D0BDE"/>
    <w:rsid w:val="005D1256"/>
    <w:rsid w:val="005D1B0B"/>
    <w:rsid w:val="005D1FC7"/>
    <w:rsid w:val="005D22ED"/>
    <w:rsid w:val="005D2906"/>
    <w:rsid w:val="005D328B"/>
    <w:rsid w:val="005D4372"/>
    <w:rsid w:val="005D5CD0"/>
    <w:rsid w:val="005D5DF7"/>
    <w:rsid w:val="005D6651"/>
    <w:rsid w:val="005D667C"/>
    <w:rsid w:val="005D6A04"/>
    <w:rsid w:val="005D7810"/>
    <w:rsid w:val="005D7B91"/>
    <w:rsid w:val="005E0110"/>
    <w:rsid w:val="005E02A8"/>
    <w:rsid w:val="005E275B"/>
    <w:rsid w:val="005E2A7E"/>
    <w:rsid w:val="005E5361"/>
    <w:rsid w:val="005E53E8"/>
    <w:rsid w:val="005E589F"/>
    <w:rsid w:val="005E6333"/>
    <w:rsid w:val="005E6EFF"/>
    <w:rsid w:val="005E7E12"/>
    <w:rsid w:val="005F03FE"/>
    <w:rsid w:val="005F10D0"/>
    <w:rsid w:val="005F176D"/>
    <w:rsid w:val="005F2E90"/>
    <w:rsid w:val="005F3920"/>
    <w:rsid w:val="005F3DD9"/>
    <w:rsid w:val="005F49C4"/>
    <w:rsid w:val="005F4FB7"/>
    <w:rsid w:val="005F5A8A"/>
    <w:rsid w:val="005F64FE"/>
    <w:rsid w:val="005F722E"/>
    <w:rsid w:val="005F754A"/>
    <w:rsid w:val="005F7C65"/>
    <w:rsid w:val="00601594"/>
    <w:rsid w:val="00601618"/>
    <w:rsid w:val="006027A8"/>
    <w:rsid w:val="00602AC8"/>
    <w:rsid w:val="00602B3F"/>
    <w:rsid w:val="0060354C"/>
    <w:rsid w:val="0060389A"/>
    <w:rsid w:val="00603C6B"/>
    <w:rsid w:val="00604164"/>
    <w:rsid w:val="006043D5"/>
    <w:rsid w:val="00604A64"/>
    <w:rsid w:val="00605149"/>
    <w:rsid w:val="006053A7"/>
    <w:rsid w:val="00605A6E"/>
    <w:rsid w:val="00605E41"/>
    <w:rsid w:val="00606469"/>
    <w:rsid w:val="00606A51"/>
    <w:rsid w:val="00607877"/>
    <w:rsid w:val="006079B3"/>
    <w:rsid w:val="00607B18"/>
    <w:rsid w:val="00607DEB"/>
    <w:rsid w:val="00610B36"/>
    <w:rsid w:val="00610B46"/>
    <w:rsid w:val="006121AA"/>
    <w:rsid w:val="0061281C"/>
    <w:rsid w:val="006134CA"/>
    <w:rsid w:val="00613679"/>
    <w:rsid w:val="00613D10"/>
    <w:rsid w:val="00614552"/>
    <w:rsid w:val="006149B4"/>
    <w:rsid w:val="00614F22"/>
    <w:rsid w:val="006156A6"/>
    <w:rsid w:val="00615BC2"/>
    <w:rsid w:val="00616037"/>
    <w:rsid w:val="00616DA2"/>
    <w:rsid w:val="0061716D"/>
    <w:rsid w:val="00620149"/>
    <w:rsid w:val="00620377"/>
    <w:rsid w:val="00620578"/>
    <w:rsid w:val="00620781"/>
    <w:rsid w:val="00620956"/>
    <w:rsid w:val="00621E4E"/>
    <w:rsid w:val="00621FC2"/>
    <w:rsid w:val="00621FE7"/>
    <w:rsid w:val="006228F3"/>
    <w:rsid w:val="006233F6"/>
    <w:rsid w:val="00623F44"/>
    <w:rsid w:val="00623F70"/>
    <w:rsid w:val="0062515B"/>
    <w:rsid w:val="00625414"/>
    <w:rsid w:val="00625452"/>
    <w:rsid w:val="0062682B"/>
    <w:rsid w:val="00626C1C"/>
    <w:rsid w:val="00627402"/>
    <w:rsid w:val="006317EA"/>
    <w:rsid w:val="00631C37"/>
    <w:rsid w:val="00631F12"/>
    <w:rsid w:val="00632D80"/>
    <w:rsid w:val="0063336C"/>
    <w:rsid w:val="0063358E"/>
    <w:rsid w:val="00634192"/>
    <w:rsid w:val="00634722"/>
    <w:rsid w:val="00635144"/>
    <w:rsid w:val="006352D8"/>
    <w:rsid w:val="00635348"/>
    <w:rsid w:val="0063737E"/>
    <w:rsid w:val="00640440"/>
    <w:rsid w:val="006409F2"/>
    <w:rsid w:val="00640C34"/>
    <w:rsid w:val="0064137F"/>
    <w:rsid w:val="0064158B"/>
    <w:rsid w:val="00641C4E"/>
    <w:rsid w:val="00641E9D"/>
    <w:rsid w:val="00641FEF"/>
    <w:rsid w:val="0064214D"/>
    <w:rsid w:val="006425FD"/>
    <w:rsid w:val="00642D53"/>
    <w:rsid w:val="00643026"/>
    <w:rsid w:val="006437E5"/>
    <w:rsid w:val="006456A8"/>
    <w:rsid w:val="006456D9"/>
    <w:rsid w:val="00645B1C"/>
    <w:rsid w:val="006461EE"/>
    <w:rsid w:val="006464B2"/>
    <w:rsid w:val="00646E2E"/>
    <w:rsid w:val="0064708C"/>
    <w:rsid w:val="006477E5"/>
    <w:rsid w:val="006510A0"/>
    <w:rsid w:val="0065192C"/>
    <w:rsid w:val="00651A98"/>
    <w:rsid w:val="00652F53"/>
    <w:rsid w:val="006552FA"/>
    <w:rsid w:val="0065593C"/>
    <w:rsid w:val="00655B16"/>
    <w:rsid w:val="00656062"/>
    <w:rsid w:val="00656069"/>
    <w:rsid w:val="00656F7D"/>
    <w:rsid w:val="006570C6"/>
    <w:rsid w:val="00657A9C"/>
    <w:rsid w:val="00657C80"/>
    <w:rsid w:val="00660A09"/>
    <w:rsid w:val="006614C9"/>
    <w:rsid w:val="00661C35"/>
    <w:rsid w:val="00661C74"/>
    <w:rsid w:val="00661D0D"/>
    <w:rsid w:val="006623E1"/>
    <w:rsid w:val="00662ADC"/>
    <w:rsid w:val="00662B33"/>
    <w:rsid w:val="00663350"/>
    <w:rsid w:val="00665989"/>
    <w:rsid w:val="00665A22"/>
    <w:rsid w:val="00665EF9"/>
    <w:rsid w:val="00666CC1"/>
    <w:rsid w:val="00667BD2"/>
    <w:rsid w:val="00670FA3"/>
    <w:rsid w:val="00671250"/>
    <w:rsid w:val="00671608"/>
    <w:rsid w:val="0067260A"/>
    <w:rsid w:val="0067313B"/>
    <w:rsid w:val="0067318B"/>
    <w:rsid w:val="00673A58"/>
    <w:rsid w:val="00673CA7"/>
    <w:rsid w:val="00674CB1"/>
    <w:rsid w:val="00674EFA"/>
    <w:rsid w:val="00676976"/>
    <w:rsid w:val="00676B36"/>
    <w:rsid w:val="00676EC8"/>
    <w:rsid w:val="00676FE1"/>
    <w:rsid w:val="006771BD"/>
    <w:rsid w:val="00677C43"/>
    <w:rsid w:val="00677F05"/>
    <w:rsid w:val="006836C5"/>
    <w:rsid w:val="00684BAB"/>
    <w:rsid w:val="00685CC9"/>
    <w:rsid w:val="00686934"/>
    <w:rsid w:val="00687CD7"/>
    <w:rsid w:val="00691ECC"/>
    <w:rsid w:val="00691F33"/>
    <w:rsid w:val="00692295"/>
    <w:rsid w:val="00693905"/>
    <w:rsid w:val="006945C3"/>
    <w:rsid w:val="00695977"/>
    <w:rsid w:val="00695B59"/>
    <w:rsid w:val="006974D3"/>
    <w:rsid w:val="006A0111"/>
    <w:rsid w:val="006A0302"/>
    <w:rsid w:val="006A16DB"/>
    <w:rsid w:val="006A194A"/>
    <w:rsid w:val="006A20AB"/>
    <w:rsid w:val="006A2DC7"/>
    <w:rsid w:val="006A2F4D"/>
    <w:rsid w:val="006A3258"/>
    <w:rsid w:val="006A33E2"/>
    <w:rsid w:val="006A3E88"/>
    <w:rsid w:val="006A426E"/>
    <w:rsid w:val="006A433F"/>
    <w:rsid w:val="006A5925"/>
    <w:rsid w:val="006B0548"/>
    <w:rsid w:val="006B16BC"/>
    <w:rsid w:val="006B1AC0"/>
    <w:rsid w:val="006B33A6"/>
    <w:rsid w:val="006B4847"/>
    <w:rsid w:val="006B5618"/>
    <w:rsid w:val="006B63F3"/>
    <w:rsid w:val="006B692B"/>
    <w:rsid w:val="006B7716"/>
    <w:rsid w:val="006C0EA2"/>
    <w:rsid w:val="006C0F6E"/>
    <w:rsid w:val="006C21F6"/>
    <w:rsid w:val="006C2DA3"/>
    <w:rsid w:val="006C30DF"/>
    <w:rsid w:val="006C3A5A"/>
    <w:rsid w:val="006C3DEF"/>
    <w:rsid w:val="006C3FC8"/>
    <w:rsid w:val="006C4220"/>
    <w:rsid w:val="006C5C8C"/>
    <w:rsid w:val="006C6A39"/>
    <w:rsid w:val="006C704D"/>
    <w:rsid w:val="006D17FB"/>
    <w:rsid w:val="006D1D03"/>
    <w:rsid w:val="006D2ACF"/>
    <w:rsid w:val="006D339C"/>
    <w:rsid w:val="006D33B0"/>
    <w:rsid w:val="006D4184"/>
    <w:rsid w:val="006D4608"/>
    <w:rsid w:val="006D4C0A"/>
    <w:rsid w:val="006D5ABA"/>
    <w:rsid w:val="006D5B8C"/>
    <w:rsid w:val="006D5D9E"/>
    <w:rsid w:val="006D638B"/>
    <w:rsid w:val="006D649C"/>
    <w:rsid w:val="006D660F"/>
    <w:rsid w:val="006D68AE"/>
    <w:rsid w:val="006D6AC9"/>
    <w:rsid w:val="006E1F07"/>
    <w:rsid w:val="006E25C4"/>
    <w:rsid w:val="006E30CE"/>
    <w:rsid w:val="006E3130"/>
    <w:rsid w:val="006E3854"/>
    <w:rsid w:val="006E3A5B"/>
    <w:rsid w:val="006E3FD8"/>
    <w:rsid w:val="006E4495"/>
    <w:rsid w:val="006E5644"/>
    <w:rsid w:val="006E7D44"/>
    <w:rsid w:val="006E7E93"/>
    <w:rsid w:val="006F0CA6"/>
    <w:rsid w:val="006F0D2C"/>
    <w:rsid w:val="006F1525"/>
    <w:rsid w:val="006F1762"/>
    <w:rsid w:val="006F29F4"/>
    <w:rsid w:val="006F38DD"/>
    <w:rsid w:val="006F4238"/>
    <w:rsid w:val="006F4780"/>
    <w:rsid w:val="006F4C42"/>
    <w:rsid w:val="006F590B"/>
    <w:rsid w:val="006F62FF"/>
    <w:rsid w:val="006F64AD"/>
    <w:rsid w:val="006F7F36"/>
    <w:rsid w:val="00700829"/>
    <w:rsid w:val="00700DAD"/>
    <w:rsid w:val="0070108D"/>
    <w:rsid w:val="0070130C"/>
    <w:rsid w:val="0070146C"/>
    <w:rsid w:val="00701C7D"/>
    <w:rsid w:val="00702174"/>
    <w:rsid w:val="0070264C"/>
    <w:rsid w:val="00702FF2"/>
    <w:rsid w:val="00703004"/>
    <w:rsid w:val="00703176"/>
    <w:rsid w:val="00703B75"/>
    <w:rsid w:val="00703CD7"/>
    <w:rsid w:val="00704BF7"/>
    <w:rsid w:val="00705644"/>
    <w:rsid w:val="00706B9B"/>
    <w:rsid w:val="00706DC8"/>
    <w:rsid w:val="0070786B"/>
    <w:rsid w:val="007100A6"/>
    <w:rsid w:val="007107CA"/>
    <w:rsid w:val="00711704"/>
    <w:rsid w:val="00711936"/>
    <w:rsid w:val="0071279D"/>
    <w:rsid w:val="00713383"/>
    <w:rsid w:val="00714008"/>
    <w:rsid w:val="00714013"/>
    <w:rsid w:val="0071420A"/>
    <w:rsid w:val="00716557"/>
    <w:rsid w:val="0071734C"/>
    <w:rsid w:val="00717461"/>
    <w:rsid w:val="0072117A"/>
    <w:rsid w:val="007224EF"/>
    <w:rsid w:val="00722D1D"/>
    <w:rsid w:val="0072428A"/>
    <w:rsid w:val="0072437D"/>
    <w:rsid w:val="00724E47"/>
    <w:rsid w:val="0072502F"/>
    <w:rsid w:val="007252A3"/>
    <w:rsid w:val="00725E3E"/>
    <w:rsid w:val="00725F7B"/>
    <w:rsid w:val="007260BC"/>
    <w:rsid w:val="007262D1"/>
    <w:rsid w:val="00727195"/>
    <w:rsid w:val="007304E1"/>
    <w:rsid w:val="00730CCB"/>
    <w:rsid w:val="00733776"/>
    <w:rsid w:val="00733B40"/>
    <w:rsid w:val="00733C24"/>
    <w:rsid w:val="00733EF3"/>
    <w:rsid w:val="00734523"/>
    <w:rsid w:val="007353B9"/>
    <w:rsid w:val="00735500"/>
    <w:rsid w:val="007356C4"/>
    <w:rsid w:val="00736272"/>
    <w:rsid w:val="007366B2"/>
    <w:rsid w:val="00736A29"/>
    <w:rsid w:val="00736CF7"/>
    <w:rsid w:val="007375C9"/>
    <w:rsid w:val="0073789F"/>
    <w:rsid w:val="00737DE4"/>
    <w:rsid w:val="0074027E"/>
    <w:rsid w:val="007402D4"/>
    <w:rsid w:val="00741B82"/>
    <w:rsid w:val="00741ECC"/>
    <w:rsid w:val="007425AC"/>
    <w:rsid w:val="00742BBB"/>
    <w:rsid w:val="00743335"/>
    <w:rsid w:val="007447F0"/>
    <w:rsid w:val="007455D2"/>
    <w:rsid w:val="0074577E"/>
    <w:rsid w:val="00745CBE"/>
    <w:rsid w:val="007465FD"/>
    <w:rsid w:val="00746BDE"/>
    <w:rsid w:val="00747802"/>
    <w:rsid w:val="00747DAF"/>
    <w:rsid w:val="00750699"/>
    <w:rsid w:val="00750B90"/>
    <w:rsid w:val="00751E01"/>
    <w:rsid w:val="007525D7"/>
    <w:rsid w:val="0075353B"/>
    <w:rsid w:val="0075369C"/>
    <w:rsid w:val="00754144"/>
    <w:rsid w:val="00754286"/>
    <w:rsid w:val="00754524"/>
    <w:rsid w:val="0075474D"/>
    <w:rsid w:val="007548E6"/>
    <w:rsid w:val="00754F74"/>
    <w:rsid w:val="00754FB0"/>
    <w:rsid w:val="00755A7C"/>
    <w:rsid w:val="00755A82"/>
    <w:rsid w:val="007562BB"/>
    <w:rsid w:val="0075667E"/>
    <w:rsid w:val="00756962"/>
    <w:rsid w:val="00756AE0"/>
    <w:rsid w:val="00756BA2"/>
    <w:rsid w:val="0075750C"/>
    <w:rsid w:val="0075790B"/>
    <w:rsid w:val="0075798A"/>
    <w:rsid w:val="00757F8D"/>
    <w:rsid w:val="0076030C"/>
    <w:rsid w:val="00760828"/>
    <w:rsid w:val="00761F8E"/>
    <w:rsid w:val="007622BA"/>
    <w:rsid w:val="007638C6"/>
    <w:rsid w:val="007644D1"/>
    <w:rsid w:val="007645C5"/>
    <w:rsid w:val="00764F2F"/>
    <w:rsid w:val="00766D6F"/>
    <w:rsid w:val="007673D5"/>
    <w:rsid w:val="00767611"/>
    <w:rsid w:val="007711D1"/>
    <w:rsid w:val="0077147E"/>
    <w:rsid w:val="0077175B"/>
    <w:rsid w:val="00771DDB"/>
    <w:rsid w:val="00774233"/>
    <w:rsid w:val="00774FFC"/>
    <w:rsid w:val="007750CA"/>
    <w:rsid w:val="007756D4"/>
    <w:rsid w:val="00776326"/>
    <w:rsid w:val="007763E8"/>
    <w:rsid w:val="00776565"/>
    <w:rsid w:val="00776588"/>
    <w:rsid w:val="00777826"/>
    <w:rsid w:val="00780E74"/>
    <w:rsid w:val="0078128C"/>
    <w:rsid w:val="00783D70"/>
    <w:rsid w:val="0078483B"/>
    <w:rsid w:val="00784B68"/>
    <w:rsid w:val="0078592C"/>
    <w:rsid w:val="00785970"/>
    <w:rsid w:val="00785BC8"/>
    <w:rsid w:val="00786031"/>
    <w:rsid w:val="00791040"/>
    <w:rsid w:val="00791518"/>
    <w:rsid w:val="00792545"/>
    <w:rsid w:val="00792554"/>
    <w:rsid w:val="00792D76"/>
    <w:rsid w:val="00793066"/>
    <w:rsid w:val="0079569F"/>
    <w:rsid w:val="00795BAD"/>
    <w:rsid w:val="00796FB0"/>
    <w:rsid w:val="007A0316"/>
    <w:rsid w:val="007A14A7"/>
    <w:rsid w:val="007A14DC"/>
    <w:rsid w:val="007A1E5F"/>
    <w:rsid w:val="007A1F7A"/>
    <w:rsid w:val="007A2205"/>
    <w:rsid w:val="007A2803"/>
    <w:rsid w:val="007A2FA9"/>
    <w:rsid w:val="007A33DF"/>
    <w:rsid w:val="007A37A7"/>
    <w:rsid w:val="007A60DC"/>
    <w:rsid w:val="007A61F5"/>
    <w:rsid w:val="007A6D48"/>
    <w:rsid w:val="007A725B"/>
    <w:rsid w:val="007A7323"/>
    <w:rsid w:val="007A7702"/>
    <w:rsid w:val="007A7D0C"/>
    <w:rsid w:val="007B04F6"/>
    <w:rsid w:val="007B061C"/>
    <w:rsid w:val="007B19AC"/>
    <w:rsid w:val="007B2ACD"/>
    <w:rsid w:val="007B2CD4"/>
    <w:rsid w:val="007B2CE2"/>
    <w:rsid w:val="007B2D5F"/>
    <w:rsid w:val="007B3346"/>
    <w:rsid w:val="007B36E2"/>
    <w:rsid w:val="007B3DEA"/>
    <w:rsid w:val="007B4935"/>
    <w:rsid w:val="007B5126"/>
    <w:rsid w:val="007B5276"/>
    <w:rsid w:val="007B5464"/>
    <w:rsid w:val="007B6E89"/>
    <w:rsid w:val="007B7F2D"/>
    <w:rsid w:val="007C06D8"/>
    <w:rsid w:val="007C0A3F"/>
    <w:rsid w:val="007C186C"/>
    <w:rsid w:val="007C22B3"/>
    <w:rsid w:val="007C280E"/>
    <w:rsid w:val="007C52EE"/>
    <w:rsid w:val="007D082C"/>
    <w:rsid w:val="007D1E63"/>
    <w:rsid w:val="007D36CD"/>
    <w:rsid w:val="007D371D"/>
    <w:rsid w:val="007D55A2"/>
    <w:rsid w:val="007D5A93"/>
    <w:rsid w:val="007D5DF5"/>
    <w:rsid w:val="007D7039"/>
    <w:rsid w:val="007D75BE"/>
    <w:rsid w:val="007D7B5E"/>
    <w:rsid w:val="007E0266"/>
    <w:rsid w:val="007E07A5"/>
    <w:rsid w:val="007E166A"/>
    <w:rsid w:val="007E1C25"/>
    <w:rsid w:val="007E276D"/>
    <w:rsid w:val="007E2A60"/>
    <w:rsid w:val="007E372E"/>
    <w:rsid w:val="007E37CF"/>
    <w:rsid w:val="007E40B1"/>
    <w:rsid w:val="007E4315"/>
    <w:rsid w:val="007E4D48"/>
    <w:rsid w:val="007E51B9"/>
    <w:rsid w:val="007E6A85"/>
    <w:rsid w:val="007E6DA1"/>
    <w:rsid w:val="007E74E8"/>
    <w:rsid w:val="007E75B8"/>
    <w:rsid w:val="007F05BF"/>
    <w:rsid w:val="007F099D"/>
    <w:rsid w:val="007F1CAC"/>
    <w:rsid w:val="007F1CEF"/>
    <w:rsid w:val="007F26D7"/>
    <w:rsid w:val="007F2B62"/>
    <w:rsid w:val="007F3313"/>
    <w:rsid w:val="007F4871"/>
    <w:rsid w:val="007F59DD"/>
    <w:rsid w:val="007F60FB"/>
    <w:rsid w:val="007F7799"/>
    <w:rsid w:val="007F7A9B"/>
    <w:rsid w:val="0080026E"/>
    <w:rsid w:val="008007DD"/>
    <w:rsid w:val="008012EC"/>
    <w:rsid w:val="008027F9"/>
    <w:rsid w:val="00803A17"/>
    <w:rsid w:val="00803FDE"/>
    <w:rsid w:val="00805125"/>
    <w:rsid w:val="0080548E"/>
    <w:rsid w:val="00805993"/>
    <w:rsid w:val="00805CF3"/>
    <w:rsid w:val="00806FC7"/>
    <w:rsid w:val="00807673"/>
    <w:rsid w:val="008100D8"/>
    <w:rsid w:val="00810936"/>
    <w:rsid w:val="00811BEC"/>
    <w:rsid w:val="00812170"/>
    <w:rsid w:val="008124FA"/>
    <w:rsid w:val="0081281D"/>
    <w:rsid w:val="00812A84"/>
    <w:rsid w:val="00813CDC"/>
    <w:rsid w:val="00814675"/>
    <w:rsid w:val="0081572B"/>
    <w:rsid w:val="00815D2E"/>
    <w:rsid w:val="00815F1D"/>
    <w:rsid w:val="008166FF"/>
    <w:rsid w:val="00816D6C"/>
    <w:rsid w:val="008177A1"/>
    <w:rsid w:val="008202BD"/>
    <w:rsid w:val="008209E3"/>
    <w:rsid w:val="00820A78"/>
    <w:rsid w:val="00821757"/>
    <w:rsid w:val="00821F96"/>
    <w:rsid w:val="008235B5"/>
    <w:rsid w:val="0082396B"/>
    <w:rsid w:val="00823BFD"/>
    <w:rsid w:val="00823F3A"/>
    <w:rsid w:val="0082420C"/>
    <w:rsid w:val="00824547"/>
    <w:rsid w:val="008245F5"/>
    <w:rsid w:val="008249BA"/>
    <w:rsid w:val="00824BF0"/>
    <w:rsid w:val="00825875"/>
    <w:rsid w:val="00826283"/>
    <w:rsid w:val="00830112"/>
    <w:rsid w:val="008302CA"/>
    <w:rsid w:val="008302F9"/>
    <w:rsid w:val="00830386"/>
    <w:rsid w:val="0083080B"/>
    <w:rsid w:val="00830D3B"/>
    <w:rsid w:val="0083143A"/>
    <w:rsid w:val="00831792"/>
    <w:rsid w:val="0083291E"/>
    <w:rsid w:val="00832A9E"/>
    <w:rsid w:val="00832FE4"/>
    <w:rsid w:val="00833E75"/>
    <w:rsid w:val="00835733"/>
    <w:rsid w:val="00836065"/>
    <w:rsid w:val="008362B2"/>
    <w:rsid w:val="00836D86"/>
    <w:rsid w:val="00837068"/>
    <w:rsid w:val="00837951"/>
    <w:rsid w:val="00840797"/>
    <w:rsid w:val="0084091C"/>
    <w:rsid w:val="0084250B"/>
    <w:rsid w:val="00842628"/>
    <w:rsid w:val="00842D9E"/>
    <w:rsid w:val="008430AC"/>
    <w:rsid w:val="008436AB"/>
    <w:rsid w:val="008439A6"/>
    <w:rsid w:val="0084494D"/>
    <w:rsid w:val="00845CE5"/>
    <w:rsid w:val="00845D2D"/>
    <w:rsid w:val="00845E0C"/>
    <w:rsid w:val="00846464"/>
    <w:rsid w:val="00846616"/>
    <w:rsid w:val="008473DF"/>
    <w:rsid w:val="00847492"/>
    <w:rsid w:val="0085170E"/>
    <w:rsid w:val="00851A71"/>
    <w:rsid w:val="0085254E"/>
    <w:rsid w:val="008527B7"/>
    <w:rsid w:val="00852CCC"/>
    <w:rsid w:val="00853B60"/>
    <w:rsid w:val="008540CB"/>
    <w:rsid w:val="00854416"/>
    <w:rsid w:val="0085465B"/>
    <w:rsid w:val="008547A0"/>
    <w:rsid w:val="0085505B"/>
    <w:rsid w:val="008551FB"/>
    <w:rsid w:val="00855BDA"/>
    <w:rsid w:val="00855FF4"/>
    <w:rsid w:val="0085685E"/>
    <w:rsid w:val="0085761B"/>
    <w:rsid w:val="0085794F"/>
    <w:rsid w:val="008579BA"/>
    <w:rsid w:val="008579CA"/>
    <w:rsid w:val="008601C4"/>
    <w:rsid w:val="0086118C"/>
    <w:rsid w:val="00861635"/>
    <w:rsid w:val="008625BD"/>
    <w:rsid w:val="00862E5A"/>
    <w:rsid w:val="00864240"/>
    <w:rsid w:val="00864276"/>
    <w:rsid w:val="008647D1"/>
    <w:rsid w:val="00864970"/>
    <w:rsid w:val="00864B52"/>
    <w:rsid w:val="00866AB2"/>
    <w:rsid w:val="00867B88"/>
    <w:rsid w:val="00870156"/>
    <w:rsid w:val="00870C3C"/>
    <w:rsid w:val="0087105E"/>
    <w:rsid w:val="00871276"/>
    <w:rsid w:val="00871DCE"/>
    <w:rsid w:val="00871E4D"/>
    <w:rsid w:val="00871EAF"/>
    <w:rsid w:val="00872A5F"/>
    <w:rsid w:val="008733EB"/>
    <w:rsid w:val="00873BBB"/>
    <w:rsid w:val="00874459"/>
    <w:rsid w:val="00874C2C"/>
    <w:rsid w:val="00875BC0"/>
    <w:rsid w:val="00876155"/>
    <w:rsid w:val="008761F8"/>
    <w:rsid w:val="008771D1"/>
    <w:rsid w:val="008800A2"/>
    <w:rsid w:val="00880ADA"/>
    <w:rsid w:val="00880EC1"/>
    <w:rsid w:val="008819B7"/>
    <w:rsid w:val="00881DE8"/>
    <w:rsid w:val="00881EAB"/>
    <w:rsid w:val="0088284D"/>
    <w:rsid w:val="00883852"/>
    <w:rsid w:val="00883978"/>
    <w:rsid w:val="0088478A"/>
    <w:rsid w:val="008849C6"/>
    <w:rsid w:val="008849D3"/>
    <w:rsid w:val="00884AB0"/>
    <w:rsid w:val="00884D30"/>
    <w:rsid w:val="00885C42"/>
    <w:rsid w:val="00886546"/>
    <w:rsid w:val="00886979"/>
    <w:rsid w:val="008871D1"/>
    <w:rsid w:val="00890E9E"/>
    <w:rsid w:val="0089219F"/>
    <w:rsid w:val="008926A6"/>
    <w:rsid w:val="008927A9"/>
    <w:rsid w:val="008928B5"/>
    <w:rsid w:val="00893B3B"/>
    <w:rsid w:val="0089494B"/>
    <w:rsid w:val="0089498C"/>
    <w:rsid w:val="00895322"/>
    <w:rsid w:val="008955D2"/>
    <w:rsid w:val="00896478"/>
    <w:rsid w:val="0089649B"/>
    <w:rsid w:val="008964A9"/>
    <w:rsid w:val="00896507"/>
    <w:rsid w:val="008969AE"/>
    <w:rsid w:val="00897456"/>
    <w:rsid w:val="00897488"/>
    <w:rsid w:val="00897B60"/>
    <w:rsid w:val="008A0BA6"/>
    <w:rsid w:val="008A10F5"/>
    <w:rsid w:val="008A11A7"/>
    <w:rsid w:val="008A13D6"/>
    <w:rsid w:val="008A1859"/>
    <w:rsid w:val="008A1DF8"/>
    <w:rsid w:val="008A2688"/>
    <w:rsid w:val="008A2A2F"/>
    <w:rsid w:val="008A3705"/>
    <w:rsid w:val="008A3FCA"/>
    <w:rsid w:val="008A5E4E"/>
    <w:rsid w:val="008A6992"/>
    <w:rsid w:val="008A6BF1"/>
    <w:rsid w:val="008A73FB"/>
    <w:rsid w:val="008A75D5"/>
    <w:rsid w:val="008B04D9"/>
    <w:rsid w:val="008B1205"/>
    <w:rsid w:val="008B134E"/>
    <w:rsid w:val="008B1723"/>
    <w:rsid w:val="008B1C5C"/>
    <w:rsid w:val="008B1DDB"/>
    <w:rsid w:val="008B2417"/>
    <w:rsid w:val="008B2868"/>
    <w:rsid w:val="008B287B"/>
    <w:rsid w:val="008B2F4A"/>
    <w:rsid w:val="008B303C"/>
    <w:rsid w:val="008B31F1"/>
    <w:rsid w:val="008B3842"/>
    <w:rsid w:val="008B396E"/>
    <w:rsid w:val="008B417D"/>
    <w:rsid w:val="008B65A5"/>
    <w:rsid w:val="008C060E"/>
    <w:rsid w:val="008C083B"/>
    <w:rsid w:val="008C09B8"/>
    <w:rsid w:val="008C12A5"/>
    <w:rsid w:val="008C25F2"/>
    <w:rsid w:val="008C2ED8"/>
    <w:rsid w:val="008C35C4"/>
    <w:rsid w:val="008C3623"/>
    <w:rsid w:val="008C4D99"/>
    <w:rsid w:val="008C4E41"/>
    <w:rsid w:val="008C525C"/>
    <w:rsid w:val="008C60CE"/>
    <w:rsid w:val="008C6738"/>
    <w:rsid w:val="008C71C5"/>
    <w:rsid w:val="008C73E4"/>
    <w:rsid w:val="008C73F2"/>
    <w:rsid w:val="008C7504"/>
    <w:rsid w:val="008C76D2"/>
    <w:rsid w:val="008C7ADE"/>
    <w:rsid w:val="008C7DB9"/>
    <w:rsid w:val="008D0E27"/>
    <w:rsid w:val="008D0EFF"/>
    <w:rsid w:val="008D153D"/>
    <w:rsid w:val="008D180E"/>
    <w:rsid w:val="008D1903"/>
    <w:rsid w:val="008D4FD2"/>
    <w:rsid w:val="008D64CE"/>
    <w:rsid w:val="008D7167"/>
    <w:rsid w:val="008E04D3"/>
    <w:rsid w:val="008E063E"/>
    <w:rsid w:val="008E0929"/>
    <w:rsid w:val="008E1086"/>
    <w:rsid w:val="008E16D1"/>
    <w:rsid w:val="008E214B"/>
    <w:rsid w:val="008E36F7"/>
    <w:rsid w:val="008E3C46"/>
    <w:rsid w:val="008E3D88"/>
    <w:rsid w:val="008E40E6"/>
    <w:rsid w:val="008E4AD9"/>
    <w:rsid w:val="008E514B"/>
    <w:rsid w:val="008E52DF"/>
    <w:rsid w:val="008E5477"/>
    <w:rsid w:val="008E5E37"/>
    <w:rsid w:val="008E609A"/>
    <w:rsid w:val="008E6309"/>
    <w:rsid w:val="008E71F1"/>
    <w:rsid w:val="008E7B16"/>
    <w:rsid w:val="008F0B08"/>
    <w:rsid w:val="008F0D04"/>
    <w:rsid w:val="008F10E4"/>
    <w:rsid w:val="008F1110"/>
    <w:rsid w:val="008F14B5"/>
    <w:rsid w:val="008F17E3"/>
    <w:rsid w:val="008F1EAE"/>
    <w:rsid w:val="008F2BC2"/>
    <w:rsid w:val="008F3B5B"/>
    <w:rsid w:val="008F3DBB"/>
    <w:rsid w:val="008F3FF6"/>
    <w:rsid w:val="008F4963"/>
    <w:rsid w:val="008F59D3"/>
    <w:rsid w:val="008F6351"/>
    <w:rsid w:val="008F6A36"/>
    <w:rsid w:val="008F6A8D"/>
    <w:rsid w:val="008F7792"/>
    <w:rsid w:val="008F7C7B"/>
    <w:rsid w:val="009002F2"/>
    <w:rsid w:val="0090092C"/>
    <w:rsid w:val="00900C01"/>
    <w:rsid w:val="00901658"/>
    <w:rsid w:val="00901A26"/>
    <w:rsid w:val="00902A85"/>
    <w:rsid w:val="00904302"/>
    <w:rsid w:val="009045C5"/>
    <w:rsid w:val="00904C74"/>
    <w:rsid w:val="00904FE8"/>
    <w:rsid w:val="009051F7"/>
    <w:rsid w:val="0090589F"/>
    <w:rsid w:val="0090664B"/>
    <w:rsid w:val="00906761"/>
    <w:rsid w:val="00907418"/>
    <w:rsid w:val="0090745B"/>
    <w:rsid w:val="00907FC1"/>
    <w:rsid w:val="009101F7"/>
    <w:rsid w:val="009102D9"/>
    <w:rsid w:val="00912D35"/>
    <w:rsid w:val="00912E0A"/>
    <w:rsid w:val="00913AE8"/>
    <w:rsid w:val="00914A42"/>
    <w:rsid w:val="00915479"/>
    <w:rsid w:val="00915744"/>
    <w:rsid w:val="00915F8D"/>
    <w:rsid w:val="009160A8"/>
    <w:rsid w:val="00916657"/>
    <w:rsid w:val="00917736"/>
    <w:rsid w:val="00917BE6"/>
    <w:rsid w:val="00920852"/>
    <w:rsid w:val="009208E4"/>
    <w:rsid w:val="00920AED"/>
    <w:rsid w:val="009210F5"/>
    <w:rsid w:val="009215FB"/>
    <w:rsid w:val="00921974"/>
    <w:rsid w:val="00922476"/>
    <w:rsid w:val="00922C01"/>
    <w:rsid w:val="00923DC3"/>
    <w:rsid w:val="0092481A"/>
    <w:rsid w:val="00924BCD"/>
    <w:rsid w:val="009259B2"/>
    <w:rsid w:val="009266F1"/>
    <w:rsid w:val="0092682A"/>
    <w:rsid w:val="00927194"/>
    <w:rsid w:val="00927E39"/>
    <w:rsid w:val="00930AEC"/>
    <w:rsid w:val="00930BAF"/>
    <w:rsid w:val="0093203A"/>
    <w:rsid w:val="009337D9"/>
    <w:rsid w:val="009350B1"/>
    <w:rsid w:val="009355A6"/>
    <w:rsid w:val="009369E8"/>
    <w:rsid w:val="009373DD"/>
    <w:rsid w:val="00937A67"/>
    <w:rsid w:val="00937A8F"/>
    <w:rsid w:val="00940517"/>
    <w:rsid w:val="00941B6E"/>
    <w:rsid w:val="00942117"/>
    <w:rsid w:val="009422BA"/>
    <w:rsid w:val="00942346"/>
    <w:rsid w:val="0094339B"/>
    <w:rsid w:val="0094370F"/>
    <w:rsid w:val="00943F41"/>
    <w:rsid w:val="0094475A"/>
    <w:rsid w:val="00944BA2"/>
    <w:rsid w:val="0094578D"/>
    <w:rsid w:val="009457FE"/>
    <w:rsid w:val="0094664C"/>
    <w:rsid w:val="0095027F"/>
    <w:rsid w:val="009503BC"/>
    <w:rsid w:val="009505AF"/>
    <w:rsid w:val="00950E5B"/>
    <w:rsid w:val="009518FA"/>
    <w:rsid w:val="00953C03"/>
    <w:rsid w:val="009547AA"/>
    <w:rsid w:val="00954ADC"/>
    <w:rsid w:val="00954CE8"/>
    <w:rsid w:val="009551C2"/>
    <w:rsid w:val="00955E62"/>
    <w:rsid w:val="00956374"/>
    <w:rsid w:val="00956F50"/>
    <w:rsid w:val="0095758D"/>
    <w:rsid w:val="00957F70"/>
    <w:rsid w:val="00960440"/>
    <w:rsid w:val="0096081F"/>
    <w:rsid w:val="009615B7"/>
    <w:rsid w:val="0096208E"/>
    <w:rsid w:val="00962FCD"/>
    <w:rsid w:val="0096390D"/>
    <w:rsid w:val="00963D49"/>
    <w:rsid w:val="009647DA"/>
    <w:rsid w:val="0096573F"/>
    <w:rsid w:val="00965821"/>
    <w:rsid w:val="00965F7B"/>
    <w:rsid w:val="009661CE"/>
    <w:rsid w:val="00966462"/>
    <w:rsid w:val="009668B5"/>
    <w:rsid w:val="00966BB9"/>
    <w:rsid w:val="00966E86"/>
    <w:rsid w:val="00967495"/>
    <w:rsid w:val="00967B27"/>
    <w:rsid w:val="009701FB"/>
    <w:rsid w:val="00971408"/>
    <w:rsid w:val="0097153D"/>
    <w:rsid w:val="00971FE1"/>
    <w:rsid w:val="00972CB3"/>
    <w:rsid w:val="0097384B"/>
    <w:rsid w:val="00973E5D"/>
    <w:rsid w:val="009745B0"/>
    <w:rsid w:val="009745B1"/>
    <w:rsid w:val="00976161"/>
    <w:rsid w:val="00976223"/>
    <w:rsid w:val="009763C6"/>
    <w:rsid w:val="009766DA"/>
    <w:rsid w:val="00976EEB"/>
    <w:rsid w:val="00980C1C"/>
    <w:rsid w:val="00980C9A"/>
    <w:rsid w:val="00980CB2"/>
    <w:rsid w:val="009811F9"/>
    <w:rsid w:val="00983105"/>
    <w:rsid w:val="009837F0"/>
    <w:rsid w:val="009849D8"/>
    <w:rsid w:val="00985218"/>
    <w:rsid w:val="00985969"/>
    <w:rsid w:val="00985CBC"/>
    <w:rsid w:val="009872BA"/>
    <w:rsid w:val="009872D0"/>
    <w:rsid w:val="0098775D"/>
    <w:rsid w:val="00990AC4"/>
    <w:rsid w:val="00990BA9"/>
    <w:rsid w:val="0099167F"/>
    <w:rsid w:val="00991C3F"/>
    <w:rsid w:val="0099304B"/>
    <w:rsid w:val="00993D3D"/>
    <w:rsid w:val="00994AA2"/>
    <w:rsid w:val="00995602"/>
    <w:rsid w:val="00996010"/>
    <w:rsid w:val="00996451"/>
    <w:rsid w:val="00997653"/>
    <w:rsid w:val="009979D6"/>
    <w:rsid w:val="00997B0C"/>
    <w:rsid w:val="009A1995"/>
    <w:rsid w:val="009A22FE"/>
    <w:rsid w:val="009A302E"/>
    <w:rsid w:val="009A3C96"/>
    <w:rsid w:val="009A55F2"/>
    <w:rsid w:val="009A5EE1"/>
    <w:rsid w:val="009A6469"/>
    <w:rsid w:val="009A7151"/>
    <w:rsid w:val="009A7745"/>
    <w:rsid w:val="009A7C8C"/>
    <w:rsid w:val="009A7D8A"/>
    <w:rsid w:val="009B0E82"/>
    <w:rsid w:val="009B0E9C"/>
    <w:rsid w:val="009B15E3"/>
    <w:rsid w:val="009B1AB7"/>
    <w:rsid w:val="009B304C"/>
    <w:rsid w:val="009B32BF"/>
    <w:rsid w:val="009B4369"/>
    <w:rsid w:val="009B4C3D"/>
    <w:rsid w:val="009B4D1C"/>
    <w:rsid w:val="009B4E8B"/>
    <w:rsid w:val="009B514B"/>
    <w:rsid w:val="009B57A9"/>
    <w:rsid w:val="009B603C"/>
    <w:rsid w:val="009B684F"/>
    <w:rsid w:val="009B7659"/>
    <w:rsid w:val="009C0F6E"/>
    <w:rsid w:val="009C1573"/>
    <w:rsid w:val="009C1774"/>
    <w:rsid w:val="009C3847"/>
    <w:rsid w:val="009C4AE2"/>
    <w:rsid w:val="009C4B93"/>
    <w:rsid w:val="009C56EF"/>
    <w:rsid w:val="009C626C"/>
    <w:rsid w:val="009C69B0"/>
    <w:rsid w:val="009C7BB2"/>
    <w:rsid w:val="009D0D17"/>
    <w:rsid w:val="009D0FC7"/>
    <w:rsid w:val="009D1479"/>
    <w:rsid w:val="009D1A90"/>
    <w:rsid w:val="009D2125"/>
    <w:rsid w:val="009D2266"/>
    <w:rsid w:val="009D2E18"/>
    <w:rsid w:val="009D2FE6"/>
    <w:rsid w:val="009D3C2D"/>
    <w:rsid w:val="009D4EFC"/>
    <w:rsid w:val="009D7A8D"/>
    <w:rsid w:val="009D7B61"/>
    <w:rsid w:val="009E00E9"/>
    <w:rsid w:val="009E0FAE"/>
    <w:rsid w:val="009E186C"/>
    <w:rsid w:val="009E1A7C"/>
    <w:rsid w:val="009E20B0"/>
    <w:rsid w:val="009E22D3"/>
    <w:rsid w:val="009E2B51"/>
    <w:rsid w:val="009E2F95"/>
    <w:rsid w:val="009E302A"/>
    <w:rsid w:val="009E30FB"/>
    <w:rsid w:val="009E41D9"/>
    <w:rsid w:val="009E5542"/>
    <w:rsid w:val="009E5E7C"/>
    <w:rsid w:val="009E6AD8"/>
    <w:rsid w:val="009E6BFB"/>
    <w:rsid w:val="009E6DB9"/>
    <w:rsid w:val="009E6ED0"/>
    <w:rsid w:val="009E7388"/>
    <w:rsid w:val="009F2047"/>
    <w:rsid w:val="009F244B"/>
    <w:rsid w:val="009F32E2"/>
    <w:rsid w:val="009F42C4"/>
    <w:rsid w:val="009F56AD"/>
    <w:rsid w:val="009F594D"/>
    <w:rsid w:val="009F62BC"/>
    <w:rsid w:val="009F6413"/>
    <w:rsid w:val="009F6728"/>
    <w:rsid w:val="009F675F"/>
    <w:rsid w:val="009F6B44"/>
    <w:rsid w:val="009F73CD"/>
    <w:rsid w:val="009F7F25"/>
    <w:rsid w:val="00A005CC"/>
    <w:rsid w:val="00A00BE9"/>
    <w:rsid w:val="00A0113F"/>
    <w:rsid w:val="00A023C7"/>
    <w:rsid w:val="00A02834"/>
    <w:rsid w:val="00A02B5D"/>
    <w:rsid w:val="00A02DBB"/>
    <w:rsid w:val="00A02DF7"/>
    <w:rsid w:val="00A039BA"/>
    <w:rsid w:val="00A0401E"/>
    <w:rsid w:val="00A04583"/>
    <w:rsid w:val="00A0692E"/>
    <w:rsid w:val="00A06F8C"/>
    <w:rsid w:val="00A07528"/>
    <w:rsid w:val="00A102B6"/>
    <w:rsid w:val="00A11C55"/>
    <w:rsid w:val="00A122B1"/>
    <w:rsid w:val="00A130A2"/>
    <w:rsid w:val="00A14279"/>
    <w:rsid w:val="00A144E1"/>
    <w:rsid w:val="00A14E54"/>
    <w:rsid w:val="00A151A8"/>
    <w:rsid w:val="00A15F50"/>
    <w:rsid w:val="00A173F0"/>
    <w:rsid w:val="00A17C7F"/>
    <w:rsid w:val="00A213BF"/>
    <w:rsid w:val="00A21A0A"/>
    <w:rsid w:val="00A21BA7"/>
    <w:rsid w:val="00A2268A"/>
    <w:rsid w:val="00A22783"/>
    <w:rsid w:val="00A22A1B"/>
    <w:rsid w:val="00A22C1E"/>
    <w:rsid w:val="00A23438"/>
    <w:rsid w:val="00A238A3"/>
    <w:rsid w:val="00A24279"/>
    <w:rsid w:val="00A244E6"/>
    <w:rsid w:val="00A245F1"/>
    <w:rsid w:val="00A24D31"/>
    <w:rsid w:val="00A253C0"/>
    <w:rsid w:val="00A26BB9"/>
    <w:rsid w:val="00A27BFE"/>
    <w:rsid w:val="00A301F6"/>
    <w:rsid w:val="00A31BF1"/>
    <w:rsid w:val="00A32B2D"/>
    <w:rsid w:val="00A345BC"/>
    <w:rsid w:val="00A34BAB"/>
    <w:rsid w:val="00A35850"/>
    <w:rsid w:val="00A361C7"/>
    <w:rsid w:val="00A37B96"/>
    <w:rsid w:val="00A37FAB"/>
    <w:rsid w:val="00A40528"/>
    <w:rsid w:val="00A40DA7"/>
    <w:rsid w:val="00A41489"/>
    <w:rsid w:val="00A41706"/>
    <w:rsid w:val="00A41F28"/>
    <w:rsid w:val="00A42C02"/>
    <w:rsid w:val="00A43037"/>
    <w:rsid w:val="00A44045"/>
    <w:rsid w:val="00A4415C"/>
    <w:rsid w:val="00A452E9"/>
    <w:rsid w:val="00A45AB3"/>
    <w:rsid w:val="00A45E7A"/>
    <w:rsid w:val="00A46BA6"/>
    <w:rsid w:val="00A46E23"/>
    <w:rsid w:val="00A46F72"/>
    <w:rsid w:val="00A47573"/>
    <w:rsid w:val="00A4766E"/>
    <w:rsid w:val="00A4783E"/>
    <w:rsid w:val="00A5028D"/>
    <w:rsid w:val="00A50343"/>
    <w:rsid w:val="00A507EB"/>
    <w:rsid w:val="00A51406"/>
    <w:rsid w:val="00A52AD1"/>
    <w:rsid w:val="00A5366C"/>
    <w:rsid w:val="00A541F9"/>
    <w:rsid w:val="00A5445D"/>
    <w:rsid w:val="00A54B9B"/>
    <w:rsid w:val="00A54E60"/>
    <w:rsid w:val="00A576B6"/>
    <w:rsid w:val="00A576C8"/>
    <w:rsid w:val="00A57B24"/>
    <w:rsid w:val="00A57B71"/>
    <w:rsid w:val="00A60476"/>
    <w:rsid w:val="00A60973"/>
    <w:rsid w:val="00A6097E"/>
    <w:rsid w:val="00A61193"/>
    <w:rsid w:val="00A61A52"/>
    <w:rsid w:val="00A61C5F"/>
    <w:rsid w:val="00A62851"/>
    <w:rsid w:val="00A63236"/>
    <w:rsid w:val="00A635BF"/>
    <w:rsid w:val="00A64F90"/>
    <w:rsid w:val="00A65F88"/>
    <w:rsid w:val="00A65FFE"/>
    <w:rsid w:val="00A6726E"/>
    <w:rsid w:val="00A677F0"/>
    <w:rsid w:val="00A70602"/>
    <w:rsid w:val="00A70961"/>
    <w:rsid w:val="00A714C7"/>
    <w:rsid w:val="00A71611"/>
    <w:rsid w:val="00A717D5"/>
    <w:rsid w:val="00A719AE"/>
    <w:rsid w:val="00A71FC7"/>
    <w:rsid w:val="00A72668"/>
    <w:rsid w:val="00A729CA"/>
    <w:rsid w:val="00A73A1C"/>
    <w:rsid w:val="00A73BA7"/>
    <w:rsid w:val="00A73F7D"/>
    <w:rsid w:val="00A747A1"/>
    <w:rsid w:val="00A75C8A"/>
    <w:rsid w:val="00A76E91"/>
    <w:rsid w:val="00A7723B"/>
    <w:rsid w:val="00A80060"/>
    <w:rsid w:val="00A803CB"/>
    <w:rsid w:val="00A80781"/>
    <w:rsid w:val="00A80C5E"/>
    <w:rsid w:val="00A818C6"/>
    <w:rsid w:val="00A81A3F"/>
    <w:rsid w:val="00A823E0"/>
    <w:rsid w:val="00A82409"/>
    <w:rsid w:val="00A834FB"/>
    <w:rsid w:val="00A86473"/>
    <w:rsid w:val="00A865C1"/>
    <w:rsid w:val="00A866D9"/>
    <w:rsid w:val="00A90119"/>
    <w:rsid w:val="00A905FB"/>
    <w:rsid w:val="00A90A01"/>
    <w:rsid w:val="00A90B4E"/>
    <w:rsid w:val="00A91B50"/>
    <w:rsid w:val="00A92E35"/>
    <w:rsid w:val="00A95175"/>
    <w:rsid w:val="00A961AC"/>
    <w:rsid w:val="00A96D93"/>
    <w:rsid w:val="00A97115"/>
    <w:rsid w:val="00A9727A"/>
    <w:rsid w:val="00A976B7"/>
    <w:rsid w:val="00A976D9"/>
    <w:rsid w:val="00AA0081"/>
    <w:rsid w:val="00AA01DC"/>
    <w:rsid w:val="00AA0632"/>
    <w:rsid w:val="00AA0878"/>
    <w:rsid w:val="00AA0B72"/>
    <w:rsid w:val="00AA0C7E"/>
    <w:rsid w:val="00AA0CD0"/>
    <w:rsid w:val="00AA17C3"/>
    <w:rsid w:val="00AA2092"/>
    <w:rsid w:val="00AA20A5"/>
    <w:rsid w:val="00AA3075"/>
    <w:rsid w:val="00AA380C"/>
    <w:rsid w:val="00AA3CD9"/>
    <w:rsid w:val="00AA3E0E"/>
    <w:rsid w:val="00AA4435"/>
    <w:rsid w:val="00AA46FF"/>
    <w:rsid w:val="00AA4DC5"/>
    <w:rsid w:val="00AA4E86"/>
    <w:rsid w:val="00AA5629"/>
    <w:rsid w:val="00AA5979"/>
    <w:rsid w:val="00AA62F7"/>
    <w:rsid w:val="00AA63E1"/>
    <w:rsid w:val="00AA6BF3"/>
    <w:rsid w:val="00AB001F"/>
    <w:rsid w:val="00AB01D7"/>
    <w:rsid w:val="00AB0217"/>
    <w:rsid w:val="00AB0BDE"/>
    <w:rsid w:val="00AB113B"/>
    <w:rsid w:val="00AB18EB"/>
    <w:rsid w:val="00AB1D6F"/>
    <w:rsid w:val="00AB23B2"/>
    <w:rsid w:val="00AB2697"/>
    <w:rsid w:val="00AB3284"/>
    <w:rsid w:val="00AB36EB"/>
    <w:rsid w:val="00AB4B3E"/>
    <w:rsid w:val="00AB5235"/>
    <w:rsid w:val="00AB52CE"/>
    <w:rsid w:val="00AB5D89"/>
    <w:rsid w:val="00AB6E41"/>
    <w:rsid w:val="00AB7556"/>
    <w:rsid w:val="00AB7EE6"/>
    <w:rsid w:val="00AC0CC7"/>
    <w:rsid w:val="00AC199A"/>
    <w:rsid w:val="00AC1C75"/>
    <w:rsid w:val="00AC25F5"/>
    <w:rsid w:val="00AC439E"/>
    <w:rsid w:val="00AC4455"/>
    <w:rsid w:val="00AC4C14"/>
    <w:rsid w:val="00AC5C74"/>
    <w:rsid w:val="00AC6139"/>
    <w:rsid w:val="00AC6804"/>
    <w:rsid w:val="00AC6882"/>
    <w:rsid w:val="00AC7A17"/>
    <w:rsid w:val="00AC7B7E"/>
    <w:rsid w:val="00AD1144"/>
    <w:rsid w:val="00AD196D"/>
    <w:rsid w:val="00AD1CBD"/>
    <w:rsid w:val="00AD1F89"/>
    <w:rsid w:val="00AD20FB"/>
    <w:rsid w:val="00AD3071"/>
    <w:rsid w:val="00AD364C"/>
    <w:rsid w:val="00AD3B83"/>
    <w:rsid w:val="00AD3D71"/>
    <w:rsid w:val="00AD41B2"/>
    <w:rsid w:val="00AD4DE2"/>
    <w:rsid w:val="00AD4F46"/>
    <w:rsid w:val="00AD53C8"/>
    <w:rsid w:val="00AD6023"/>
    <w:rsid w:val="00AD7415"/>
    <w:rsid w:val="00AD7650"/>
    <w:rsid w:val="00AE2C76"/>
    <w:rsid w:val="00AE2E38"/>
    <w:rsid w:val="00AE3B18"/>
    <w:rsid w:val="00AE3CF7"/>
    <w:rsid w:val="00AE42AA"/>
    <w:rsid w:val="00AE440E"/>
    <w:rsid w:val="00AE4A9F"/>
    <w:rsid w:val="00AE5274"/>
    <w:rsid w:val="00AE65A8"/>
    <w:rsid w:val="00AE65D7"/>
    <w:rsid w:val="00AE756C"/>
    <w:rsid w:val="00AE791F"/>
    <w:rsid w:val="00AE79AE"/>
    <w:rsid w:val="00AF09F6"/>
    <w:rsid w:val="00AF11D3"/>
    <w:rsid w:val="00AF192F"/>
    <w:rsid w:val="00AF207E"/>
    <w:rsid w:val="00AF2B0C"/>
    <w:rsid w:val="00AF2CE0"/>
    <w:rsid w:val="00AF2D4D"/>
    <w:rsid w:val="00AF3404"/>
    <w:rsid w:val="00AF3B8A"/>
    <w:rsid w:val="00AF4502"/>
    <w:rsid w:val="00AF51FD"/>
    <w:rsid w:val="00AF541F"/>
    <w:rsid w:val="00AF569D"/>
    <w:rsid w:val="00AF60DC"/>
    <w:rsid w:val="00AF639E"/>
    <w:rsid w:val="00AF648A"/>
    <w:rsid w:val="00AF6729"/>
    <w:rsid w:val="00AF69C2"/>
    <w:rsid w:val="00AF6ACE"/>
    <w:rsid w:val="00AF6B60"/>
    <w:rsid w:val="00B001F1"/>
    <w:rsid w:val="00B00BA9"/>
    <w:rsid w:val="00B011CA"/>
    <w:rsid w:val="00B031EA"/>
    <w:rsid w:val="00B03A4F"/>
    <w:rsid w:val="00B03BC6"/>
    <w:rsid w:val="00B03CF8"/>
    <w:rsid w:val="00B0474F"/>
    <w:rsid w:val="00B04E03"/>
    <w:rsid w:val="00B05653"/>
    <w:rsid w:val="00B05AE9"/>
    <w:rsid w:val="00B05F4E"/>
    <w:rsid w:val="00B0647B"/>
    <w:rsid w:val="00B065EC"/>
    <w:rsid w:val="00B105D0"/>
    <w:rsid w:val="00B10631"/>
    <w:rsid w:val="00B10D71"/>
    <w:rsid w:val="00B10E1D"/>
    <w:rsid w:val="00B1163D"/>
    <w:rsid w:val="00B12085"/>
    <w:rsid w:val="00B12591"/>
    <w:rsid w:val="00B126D0"/>
    <w:rsid w:val="00B12DDF"/>
    <w:rsid w:val="00B12FDF"/>
    <w:rsid w:val="00B133F0"/>
    <w:rsid w:val="00B14D77"/>
    <w:rsid w:val="00B1517C"/>
    <w:rsid w:val="00B15648"/>
    <w:rsid w:val="00B16DF6"/>
    <w:rsid w:val="00B171E4"/>
    <w:rsid w:val="00B172B6"/>
    <w:rsid w:val="00B17A2F"/>
    <w:rsid w:val="00B17FCD"/>
    <w:rsid w:val="00B20302"/>
    <w:rsid w:val="00B20430"/>
    <w:rsid w:val="00B2059E"/>
    <w:rsid w:val="00B20DBA"/>
    <w:rsid w:val="00B211DD"/>
    <w:rsid w:val="00B222F4"/>
    <w:rsid w:val="00B22470"/>
    <w:rsid w:val="00B225BA"/>
    <w:rsid w:val="00B22E1C"/>
    <w:rsid w:val="00B2305F"/>
    <w:rsid w:val="00B23183"/>
    <w:rsid w:val="00B2334C"/>
    <w:rsid w:val="00B25291"/>
    <w:rsid w:val="00B25378"/>
    <w:rsid w:val="00B27046"/>
    <w:rsid w:val="00B27136"/>
    <w:rsid w:val="00B27320"/>
    <w:rsid w:val="00B27FEA"/>
    <w:rsid w:val="00B301E5"/>
    <w:rsid w:val="00B30ADA"/>
    <w:rsid w:val="00B30D1B"/>
    <w:rsid w:val="00B32DF5"/>
    <w:rsid w:val="00B331CB"/>
    <w:rsid w:val="00B33A85"/>
    <w:rsid w:val="00B33FBF"/>
    <w:rsid w:val="00B34790"/>
    <w:rsid w:val="00B34E07"/>
    <w:rsid w:val="00B354FF"/>
    <w:rsid w:val="00B36142"/>
    <w:rsid w:val="00B366E6"/>
    <w:rsid w:val="00B3675A"/>
    <w:rsid w:val="00B369C5"/>
    <w:rsid w:val="00B372E9"/>
    <w:rsid w:val="00B37D9E"/>
    <w:rsid w:val="00B424D2"/>
    <w:rsid w:val="00B42BAD"/>
    <w:rsid w:val="00B4346D"/>
    <w:rsid w:val="00B44198"/>
    <w:rsid w:val="00B44336"/>
    <w:rsid w:val="00B4670A"/>
    <w:rsid w:val="00B468D0"/>
    <w:rsid w:val="00B50584"/>
    <w:rsid w:val="00B518AD"/>
    <w:rsid w:val="00B51941"/>
    <w:rsid w:val="00B51EF7"/>
    <w:rsid w:val="00B52363"/>
    <w:rsid w:val="00B52892"/>
    <w:rsid w:val="00B5303E"/>
    <w:rsid w:val="00B565E8"/>
    <w:rsid w:val="00B56AE9"/>
    <w:rsid w:val="00B56EA8"/>
    <w:rsid w:val="00B571EB"/>
    <w:rsid w:val="00B57CBB"/>
    <w:rsid w:val="00B61665"/>
    <w:rsid w:val="00B6199D"/>
    <w:rsid w:val="00B621A6"/>
    <w:rsid w:val="00B62681"/>
    <w:rsid w:val="00B62AF1"/>
    <w:rsid w:val="00B63D7C"/>
    <w:rsid w:val="00B640B2"/>
    <w:rsid w:val="00B641F3"/>
    <w:rsid w:val="00B64CD6"/>
    <w:rsid w:val="00B65A3E"/>
    <w:rsid w:val="00B66075"/>
    <w:rsid w:val="00B66AFE"/>
    <w:rsid w:val="00B67F8B"/>
    <w:rsid w:val="00B706CC"/>
    <w:rsid w:val="00B70BEA"/>
    <w:rsid w:val="00B71736"/>
    <w:rsid w:val="00B71FB8"/>
    <w:rsid w:val="00B73097"/>
    <w:rsid w:val="00B733D8"/>
    <w:rsid w:val="00B73D27"/>
    <w:rsid w:val="00B74183"/>
    <w:rsid w:val="00B741EE"/>
    <w:rsid w:val="00B74270"/>
    <w:rsid w:val="00B743BD"/>
    <w:rsid w:val="00B743EE"/>
    <w:rsid w:val="00B74687"/>
    <w:rsid w:val="00B75CD3"/>
    <w:rsid w:val="00B75CD5"/>
    <w:rsid w:val="00B75EAC"/>
    <w:rsid w:val="00B807CA"/>
    <w:rsid w:val="00B809F4"/>
    <w:rsid w:val="00B81F94"/>
    <w:rsid w:val="00B833AB"/>
    <w:rsid w:val="00B835B5"/>
    <w:rsid w:val="00B83D58"/>
    <w:rsid w:val="00B847A0"/>
    <w:rsid w:val="00B8525D"/>
    <w:rsid w:val="00B867BD"/>
    <w:rsid w:val="00B86FFD"/>
    <w:rsid w:val="00B877AE"/>
    <w:rsid w:val="00B87B4F"/>
    <w:rsid w:val="00B908B6"/>
    <w:rsid w:val="00B909D2"/>
    <w:rsid w:val="00B90C4D"/>
    <w:rsid w:val="00B90F0D"/>
    <w:rsid w:val="00B91F72"/>
    <w:rsid w:val="00B92040"/>
    <w:rsid w:val="00B92AD4"/>
    <w:rsid w:val="00B935E8"/>
    <w:rsid w:val="00B938F7"/>
    <w:rsid w:val="00B93D9A"/>
    <w:rsid w:val="00B951E0"/>
    <w:rsid w:val="00B9577B"/>
    <w:rsid w:val="00B9784C"/>
    <w:rsid w:val="00B97BBE"/>
    <w:rsid w:val="00BA1F02"/>
    <w:rsid w:val="00BA28D2"/>
    <w:rsid w:val="00BA4685"/>
    <w:rsid w:val="00BA4C36"/>
    <w:rsid w:val="00BA4E80"/>
    <w:rsid w:val="00BA5ACD"/>
    <w:rsid w:val="00BA6853"/>
    <w:rsid w:val="00BA74DC"/>
    <w:rsid w:val="00BA7541"/>
    <w:rsid w:val="00BA79A0"/>
    <w:rsid w:val="00BB0576"/>
    <w:rsid w:val="00BB05E7"/>
    <w:rsid w:val="00BB0756"/>
    <w:rsid w:val="00BB1280"/>
    <w:rsid w:val="00BB1F6C"/>
    <w:rsid w:val="00BB2339"/>
    <w:rsid w:val="00BB29A2"/>
    <w:rsid w:val="00BB46E5"/>
    <w:rsid w:val="00BB47D2"/>
    <w:rsid w:val="00BB491E"/>
    <w:rsid w:val="00BB54D5"/>
    <w:rsid w:val="00BB57E8"/>
    <w:rsid w:val="00BB66B0"/>
    <w:rsid w:val="00BB6DC9"/>
    <w:rsid w:val="00BB75F3"/>
    <w:rsid w:val="00BC0F1A"/>
    <w:rsid w:val="00BC1C07"/>
    <w:rsid w:val="00BC316E"/>
    <w:rsid w:val="00BC4314"/>
    <w:rsid w:val="00BC459D"/>
    <w:rsid w:val="00BC4AE8"/>
    <w:rsid w:val="00BC4C16"/>
    <w:rsid w:val="00BC4FA5"/>
    <w:rsid w:val="00BC551B"/>
    <w:rsid w:val="00BC5A29"/>
    <w:rsid w:val="00BC6482"/>
    <w:rsid w:val="00BC6751"/>
    <w:rsid w:val="00BC6B6A"/>
    <w:rsid w:val="00BD0AE1"/>
    <w:rsid w:val="00BD0B97"/>
    <w:rsid w:val="00BD0F76"/>
    <w:rsid w:val="00BD16D7"/>
    <w:rsid w:val="00BD1733"/>
    <w:rsid w:val="00BD18F9"/>
    <w:rsid w:val="00BD1D65"/>
    <w:rsid w:val="00BD2107"/>
    <w:rsid w:val="00BD323D"/>
    <w:rsid w:val="00BD3406"/>
    <w:rsid w:val="00BD4153"/>
    <w:rsid w:val="00BD451D"/>
    <w:rsid w:val="00BD523C"/>
    <w:rsid w:val="00BD55BB"/>
    <w:rsid w:val="00BD5A7C"/>
    <w:rsid w:val="00BD6956"/>
    <w:rsid w:val="00BD70D9"/>
    <w:rsid w:val="00BE07FD"/>
    <w:rsid w:val="00BE09EF"/>
    <w:rsid w:val="00BE1A63"/>
    <w:rsid w:val="00BE20EF"/>
    <w:rsid w:val="00BE2CBC"/>
    <w:rsid w:val="00BE3477"/>
    <w:rsid w:val="00BE4AEF"/>
    <w:rsid w:val="00BE5A70"/>
    <w:rsid w:val="00BE6F7D"/>
    <w:rsid w:val="00BE78AC"/>
    <w:rsid w:val="00BF15DD"/>
    <w:rsid w:val="00BF16A6"/>
    <w:rsid w:val="00BF1C37"/>
    <w:rsid w:val="00BF1E53"/>
    <w:rsid w:val="00BF2D4A"/>
    <w:rsid w:val="00BF3731"/>
    <w:rsid w:val="00BF3F84"/>
    <w:rsid w:val="00BF4243"/>
    <w:rsid w:val="00BF5AD1"/>
    <w:rsid w:val="00BF7703"/>
    <w:rsid w:val="00BF775C"/>
    <w:rsid w:val="00BF7BF9"/>
    <w:rsid w:val="00C00F47"/>
    <w:rsid w:val="00C00F66"/>
    <w:rsid w:val="00C0323C"/>
    <w:rsid w:val="00C03691"/>
    <w:rsid w:val="00C037E5"/>
    <w:rsid w:val="00C03BA2"/>
    <w:rsid w:val="00C03E76"/>
    <w:rsid w:val="00C047FC"/>
    <w:rsid w:val="00C05A98"/>
    <w:rsid w:val="00C0769A"/>
    <w:rsid w:val="00C0787C"/>
    <w:rsid w:val="00C101FE"/>
    <w:rsid w:val="00C104BC"/>
    <w:rsid w:val="00C10AC5"/>
    <w:rsid w:val="00C110E8"/>
    <w:rsid w:val="00C12CC6"/>
    <w:rsid w:val="00C12F96"/>
    <w:rsid w:val="00C14495"/>
    <w:rsid w:val="00C149D0"/>
    <w:rsid w:val="00C1514A"/>
    <w:rsid w:val="00C15DC6"/>
    <w:rsid w:val="00C16828"/>
    <w:rsid w:val="00C17124"/>
    <w:rsid w:val="00C20456"/>
    <w:rsid w:val="00C204D5"/>
    <w:rsid w:val="00C20546"/>
    <w:rsid w:val="00C2074B"/>
    <w:rsid w:val="00C20E23"/>
    <w:rsid w:val="00C2102C"/>
    <w:rsid w:val="00C22488"/>
    <w:rsid w:val="00C231CD"/>
    <w:rsid w:val="00C235E6"/>
    <w:rsid w:val="00C24BA1"/>
    <w:rsid w:val="00C254E4"/>
    <w:rsid w:val="00C254F1"/>
    <w:rsid w:val="00C25F66"/>
    <w:rsid w:val="00C267F8"/>
    <w:rsid w:val="00C26ED3"/>
    <w:rsid w:val="00C27406"/>
    <w:rsid w:val="00C27F6D"/>
    <w:rsid w:val="00C31D85"/>
    <w:rsid w:val="00C32118"/>
    <w:rsid w:val="00C32B02"/>
    <w:rsid w:val="00C34214"/>
    <w:rsid w:val="00C364BF"/>
    <w:rsid w:val="00C36C57"/>
    <w:rsid w:val="00C3715C"/>
    <w:rsid w:val="00C37328"/>
    <w:rsid w:val="00C404D7"/>
    <w:rsid w:val="00C409BA"/>
    <w:rsid w:val="00C40D94"/>
    <w:rsid w:val="00C411AC"/>
    <w:rsid w:val="00C411F4"/>
    <w:rsid w:val="00C41231"/>
    <w:rsid w:val="00C41432"/>
    <w:rsid w:val="00C41476"/>
    <w:rsid w:val="00C41BF0"/>
    <w:rsid w:val="00C41FCA"/>
    <w:rsid w:val="00C424AA"/>
    <w:rsid w:val="00C4261E"/>
    <w:rsid w:val="00C437B7"/>
    <w:rsid w:val="00C44711"/>
    <w:rsid w:val="00C44C55"/>
    <w:rsid w:val="00C44F76"/>
    <w:rsid w:val="00C45D24"/>
    <w:rsid w:val="00C45E4B"/>
    <w:rsid w:val="00C4631A"/>
    <w:rsid w:val="00C4684C"/>
    <w:rsid w:val="00C4685B"/>
    <w:rsid w:val="00C46914"/>
    <w:rsid w:val="00C46FB9"/>
    <w:rsid w:val="00C475E9"/>
    <w:rsid w:val="00C50565"/>
    <w:rsid w:val="00C50659"/>
    <w:rsid w:val="00C506A7"/>
    <w:rsid w:val="00C5073F"/>
    <w:rsid w:val="00C50ABE"/>
    <w:rsid w:val="00C50BE1"/>
    <w:rsid w:val="00C51545"/>
    <w:rsid w:val="00C51846"/>
    <w:rsid w:val="00C51A1F"/>
    <w:rsid w:val="00C533FA"/>
    <w:rsid w:val="00C5419D"/>
    <w:rsid w:val="00C569F1"/>
    <w:rsid w:val="00C5763D"/>
    <w:rsid w:val="00C577C5"/>
    <w:rsid w:val="00C57CEA"/>
    <w:rsid w:val="00C60194"/>
    <w:rsid w:val="00C604AB"/>
    <w:rsid w:val="00C60C04"/>
    <w:rsid w:val="00C60E9A"/>
    <w:rsid w:val="00C611D6"/>
    <w:rsid w:val="00C62238"/>
    <w:rsid w:val="00C63C6F"/>
    <w:rsid w:val="00C63CB9"/>
    <w:rsid w:val="00C640C9"/>
    <w:rsid w:val="00C643A0"/>
    <w:rsid w:val="00C64C8B"/>
    <w:rsid w:val="00C65FAF"/>
    <w:rsid w:val="00C673FB"/>
    <w:rsid w:val="00C674A3"/>
    <w:rsid w:val="00C677E7"/>
    <w:rsid w:val="00C67F28"/>
    <w:rsid w:val="00C70FF5"/>
    <w:rsid w:val="00C71CCA"/>
    <w:rsid w:val="00C727BE"/>
    <w:rsid w:val="00C72B78"/>
    <w:rsid w:val="00C72C8D"/>
    <w:rsid w:val="00C740B3"/>
    <w:rsid w:val="00C74B01"/>
    <w:rsid w:val="00C74D96"/>
    <w:rsid w:val="00C7503D"/>
    <w:rsid w:val="00C75BEF"/>
    <w:rsid w:val="00C7603A"/>
    <w:rsid w:val="00C761D1"/>
    <w:rsid w:val="00C800BD"/>
    <w:rsid w:val="00C804B2"/>
    <w:rsid w:val="00C808CD"/>
    <w:rsid w:val="00C81581"/>
    <w:rsid w:val="00C8208D"/>
    <w:rsid w:val="00C8263D"/>
    <w:rsid w:val="00C826A8"/>
    <w:rsid w:val="00C8367F"/>
    <w:rsid w:val="00C837CF"/>
    <w:rsid w:val="00C83A6A"/>
    <w:rsid w:val="00C83B7C"/>
    <w:rsid w:val="00C83BF9"/>
    <w:rsid w:val="00C84C7D"/>
    <w:rsid w:val="00C864DA"/>
    <w:rsid w:val="00C87574"/>
    <w:rsid w:val="00C9195E"/>
    <w:rsid w:val="00C91DE9"/>
    <w:rsid w:val="00C96A0F"/>
    <w:rsid w:val="00C96F44"/>
    <w:rsid w:val="00CA0591"/>
    <w:rsid w:val="00CA0AAE"/>
    <w:rsid w:val="00CA0BE8"/>
    <w:rsid w:val="00CA16B0"/>
    <w:rsid w:val="00CA21F9"/>
    <w:rsid w:val="00CA2B2F"/>
    <w:rsid w:val="00CA2EF8"/>
    <w:rsid w:val="00CA3279"/>
    <w:rsid w:val="00CA3DF5"/>
    <w:rsid w:val="00CA40A1"/>
    <w:rsid w:val="00CA415D"/>
    <w:rsid w:val="00CA4595"/>
    <w:rsid w:val="00CA482B"/>
    <w:rsid w:val="00CA4D8D"/>
    <w:rsid w:val="00CA5906"/>
    <w:rsid w:val="00CA6BB4"/>
    <w:rsid w:val="00CB018D"/>
    <w:rsid w:val="00CB0338"/>
    <w:rsid w:val="00CB0550"/>
    <w:rsid w:val="00CB26FB"/>
    <w:rsid w:val="00CB2E58"/>
    <w:rsid w:val="00CB2FAC"/>
    <w:rsid w:val="00CB323D"/>
    <w:rsid w:val="00CB49AC"/>
    <w:rsid w:val="00CB516C"/>
    <w:rsid w:val="00CB57D7"/>
    <w:rsid w:val="00CB6D9B"/>
    <w:rsid w:val="00CB6FC6"/>
    <w:rsid w:val="00CB7594"/>
    <w:rsid w:val="00CB7BD3"/>
    <w:rsid w:val="00CC3BEC"/>
    <w:rsid w:val="00CC4224"/>
    <w:rsid w:val="00CC4D8A"/>
    <w:rsid w:val="00CC5316"/>
    <w:rsid w:val="00CC6D05"/>
    <w:rsid w:val="00CD02E8"/>
    <w:rsid w:val="00CD0A4E"/>
    <w:rsid w:val="00CD127C"/>
    <w:rsid w:val="00CD12EC"/>
    <w:rsid w:val="00CD1B39"/>
    <w:rsid w:val="00CD20E4"/>
    <w:rsid w:val="00CD26D6"/>
    <w:rsid w:val="00CD30EB"/>
    <w:rsid w:val="00CD35A7"/>
    <w:rsid w:val="00CD35C0"/>
    <w:rsid w:val="00CD38D2"/>
    <w:rsid w:val="00CD4A8A"/>
    <w:rsid w:val="00CD6472"/>
    <w:rsid w:val="00CD7331"/>
    <w:rsid w:val="00CD7A7C"/>
    <w:rsid w:val="00CE011A"/>
    <w:rsid w:val="00CE0C2A"/>
    <w:rsid w:val="00CE214A"/>
    <w:rsid w:val="00CE27AF"/>
    <w:rsid w:val="00CE363F"/>
    <w:rsid w:val="00CE3938"/>
    <w:rsid w:val="00CE3BB7"/>
    <w:rsid w:val="00CE3E33"/>
    <w:rsid w:val="00CE4CF8"/>
    <w:rsid w:val="00CE5775"/>
    <w:rsid w:val="00CE60B6"/>
    <w:rsid w:val="00CE7135"/>
    <w:rsid w:val="00CE7EB8"/>
    <w:rsid w:val="00CF0142"/>
    <w:rsid w:val="00CF1A5F"/>
    <w:rsid w:val="00CF3AAD"/>
    <w:rsid w:val="00CF3C45"/>
    <w:rsid w:val="00CF46A1"/>
    <w:rsid w:val="00CF5C10"/>
    <w:rsid w:val="00CF6AD7"/>
    <w:rsid w:val="00CF6F25"/>
    <w:rsid w:val="00D01492"/>
    <w:rsid w:val="00D022DA"/>
    <w:rsid w:val="00D0348C"/>
    <w:rsid w:val="00D03D77"/>
    <w:rsid w:val="00D05379"/>
    <w:rsid w:val="00D0672D"/>
    <w:rsid w:val="00D06967"/>
    <w:rsid w:val="00D069E3"/>
    <w:rsid w:val="00D06BBD"/>
    <w:rsid w:val="00D078D5"/>
    <w:rsid w:val="00D07FB2"/>
    <w:rsid w:val="00D07FFB"/>
    <w:rsid w:val="00D11A9A"/>
    <w:rsid w:val="00D11C11"/>
    <w:rsid w:val="00D12013"/>
    <w:rsid w:val="00D120A1"/>
    <w:rsid w:val="00D120F4"/>
    <w:rsid w:val="00D12C92"/>
    <w:rsid w:val="00D13796"/>
    <w:rsid w:val="00D13DDF"/>
    <w:rsid w:val="00D15E79"/>
    <w:rsid w:val="00D16960"/>
    <w:rsid w:val="00D2017A"/>
    <w:rsid w:val="00D20686"/>
    <w:rsid w:val="00D209B7"/>
    <w:rsid w:val="00D2168F"/>
    <w:rsid w:val="00D21B43"/>
    <w:rsid w:val="00D226DC"/>
    <w:rsid w:val="00D2275A"/>
    <w:rsid w:val="00D2375F"/>
    <w:rsid w:val="00D23C7C"/>
    <w:rsid w:val="00D23D02"/>
    <w:rsid w:val="00D24B90"/>
    <w:rsid w:val="00D25FC1"/>
    <w:rsid w:val="00D26C4C"/>
    <w:rsid w:val="00D26D89"/>
    <w:rsid w:val="00D273A9"/>
    <w:rsid w:val="00D2743B"/>
    <w:rsid w:val="00D2754A"/>
    <w:rsid w:val="00D27A4C"/>
    <w:rsid w:val="00D3042C"/>
    <w:rsid w:val="00D311C6"/>
    <w:rsid w:val="00D315B0"/>
    <w:rsid w:val="00D3205F"/>
    <w:rsid w:val="00D32141"/>
    <w:rsid w:val="00D322FD"/>
    <w:rsid w:val="00D3251C"/>
    <w:rsid w:val="00D32727"/>
    <w:rsid w:val="00D32798"/>
    <w:rsid w:val="00D3341D"/>
    <w:rsid w:val="00D33697"/>
    <w:rsid w:val="00D3535E"/>
    <w:rsid w:val="00D35EE4"/>
    <w:rsid w:val="00D368A4"/>
    <w:rsid w:val="00D36CC6"/>
    <w:rsid w:val="00D37484"/>
    <w:rsid w:val="00D37707"/>
    <w:rsid w:val="00D40458"/>
    <w:rsid w:val="00D40653"/>
    <w:rsid w:val="00D40667"/>
    <w:rsid w:val="00D40E28"/>
    <w:rsid w:val="00D43519"/>
    <w:rsid w:val="00D44C7E"/>
    <w:rsid w:val="00D452CD"/>
    <w:rsid w:val="00D45C43"/>
    <w:rsid w:val="00D45CC2"/>
    <w:rsid w:val="00D45EFF"/>
    <w:rsid w:val="00D46886"/>
    <w:rsid w:val="00D4721F"/>
    <w:rsid w:val="00D47844"/>
    <w:rsid w:val="00D50434"/>
    <w:rsid w:val="00D51F46"/>
    <w:rsid w:val="00D521E7"/>
    <w:rsid w:val="00D52BB8"/>
    <w:rsid w:val="00D5309F"/>
    <w:rsid w:val="00D53AC6"/>
    <w:rsid w:val="00D53B3E"/>
    <w:rsid w:val="00D53D47"/>
    <w:rsid w:val="00D557E5"/>
    <w:rsid w:val="00D558E7"/>
    <w:rsid w:val="00D56A65"/>
    <w:rsid w:val="00D56E29"/>
    <w:rsid w:val="00D5747F"/>
    <w:rsid w:val="00D574B5"/>
    <w:rsid w:val="00D575DD"/>
    <w:rsid w:val="00D5778E"/>
    <w:rsid w:val="00D60DD1"/>
    <w:rsid w:val="00D60FA7"/>
    <w:rsid w:val="00D616C7"/>
    <w:rsid w:val="00D6196C"/>
    <w:rsid w:val="00D61B1A"/>
    <w:rsid w:val="00D61EAC"/>
    <w:rsid w:val="00D6262F"/>
    <w:rsid w:val="00D62D4A"/>
    <w:rsid w:val="00D6378F"/>
    <w:rsid w:val="00D6411C"/>
    <w:rsid w:val="00D64956"/>
    <w:rsid w:val="00D64A05"/>
    <w:rsid w:val="00D665C7"/>
    <w:rsid w:val="00D67E1C"/>
    <w:rsid w:val="00D702B6"/>
    <w:rsid w:val="00D7236F"/>
    <w:rsid w:val="00D7296C"/>
    <w:rsid w:val="00D72C89"/>
    <w:rsid w:val="00D74145"/>
    <w:rsid w:val="00D742B4"/>
    <w:rsid w:val="00D74EFE"/>
    <w:rsid w:val="00D765A4"/>
    <w:rsid w:val="00D76C8B"/>
    <w:rsid w:val="00D77EBF"/>
    <w:rsid w:val="00D809D4"/>
    <w:rsid w:val="00D81B99"/>
    <w:rsid w:val="00D82447"/>
    <w:rsid w:val="00D82501"/>
    <w:rsid w:val="00D84076"/>
    <w:rsid w:val="00D84436"/>
    <w:rsid w:val="00D847C6"/>
    <w:rsid w:val="00D84906"/>
    <w:rsid w:val="00D84E56"/>
    <w:rsid w:val="00D84F35"/>
    <w:rsid w:val="00D85197"/>
    <w:rsid w:val="00D8591B"/>
    <w:rsid w:val="00D85A72"/>
    <w:rsid w:val="00D85B9B"/>
    <w:rsid w:val="00D86777"/>
    <w:rsid w:val="00D86987"/>
    <w:rsid w:val="00D86A17"/>
    <w:rsid w:val="00D8724F"/>
    <w:rsid w:val="00D87431"/>
    <w:rsid w:val="00D90085"/>
    <w:rsid w:val="00D902FF"/>
    <w:rsid w:val="00D906FC"/>
    <w:rsid w:val="00D917D3"/>
    <w:rsid w:val="00D93E67"/>
    <w:rsid w:val="00D94902"/>
    <w:rsid w:val="00D963C3"/>
    <w:rsid w:val="00D96BF6"/>
    <w:rsid w:val="00D97D2F"/>
    <w:rsid w:val="00D97E8F"/>
    <w:rsid w:val="00D97ECF"/>
    <w:rsid w:val="00DA0271"/>
    <w:rsid w:val="00DA03FE"/>
    <w:rsid w:val="00DA04EA"/>
    <w:rsid w:val="00DA06A3"/>
    <w:rsid w:val="00DA271A"/>
    <w:rsid w:val="00DA391E"/>
    <w:rsid w:val="00DA3CB1"/>
    <w:rsid w:val="00DA4B66"/>
    <w:rsid w:val="00DA4E18"/>
    <w:rsid w:val="00DA6EB2"/>
    <w:rsid w:val="00DA73B3"/>
    <w:rsid w:val="00DB047D"/>
    <w:rsid w:val="00DB0F09"/>
    <w:rsid w:val="00DB10CF"/>
    <w:rsid w:val="00DB1BFA"/>
    <w:rsid w:val="00DB1CF1"/>
    <w:rsid w:val="00DB3762"/>
    <w:rsid w:val="00DB4234"/>
    <w:rsid w:val="00DB5296"/>
    <w:rsid w:val="00DB5ED9"/>
    <w:rsid w:val="00DB65B0"/>
    <w:rsid w:val="00DB66F1"/>
    <w:rsid w:val="00DB78B8"/>
    <w:rsid w:val="00DC0EC9"/>
    <w:rsid w:val="00DC1571"/>
    <w:rsid w:val="00DC15D3"/>
    <w:rsid w:val="00DC1786"/>
    <w:rsid w:val="00DC18A0"/>
    <w:rsid w:val="00DC1920"/>
    <w:rsid w:val="00DC2050"/>
    <w:rsid w:val="00DC2528"/>
    <w:rsid w:val="00DC2748"/>
    <w:rsid w:val="00DC2881"/>
    <w:rsid w:val="00DC3C7A"/>
    <w:rsid w:val="00DC3C8A"/>
    <w:rsid w:val="00DC3E4C"/>
    <w:rsid w:val="00DC4A14"/>
    <w:rsid w:val="00DC4BDE"/>
    <w:rsid w:val="00DC4CAA"/>
    <w:rsid w:val="00DC4EB5"/>
    <w:rsid w:val="00DC5C10"/>
    <w:rsid w:val="00DC5E42"/>
    <w:rsid w:val="00DC5FA5"/>
    <w:rsid w:val="00DC5FF4"/>
    <w:rsid w:val="00DC6E9A"/>
    <w:rsid w:val="00DC7018"/>
    <w:rsid w:val="00DD0988"/>
    <w:rsid w:val="00DD0B1F"/>
    <w:rsid w:val="00DD0B3D"/>
    <w:rsid w:val="00DD1586"/>
    <w:rsid w:val="00DD1693"/>
    <w:rsid w:val="00DD1B7C"/>
    <w:rsid w:val="00DD2041"/>
    <w:rsid w:val="00DD229D"/>
    <w:rsid w:val="00DD2778"/>
    <w:rsid w:val="00DD3873"/>
    <w:rsid w:val="00DD4AFB"/>
    <w:rsid w:val="00DD511E"/>
    <w:rsid w:val="00DD7206"/>
    <w:rsid w:val="00DD73E0"/>
    <w:rsid w:val="00DD7C4F"/>
    <w:rsid w:val="00DD7C5D"/>
    <w:rsid w:val="00DE17D5"/>
    <w:rsid w:val="00DE2287"/>
    <w:rsid w:val="00DE2D3E"/>
    <w:rsid w:val="00DE3848"/>
    <w:rsid w:val="00DE4190"/>
    <w:rsid w:val="00DE42D7"/>
    <w:rsid w:val="00DE481D"/>
    <w:rsid w:val="00DE4B83"/>
    <w:rsid w:val="00DE4C56"/>
    <w:rsid w:val="00DE4DDA"/>
    <w:rsid w:val="00DE51BE"/>
    <w:rsid w:val="00DE581C"/>
    <w:rsid w:val="00DE5A10"/>
    <w:rsid w:val="00DE64F8"/>
    <w:rsid w:val="00DE68BD"/>
    <w:rsid w:val="00DF1D49"/>
    <w:rsid w:val="00DF4AB4"/>
    <w:rsid w:val="00DF5F7B"/>
    <w:rsid w:val="00DF6A7C"/>
    <w:rsid w:val="00DF7458"/>
    <w:rsid w:val="00DF7E77"/>
    <w:rsid w:val="00E01270"/>
    <w:rsid w:val="00E0200B"/>
    <w:rsid w:val="00E029B7"/>
    <w:rsid w:val="00E032ED"/>
    <w:rsid w:val="00E05133"/>
    <w:rsid w:val="00E05B78"/>
    <w:rsid w:val="00E071CD"/>
    <w:rsid w:val="00E071E8"/>
    <w:rsid w:val="00E07344"/>
    <w:rsid w:val="00E073A6"/>
    <w:rsid w:val="00E077E0"/>
    <w:rsid w:val="00E10914"/>
    <w:rsid w:val="00E109CD"/>
    <w:rsid w:val="00E10EE5"/>
    <w:rsid w:val="00E110E1"/>
    <w:rsid w:val="00E1176D"/>
    <w:rsid w:val="00E11878"/>
    <w:rsid w:val="00E119E1"/>
    <w:rsid w:val="00E12271"/>
    <w:rsid w:val="00E1235C"/>
    <w:rsid w:val="00E124A6"/>
    <w:rsid w:val="00E12BD8"/>
    <w:rsid w:val="00E132E3"/>
    <w:rsid w:val="00E13A25"/>
    <w:rsid w:val="00E14934"/>
    <w:rsid w:val="00E14A21"/>
    <w:rsid w:val="00E1506B"/>
    <w:rsid w:val="00E17134"/>
    <w:rsid w:val="00E17B0D"/>
    <w:rsid w:val="00E17EA1"/>
    <w:rsid w:val="00E200FE"/>
    <w:rsid w:val="00E23022"/>
    <w:rsid w:val="00E23466"/>
    <w:rsid w:val="00E23EF6"/>
    <w:rsid w:val="00E24604"/>
    <w:rsid w:val="00E24EC5"/>
    <w:rsid w:val="00E259E6"/>
    <w:rsid w:val="00E27344"/>
    <w:rsid w:val="00E277DF"/>
    <w:rsid w:val="00E31040"/>
    <w:rsid w:val="00E3106F"/>
    <w:rsid w:val="00E31473"/>
    <w:rsid w:val="00E31D90"/>
    <w:rsid w:val="00E320E0"/>
    <w:rsid w:val="00E32539"/>
    <w:rsid w:val="00E32A6C"/>
    <w:rsid w:val="00E32E82"/>
    <w:rsid w:val="00E333F6"/>
    <w:rsid w:val="00E33A79"/>
    <w:rsid w:val="00E34D6C"/>
    <w:rsid w:val="00E34EDD"/>
    <w:rsid w:val="00E355CD"/>
    <w:rsid w:val="00E365EC"/>
    <w:rsid w:val="00E369DD"/>
    <w:rsid w:val="00E36A7B"/>
    <w:rsid w:val="00E370EF"/>
    <w:rsid w:val="00E37345"/>
    <w:rsid w:val="00E40670"/>
    <w:rsid w:val="00E4083C"/>
    <w:rsid w:val="00E41D79"/>
    <w:rsid w:val="00E422D9"/>
    <w:rsid w:val="00E42662"/>
    <w:rsid w:val="00E42731"/>
    <w:rsid w:val="00E42A39"/>
    <w:rsid w:val="00E43064"/>
    <w:rsid w:val="00E442C2"/>
    <w:rsid w:val="00E44673"/>
    <w:rsid w:val="00E446AD"/>
    <w:rsid w:val="00E45806"/>
    <w:rsid w:val="00E4627C"/>
    <w:rsid w:val="00E47B4F"/>
    <w:rsid w:val="00E51E60"/>
    <w:rsid w:val="00E52C1B"/>
    <w:rsid w:val="00E53155"/>
    <w:rsid w:val="00E53682"/>
    <w:rsid w:val="00E53CD1"/>
    <w:rsid w:val="00E53ECC"/>
    <w:rsid w:val="00E5407E"/>
    <w:rsid w:val="00E54905"/>
    <w:rsid w:val="00E54AD4"/>
    <w:rsid w:val="00E557EC"/>
    <w:rsid w:val="00E5636C"/>
    <w:rsid w:val="00E56AAF"/>
    <w:rsid w:val="00E57344"/>
    <w:rsid w:val="00E5765E"/>
    <w:rsid w:val="00E61289"/>
    <w:rsid w:val="00E61516"/>
    <w:rsid w:val="00E6201F"/>
    <w:rsid w:val="00E62786"/>
    <w:rsid w:val="00E631F3"/>
    <w:rsid w:val="00E633F6"/>
    <w:rsid w:val="00E63973"/>
    <w:rsid w:val="00E63BAE"/>
    <w:rsid w:val="00E63DE5"/>
    <w:rsid w:val="00E64733"/>
    <w:rsid w:val="00E654A8"/>
    <w:rsid w:val="00E65720"/>
    <w:rsid w:val="00E65B89"/>
    <w:rsid w:val="00E665B2"/>
    <w:rsid w:val="00E66882"/>
    <w:rsid w:val="00E674C5"/>
    <w:rsid w:val="00E707FA"/>
    <w:rsid w:val="00E7093A"/>
    <w:rsid w:val="00E73E0C"/>
    <w:rsid w:val="00E76420"/>
    <w:rsid w:val="00E7777A"/>
    <w:rsid w:val="00E77F57"/>
    <w:rsid w:val="00E808C0"/>
    <w:rsid w:val="00E81676"/>
    <w:rsid w:val="00E824AC"/>
    <w:rsid w:val="00E82BBC"/>
    <w:rsid w:val="00E82C13"/>
    <w:rsid w:val="00E831F6"/>
    <w:rsid w:val="00E833F8"/>
    <w:rsid w:val="00E84799"/>
    <w:rsid w:val="00E84981"/>
    <w:rsid w:val="00E85AC5"/>
    <w:rsid w:val="00E85EBC"/>
    <w:rsid w:val="00E87DA5"/>
    <w:rsid w:val="00E90120"/>
    <w:rsid w:val="00E90157"/>
    <w:rsid w:val="00E90D03"/>
    <w:rsid w:val="00E90D96"/>
    <w:rsid w:val="00E92164"/>
    <w:rsid w:val="00E93A4D"/>
    <w:rsid w:val="00E94677"/>
    <w:rsid w:val="00E955FD"/>
    <w:rsid w:val="00E96F16"/>
    <w:rsid w:val="00E97AED"/>
    <w:rsid w:val="00E97C46"/>
    <w:rsid w:val="00EA090A"/>
    <w:rsid w:val="00EA0B64"/>
    <w:rsid w:val="00EA0DE9"/>
    <w:rsid w:val="00EA0F6F"/>
    <w:rsid w:val="00EA15C2"/>
    <w:rsid w:val="00EA17FA"/>
    <w:rsid w:val="00EA2D81"/>
    <w:rsid w:val="00EA3B6F"/>
    <w:rsid w:val="00EA3E65"/>
    <w:rsid w:val="00EA474D"/>
    <w:rsid w:val="00EA4E84"/>
    <w:rsid w:val="00EA55A3"/>
    <w:rsid w:val="00EA582D"/>
    <w:rsid w:val="00EA5865"/>
    <w:rsid w:val="00EA5A23"/>
    <w:rsid w:val="00EA5C03"/>
    <w:rsid w:val="00EA6714"/>
    <w:rsid w:val="00EA68B5"/>
    <w:rsid w:val="00EA6ED6"/>
    <w:rsid w:val="00EA7A68"/>
    <w:rsid w:val="00EB0E5D"/>
    <w:rsid w:val="00EB149D"/>
    <w:rsid w:val="00EB18F9"/>
    <w:rsid w:val="00EB1C21"/>
    <w:rsid w:val="00EB2A9B"/>
    <w:rsid w:val="00EB30EE"/>
    <w:rsid w:val="00EB345C"/>
    <w:rsid w:val="00EB4744"/>
    <w:rsid w:val="00EB4CC2"/>
    <w:rsid w:val="00EB4D6D"/>
    <w:rsid w:val="00EB4F5D"/>
    <w:rsid w:val="00EB521B"/>
    <w:rsid w:val="00EB5316"/>
    <w:rsid w:val="00EB6257"/>
    <w:rsid w:val="00EB6659"/>
    <w:rsid w:val="00EB6743"/>
    <w:rsid w:val="00EB6C45"/>
    <w:rsid w:val="00EB735E"/>
    <w:rsid w:val="00EB73BA"/>
    <w:rsid w:val="00EB7B05"/>
    <w:rsid w:val="00EC06E4"/>
    <w:rsid w:val="00EC12BF"/>
    <w:rsid w:val="00EC16CE"/>
    <w:rsid w:val="00EC2275"/>
    <w:rsid w:val="00EC386D"/>
    <w:rsid w:val="00EC3901"/>
    <w:rsid w:val="00EC39A4"/>
    <w:rsid w:val="00EC3F24"/>
    <w:rsid w:val="00EC4D92"/>
    <w:rsid w:val="00EC4F9F"/>
    <w:rsid w:val="00EC51B0"/>
    <w:rsid w:val="00EC5572"/>
    <w:rsid w:val="00EC5F6D"/>
    <w:rsid w:val="00EC5FBF"/>
    <w:rsid w:val="00EC6C72"/>
    <w:rsid w:val="00EC6F11"/>
    <w:rsid w:val="00EC75A8"/>
    <w:rsid w:val="00ED10DD"/>
    <w:rsid w:val="00ED2ACA"/>
    <w:rsid w:val="00ED2FA3"/>
    <w:rsid w:val="00ED3B20"/>
    <w:rsid w:val="00ED3DB5"/>
    <w:rsid w:val="00ED4258"/>
    <w:rsid w:val="00ED44C4"/>
    <w:rsid w:val="00ED47DD"/>
    <w:rsid w:val="00ED5028"/>
    <w:rsid w:val="00ED53E3"/>
    <w:rsid w:val="00ED5447"/>
    <w:rsid w:val="00ED5547"/>
    <w:rsid w:val="00ED571D"/>
    <w:rsid w:val="00ED5757"/>
    <w:rsid w:val="00ED662F"/>
    <w:rsid w:val="00ED6785"/>
    <w:rsid w:val="00ED6F05"/>
    <w:rsid w:val="00ED72A1"/>
    <w:rsid w:val="00ED7895"/>
    <w:rsid w:val="00ED7E5A"/>
    <w:rsid w:val="00EE056B"/>
    <w:rsid w:val="00EE08C1"/>
    <w:rsid w:val="00EE130D"/>
    <w:rsid w:val="00EE16C9"/>
    <w:rsid w:val="00EE1ECC"/>
    <w:rsid w:val="00EE1FA2"/>
    <w:rsid w:val="00EE25D0"/>
    <w:rsid w:val="00EE3338"/>
    <w:rsid w:val="00EE368C"/>
    <w:rsid w:val="00EE3B0C"/>
    <w:rsid w:val="00EE45DD"/>
    <w:rsid w:val="00EE4CBB"/>
    <w:rsid w:val="00EE517A"/>
    <w:rsid w:val="00EE586B"/>
    <w:rsid w:val="00EE7780"/>
    <w:rsid w:val="00EF179B"/>
    <w:rsid w:val="00EF179D"/>
    <w:rsid w:val="00EF1F0F"/>
    <w:rsid w:val="00EF280C"/>
    <w:rsid w:val="00EF2A75"/>
    <w:rsid w:val="00EF2E58"/>
    <w:rsid w:val="00EF30C4"/>
    <w:rsid w:val="00EF3C18"/>
    <w:rsid w:val="00EF3DB0"/>
    <w:rsid w:val="00EF46A4"/>
    <w:rsid w:val="00EF4BA2"/>
    <w:rsid w:val="00EF50C9"/>
    <w:rsid w:val="00EF59CB"/>
    <w:rsid w:val="00EF5AC4"/>
    <w:rsid w:val="00EF6429"/>
    <w:rsid w:val="00EF6AC4"/>
    <w:rsid w:val="00F02FCE"/>
    <w:rsid w:val="00F03541"/>
    <w:rsid w:val="00F03919"/>
    <w:rsid w:val="00F03B57"/>
    <w:rsid w:val="00F03E79"/>
    <w:rsid w:val="00F07FF1"/>
    <w:rsid w:val="00F1104F"/>
    <w:rsid w:val="00F12D9F"/>
    <w:rsid w:val="00F12F4D"/>
    <w:rsid w:val="00F13B4A"/>
    <w:rsid w:val="00F14561"/>
    <w:rsid w:val="00F14679"/>
    <w:rsid w:val="00F1541F"/>
    <w:rsid w:val="00F15757"/>
    <w:rsid w:val="00F16198"/>
    <w:rsid w:val="00F175FB"/>
    <w:rsid w:val="00F1769D"/>
    <w:rsid w:val="00F179AB"/>
    <w:rsid w:val="00F17CAE"/>
    <w:rsid w:val="00F17D27"/>
    <w:rsid w:val="00F17D8A"/>
    <w:rsid w:val="00F20C37"/>
    <w:rsid w:val="00F2109F"/>
    <w:rsid w:val="00F22F23"/>
    <w:rsid w:val="00F23B10"/>
    <w:rsid w:val="00F24941"/>
    <w:rsid w:val="00F24CD9"/>
    <w:rsid w:val="00F251B3"/>
    <w:rsid w:val="00F25710"/>
    <w:rsid w:val="00F258B6"/>
    <w:rsid w:val="00F25D28"/>
    <w:rsid w:val="00F267ED"/>
    <w:rsid w:val="00F26F94"/>
    <w:rsid w:val="00F27204"/>
    <w:rsid w:val="00F30D6A"/>
    <w:rsid w:val="00F3262B"/>
    <w:rsid w:val="00F32A91"/>
    <w:rsid w:val="00F32D29"/>
    <w:rsid w:val="00F32E0C"/>
    <w:rsid w:val="00F330CF"/>
    <w:rsid w:val="00F336C5"/>
    <w:rsid w:val="00F337D0"/>
    <w:rsid w:val="00F33E2F"/>
    <w:rsid w:val="00F34255"/>
    <w:rsid w:val="00F35136"/>
    <w:rsid w:val="00F358BF"/>
    <w:rsid w:val="00F35C9F"/>
    <w:rsid w:val="00F36950"/>
    <w:rsid w:val="00F36B75"/>
    <w:rsid w:val="00F37904"/>
    <w:rsid w:val="00F37984"/>
    <w:rsid w:val="00F37C14"/>
    <w:rsid w:val="00F400C0"/>
    <w:rsid w:val="00F4095C"/>
    <w:rsid w:val="00F44B28"/>
    <w:rsid w:val="00F46887"/>
    <w:rsid w:val="00F46D5A"/>
    <w:rsid w:val="00F4700E"/>
    <w:rsid w:val="00F47675"/>
    <w:rsid w:val="00F51347"/>
    <w:rsid w:val="00F51B62"/>
    <w:rsid w:val="00F522FC"/>
    <w:rsid w:val="00F526F2"/>
    <w:rsid w:val="00F532AB"/>
    <w:rsid w:val="00F534B9"/>
    <w:rsid w:val="00F542F0"/>
    <w:rsid w:val="00F5433E"/>
    <w:rsid w:val="00F547AF"/>
    <w:rsid w:val="00F54F85"/>
    <w:rsid w:val="00F56E0B"/>
    <w:rsid w:val="00F5726D"/>
    <w:rsid w:val="00F60087"/>
    <w:rsid w:val="00F60618"/>
    <w:rsid w:val="00F606CF"/>
    <w:rsid w:val="00F60858"/>
    <w:rsid w:val="00F608FD"/>
    <w:rsid w:val="00F60CC0"/>
    <w:rsid w:val="00F60F95"/>
    <w:rsid w:val="00F61B08"/>
    <w:rsid w:val="00F62CDD"/>
    <w:rsid w:val="00F63109"/>
    <w:rsid w:val="00F63343"/>
    <w:rsid w:val="00F63771"/>
    <w:rsid w:val="00F6383E"/>
    <w:rsid w:val="00F64C05"/>
    <w:rsid w:val="00F64F04"/>
    <w:rsid w:val="00F6606B"/>
    <w:rsid w:val="00F6639D"/>
    <w:rsid w:val="00F6764E"/>
    <w:rsid w:val="00F67825"/>
    <w:rsid w:val="00F7045D"/>
    <w:rsid w:val="00F7137A"/>
    <w:rsid w:val="00F717EE"/>
    <w:rsid w:val="00F71A6D"/>
    <w:rsid w:val="00F71F68"/>
    <w:rsid w:val="00F72001"/>
    <w:rsid w:val="00F731F5"/>
    <w:rsid w:val="00F73760"/>
    <w:rsid w:val="00F73CF1"/>
    <w:rsid w:val="00F73E32"/>
    <w:rsid w:val="00F7410C"/>
    <w:rsid w:val="00F74714"/>
    <w:rsid w:val="00F752BD"/>
    <w:rsid w:val="00F754BC"/>
    <w:rsid w:val="00F7551D"/>
    <w:rsid w:val="00F77180"/>
    <w:rsid w:val="00F7777C"/>
    <w:rsid w:val="00F7784D"/>
    <w:rsid w:val="00F77A01"/>
    <w:rsid w:val="00F80109"/>
    <w:rsid w:val="00F80D0E"/>
    <w:rsid w:val="00F80E32"/>
    <w:rsid w:val="00F82A8B"/>
    <w:rsid w:val="00F82D32"/>
    <w:rsid w:val="00F82E0F"/>
    <w:rsid w:val="00F837F3"/>
    <w:rsid w:val="00F84C32"/>
    <w:rsid w:val="00F85C9C"/>
    <w:rsid w:val="00F86099"/>
    <w:rsid w:val="00F862B2"/>
    <w:rsid w:val="00F86D7B"/>
    <w:rsid w:val="00F87843"/>
    <w:rsid w:val="00F90886"/>
    <w:rsid w:val="00F9116E"/>
    <w:rsid w:val="00F912CE"/>
    <w:rsid w:val="00F91F19"/>
    <w:rsid w:val="00F9297C"/>
    <w:rsid w:val="00F9333E"/>
    <w:rsid w:val="00F934B3"/>
    <w:rsid w:val="00F9358E"/>
    <w:rsid w:val="00F93737"/>
    <w:rsid w:val="00F937F6"/>
    <w:rsid w:val="00F9397A"/>
    <w:rsid w:val="00F93A93"/>
    <w:rsid w:val="00F93E2C"/>
    <w:rsid w:val="00F942A2"/>
    <w:rsid w:val="00F95009"/>
    <w:rsid w:val="00F951BD"/>
    <w:rsid w:val="00F95224"/>
    <w:rsid w:val="00F966E6"/>
    <w:rsid w:val="00F97434"/>
    <w:rsid w:val="00F974E8"/>
    <w:rsid w:val="00F979AC"/>
    <w:rsid w:val="00F97E7C"/>
    <w:rsid w:val="00FA078B"/>
    <w:rsid w:val="00FA09C1"/>
    <w:rsid w:val="00FA1BBB"/>
    <w:rsid w:val="00FA2AA6"/>
    <w:rsid w:val="00FA33CB"/>
    <w:rsid w:val="00FA3E3C"/>
    <w:rsid w:val="00FA3ECF"/>
    <w:rsid w:val="00FA4AEF"/>
    <w:rsid w:val="00FA4F97"/>
    <w:rsid w:val="00FA6215"/>
    <w:rsid w:val="00FA6A7A"/>
    <w:rsid w:val="00FA713F"/>
    <w:rsid w:val="00FA7415"/>
    <w:rsid w:val="00FA74DC"/>
    <w:rsid w:val="00FB08B2"/>
    <w:rsid w:val="00FB1A21"/>
    <w:rsid w:val="00FB1BA7"/>
    <w:rsid w:val="00FB208F"/>
    <w:rsid w:val="00FB22DF"/>
    <w:rsid w:val="00FB23D4"/>
    <w:rsid w:val="00FB3A20"/>
    <w:rsid w:val="00FB52C1"/>
    <w:rsid w:val="00FB56F0"/>
    <w:rsid w:val="00FB6AAD"/>
    <w:rsid w:val="00FB7178"/>
    <w:rsid w:val="00FB71DD"/>
    <w:rsid w:val="00FB7CC3"/>
    <w:rsid w:val="00FB7D35"/>
    <w:rsid w:val="00FC000F"/>
    <w:rsid w:val="00FC04A5"/>
    <w:rsid w:val="00FC0A1E"/>
    <w:rsid w:val="00FC0D14"/>
    <w:rsid w:val="00FC0EAF"/>
    <w:rsid w:val="00FC1459"/>
    <w:rsid w:val="00FC15B5"/>
    <w:rsid w:val="00FC17D9"/>
    <w:rsid w:val="00FC18EF"/>
    <w:rsid w:val="00FC2905"/>
    <w:rsid w:val="00FC2E48"/>
    <w:rsid w:val="00FC38A0"/>
    <w:rsid w:val="00FC463D"/>
    <w:rsid w:val="00FC494A"/>
    <w:rsid w:val="00FC4D76"/>
    <w:rsid w:val="00FC58A2"/>
    <w:rsid w:val="00FC667B"/>
    <w:rsid w:val="00FC6B56"/>
    <w:rsid w:val="00FD037D"/>
    <w:rsid w:val="00FD0F88"/>
    <w:rsid w:val="00FD1466"/>
    <w:rsid w:val="00FD183C"/>
    <w:rsid w:val="00FD1896"/>
    <w:rsid w:val="00FD2315"/>
    <w:rsid w:val="00FD343C"/>
    <w:rsid w:val="00FD3BC3"/>
    <w:rsid w:val="00FD3CA5"/>
    <w:rsid w:val="00FD6125"/>
    <w:rsid w:val="00FD6381"/>
    <w:rsid w:val="00FD6946"/>
    <w:rsid w:val="00FD70AE"/>
    <w:rsid w:val="00FD72B7"/>
    <w:rsid w:val="00FD7B8F"/>
    <w:rsid w:val="00FD7D33"/>
    <w:rsid w:val="00FD7F03"/>
    <w:rsid w:val="00FE0153"/>
    <w:rsid w:val="00FE0248"/>
    <w:rsid w:val="00FE035E"/>
    <w:rsid w:val="00FE15B0"/>
    <w:rsid w:val="00FE32D0"/>
    <w:rsid w:val="00FE3E22"/>
    <w:rsid w:val="00FE4679"/>
    <w:rsid w:val="00FE4883"/>
    <w:rsid w:val="00FE4D52"/>
    <w:rsid w:val="00FE4FA8"/>
    <w:rsid w:val="00FE57B5"/>
    <w:rsid w:val="00FE5AE5"/>
    <w:rsid w:val="00FE5C57"/>
    <w:rsid w:val="00FE6524"/>
    <w:rsid w:val="00FE657D"/>
    <w:rsid w:val="00FE6C91"/>
    <w:rsid w:val="00FE74BE"/>
    <w:rsid w:val="00FE78CC"/>
    <w:rsid w:val="00FE79A6"/>
    <w:rsid w:val="00FF0312"/>
    <w:rsid w:val="00FF0739"/>
    <w:rsid w:val="00FF0A3E"/>
    <w:rsid w:val="00FF0B5A"/>
    <w:rsid w:val="00FF1969"/>
    <w:rsid w:val="00FF1C7F"/>
    <w:rsid w:val="00FF1D71"/>
    <w:rsid w:val="00FF28F0"/>
    <w:rsid w:val="00FF34EE"/>
    <w:rsid w:val="00FF5B20"/>
    <w:rsid w:val="00FF5E26"/>
    <w:rsid w:val="00FF6262"/>
    <w:rsid w:val="00FF78D9"/>
    <w:rsid w:val="00FF7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A68822"/>
  <w15:chartTrackingRefBased/>
  <w15:docId w15:val="{B1EC9E93-D8B7-8C48-830F-6C22406E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379F"/>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126E"/>
    <w:rPr>
      <w:rFonts w:ascii="Tahoma" w:hAnsi="Tahoma" w:cs="Tahoma"/>
      <w:sz w:val="16"/>
      <w:szCs w:val="16"/>
    </w:rPr>
  </w:style>
  <w:style w:type="character" w:customStyle="1" w:styleId="a5">
    <w:name w:val="吹き出し (文字)"/>
    <w:link w:val="a4"/>
    <w:uiPriority w:val="99"/>
    <w:semiHidden/>
    <w:rsid w:val="0055126E"/>
    <w:rPr>
      <w:rFonts w:ascii="Tahoma" w:hAnsi="Tahoma" w:cs="Tahoma"/>
      <w:sz w:val="16"/>
      <w:szCs w:val="16"/>
      <w:lang w:val="pt-BR" w:eastAsia="ja-JP"/>
    </w:rPr>
  </w:style>
  <w:style w:type="paragraph" w:styleId="a6">
    <w:name w:val="header"/>
    <w:basedOn w:val="a"/>
    <w:link w:val="a7"/>
    <w:uiPriority w:val="99"/>
    <w:unhideWhenUsed/>
    <w:rsid w:val="00980C1C"/>
    <w:pPr>
      <w:tabs>
        <w:tab w:val="center" w:pos="4680"/>
        <w:tab w:val="right" w:pos="9360"/>
      </w:tabs>
    </w:pPr>
  </w:style>
  <w:style w:type="character" w:customStyle="1" w:styleId="a7">
    <w:name w:val="ヘッダー (文字)"/>
    <w:link w:val="a6"/>
    <w:uiPriority w:val="99"/>
    <w:rsid w:val="00980C1C"/>
    <w:rPr>
      <w:sz w:val="24"/>
      <w:szCs w:val="24"/>
      <w:lang w:val="pt-BR" w:eastAsia="ja-JP"/>
    </w:rPr>
  </w:style>
  <w:style w:type="paragraph" w:styleId="a8">
    <w:name w:val="footer"/>
    <w:basedOn w:val="a"/>
    <w:link w:val="a9"/>
    <w:uiPriority w:val="99"/>
    <w:unhideWhenUsed/>
    <w:rsid w:val="00980C1C"/>
    <w:pPr>
      <w:tabs>
        <w:tab w:val="center" w:pos="4680"/>
        <w:tab w:val="right" w:pos="9360"/>
      </w:tabs>
    </w:pPr>
  </w:style>
  <w:style w:type="character" w:customStyle="1" w:styleId="a9">
    <w:name w:val="フッター (文字)"/>
    <w:link w:val="a8"/>
    <w:uiPriority w:val="99"/>
    <w:rsid w:val="00980C1C"/>
    <w:rPr>
      <w:sz w:val="24"/>
      <w:szCs w:val="24"/>
      <w:lang w:val="pt-BR" w:eastAsia="ja-JP"/>
    </w:rPr>
  </w:style>
  <w:style w:type="paragraph" w:styleId="aa">
    <w:name w:val="Plain Text"/>
    <w:basedOn w:val="a"/>
    <w:link w:val="ab"/>
    <w:uiPriority w:val="99"/>
    <w:unhideWhenUsed/>
    <w:rsid w:val="00075C8C"/>
    <w:rPr>
      <w:rFonts w:ascii="Consolas" w:hAnsi="Consolas"/>
      <w:sz w:val="21"/>
      <w:szCs w:val="21"/>
    </w:rPr>
  </w:style>
  <w:style w:type="character" w:customStyle="1" w:styleId="ab">
    <w:name w:val="書式なし (文字)"/>
    <w:link w:val="aa"/>
    <w:uiPriority w:val="99"/>
    <w:rsid w:val="00075C8C"/>
    <w:rPr>
      <w:rFonts w:ascii="Consolas" w:eastAsia="Times New Roman" w:hAnsi="Consolas"/>
      <w:sz w:val="21"/>
      <w:szCs w:val="21"/>
    </w:rPr>
  </w:style>
  <w:style w:type="paragraph" w:customStyle="1" w:styleId="LightGrid-Accent31">
    <w:name w:val="Light Grid - Accent 31"/>
    <w:basedOn w:val="a"/>
    <w:uiPriority w:val="34"/>
    <w:qFormat/>
    <w:rsid w:val="00E90157"/>
    <w:pPr>
      <w:ind w:left="720"/>
      <w:contextualSpacing/>
    </w:pPr>
  </w:style>
  <w:style w:type="character" w:styleId="ac">
    <w:name w:val="Hyperlink"/>
    <w:uiPriority w:val="99"/>
    <w:unhideWhenUsed/>
    <w:rsid w:val="00641C4E"/>
    <w:rPr>
      <w:color w:val="0000FF"/>
      <w:u w:val="single"/>
    </w:rPr>
  </w:style>
  <w:style w:type="paragraph" w:customStyle="1" w:styleId="Default">
    <w:name w:val="Default"/>
    <w:rsid w:val="00BA4C36"/>
    <w:pPr>
      <w:autoSpaceDE w:val="0"/>
      <w:autoSpaceDN w:val="0"/>
      <w:adjustRightInd w:val="0"/>
    </w:pPr>
    <w:rPr>
      <w:rFonts w:ascii="Arial" w:hAnsi="Arial" w:cs="Arial"/>
      <w:color w:val="000000"/>
      <w:sz w:val="24"/>
      <w:szCs w:val="24"/>
    </w:rPr>
  </w:style>
  <w:style w:type="paragraph" w:styleId="ad">
    <w:name w:val="annotation text"/>
    <w:basedOn w:val="a"/>
    <w:link w:val="ae"/>
    <w:uiPriority w:val="99"/>
    <w:semiHidden/>
    <w:unhideWhenUsed/>
    <w:rsid w:val="009979D6"/>
    <w:rPr>
      <w:sz w:val="20"/>
      <w:szCs w:val="20"/>
    </w:rPr>
  </w:style>
  <w:style w:type="character" w:customStyle="1" w:styleId="ae">
    <w:name w:val="コメント文字列 (文字)"/>
    <w:link w:val="ad"/>
    <w:uiPriority w:val="99"/>
    <w:semiHidden/>
    <w:rsid w:val="009979D6"/>
    <w:rPr>
      <w:lang w:val="pt-BR" w:eastAsia="ja-JP"/>
    </w:rPr>
  </w:style>
  <w:style w:type="paragraph" w:styleId="af">
    <w:name w:val="annotation subject"/>
    <w:basedOn w:val="ad"/>
    <w:next w:val="ad"/>
    <w:link w:val="af0"/>
    <w:uiPriority w:val="99"/>
    <w:semiHidden/>
    <w:unhideWhenUsed/>
    <w:rsid w:val="009979D6"/>
    <w:rPr>
      <w:rFonts w:ascii="Calibri" w:hAnsi="Calibri"/>
      <w:b/>
      <w:bCs/>
    </w:rPr>
  </w:style>
  <w:style w:type="character" w:customStyle="1" w:styleId="af0">
    <w:name w:val="コメント内容 (文字)"/>
    <w:link w:val="af"/>
    <w:uiPriority w:val="99"/>
    <w:semiHidden/>
    <w:rsid w:val="009979D6"/>
    <w:rPr>
      <w:rFonts w:ascii="Calibri" w:eastAsia="Times New Roman" w:hAnsi="Calibri"/>
      <w:b/>
      <w:bCs/>
      <w:lang w:val="pt-BR" w:eastAsia="ja-JP"/>
    </w:rPr>
  </w:style>
  <w:style w:type="character" w:styleId="af1">
    <w:name w:val="FollowedHyperlink"/>
    <w:uiPriority w:val="99"/>
    <w:semiHidden/>
    <w:unhideWhenUsed/>
    <w:rsid w:val="005A0B7F"/>
    <w:rPr>
      <w:color w:val="800080"/>
      <w:u w:val="single"/>
    </w:rPr>
  </w:style>
  <w:style w:type="character" w:styleId="af2">
    <w:name w:val="annotation reference"/>
    <w:uiPriority w:val="99"/>
    <w:semiHidden/>
    <w:unhideWhenUsed/>
    <w:rsid w:val="00692295"/>
    <w:rPr>
      <w:sz w:val="18"/>
      <w:szCs w:val="18"/>
    </w:rPr>
  </w:style>
  <w:style w:type="paragraph" w:styleId="Web">
    <w:name w:val="Normal (Web)"/>
    <w:basedOn w:val="a"/>
    <w:uiPriority w:val="99"/>
    <w:semiHidden/>
    <w:unhideWhenUsed/>
    <w:rsid w:val="00B86FFD"/>
    <w:pPr>
      <w:spacing w:before="100" w:beforeAutospacing="1" w:after="100" w:afterAutospacing="1"/>
    </w:pPr>
    <w:rPr>
      <w:rFonts w:ascii="ＭＳ Ｐゴシック" w:eastAsia="ＭＳ Ｐゴシック" w:hAnsi="ＭＳ Ｐゴシック" w:cs="ＭＳ Ｐゴシック"/>
      <w:lang w:bidi="th-TH"/>
    </w:rPr>
  </w:style>
  <w:style w:type="character" w:customStyle="1" w:styleId="apple-converted-space">
    <w:name w:val="apple-converted-space"/>
    <w:rsid w:val="000F00F7"/>
  </w:style>
  <w:style w:type="paragraph" w:styleId="af3">
    <w:name w:val="List Paragraph"/>
    <w:basedOn w:val="a"/>
    <w:uiPriority w:val="34"/>
    <w:qFormat/>
    <w:rsid w:val="00D5747F"/>
    <w:pPr>
      <w:ind w:left="720"/>
      <w:contextualSpacing/>
    </w:pPr>
  </w:style>
  <w:style w:type="character" w:customStyle="1" w:styleId="UnresolvedMention1">
    <w:name w:val="Unresolved Mention1"/>
    <w:basedOn w:val="a0"/>
    <w:uiPriority w:val="99"/>
    <w:semiHidden/>
    <w:unhideWhenUsed/>
    <w:rsid w:val="004D1382"/>
    <w:rPr>
      <w:color w:val="605E5C"/>
      <w:shd w:val="clear" w:color="auto" w:fill="E1DFDD"/>
    </w:rPr>
  </w:style>
  <w:style w:type="paragraph" w:styleId="af4">
    <w:name w:val="Revision"/>
    <w:hidden/>
    <w:uiPriority w:val="99"/>
    <w:semiHidden/>
    <w:rsid w:val="00816D6C"/>
    <w:rPr>
      <w:sz w:val="24"/>
      <w:szCs w:val="24"/>
      <w:lang w:eastAsia="ja-JP"/>
    </w:rPr>
  </w:style>
  <w:style w:type="paragraph" w:customStyle="1" w:styleId="MediumGrid1-Accent21">
    <w:name w:val="Medium Grid 1 - Accent 21"/>
    <w:basedOn w:val="a"/>
    <w:uiPriority w:val="34"/>
    <w:qFormat/>
    <w:rsid w:val="00FE0248"/>
    <w:pPr>
      <w:ind w:left="720"/>
      <w:contextualSpacing/>
    </w:pPr>
    <w:rPr>
      <w:lang w:val="en-GB"/>
    </w:rPr>
  </w:style>
  <w:style w:type="character" w:styleId="af5">
    <w:name w:val="Emphasis"/>
    <w:basedOn w:val="a0"/>
    <w:uiPriority w:val="20"/>
    <w:qFormat/>
    <w:rsid w:val="00186F74"/>
    <w:rPr>
      <w:i/>
      <w:iCs/>
    </w:rPr>
  </w:style>
  <w:style w:type="paragraph" w:styleId="af6">
    <w:name w:val="List"/>
    <w:basedOn w:val="a"/>
    <w:unhideWhenUsed/>
    <w:rsid w:val="003D02BB"/>
    <w:pPr>
      <w:ind w:left="360" w:hanging="3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698">
      <w:bodyDiv w:val="1"/>
      <w:marLeft w:val="0"/>
      <w:marRight w:val="0"/>
      <w:marTop w:val="0"/>
      <w:marBottom w:val="0"/>
      <w:divBdr>
        <w:top w:val="none" w:sz="0" w:space="0" w:color="auto"/>
        <w:left w:val="none" w:sz="0" w:space="0" w:color="auto"/>
        <w:bottom w:val="none" w:sz="0" w:space="0" w:color="auto"/>
        <w:right w:val="none" w:sz="0" w:space="0" w:color="auto"/>
      </w:divBdr>
    </w:div>
    <w:div w:id="6714752">
      <w:bodyDiv w:val="1"/>
      <w:marLeft w:val="0"/>
      <w:marRight w:val="0"/>
      <w:marTop w:val="0"/>
      <w:marBottom w:val="0"/>
      <w:divBdr>
        <w:top w:val="none" w:sz="0" w:space="0" w:color="auto"/>
        <w:left w:val="none" w:sz="0" w:space="0" w:color="auto"/>
        <w:bottom w:val="none" w:sz="0" w:space="0" w:color="auto"/>
        <w:right w:val="none" w:sz="0" w:space="0" w:color="auto"/>
      </w:divBdr>
    </w:div>
    <w:div w:id="13306848">
      <w:bodyDiv w:val="1"/>
      <w:marLeft w:val="0"/>
      <w:marRight w:val="0"/>
      <w:marTop w:val="0"/>
      <w:marBottom w:val="0"/>
      <w:divBdr>
        <w:top w:val="none" w:sz="0" w:space="0" w:color="auto"/>
        <w:left w:val="none" w:sz="0" w:space="0" w:color="auto"/>
        <w:bottom w:val="none" w:sz="0" w:space="0" w:color="auto"/>
        <w:right w:val="none" w:sz="0" w:space="0" w:color="auto"/>
      </w:divBdr>
      <w:divsChild>
        <w:div w:id="1997370429">
          <w:marLeft w:val="0"/>
          <w:marRight w:val="0"/>
          <w:marTop w:val="0"/>
          <w:marBottom w:val="0"/>
          <w:divBdr>
            <w:top w:val="none" w:sz="0" w:space="0" w:color="auto"/>
            <w:left w:val="none" w:sz="0" w:space="0" w:color="auto"/>
            <w:bottom w:val="none" w:sz="0" w:space="0" w:color="auto"/>
            <w:right w:val="none" w:sz="0" w:space="0" w:color="auto"/>
          </w:divBdr>
          <w:divsChild>
            <w:div w:id="671108661">
              <w:marLeft w:val="0"/>
              <w:marRight w:val="0"/>
              <w:marTop w:val="0"/>
              <w:marBottom w:val="0"/>
              <w:divBdr>
                <w:top w:val="none" w:sz="0" w:space="0" w:color="auto"/>
                <w:left w:val="none" w:sz="0" w:space="0" w:color="auto"/>
                <w:bottom w:val="none" w:sz="0" w:space="0" w:color="auto"/>
                <w:right w:val="none" w:sz="0" w:space="0" w:color="auto"/>
              </w:divBdr>
              <w:divsChild>
                <w:div w:id="429473682">
                  <w:marLeft w:val="0"/>
                  <w:marRight w:val="0"/>
                  <w:marTop w:val="0"/>
                  <w:marBottom w:val="0"/>
                  <w:divBdr>
                    <w:top w:val="none" w:sz="0" w:space="0" w:color="auto"/>
                    <w:left w:val="none" w:sz="0" w:space="0" w:color="auto"/>
                    <w:bottom w:val="none" w:sz="0" w:space="0" w:color="auto"/>
                    <w:right w:val="none" w:sz="0" w:space="0" w:color="auto"/>
                  </w:divBdr>
                  <w:divsChild>
                    <w:div w:id="634988294">
                      <w:marLeft w:val="0"/>
                      <w:marRight w:val="0"/>
                      <w:marTop w:val="0"/>
                      <w:marBottom w:val="0"/>
                      <w:divBdr>
                        <w:top w:val="none" w:sz="0" w:space="0" w:color="auto"/>
                        <w:left w:val="none" w:sz="0" w:space="0" w:color="auto"/>
                        <w:bottom w:val="none" w:sz="0" w:space="0" w:color="auto"/>
                        <w:right w:val="none" w:sz="0" w:space="0" w:color="auto"/>
                      </w:divBdr>
                    </w:div>
                  </w:divsChild>
                </w:div>
                <w:div w:id="713962140">
                  <w:marLeft w:val="0"/>
                  <w:marRight w:val="0"/>
                  <w:marTop w:val="0"/>
                  <w:marBottom w:val="0"/>
                  <w:divBdr>
                    <w:top w:val="none" w:sz="0" w:space="0" w:color="auto"/>
                    <w:left w:val="none" w:sz="0" w:space="0" w:color="auto"/>
                    <w:bottom w:val="none" w:sz="0" w:space="0" w:color="auto"/>
                    <w:right w:val="none" w:sz="0" w:space="0" w:color="auto"/>
                  </w:divBdr>
                  <w:divsChild>
                    <w:div w:id="1327395752">
                      <w:marLeft w:val="0"/>
                      <w:marRight w:val="0"/>
                      <w:marTop w:val="0"/>
                      <w:marBottom w:val="0"/>
                      <w:divBdr>
                        <w:top w:val="none" w:sz="0" w:space="0" w:color="auto"/>
                        <w:left w:val="none" w:sz="0" w:space="0" w:color="auto"/>
                        <w:bottom w:val="none" w:sz="0" w:space="0" w:color="auto"/>
                        <w:right w:val="none" w:sz="0" w:space="0" w:color="auto"/>
                      </w:divBdr>
                    </w:div>
                  </w:divsChild>
                </w:div>
                <w:div w:id="1586065540">
                  <w:marLeft w:val="0"/>
                  <w:marRight w:val="0"/>
                  <w:marTop w:val="0"/>
                  <w:marBottom w:val="0"/>
                  <w:divBdr>
                    <w:top w:val="none" w:sz="0" w:space="0" w:color="auto"/>
                    <w:left w:val="none" w:sz="0" w:space="0" w:color="auto"/>
                    <w:bottom w:val="none" w:sz="0" w:space="0" w:color="auto"/>
                    <w:right w:val="none" w:sz="0" w:space="0" w:color="auto"/>
                  </w:divBdr>
                  <w:divsChild>
                    <w:div w:id="661005490">
                      <w:marLeft w:val="0"/>
                      <w:marRight w:val="0"/>
                      <w:marTop w:val="0"/>
                      <w:marBottom w:val="0"/>
                      <w:divBdr>
                        <w:top w:val="none" w:sz="0" w:space="0" w:color="auto"/>
                        <w:left w:val="none" w:sz="0" w:space="0" w:color="auto"/>
                        <w:bottom w:val="none" w:sz="0" w:space="0" w:color="auto"/>
                        <w:right w:val="none" w:sz="0" w:space="0" w:color="auto"/>
                      </w:divBdr>
                    </w:div>
                  </w:divsChild>
                </w:div>
                <w:div w:id="2033452250">
                  <w:marLeft w:val="0"/>
                  <w:marRight w:val="0"/>
                  <w:marTop w:val="0"/>
                  <w:marBottom w:val="0"/>
                  <w:divBdr>
                    <w:top w:val="none" w:sz="0" w:space="0" w:color="auto"/>
                    <w:left w:val="none" w:sz="0" w:space="0" w:color="auto"/>
                    <w:bottom w:val="none" w:sz="0" w:space="0" w:color="auto"/>
                    <w:right w:val="none" w:sz="0" w:space="0" w:color="auto"/>
                  </w:divBdr>
                  <w:divsChild>
                    <w:div w:id="2598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0095">
      <w:bodyDiv w:val="1"/>
      <w:marLeft w:val="0"/>
      <w:marRight w:val="0"/>
      <w:marTop w:val="0"/>
      <w:marBottom w:val="0"/>
      <w:divBdr>
        <w:top w:val="none" w:sz="0" w:space="0" w:color="auto"/>
        <w:left w:val="none" w:sz="0" w:space="0" w:color="auto"/>
        <w:bottom w:val="none" w:sz="0" w:space="0" w:color="auto"/>
        <w:right w:val="none" w:sz="0" w:space="0" w:color="auto"/>
      </w:divBdr>
      <w:divsChild>
        <w:div w:id="65036757">
          <w:marLeft w:val="446"/>
          <w:marRight w:val="0"/>
          <w:marTop w:val="0"/>
          <w:marBottom w:val="0"/>
          <w:divBdr>
            <w:top w:val="none" w:sz="0" w:space="0" w:color="auto"/>
            <w:left w:val="none" w:sz="0" w:space="0" w:color="auto"/>
            <w:bottom w:val="none" w:sz="0" w:space="0" w:color="auto"/>
            <w:right w:val="none" w:sz="0" w:space="0" w:color="auto"/>
          </w:divBdr>
        </w:div>
        <w:div w:id="194855370">
          <w:marLeft w:val="446"/>
          <w:marRight w:val="0"/>
          <w:marTop w:val="0"/>
          <w:marBottom w:val="0"/>
          <w:divBdr>
            <w:top w:val="none" w:sz="0" w:space="0" w:color="auto"/>
            <w:left w:val="none" w:sz="0" w:space="0" w:color="auto"/>
            <w:bottom w:val="none" w:sz="0" w:space="0" w:color="auto"/>
            <w:right w:val="none" w:sz="0" w:space="0" w:color="auto"/>
          </w:divBdr>
        </w:div>
        <w:div w:id="1467311525">
          <w:marLeft w:val="446"/>
          <w:marRight w:val="0"/>
          <w:marTop w:val="0"/>
          <w:marBottom w:val="0"/>
          <w:divBdr>
            <w:top w:val="none" w:sz="0" w:space="0" w:color="auto"/>
            <w:left w:val="none" w:sz="0" w:space="0" w:color="auto"/>
            <w:bottom w:val="none" w:sz="0" w:space="0" w:color="auto"/>
            <w:right w:val="none" w:sz="0" w:space="0" w:color="auto"/>
          </w:divBdr>
        </w:div>
      </w:divsChild>
    </w:div>
    <w:div w:id="45447464">
      <w:bodyDiv w:val="1"/>
      <w:marLeft w:val="0"/>
      <w:marRight w:val="0"/>
      <w:marTop w:val="0"/>
      <w:marBottom w:val="0"/>
      <w:divBdr>
        <w:top w:val="none" w:sz="0" w:space="0" w:color="auto"/>
        <w:left w:val="none" w:sz="0" w:space="0" w:color="auto"/>
        <w:bottom w:val="none" w:sz="0" w:space="0" w:color="auto"/>
        <w:right w:val="none" w:sz="0" w:space="0" w:color="auto"/>
      </w:divBdr>
    </w:div>
    <w:div w:id="48309654">
      <w:bodyDiv w:val="1"/>
      <w:marLeft w:val="0"/>
      <w:marRight w:val="0"/>
      <w:marTop w:val="0"/>
      <w:marBottom w:val="0"/>
      <w:divBdr>
        <w:top w:val="none" w:sz="0" w:space="0" w:color="auto"/>
        <w:left w:val="none" w:sz="0" w:space="0" w:color="auto"/>
        <w:bottom w:val="none" w:sz="0" w:space="0" w:color="auto"/>
        <w:right w:val="none" w:sz="0" w:space="0" w:color="auto"/>
      </w:divBdr>
    </w:div>
    <w:div w:id="88088861">
      <w:bodyDiv w:val="1"/>
      <w:marLeft w:val="0"/>
      <w:marRight w:val="0"/>
      <w:marTop w:val="0"/>
      <w:marBottom w:val="0"/>
      <w:divBdr>
        <w:top w:val="none" w:sz="0" w:space="0" w:color="auto"/>
        <w:left w:val="none" w:sz="0" w:space="0" w:color="auto"/>
        <w:bottom w:val="none" w:sz="0" w:space="0" w:color="auto"/>
        <w:right w:val="none" w:sz="0" w:space="0" w:color="auto"/>
      </w:divBdr>
    </w:div>
    <w:div w:id="96751857">
      <w:bodyDiv w:val="1"/>
      <w:marLeft w:val="0"/>
      <w:marRight w:val="0"/>
      <w:marTop w:val="0"/>
      <w:marBottom w:val="0"/>
      <w:divBdr>
        <w:top w:val="none" w:sz="0" w:space="0" w:color="auto"/>
        <w:left w:val="none" w:sz="0" w:space="0" w:color="auto"/>
        <w:bottom w:val="none" w:sz="0" w:space="0" w:color="auto"/>
        <w:right w:val="none" w:sz="0" w:space="0" w:color="auto"/>
      </w:divBdr>
    </w:div>
    <w:div w:id="115220263">
      <w:bodyDiv w:val="1"/>
      <w:marLeft w:val="0"/>
      <w:marRight w:val="0"/>
      <w:marTop w:val="0"/>
      <w:marBottom w:val="0"/>
      <w:divBdr>
        <w:top w:val="none" w:sz="0" w:space="0" w:color="auto"/>
        <w:left w:val="none" w:sz="0" w:space="0" w:color="auto"/>
        <w:bottom w:val="none" w:sz="0" w:space="0" w:color="auto"/>
        <w:right w:val="none" w:sz="0" w:space="0" w:color="auto"/>
      </w:divBdr>
    </w:div>
    <w:div w:id="119228850">
      <w:bodyDiv w:val="1"/>
      <w:marLeft w:val="0"/>
      <w:marRight w:val="0"/>
      <w:marTop w:val="0"/>
      <w:marBottom w:val="0"/>
      <w:divBdr>
        <w:top w:val="none" w:sz="0" w:space="0" w:color="auto"/>
        <w:left w:val="none" w:sz="0" w:space="0" w:color="auto"/>
        <w:bottom w:val="none" w:sz="0" w:space="0" w:color="auto"/>
        <w:right w:val="none" w:sz="0" w:space="0" w:color="auto"/>
      </w:divBdr>
    </w:div>
    <w:div w:id="143398975">
      <w:bodyDiv w:val="1"/>
      <w:marLeft w:val="0"/>
      <w:marRight w:val="0"/>
      <w:marTop w:val="0"/>
      <w:marBottom w:val="0"/>
      <w:divBdr>
        <w:top w:val="none" w:sz="0" w:space="0" w:color="auto"/>
        <w:left w:val="none" w:sz="0" w:space="0" w:color="auto"/>
        <w:bottom w:val="none" w:sz="0" w:space="0" w:color="auto"/>
        <w:right w:val="none" w:sz="0" w:space="0" w:color="auto"/>
      </w:divBdr>
      <w:divsChild>
        <w:div w:id="714550297">
          <w:marLeft w:val="446"/>
          <w:marRight w:val="0"/>
          <w:marTop w:val="0"/>
          <w:marBottom w:val="0"/>
          <w:divBdr>
            <w:top w:val="none" w:sz="0" w:space="0" w:color="auto"/>
            <w:left w:val="none" w:sz="0" w:space="0" w:color="auto"/>
            <w:bottom w:val="none" w:sz="0" w:space="0" w:color="auto"/>
            <w:right w:val="none" w:sz="0" w:space="0" w:color="auto"/>
          </w:divBdr>
        </w:div>
        <w:div w:id="1451122365">
          <w:marLeft w:val="1166"/>
          <w:marRight w:val="0"/>
          <w:marTop w:val="0"/>
          <w:marBottom w:val="0"/>
          <w:divBdr>
            <w:top w:val="none" w:sz="0" w:space="0" w:color="auto"/>
            <w:left w:val="none" w:sz="0" w:space="0" w:color="auto"/>
            <w:bottom w:val="none" w:sz="0" w:space="0" w:color="auto"/>
            <w:right w:val="none" w:sz="0" w:space="0" w:color="auto"/>
          </w:divBdr>
        </w:div>
        <w:div w:id="1087381848">
          <w:marLeft w:val="1166"/>
          <w:marRight w:val="0"/>
          <w:marTop w:val="0"/>
          <w:marBottom w:val="0"/>
          <w:divBdr>
            <w:top w:val="none" w:sz="0" w:space="0" w:color="auto"/>
            <w:left w:val="none" w:sz="0" w:space="0" w:color="auto"/>
            <w:bottom w:val="none" w:sz="0" w:space="0" w:color="auto"/>
            <w:right w:val="none" w:sz="0" w:space="0" w:color="auto"/>
          </w:divBdr>
        </w:div>
        <w:div w:id="1244531347">
          <w:marLeft w:val="1166"/>
          <w:marRight w:val="0"/>
          <w:marTop w:val="0"/>
          <w:marBottom w:val="0"/>
          <w:divBdr>
            <w:top w:val="none" w:sz="0" w:space="0" w:color="auto"/>
            <w:left w:val="none" w:sz="0" w:space="0" w:color="auto"/>
            <w:bottom w:val="none" w:sz="0" w:space="0" w:color="auto"/>
            <w:right w:val="none" w:sz="0" w:space="0" w:color="auto"/>
          </w:divBdr>
        </w:div>
        <w:div w:id="1537768466">
          <w:marLeft w:val="1166"/>
          <w:marRight w:val="0"/>
          <w:marTop w:val="0"/>
          <w:marBottom w:val="0"/>
          <w:divBdr>
            <w:top w:val="none" w:sz="0" w:space="0" w:color="auto"/>
            <w:left w:val="none" w:sz="0" w:space="0" w:color="auto"/>
            <w:bottom w:val="none" w:sz="0" w:space="0" w:color="auto"/>
            <w:right w:val="none" w:sz="0" w:space="0" w:color="auto"/>
          </w:divBdr>
        </w:div>
        <w:div w:id="929116484">
          <w:marLeft w:val="446"/>
          <w:marRight w:val="0"/>
          <w:marTop w:val="0"/>
          <w:marBottom w:val="0"/>
          <w:divBdr>
            <w:top w:val="none" w:sz="0" w:space="0" w:color="auto"/>
            <w:left w:val="none" w:sz="0" w:space="0" w:color="auto"/>
            <w:bottom w:val="none" w:sz="0" w:space="0" w:color="auto"/>
            <w:right w:val="none" w:sz="0" w:space="0" w:color="auto"/>
          </w:divBdr>
        </w:div>
      </w:divsChild>
    </w:div>
    <w:div w:id="146946864">
      <w:bodyDiv w:val="1"/>
      <w:marLeft w:val="0"/>
      <w:marRight w:val="0"/>
      <w:marTop w:val="0"/>
      <w:marBottom w:val="0"/>
      <w:divBdr>
        <w:top w:val="none" w:sz="0" w:space="0" w:color="auto"/>
        <w:left w:val="none" w:sz="0" w:space="0" w:color="auto"/>
        <w:bottom w:val="none" w:sz="0" w:space="0" w:color="auto"/>
        <w:right w:val="none" w:sz="0" w:space="0" w:color="auto"/>
      </w:divBdr>
      <w:divsChild>
        <w:div w:id="42490337">
          <w:marLeft w:val="446"/>
          <w:marRight w:val="0"/>
          <w:marTop w:val="0"/>
          <w:marBottom w:val="0"/>
          <w:divBdr>
            <w:top w:val="none" w:sz="0" w:space="0" w:color="auto"/>
            <w:left w:val="none" w:sz="0" w:space="0" w:color="auto"/>
            <w:bottom w:val="none" w:sz="0" w:space="0" w:color="auto"/>
            <w:right w:val="none" w:sz="0" w:space="0" w:color="auto"/>
          </w:divBdr>
        </w:div>
        <w:div w:id="43212153">
          <w:marLeft w:val="446"/>
          <w:marRight w:val="0"/>
          <w:marTop w:val="0"/>
          <w:marBottom w:val="0"/>
          <w:divBdr>
            <w:top w:val="none" w:sz="0" w:space="0" w:color="auto"/>
            <w:left w:val="none" w:sz="0" w:space="0" w:color="auto"/>
            <w:bottom w:val="none" w:sz="0" w:space="0" w:color="auto"/>
            <w:right w:val="none" w:sz="0" w:space="0" w:color="auto"/>
          </w:divBdr>
        </w:div>
        <w:div w:id="60951585">
          <w:marLeft w:val="446"/>
          <w:marRight w:val="0"/>
          <w:marTop w:val="0"/>
          <w:marBottom w:val="0"/>
          <w:divBdr>
            <w:top w:val="none" w:sz="0" w:space="0" w:color="auto"/>
            <w:left w:val="none" w:sz="0" w:space="0" w:color="auto"/>
            <w:bottom w:val="none" w:sz="0" w:space="0" w:color="auto"/>
            <w:right w:val="none" w:sz="0" w:space="0" w:color="auto"/>
          </w:divBdr>
        </w:div>
        <w:div w:id="601448929">
          <w:marLeft w:val="446"/>
          <w:marRight w:val="0"/>
          <w:marTop w:val="0"/>
          <w:marBottom w:val="0"/>
          <w:divBdr>
            <w:top w:val="none" w:sz="0" w:space="0" w:color="auto"/>
            <w:left w:val="none" w:sz="0" w:space="0" w:color="auto"/>
            <w:bottom w:val="none" w:sz="0" w:space="0" w:color="auto"/>
            <w:right w:val="none" w:sz="0" w:space="0" w:color="auto"/>
          </w:divBdr>
        </w:div>
        <w:div w:id="1123499631">
          <w:marLeft w:val="446"/>
          <w:marRight w:val="0"/>
          <w:marTop w:val="0"/>
          <w:marBottom w:val="0"/>
          <w:divBdr>
            <w:top w:val="none" w:sz="0" w:space="0" w:color="auto"/>
            <w:left w:val="none" w:sz="0" w:space="0" w:color="auto"/>
            <w:bottom w:val="none" w:sz="0" w:space="0" w:color="auto"/>
            <w:right w:val="none" w:sz="0" w:space="0" w:color="auto"/>
          </w:divBdr>
        </w:div>
        <w:div w:id="1583950808">
          <w:marLeft w:val="446"/>
          <w:marRight w:val="0"/>
          <w:marTop w:val="0"/>
          <w:marBottom w:val="0"/>
          <w:divBdr>
            <w:top w:val="none" w:sz="0" w:space="0" w:color="auto"/>
            <w:left w:val="none" w:sz="0" w:space="0" w:color="auto"/>
            <w:bottom w:val="none" w:sz="0" w:space="0" w:color="auto"/>
            <w:right w:val="none" w:sz="0" w:space="0" w:color="auto"/>
          </w:divBdr>
        </w:div>
        <w:div w:id="1824738009">
          <w:marLeft w:val="446"/>
          <w:marRight w:val="0"/>
          <w:marTop w:val="0"/>
          <w:marBottom w:val="0"/>
          <w:divBdr>
            <w:top w:val="none" w:sz="0" w:space="0" w:color="auto"/>
            <w:left w:val="none" w:sz="0" w:space="0" w:color="auto"/>
            <w:bottom w:val="none" w:sz="0" w:space="0" w:color="auto"/>
            <w:right w:val="none" w:sz="0" w:space="0" w:color="auto"/>
          </w:divBdr>
        </w:div>
        <w:div w:id="1898709117">
          <w:marLeft w:val="446"/>
          <w:marRight w:val="0"/>
          <w:marTop w:val="0"/>
          <w:marBottom w:val="0"/>
          <w:divBdr>
            <w:top w:val="none" w:sz="0" w:space="0" w:color="auto"/>
            <w:left w:val="none" w:sz="0" w:space="0" w:color="auto"/>
            <w:bottom w:val="none" w:sz="0" w:space="0" w:color="auto"/>
            <w:right w:val="none" w:sz="0" w:space="0" w:color="auto"/>
          </w:divBdr>
        </w:div>
      </w:divsChild>
    </w:div>
    <w:div w:id="151878387">
      <w:bodyDiv w:val="1"/>
      <w:marLeft w:val="0"/>
      <w:marRight w:val="0"/>
      <w:marTop w:val="0"/>
      <w:marBottom w:val="0"/>
      <w:divBdr>
        <w:top w:val="none" w:sz="0" w:space="0" w:color="auto"/>
        <w:left w:val="none" w:sz="0" w:space="0" w:color="auto"/>
        <w:bottom w:val="none" w:sz="0" w:space="0" w:color="auto"/>
        <w:right w:val="none" w:sz="0" w:space="0" w:color="auto"/>
      </w:divBdr>
    </w:div>
    <w:div w:id="162595697">
      <w:bodyDiv w:val="1"/>
      <w:marLeft w:val="0"/>
      <w:marRight w:val="0"/>
      <w:marTop w:val="0"/>
      <w:marBottom w:val="0"/>
      <w:divBdr>
        <w:top w:val="none" w:sz="0" w:space="0" w:color="auto"/>
        <w:left w:val="none" w:sz="0" w:space="0" w:color="auto"/>
        <w:bottom w:val="none" w:sz="0" w:space="0" w:color="auto"/>
        <w:right w:val="none" w:sz="0" w:space="0" w:color="auto"/>
      </w:divBdr>
    </w:div>
    <w:div w:id="162746639">
      <w:bodyDiv w:val="1"/>
      <w:marLeft w:val="0"/>
      <w:marRight w:val="0"/>
      <w:marTop w:val="0"/>
      <w:marBottom w:val="0"/>
      <w:divBdr>
        <w:top w:val="none" w:sz="0" w:space="0" w:color="auto"/>
        <w:left w:val="none" w:sz="0" w:space="0" w:color="auto"/>
        <w:bottom w:val="none" w:sz="0" w:space="0" w:color="auto"/>
        <w:right w:val="none" w:sz="0" w:space="0" w:color="auto"/>
      </w:divBdr>
      <w:divsChild>
        <w:div w:id="583497516">
          <w:marLeft w:val="360"/>
          <w:marRight w:val="0"/>
          <w:marTop w:val="60"/>
          <w:marBottom w:val="60"/>
          <w:divBdr>
            <w:top w:val="none" w:sz="0" w:space="0" w:color="auto"/>
            <w:left w:val="none" w:sz="0" w:space="0" w:color="auto"/>
            <w:bottom w:val="none" w:sz="0" w:space="0" w:color="auto"/>
            <w:right w:val="none" w:sz="0" w:space="0" w:color="auto"/>
          </w:divBdr>
        </w:div>
      </w:divsChild>
    </w:div>
    <w:div w:id="167838827">
      <w:bodyDiv w:val="1"/>
      <w:marLeft w:val="0"/>
      <w:marRight w:val="0"/>
      <w:marTop w:val="0"/>
      <w:marBottom w:val="0"/>
      <w:divBdr>
        <w:top w:val="none" w:sz="0" w:space="0" w:color="auto"/>
        <w:left w:val="none" w:sz="0" w:space="0" w:color="auto"/>
        <w:bottom w:val="none" w:sz="0" w:space="0" w:color="auto"/>
        <w:right w:val="none" w:sz="0" w:space="0" w:color="auto"/>
      </w:divBdr>
    </w:div>
    <w:div w:id="209073610">
      <w:bodyDiv w:val="1"/>
      <w:marLeft w:val="0"/>
      <w:marRight w:val="0"/>
      <w:marTop w:val="0"/>
      <w:marBottom w:val="0"/>
      <w:divBdr>
        <w:top w:val="none" w:sz="0" w:space="0" w:color="auto"/>
        <w:left w:val="none" w:sz="0" w:space="0" w:color="auto"/>
        <w:bottom w:val="none" w:sz="0" w:space="0" w:color="auto"/>
        <w:right w:val="none" w:sz="0" w:space="0" w:color="auto"/>
      </w:divBdr>
      <w:divsChild>
        <w:div w:id="9652086">
          <w:marLeft w:val="1267"/>
          <w:marRight w:val="0"/>
          <w:marTop w:val="0"/>
          <w:marBottom w:val="0"/>
          <w:divBdr>
            <w:top w:val="none" w:sz="0" w:space="0" w:color="auto"/>
            <w:left w:val="none" w:sz="0" w:space="0" w:color="auto"/>
            <w:bottom w:val="none" w:sz="0" w:space="0" w:color="auto"/>
            <w:right w:val="none" w:sz="0" w:space="0" w:color="auto"/>
          </w:divBdr>
        </w:div>
      </w:divsChild>
    </w:div>
    <w:div w:id="211621649">
      <w:bodyDiv w:val="1"/>
      <w:marLeft w:val="0"/>
      <w:marRight w:val="0"/>
      <w:marTop w:val="0"/>
      <w:marBottom w:val="0"/>
      <w:divBdr>
        <w:top w:val="none" w:sz="0" w:space="0" w:color="auto"/>
        <w:left w:val="none" w:sz="0" w:space="0" w:color="auto"/>
        <w:bottom w:val="none" w:sz="0" w:space="0" w:color="auto"/>
        <w:right w:val="none" w:sz="0" w:space="0" w:color="auto"/>
      </w:divBdr>
    </w:div>
    <w:div w:id="215163450">
      <w:bodyDiv w:val="1"/>
      <w:marLeft w:val="0"/>
      <w:marRight w:val="0"/>
      <w:marTop w:val="0"/>
      <w:marBottom w:val="0"/>
      <w:divBdr>
        <w:top w:val="none" w:sz="0" w:space="0" w:color="auto"/>
        <w:left w:val="none" w:sz="0" w:space="0" w:color="auto"/>
        <w:bottom w:val="none" w:sz="0" w:space="0" w:color="auto"/>
        <w:right w:val="none" w:sz="0" w:space="0" w:color="auto"/>
      </w:divBdr>
      <w:divsChild>
        <w:div w:id="1322850152">
          <w:marLeft w:val="0"/>
          <w:marRight w:val="0"/>
          <w:marTop w:val="0"/>
          <w:marBottom w:val="0"/>
          <w:divBdr>
            <w:top w:val="none" w:sz="0" w:space="0" w:color="auto"/>
            <w:left w:val="none" w:sz="0" w:space="0" w:color="auto"/>
            <w:bottom w:val="none" w:sz="0" w:space="0" w:color="auto"/>
            <w:right w:val="none" w:sz="0" w:space="0" w:color="auto"/>
          </w:divBdr>
          <w:divsChild>
            <w:div w:id="551818293">
              <w:marLeft w:val="0"/>
              <w:marRight w:val="0"/>
              <w:marTop w:val="0"/>
              <w:marBottom w:val="0"/>
              <w:divBdr>
                <w:top w:val="none" w:sz="0" w:space="0" w:color="auto"/>
                <w:left w:val="none" w:sz="0" w:space="0" w:color="auto"/>
                <w:bottom w:val="none" w:sz="0" w:space="0" w:color="auto"/>
                <w:right w:val="none" w:sz="0" w:space="0" w:color="auto"/>
              </w:divBdr>
              <w:divsChild>
                <w:div w:id="1339312862">
                  <w:marLeft w:val="0"/>
                  <w:marRight w:val="0"/>
                  <w:marTop w:val="0"/>
                  <w:marBottom w:val="0"/>
                  <w:divBdr>
                    <w:top w:val="none" w:sz="0" w:space="0" w:color="auto"/>
                    <w:left w:val="none" w:sz="0" w:space="0" w:color="auto"/>
                    <w:bottom w:val="none" w:sz="0" w:space="0" w:color="auto"/>
                    <w:right w:val="none" w:sz="0" w:space="0" w:color="auto"/>
                  </w:divBdr>
                  <w:divsChild>
                    <w:div w:id="1494418424">
                      <w:marLeft w:val="0"/>
                      <w:marRight w:val="0"/>
                      <w:marTop w:val="0"/>
                      <w:marBottom w:val="0"/>
                      <w:divBdr>
                        <w:top w:val="none" w:sz="0" w:space="0" w:color="auto"/>
                        <w:left w:val="none" w:sz="0" w:space="0" w:color="auto"/>
                        <w:bottom w:val="none" w:sz="0" w:space="0" w:color="auto"/>
                        <w:right w:val="none" w:sz="0" w:space="0" w:color="auto"/>
                      </w:divBdr>
                    </w:div>
                  </w:divsChild>
                </w:div>
                <w:div w:id="2067099930">
                  <w:marLeft w:val="0"/>
                  <w:marRight w:val="0"/>
                  <w:marTop w:val="0"/>
                  <w:marBottom w:val="0"/>
                  <w:divBdr>
                    <w:top w:val="none" w:sz="0" w:space="0" w:color="auto"/>
                    <w:left w:val="none" w:sz="0" w:space="0" w:color="auto"/>
                    <w:bottom w:val="none" w:sz="0" w:space="0" w:color="auto"/>
                    <w:right w:val="none" w:sz="0" w:space="0" w:color="auto"/>
                  </w:divBdr>
                  <w:divsChild>
                    <w:div w:id="10478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99930">
      <w:bodyDiv w:val="1"/>
      <w:marLeft w:val="0"/>
      <w:marRight w:val="0"/>
      <w:marTop w:val="0"/>
      <w:marBottom w:val="0"/>
      <w:divBdr>
        <w:top w:val="none" w:sz="0" w:space="0" w:color="auto"/>
        <w:left w:val="none" w:sz="0" w:space="0" w:color="auto"/>
        <w:bottom w:val="none" w:sz="0" w:space="0" w:color="auto"/>
        <w:right w:val="none" w:sz="0" w:space="0" w:color="auto"/>
      </w:divBdr>
    </w:div>
    <w:div w:id="251859989">
      <w:bodyDiv w:val="1"/>
      <w:marLeft w:val="0"/>
      <w:marRight w:val="0"/>
      <w:marTop w:val="0"/>
      <w:marBottom w:val="0"/>
      <w:divBdr>
        <w:top w:val="none" w:sz="0" w:space="0" w:color="auto"/>
        <w:left w:val="none" w:sz="0" w:space="0" w:color="auto"/>
        <w:bottom w:val="none" w:sz="0" w:space="0" w:color="auto"/>
        <w:right w:val="none" w:sz="0" w:space="0" w:color="auto"/>
      </w:divBdr>
      <w:divsChild>
        <w:div w:id="1345473131">
          <w:marLeft w:val="0"/>
          <w:marRight w:val="0"/>
          <w:marTop w:val="0"/>
          <w:marBottom w:val="0"/>
          <w:divBdr>
            <w:top w:val="none" w:sz="0" w:space="0" w:color="auto"/>
            <w:left w:val="none" w:sz="0" w:space="0" w:color="auto"/>
            <w:bottom w:val="none" w:sz="0" w:space="0" w:color="auto"/>
            <w:right w:val="none" w:sz="0" w:space="0" w:color="auto"/>
          </w:divBdr>
          <w:divsChild>
            <w:div w:id="1410805248">
              <w:marLeft w:val="0"/>
              <w:marRight w:val="0"/>
              <w:marTop w:val="0"/>
              <w:marBottom w:val="0"/>
              <w:divBdr>
                <w:top w:val="none" w:sz="0" w:space="0" w:color="auto"/>
                <w:left w:val="none" w:sz="0" w:space="0" w:color="auto"/>
                <w:bottom w:val="none" w:sz="0" w:space="0" w:color="auto"/>
                <w:right w:val="none" w:sz="0" w:space="0" w:color="auto"/>
              </w:divBdr>
              <w:divsChild>
                <w:div w:id="18633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19803">
      <w:bodyDiv w:val="1"/>
      <w:marLeft w:val="0"/>
      <w:marRight w:val="0"/>
      <w:marTop w:val="0"/>
      <w:marBottom w:val="0"/>
      <w:divBdr>
        <w:top w:val="none" w:sz="0" w:space="0" w:color="auto"/>
        <w:left w:val="none" w:sz="0" w:space="0" w:color="auto"/>
        <w:bottom w:val="none" w:sz="0" w:space="0" w:color="auto"/>
        <w:right w:val="none" w:sz="0" w:space="0" w:color="auto"/>
      </w:divBdr>
    </w:div>
    <w:div w:id="271058771">
      <w:bodyDiv w:val="1"/>
      <w:marLeft w:val="0"/>
      <w:marRight w:val="0"/>
      <w:marTop w:val="0"/>
      <w:marBottom w:val="0"/>
      <w:divBdr>
        <w:top w:val="none" w:sz="0" w:space="0" w:color="auto"/>
        <w:left w:val="none" w:sz="0" w:space="0" w:color="auto"/>
        <w:bottom w:val="none" w:sz="0" w:space="0" w:color="auto"/>
        <w:right w:val="none" w:sz="0" w:space="0" w:color="auto"/>
      </w:divBdr>
      <w:divsChild>
        <w:div w:id="486216025">
          <w:marLeft w:val="360"/>
          <w:marRight w:val="0"/>
          <w:marTop w:val="60"/>
          <w:marBottom w:val="60"/>
          <w:divBdr>
            <w:top w:val="none" w:sz="0" w:space="0" w:color="auto"/>
            <w:left w:val="none" w:sz="0" w:space="0" w:color="auto"/>
            <w:bottom w:val="none" w:sz="0" w:space="0" w:color="auto"/>
            <w:right w:val="none" w:sz="0" w:space="0" w:color="auto"/>
          </w:divBdr>
        </w:div>
        <w:div w:id="690685275">
          <w:marLeft w:val="893"/>
          <w:marRight w:val="0"/>
          <w:marTop w:val="53"/>
          <w:marBottom w:val="53"/>
          <w:divBdr>
            <w:top w:val="none" w:sz="0" w:space="0" w:color="auto"/>
            <w:left w:val="none" w:sz="0" w:space="0" w:color="auto"/>
            <w:bottom w:val="none" w:sz="0" w:space="0" w:color="auto"/>
            <w:right w:val="none" w:sz="0" w:space="0" w:color="auto"/>
          </w:divBdr>
        </w:div>
      </w:divsChild>
    </w:div>
    <w:div w:id="272249916">
      <w:bodyDiv w:val="1"/>
      <w:marLeft w:val="0"/>
      <w:marRight w:val="0"/>
      <w:marTop w:val="0"/>
      <w:marBottom w:val="0"/>
      <w:divBdr>
        <w:top w:val="none" w:sz="0" w:space="0" w:color="auto"/>
        <w:left w:val="none" w:sz="0" w:space="0" w:color="auto"/>
        <w:bottom w:val="none" w:sz="0" w:space="0" w:color="auto"/>
        <w:right w:val="none" w:sz="0" w:space="0" w:color="auto"/>
      </w:divBdr>
      <w:divsChild>
        <w:div w:id="860627545">
          <w:marLeft w:val="446"/>
          <w:marRight w:val="0"/>
          <w:marTop w:val="0"/>
          <w:marBottom w:val="0"/>
          <w:divBdr>
            <w:top w:val="none" w:sz="0" w:space="0" w:color="auto"/>
            <w:left w:val="none" w:sz="0" w:space="0" w:color="auto"/>
            <w:bottom w:val="none" w:sz="0" w:space="0" w:color="auto"/>
            <w:right w:val="none" w:sz="0" w:space="0" w:color="auto"/>
          </w:divBdr>
        </w:div>
        <w:div w:id="96675849">
          <w:marLeft w:val="446"/>
          <w:marRight w:val="0"/>
          <w:marTop w:val="0"/>
          <w:marBottom w:val="0"/>
          <w:divBdr>
            <w:top w:val="none" w:sz="0" w:space="0" w:color="auto"/>
            <w:left w:val="none" w:sz="0" w:space="0" w:color="auto"/>
            <w:bottom w:val="none" w:sz="0" w:space="0" w:color="auto"/>
            <w:right w:val="none" w:sz="0" w:space="0" w:color="auto"/>
          </w:divBdr>
        </w:div>
        <w:div w:id="589318629">
          <w:marLeft w:val="1166"/>
          <w:marRight w:val="0"/>
          <w:marTop w:val="0"/>
          <w:marBottom w:val="0"/>
          <w:divBdr>
            <w:top w:val="none" w:sz="0" w:space="0" w:color="auto"/>
            <w:left w:val="none" w:sz="0" w:space="0" w:color="auto"/>
            <w:bottom w:val="none" w:sz="0" w:space="0" w:color="auto"/>
            <w:right w:val="none" w:sz="0" w:space="0" w:color="auto"/>
          </w:divBdr>
        </w:div>
        <w:div w:id="29960662">
          <w:marLeft w:val="1166"/>
          <w:marRight w:val="0"/>
          <w:marTop w:val="0"/>
          <w:marBottom w:val="0"/>
          <w:divBdr>
            <w:top w:val="none" w:sz="0" w:space="0" w:color="auto"/>
            <w:left w:val="none" w:sz="0" w:space="0" w:color="auto"/>
            <w:bottom w:val="none" w:sz="0" w:space="0" w:color="auto"/>
            <w:right w:val="none" w:sz="0" w:space="0" w:color="auto"/>
          </w:divBdr>
        </w:div>
        <w:div w:id="1089741927">
          <w:marLeft w:val="446"/>
          <w:marRight w:val="0"/>
          <w:marTop w:val="0"/>
          <w:marBottom w:val="0"/>
          <w:divBdr>
            <w:top w:val="none" w:sz="0" w:space="0" w:color="auto"/>
            <w:left w:val="none" w:sz="0" w:space="0" w:color="auto"/>
            <w:bottom w:val="none" w:sz="0" w:space="0" w:color="auto"/>
            <w:right w:val="none" w:sz="0" w:space="0" w:color="auto"/>
          </w:divBdr>
        </w:div>
      </w:divsChild>
    </w:div>
    <w:div w:id="289670858">
      <w:bodyDiv w:val="1"/>
      <w:marLeft w:val="0"/>
      <w:marRight w:val="0"/>
      <w:marTop w:val="0"/>
      <w:marBottom w:val="0"/>
      <w:divBdr>
        <w:top w:val="none" w:sz="0" w:space="0" w:color="auto"/>
        <w:left w:val="none" w:sz="0" w:space="0" w:color="auto"/>
        <w:bottom w:val="none" w:sz="0" w:space="0" w:color="auto"/>
        <w:right w:val="none" w:sz="0" w:space="0" w:color="auto"/>
      </w:divBdr>
      <w:divsChild>
        <w:div w:id="557277655">
          <w:marLeft w:val="446"/>
          <w:marRight w:val="0"/>
          <w:marTop w:val="0"/>
          <w:marBottom w:val="0"/>
          <w:divBdr>
            <w:top w:val="none" w:sz="0" w:space="0" w:color="auto"/>
            <w:left w:val="none" w:sz="0" w:space="0" w:color="auto"/>
            <w:bottom w:val="none" w:sz="0" w:space="0" w:color="auto"/>
            <w:right w:val="none" w:sz="0" w:space="0" w:color="auto"/>
          </w:divBdr>
        </w:div>
        <w:div w:id="1020206589">
          <w:marLeft w:val="446"/>
          <w:marRight w:val="0"/>
          <w:marTop w:val="0"/>
          <w:marBottom w:val="0"/>
          <w:divBdr>
            <w:top w:val="none" w:sz="0" w:space="0" w:color="auto"/>
            <w:left w:val="none" w:sz="0" w:space="0" w:color="auto"/>
            <w:bottom w:val="none" w:sz="0" w:space="0" w:color="auto"/>
            <w:right w:val="none" w:sz="0" w:space="0" w:color="auto"/>
          </w:divBdr>
        </w:div>
        <w:div w:id="1528837436">
          <w:marLeft w:val="446"/>
          <w:marRight w:val="0"/>
          <w:marTop w:val="0"/>
          <w:marBottom w:val="0"/>
          <w:divBdr>
            <w:top w:val="none" w:sz="0" w:space="0" w:color="auto"/>
            <w:left w:val="none" w:sz="0" w:space="0" w:color="auto"/>
            <w:bottom w:val="none" w:sz="0" w:space="0" w:color="auto"/>
            <w:right w:val="none" w:sz="0" w:space="0" w:color="auto"/>
          </w:divBdr>
        </w:div>
        <w:div w:id="1723558731">
          <w:marLeft w:val="446"/>
          <w:marRight w:val="0"/>
          <w:marTop w:val="0"/>
          <w:marBottom w:val="0"/>
          <w:divBdr>
            <w:top w:val="none" w:sz="0" w:space="0" w:color="auto"/>
            <w:left w:val="none" w:sz="0" w:space="0" w:color="auto"/>
            <w:bottom w:val="none" w:sz="0" w:space="0" w:color="auto"/>
            <w:right w:val="none" w:sz="0" w:space="0" w:color="auto"/>
          </w:divBdr>
        </w:div>
        <w:div w:id="1728529095">
          <w:marLeft w:val="446"/>
          <w:marRight w:val="0"/>
          <w:marTop w:val="0"/>
          <w:marBottom w:val="0"/>
          <w:divBdr>
            <w:top w:val="none" w:sz="0" w:space="0" w:color="auto"/>
            <w:left w:val="none" w:sz="0" w:space="0" w:color="auto"/>
            <w:bottom w:val="none" w:sz="0" w:space="0" w:color="auto"/>
            <w:right w:val="none" w:sz="0" w:space="0" w:color="auto"/>
          </w:divBdr>
        </w:div>
        <w:div w:id="1996257154">
          <w:marLeft w:val="446"/>
          <w:marRight w:val="0"/>
          <w:marTop w:val="0"/>
          <w:marBottom w:val="0"/>
          <w:divBdr>
            <w:top w:val="none" w:sz="0" w:space="0" w:color="auto"/>
            <w:left w:val="none" w:sz="0" w:space="0" w:color="auto"/>
            <w:bottom w:val="none" w:sz="0" w:space="0" w:color="auto"/>
            <w:right w:val="none" w:sz="0" w:space="0" w:color="auto"/>
          </w:divBdr>
        </w:div>
        <w:div w:id="2038892521">
          <w:marLeft w:val="446"/>
          <w:marRight w:val="0"/>
          <w:marTop w:val="0"/>
          <w:marBottom w:val="0"/>
          <w:divBdr>
            <w:top w:val="none" w:sz="0" w:space="0" w:color="auto"/>
            <w:left w:val="none" w:sz="0" w:space="0" w:color="auto"/>
            <w:bottom w:val="none" w:sz="0" w:space="0" w:color="auto"/>
            <w:right w:val="none" w:sz="0" w:space="0" w:color="auto"/>
          </w:divBdr>
        </w:div>
        <w:div w:id="2057466109">
          <w:marLeft w:val="446"/>
          <w:marRight w:val="0"/>
          <w:marTop w:val="0"/>
          <w:marBottom w:val="0"/>
          <w:divBdr>
            <w:top w:val="none" w:sz="0" w:space="0" w:color="auto"/>
            <w:left w:val="none" w:sz="0" w:space="0" w:color="auto"/>
            <w:bottom w:val="none" w:sz="0" w:space="0" w:color="auto"/>
            <w:right w:val="none" w:sz="0" w:space="0" w:color="auto"/>
          </w:divBdr>
        </w:div>
      </w:divsChild>
    </w:div>
    <w:div w:id="292060784">
      <w:bodyDiv w:val="1"/>
      <w:marLeft w:val="0"/>
      <w:marRight w:val="0"/>
      <w:marTop w:val="0"/>
      <w:marBottom w:val="0"/>
      <w:divBdr>
        <w:top w:val="none" w:sz="0" w:space="0" w:color="auto"/>
        <w:left w:val="none" w:sz="0" w:space="0" w:color="auto"/>
        <w:bottom w:val="none" w:sz="0" w:space="0" w:color="auto"/>
        <w:right w:val="none" w:sz="0" w:space="0" w:color="auto"/>
      </w:divBdr>
    </w:div>
    <w:div w:id="296302235">
      <w:bodyDiv w:val="1"/>
      <w:marLeft w:val="0"/>
      <w:marRight w:val="0"/>
      <w:marTop w:val="0"/>
      <w:marBottom w:val="0"/>
      <w:divBdr>
        <w:top w:val="none" w:sz="0" w:space="0" w:color="auto"/>
        <w:left w:val="none" w:sz="0" w:space="0" w:color="auto"/>
        <w:bottom w:val="none" w:sz="0" w:space="0" w:color="auto"/>
        <w:right w:val="none" w:sz="0" w:space="0" w:color="auto"/>
      </w:divBdr>
      <w:divsChild>
        <w:div w:id="127019925">
          <w:marLeft w:val="994"/>
          <w:marRight w:val="0"/>
          <w:marTop w:val="0"/>
          <w:marBottom w:val="0"/>
          <w:divBdr>
            <w:top w:val="none" w:sz="0" w:space="0" w:color="auto"/>
            <w:left w:val="none" w:sz="0" w:space="0" w:color="auto"/>
            <w:bottom w:val="none" w:sz="0" w:space="0" w:color="auto"/>
            <w:right w:val="none" w:sz="0" w:space="0" w:color="auto"/>
          </w:divBdr>
        </w:div>
        <w:div w:id="337345649">
          <w:marLeft w:val="994"/>
          <w:marRight w:val="0"/>
          <w:marTop w:val="0"/>
          <w:marBottom w:val="0"/>
          <w:divBdr>
            <w:top w:val="none" w:sz="0" w:space="0" w:color="auto"/>
            <w:left w:val="none" w:sz="0" w:space="0" w:color="auto"/>
            <w:bottom w:val="none" w:sz="0" w:space="0" w:color="auto"/>
            <w:right w:val="none" w:sz="0" w:space="0" w:color="auto"/>
          </w:divBdr>
        </w:div>
        <w:div w:id="491339462">
          <w:marLeft w:val="1267"/>
          <w:marRight w:val="0"/>
          <w:marTop w:val="0"/>
          <w:marBottom w:val="0"/>
          <w:divBdr>
            <w:top w:val="none" w:sz="0" w:space="0" w:color="auto"/>
            <w:left w:val="none" w:sz="0" w:space="0" w:color="auto"/>
            <w:bottom w:val="none" w:sz="0" w:space="0" w:color="auto"/>
            <w:right w:val="none" w:sz="0" w:space="0" w:color="auto"/>
          </w:divBdr>
        </w:div>
        <w:div w:id="896009853">
          <w:marLeft w:val="994"/>
          <w:marRight w:val="0"/>
          <w:marTop w:val="0"/>
          <w:marBottom w:val="0"/>
          <w:divBdr>
            <w:top w:val="none" w:sz="0" w:space="0" w:color="auto"/>
            <w:left w:val="none" w:sz="0" w:space="0" w:color="auto"/>
            <w:bottom w:val="none" w:sz="0" w:space="0" w:color="auto"/>
            <w:right w:val="none" w:sz="0" w:space="0" w:color="auto"/>
          </w:divBdr>
        </w:div>
        <w:div w:id="1232276222">
          <w:marLeft w:val="1181"/>
          <w:marRight w:val="0"/>
          <w:marTop w:val="0"/>
          <w:marBottom w:val="0"/>
          <w:divBdr>
            <w:top w:val="none" w:sz="0" w:space="0" w:color="auto"/>
            <w:left w:val="none" w:sz="0" w:space="0" w:color="auto"/>
            <w:bottom w:val="none" w:sz="0" w:space="0" w:color="auto"/>
            <w:right w:val="none" w:sz="0" w:space="0" w:color="auto"/>
          </w:divBdr>
        </w:div>
        <w:div w:id="2033072467">
          <w:marLeft w:val="1901"/>
          <w:marRight w:val="0"/>
          <w:marTop w:val="0"/>
          <w:marBottom w:val="0"/>
          <w:divBdr>
            <w:top w:val="none" w:sz="0" w:space="0" w:color="auto"/>
            <w:left w:val="none" w:sz="0" w:space="0" w:color="auto"/>
            <w:bottom w:val="none" w:sz="0" w:space="0" w:color="auto"/>
            <w:right w:val="none" w:sz="0" w:space="0" w:color="auto"/>
          </w:divBdr>
        </w:div>
      </w:divsChild>
    </w:div>
    <w:div w:id="303700432">
      <w:bodyDiv w:val="1"/>
      <w:marLeft w:val="0"/>
      <w:marRight w:val="0"/>
      <w:marTop w:val="0"/>
      <w:marBottom w:val="0"/>
      <w:divBdr>
        <w:top w:val="none" w:sz="0" w:space="0" w:color="auto"/>
        <w:left w:val="none" w:sz="0" w:space="0" w:color="auto"/>
        <w:bottom w:val="none" w:sz="0" w:space="0" w:color="auto"/>
        <w:right w:val="none" w:sz="0" w:space="0" w:color="auto"/>
      </w:divBdr>
      <w:divsChild>
        <w:div w:id="1436512713">
          <w:marLeft w:val="2347"/>
          <w:marRight w:val="0"/>
          <w:marTop w:val="48"/>
          <w:marBottom w:val="48"/>
          <w:divBdr>
            <w:top w:val="none" w:sz="0" w:space="0" w:color="auto"/>
            <w:left w:val="none" w:sz="0" w:space="0" w:color="auto"/>
            <w:bottom w:val="none" w:sz="0" w:space="0" w:color="auto"/>
            <w:right w:val="none" w:sz="0" w:space="0" w:color="auto"/>
          </w:divBdr>
        </w:div>
        <w:div w:id="1555390674">
          <w:marLeft w:val="2347"/>
          <w:marRight w:val="0"/>
          <w:marTop w:val="48"/>
          <w:marBottom w:val="48"/>
          <w:divBdr>
            <w:top w:val="none" w:sz="0" w:space="0" w:color="auto"/>
            <w:left w:val="none" w:sz="0" w:space="0" w:color="auto"/>
            <w:bottom w:val="none" w:sz="0" w:space="0" w:color="auto"/>
            <w:right w:val="none" w:sz="0" w:space="0" w:color="auto"/>
          </w:divBdr>
        </w:div>
        <w:div w:id="1698235666">
          <w:marLeft w:val="2347"/>
          <w:marRight w:val="0"/>
          <w:marTop w:val="48"/>
          <w:marBottom w:val="48"/>
          <w:divBdr>
            <w:top w:val="none" w:sz="0" w:space="0" w:color="auto"/>
            <w:left w:val="none" w:sz="0" w:space="0" w:color="auto"/>
            <w:bottom w:val="none" w:sz="0" w:space="0" w:color="auto"/>
            <w:right w:val="none" w:sz="0" w:space="0" w:color="auto"/>
          </w:divBdr>
        </w:div>
      </w:divsChild>
    </w:div>
    <w:div w:id="306710638">
      <w:bodyDiv w:val="1"/>
      <w:marLeft w:val="0"/>
      <w:marRight w:val="0"/>
      <w:marTop w:val="0"/>
      <w:marBottom w:val="0"/>
      <w:divBdr>
        <w:top w:val="none" w:sz="0" w:space="0" w:color="auto"/>
        <w:left w:val="none" w:sz="0" w:space="0" w:color="auto"/>
        <w:bottom w:val="none" w:sz="0" w:space="0" w:color="auto"/>
        <w:right w:val="none" w:sz="0" w:space="0" w:color="auto"/>
      </w:divBdr>
      <w:divsChild>
        <w:div w:id="1561137667">
          <w:marLeft w:val="360"/>
          <w:marRight w:val="0"/>
          <w:marTop w:val="60"/>
          <w:marBottom w:val="60"/>
          <w:divBdr>
            <w:top w:val="none" w:sz="0" w:space="0" w:color="auto"/>
            <w:left w:val="none" w:sz="0" w:space="0" w:color="auto"/>
            <w:bottom w:val="none" w:sz="0" w:space="0" w:color="auto"/>
            <w:right w:val="none" w:sz="0" w:space="0" w:color="auto"/>
          </w:divBdr>
        </w:div>
      </w:divsChild>
    </w:div>
    <w:div w:id="325138179">
      <w:bodyDiv w:val="1"/>
      <w:marLeft w:val="0"/>
      <w:marRight w:val="0"/>
      <w:marTop w:val="0"/>
      <w:marBottom w:val="0"/>
      <w:divBdr>
        <w:top w:val="none" w:sz="0" w:space="0" w:color="auto"/>
        <w:left w:val="none" w:sz="0" w:space="0" w:color="auto"/>
        <w:bottom w:val="none" w:sz="0" w:space="0" w:color="auto"/>
        <w:right w:val="none" w:sz="0" w:space="0" w:color="auto"/>
      </w:divBdr>
    </w:div>
    <w:div w:id="328758014">
      <w:bodyDiv w:val="1"/>
      <w:marLeft w:val="0"/>
      <w:marRight w:val="0"/>
      <w:marTop w:val="0"/>
      <w:marBottom w:val="0"/>
      <w:divBdr>
        <w:top w:val="none" w:sz="0" w:space="0" w:color="auto"/>
        <w:left w:val="none" w:sz="0" w:space="0" w:color="auto"/>
        <w:bottom w:val="none" w:sz="0" w:space="0" w:color="auto"/>
        <w:right w:val="none" w:sz="0" w:space="0" w:color="auto"/>
      </w:divBdr>
      <w:divsChild>
        <w:div w:id="833883535">
          <w:marLeft w:val="360"/>
          <w:marRight w:val="0"/>
          <w:marTop w:val="60"/>
          <w:marBottom w:val="60"/>
          <w:divBdr>
            <w:top w:val="none" w:sz="0" w:space="0" w:color="auto"/>
            <w:left w:val="none" w:sz="0" w:space="0" w:color="auto"/>
            <w:bottom w:val="none" w:sz="0" w:space="0" w:color="auto"/>
            <w:right w:val="none" w:sz="0" w:space="0" w:color="auto"/>
          </w:divBdr>
        </w:div>
        <w:div w:id="2017029535">
          <w:marLeft w:val="893"/>
          <w:marRight w:val="0"/>
          <w:marTop w:val="60"/>
          <w:marBottom w:val="60"/>
          <w:divBdr>
            <w:top w:val="none" w:sz="0" w:space="0" w:color="auto"/>
            <w:left w:val="none" w:sz="0" w:space="0" w:color="auto"/>
            <w:bottom w:val="none" w:sz="0" w:space="0" w:color="auto"/>
            <w:right w:val="none" w:sz="0" w:space="0" w:color="auto"/>
          </w:divBdr>
        </w:div>
      </w:divsChild>
    </w:div>
    <w:div w:id="332340953">
      <w:bodyDiv w:val="1"/>
      <w:marLeft w:val="0"/>
      <w:marRight w:val="0"/>
      <w:marTop w:val="0"/>
      <w:marBottom w:val="0"/>
      <w:divBdr>
        <w:top w:val="none" w:sz="0" w:space="0" w:color="auto"/>
        <w:left w:val="none" w:sz="0" w:space="0" w:color="auto"/>
        <w:bottom w:val="none" w:sz="0" w:space="0" w:color="auto"/>
        <w:right w:val="none" w:sz="0" w:space="0" w:color="auto"/>
      </w:divBdr>
      <w:divsChild>
        <w:div w:id="1203596600">
          <w:marLeft w:val="360"/>
          <w:marRight w:val="0"/>
          <w:marTop w:val="48"/>
          <w:marBottom w:val="48"/>
          <w:divBdr>
            <w:top w:val="none" w:sz="0" w:space="0" w:color="auto"/>
            <w:left w:val="none" w:sz="0" w:space="0" w:color="auto"/>
            <w:bottom w:val="none" w:sz="0" w:space="0" w:color="auto"/>
            <w:right w:val="none" w:sz="0" w:space="0" w:color="auto"/>
          </w:divBdr>
        </w:div>
      </w:divsChild>
    </w:div>
    <w:div w:id="332800837">
      <w:bodyDiv w:val="1"/>
      <w:marLeft w:val="0"/>
      <w:marRight w:val="0"/>
      <w:marTop w:val="0"/>
      <w:marBottom w:val="0"/>
      <w:divBdr>
        <w:top w:val="none" w:sz="0" w:space="0" w:color="auto"/>
        <w:left w:val="none" w:sz="0" w:space="0" w:color="auto"/>
        <w:bottom w:val="none" w:sz="0" w:space="0" w:color="auto"/>
        <w:right w:val="none" w:sz="0" w:space="0" w:color="auto"/>
      </w:divBdr>
    </w:div>
    <w:div w:id="337003668">
      <w:bodyDiv w:val="1"/>
      <w:marLeft w:val="0"/>
      <w:marRight w:val="0"/>
      <w:marTop w:val="0"/>
      <w:marBottom w:val="0"/>
      <w:divBdr>
        <w:top w:val="none" w:sz="0" w:space="0" w:color="auto"/>
        <w:left w:val="none" w:sz="0" w:space="0" w:color="auto"/>
        <w:bottom w:val="none" w:sz="0" w:space="0" w:color="auto"/>
        <w:right w:val="none" w:sz="0" w:space="0" w:color="auto"/>
      </w:divBdr>
      <w:divsChild>
        <w:div w:id="1051543307">
          <w:marLeft w:val="0"/>
          <w:marRight w:val="0"/>
          <w:marTop w:val="0"/>
          <w:marBottom w:val="0"/>
          <w:divBdr>
            <w:top w:val="none" w:sz="0" w:space="0" w:color="auto"/>
            <w:left w:val="none" w:sz="0" w:space="0" w:color="auto"/>
            <w:bottom w:val="none" w:sz="0" w:space="0" w:color="auto"/>
            <w:right w:val="none" w:sz="0" w:space="0" w:color="auto"/>
          </w:divBdr>
          <w:divsChild>
            <w:div w:id="2017880890">
              <w:marLeft w:val="0"/>
              <w:marRight w:val="0"/>
              <w:marTop w:val="0"/>
              <w:marBottom w:val="0"/>
              <w:divBdr>
                <w:top w:val="none" w:sz="0" w:space="0" w:color="auto"/>
                <w:left w:val="none" w:sz="0" w:space="0" w:color="auto"/>
                <w:bottom w:val="none" w:sz="0" w:space="0" w:color="auto"/>
                <w:right w:val="none" w:sz="0" w:space="0" w:color="auto"/>
              </w:divBdr>
              <w:divsChild>
                <w:div w:id="767892635">
                  <w:marLeft w:val="0"/>
                  <w:marRight w:val="0"/>
                  <w:marTop w:val="0"/>
                  <w:marBottom w:val="0"/>
                  <w:divBdr>
                    <w:top w:val="none" w:sz="0" w:space="0" w:color="auto"/>
                    <w:left w:val="none" w:sz="0" w:space="0" w:color="auto"/>
                    <w:bottom w:val="none" w:sz="0" w:space="0" w:color="auto"/>
                    <w:right w:val="none" w:sz="0" w:space="0" w:color="auto"/>
                  </w:divBdr>
                  <w:divsChild>
                    <w:div w:id="820731785">
                      <w:marLeft w:val="0"/>
                      <w:marRight w:val="0"/>
                      <w:marTop w:val="0"/>
                      <w:marBottom w:val="0"/>
                      <w:divBdr>
                        <w:top w:val="none" w:sz="0" w:space="0" w:color="auto"/>
                        <w:left w:val="none" w:sz="0" w:space="0" w:color="auto"/>
                        <w:bottom w:val="none" w:sz="0" w:space="0" w:color="auto"/>
                        <w:right w:val="none" w:sz="0" w:space="0" w:color="auto"/>
                      </w:divBdr>
                    </w:div>
                    <w:div w:id="9969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22089">
      <w:bodyDiv w:val="1"/>
      <w:marLeft w:val="0"/>
      <w:marRight w:val="0"/>
      <w:marTop w:val="0"/>
      <w:marBottom w:val="0"/>
      <w:divBdr>
        <w:top w:val="none" w:sz="0" w:space="0" w:color="auto"/>
        <w:left w:val="none" w:sz="0" w:space="0" w:color="auto"/>
        <w:bottom w:val="none" w:sz="0" w:space="0" w:color="auto"/>
        <w:right w:val="none" w:sz="0" w:space="0" w:color="auto"/>
      </w:divBdr>
    </w:div>
    <w:div w:id="348289053">
      <w:bodyDiv w:val="1"/>
      <w:marLeft w:val="0"/>
      <w:marRight w:val="0"/>
      <w:marTop w:val="0"/>
      <w:marBottom w:val="0"/>
      <w:divBdr>
        <w:top w:val="none" w:sz="0" w:space="0" w:color="auto"/>
        <w:left w:val="none" w:sz="0" w:space="0" w:color="auto"/>
        <w:bottom w:val="none" w:sz="0" w:space="0" w:color="auto"/>
        <w:right w:val="none" w:sz="0" w:space="0" w:color="auto"/>
      </w:divBdr>
      <w:divsChild>
        <w:div w:id="294797080">
          <w:marLeft w:val="360"/>
          <w:marRight w:val="0"/>
          <w:marTop w:val="60"/>
          <w:marBottom w:val="60"/>
          <w:divBdr>
            <w:top w:val="none" w:sz="0" w:space="0" w:color="auto"/>
            <w:left w:val="none" w:sz="0" w:space="0" w:color="auto"/>
            <w:bottom w:val="none" w:sz="0" w:space="0" w:color="auto"/>
            <w:right w:val="none" w:sz="0" w:space="0" w:color="auto"/>
          </w:divBdr>
        </w:div>
      </w:divsChild>
    </w:div>
    <w:div w:id="350566549">
      <w:bodyDiv w:val="1"/>
      <w:marLeft w:val="0"/>
      <w:marRight w:val="0"/>
      <w:marTop w:val="0"/>
      <w:marBottom w:val="0"/>
      <w:divBdr>
        <w:top w:val="none" w:sz="0" w:space="0" w:color="auto"/>
        <w:left w:val="none" w:sz="0" w:space="0" w:color="auto"/>
        <w:bottom w:val="none" w:sz="0" w:space="0" w:color="auto"/>
        <w:right w:val="none" w:sz="0" w:space="0" w:color="auto"/>
      </w:divBdr>
    </w:div>
    <w:div w:id="361396830">
      <w:bodyDiv w:val="1"/>
      <w:marLeft w:val="0"/>
      <w:marRight w:val="0"/>
      <w:marTop w:val="0"/>
      <w:marBottom w:val="0"/>
      <w:divBdr>
        <w:top w:val="none" w:sz="0" w:space="0" w:color="auto"/>
        <w:left w:val="none" w:sz="0" w:space="0" w:color="auto"/>
        <w:bottom w:val="none" w:sz="0" w:space="0" w:color="auto"/>
        <w:right w:val="none" w:sz="0" w:space="0" w:color="auto"/>
      </w:divBdr>
    </w:div>
    <w:div w:id="376010176">
      <w:bodyDiv w:val="1"/>
      <w:marLeft w:val="0"/>
      <w:marRight w:val="0"/>
      <w:marTop w:val="0"/>
      <w:marBottom w:val="0"/>
      <w:divBdr>
        <w:top w:val="none" w:sz="0" w:space="0" w:color="auto"/>
        <w:left w:val="none" w:sz="0" w:space="0" w:color="auto"/>
        <w:bottom w:val="none" w:sz="0" w:space="0" w:color="auto"/>
        <w:right w:val="none" w:sz="0" w:space="0" w:color="auto"/>
      </w:divBdr>
    </w:div>
    <w:div w:id="388384423">
      <w:bodyDiv w:val="1"/>
      <w:marLeft w:val="0"/>
      <w:marRight w:val="0"/>
      <w:marTop w:val="0"/>
      <w:marBottom w:val="0"/>
      <w:divBdr>
        <w:top w:val="none" w:sz="0" w:space="0" w:color="auto"/>
        <w:left w:val="none" w:sz="0" w:space="0" w:color="auto"/>
        <w:bottom w:val="none" w:sz="0" w:space="0" w:color="auto"/>
        <w:right w:val="none" w:sz="0" w:space="0" w:color="auto"/>
      </w:divBdr>
    </w:div>
    <w:div w:id="392043065">
      <w:bodyDiv w:val="1"/>
      <w:marLeft w:val="0"/>
      <w:marRight w:val="0"/>
      <w:marTop w:val="0"/>
      <w:marBottom w:val="0"/>
      <w:divBdr>
        <w:top w:val="none" w:sz="0" w:space="0" w:color="auto"/>
        <w:left w:val="none" w:sz="0" w:space="0" w:color="auto"/>
        <w:bottom w:val="none" w:sz="0" w:space="0" w:color="auto"/>
        <w:right w:val="none" w:sz="0" w:space="0" w:color="auto"/>
      </w:divBdr>
    </w:div>
    <w:div w:id="400176929">
      <w:bodyDiv w:val="1"/>
      <w:marLeft w:val="0"/>
      <w:marRight w:val="0"/>
      <w:marTop w:val="0"/>
      <w:marBottom w:val="0"/>
      <w:divBdr>
        <w:top w:val="none" w:sz="0" w:space="0" w:color="auto"/>
        <w:left w:val="none" w:sz="0" w:space="0" w:color="auto"/>
        <w:bottom w:val="none" w:sz="0" w:space="0" w:color="auto"/>
        <w:right w:val="none" w:sz="0" w:space="0" w:color="auto"/>
      </w:divBdr>
    </w:div>
    <w:div w:id="409424547">
      <w:bodyDiv w:val="1"/>
      <w:marLeft w:val="0"/>
      <w:marRight w:val="0"/>
      <w:marTop w:val="0"/>
      <w:marBottom w:val="0"/>
      <w:divBdr>
        <w:top w:val="none" w:sz="0" w:space="0" w:color="auto"/>
        <w:left w:val="none" w:sz="0" w:space="0" w:color="auto"/>
        <w:bottom w:val="none" w:sz="0" w:space="0" w:color="auto"/>
        <w:right w:val="none" w:sz="0" w:space="0" w:color="auto"/>
      </w:divBdr>
      <w:divsChild>
        <w:div w:id="9992094">
          <w:marLeft w:val="461"/>
          <w:marRight w:val="0"/>
          <w:marTop w:val="0"/>
          <w:marBottom w:val="0"/>
          <w:divBdr>
            <w:top w:val="none" w:sz="0" w:space="0" w:color="auto"/>
            <w:left w:val="none" w:sz="0" w:space="0" w:color="auto"/>
            <w:bottom w:val="none" w:sz="0" w:space="0" w:color="auto"/>
            <w:right w:val="none" w:sz="0" w:space="0" w:color="auto"/>
          </w:divBdr>
        </w:div>
        <w:div w:id="58523710">
          <w:marLeft w:val="461"/>
          <w:marRight w:val="0"/>
          <w:marTop w:val="0"/>
          <w:marBottom w:val="0"/>
          <w:divBdr>
            <w:top w:val="none" w:sz="0" w:space="0" w:color="auto"/>
            <w:left w:val="none" w:sz="0" w:space="0" w:color="auto"/>
            <w:bottom w:val="none" w:sz="0" w:space="0" w:color="auto"/>
            <w:right w:val="none" w:sz="0" w:space="0" w:color="auto"/>
          </w:divBdr>
        </w:div>
        <w:div w:id="100302381">
          <w:marLeft w:val="461"/>
          <w:marRight w:val="0"/>
          <w:marTop w:val="0"/>
          <w:marBottom w:val="0"/>
          <w:divBdr>
            <w:top w:val="none" w:sz="0" w:space="0" w:color="auto"/>
            <w:left w:val="none" w:sz="0" w:space="0" w:color="auto"/>
            <w:bottom w:val="none" w:sz="0" w:space="0" w:color="auto"/>
            <w:right w:val="none" w:sz="0" w:space="0" w:color="auto"/>
          </w:divBdr>
        </w:div>
        <w:div w:id="569929288">
          <w:marLeft w:val="461"/>
          <w:marRight w:val="0"/>
          <w:marTop w:val="0"/>
          <w:marBottom w:val="0"/>
          <w:divBdr>
            <w:top w:val="none" w:sz="0" w:space="0" w:color="auto"/>
            <w:left w:val="none" w:sz="0" w:space="0" w:color="auto"/>
            <w:bottom w:val="none" w:sz="0" w:space="0" w:color="auto"/>
            <w:right w:val="none" w:sz="0" w:space="0" w:color="auto"/>
          </w:divBdr>
        </w:div>
        <w:div w:id="887496201">
          <w:marLeft w:val="461"/>
          <w:marRight w:val="0"/>
          <w:marTop w:val="0"/>
          <w:marBottom w:val="0"/>
          <w:divBdr>
            <w:top w:val="none" w:sz="0" w:space="0" w:color="auto"/>
            <w:left w:val="none" w:sz="0" w:space="0" w:color="auto"/>
            <w:bottom w:val="none" w:sz="0" w:space="0" w:color="auto"/>
            <w:right w:val="none" w:sz="0" w:space="0" w:color="auto"/>
          </w:divBdr>
        </w:div>
        <w:div w:id="1349328028">
          <w:marLeft w:val="461"/>
          <w:marRight w:val="0"/>
          <w:marTop w:val="0"/>
          <w:marBottom w:val="0"/>
          <w:divBdr>
            <w:top w:val="none" w:sz="0" w:space="0" w:color="auto"/>
            <w:left w:val="none" w:sz="0" w:space="0" w:color="auto"/>
            <w:bottom w:val="none" w:sz="0" w:space="0" w:color="auto"/>
            <w:right w:val="none" w:sz="0" w:space="0" w:color="auto"/>
          </w:divBdr>
        </w:div>
        <w:div w:id="1929923610">
          <w:marLeft w:val="461"/>
          <w:marRight w:val="0"/>
          <w:marTop w:val="0"/>
          <w:marBottom w:val="0"/>
          <w:divBdr>
            <w:top w:val="none" w:sz="0" w:space="0" w:color="auto"/>
            <w:left w:val="none" w:sz="0" w:space="0" w:color="auto"/>
            <w:bottom w:val="none" w:sz="0" w:space="0" w:color="auto"/>
            <w:right w:val="none" w:sz="0" w:space="0" w:color="auto"/>
          </w:divBdr>
        </w:div>
      </w:divsChild>
    </w:div>
    <w:div w:id="411974130">
      <w:bodyDiv w:val="1"/>
      <w:marLeft w:val="0"/>
      <w:marRight w:val="0"/>
      <w:marTop w:val="0"/>
      <w:marBottom w:val="0"/>
      <w:divBdr>
        <w:top w:val="none" w:sz="0" w:space="0" w:color="auto"/>
        <w:left w:val="none" w:sz="0" w:space="0" w:color="auto"/>
        <w:bottom w:val="none" w:sz="0" w:space="0" w:color="auto"/>
        <w:right w:val="none" w:sz="0" w:space="0" w:color="auto"/>
      </w:divBdr>
      <w:divsChild>
        <w:div w:id="312216806">
          <w:marLeft w:val="1181"/>
          <w:marRight w:val="0"/>
          <w:marTop w:val="0"/>
          <w:marBottom w:val="0"/>
          <w:divBdr>
            <w:top w:val="none" w:sz="0" w:space="0" w:color="auto"/>
            <w:left w:val="none" w:sz="0" w:space="0" w:color="auto"/>
            <w:bottom w:val="none" w:sz="0" w:space="0" w:color="auto"/>
            <w:right w:val="none" w:sz="0" w:space="0" w:color="auto"/>
          </w:divBdr>
        </w:div>
        <w:div w:id="750661698">
          <w:marLeft w:val="1181"/>
          <w:marRight w:val="0"/>
          <w:marTop w:val="0"/>
          <w:marBottom w:val="0"/>
          <w:divBdr>
            <w:top w:val="none" w:sz="0" w:space="0" w:color="auto"/>
            <w:left w:val="none" w:sz="0" w:space="0" w:color="auto"/>
            <w:bottom w:val="none" w:sz="0" w:space="0" w:color="auto"/>
            <w:right w:val="none" w:sz="0" w:space="0" w:color="auto"/>
          </w:divBdr>
        </w:div>
        <w:div w:id="770320253">
          <w:marLeft w:val="1181"/>
          <w:marRight w:val="0"/>
          <w:marTop w:val="0"/>
          <w:marBottom w:val="0"/>
          <w:divBdr>
            <w:top w:val="none" w:sz="0" w:space="0" w:color="auto"/>
            <w:left w:val="none" w:sz="0" w:space="0" w:color="auto"/>
            <w:bottom w:val="none" w:sz="0" w:space="0" w:color="auto"/>
            <w:right w:val="none" w:sz="0" w:space="0" w:color="auto"/>
          </w:divBdr>
        </w:div>
        <w:div w:id="823664409">
          <w:marLeft w:val="1181"/>
          <w:marRight w:val="0"/>
          <w:marTop w:val="0"/>
          <w:marBottom w:val="0"/>
          <w:divBdr>
            <w:top w:val="none" w:sz="0" w:space="0" w:color="auto"/>
            <w:left w:val="none" w:sz="0" w:space="0" w:color="auto"/>
            <w:bottom w:val="none" w:sz="0" w:space="0" w:color="auto"/>
            <w:right w:val="none" w:sz="0" w:space="0" w:color="auto"/>
          </w:divBdr>
        </w:div>
        <w:div w:id="1595363796">
          <w:marLeft w:val="1181"/>
          <w:marRight w:val="0"/>
          <w:marTop w:val="0"/>
          <w:marBottom w:val="0"/>
          <w:divBdr>
            <w:top w:val="none" w:sz="0" w:space="0" w:color="auto"/>
            <w:left w:val="none" w:sz="0" w:space="0" w:color="auto"/>
            <w:bottom w:val="none" w:sz="0" w:space="0" w:color="auto"/>
            <w:right w:val="none" w:sz="0" w:space="0" w:color="auto"/>
          </w:divBdr>
        </w:div>
        <w:div w:id="1972782712">
          <w:marLeft w:val="1181"/>
          <w:marRight w:val="0"/>
          <w:marTop w:val="0"/>
          <w:marBottom w:val="0"/>
          <w:divBdr>
            <w:top w:val="none" w:sz="0" w:space="0" w:color="auto"/>
            <w:left w:val="none" w:sz="0" w:space="0" w:color="auto"/>
            <w:bottom w:val="none" w:sz="0" w:space="0" w:color="auto"/>
            <w:right w:val="none" w:sz="0" w:space="0" w:color="auto"/>
          </w:divBdr>
        </w:div>
        <w:div w:id="2084452837">
          <w:marLeft w:val="1181"/>
          <w:marRight w:val="0"/>
          <w:marTop w:val="0"/>
          <w:marBottom w:val="0"/>
          <w:divBdr>
            <w:top w:val="none" w:sz="0" w:space="0" w:color="auto"/>
            <w:left w:val="none" w:sz="0" w:space="0" w:color="auto"/>
            <w:bottom w:val="none" w:sz="0" w:space="0" w:color="auto"/>
            <w:right w:val="none" w:sz="0" w:space="0" w:color="auto"/>
          </w:divBdr>
        </w:div>
      </w:divsChild>
    </w:div>
    <w:div w:id="413432252">
      <w:bodyDiv w:val="1"/>
      <w:marLeft w:val="0"/>
      <w:marRight w:val="0"/>
      <w:marTop w:val="0"/>
      <w:marBottom w:val="0"/>
      <w:divBdr>
        <w:top w:val="none" w:sz="0" w:space="0" w:color="auto"/>
        <w:left w:val="none" w:sz="0" w:space="0" w:color="auto"/>
        <w:bottom w:val="none" w:sz="0" w:space="0" w:color="auto"/>
        <w:right w:val="none" w:sz="0" w:space="0" w:color="auto"/>
      </w:divBdr>
    </w:div>
    <w:div w:id="419982742">
      <w:bodyDiv w:val="1"/>
      <w:marLeft w:val="0"/>
      <w:marRight w:val="0"/>
      <w:marTop w:val="0"/>
      <w:marBottom w:val="0"/>
      <w:divBdr>
        <w:top w:val="none" w:sz="0" w:space="0" w:color="auto"/>
        <w:left w:val="none" w:sz="0" w:space="0" w:color="auto"/>
        <w:bottom w:val="none" w:sz="0" w:space="0" w:color="auto"/>
        <w:right w:val="none" w:sz="0" w:space="0" w:color="auto"/>
      </w:divBdr>
    </w:div>
    <w:div w:id="420685005">
      <w:bodyDiv w:val="1"/>
      <w:marLeft w:val="0"/>
      <w:marRight w:val="0"/>
      <w:marTop w:val="0"/>
      <w:marBottom w:val="0"/>
      <w:divBdr>
        <w:top w:val="none" w:sz="0" w:space="0" w:color="auto"/>
        <w:left w:val="none" w:sz="0" w:space="0" w:color="auto"/>
        <w:bottom w:val="none" w:sz="0" w:space="0" w:color="auto"/>
        <w:right w:val="none" w:sz="0" w:space="0" w:color="auto"/>
      </w:divBdr>
      <w:divsChild>
        <w:div w:id="45837729">
          <w:marLeft w:val="1181"/>
          <w:marRight w:val="0"/>
          <w:marTop w:val="0"/>
          <w:marBottom w:val="0"/>
          <w:divBdr>
            <w:top w:val="none" w:sz="0" w:space="0" w:color="auto"/>
            <w:left w:val="none" w:sz="0" w:space="0" w:color="auto"/>
            <w:bottom w:val="none" w:sz="0" w:space="0" w:color="auto"/>
            <w:right w:val="none" w:sz="0" w:space="0" w:color="auto"/>
          </w:divBdr>
        </w:div>
        <w:div w:id="60829248">
          <w:marLeft w:val="1267"/>
          <w:marRight w:val="0"/>
          <w:marTop w:val="0"/>
          <w:marBottom w:val="0"/>
          <w:divBdr>
            <w:top w:val="none" w:sz="0" w:space="0" w:color="auto"/>
            <w:left w:val="none" w:sz="0" w:space="0" w:color="auto"/>
            <w:bottom w:val="none" w:sz="0" w:space="0" w:color="auto"/>
            <w:right w:val="none" w:sz="0" w:space="0" w:color="auto"/>
          </w:divBdr>
        </w:div>
        <w:div w:id="513031144">
          <w:marLeft w:val="994"/>
          <w:marRight w:val="0"/>
          <w:marTop w:val="0"/>
          <w:marBottom w:val="0"/>
          <w:divBdr>
            <w:top w:val="none" w:sz="0" w:space="0" w:color="auto"/>
            <w:left w:val="none" w:sz="0" w:space="0" w:color="auto"/>
            <w:bottom w:val="none" w:sz="0" w:space="0" w:color="auto"/>
            <w:right w:val="none" w:sz="0" w:space="0" w:color="auto"/>
          </w:divBdr>
        </w:div>
        <w:div w:id="608271010">
          <w:marLeft w:val="1181"/>
          <w:marRight w:val="0"/>
          <w:marTop w:val="0"/>
          <w:marBottom w:val="0"/>
          <w:divBdr>
            <w:top w:val="none" w:sz="0" w:space="0" w:color="auto"/>
            <w:left w:val="none" w:sz="0" w:space="0" w:color="auto"/>
            <w:bottom w:val="none" w:sz="0" w:space="0" w:color="auto"/>
            <w:right w:val="none" w:sz="0" w:space="0" w:color="auto"/>
          </w:divBdr>
        </w:div>
        <w:div w:id="733821276">
          <w:marLeft w:val="1267"/>
          <w:marRight w:val="0"/>
          <w:marTop w:val="0"/>
          <w:marBottom w:val="0"/>
          <w:divBdr>
            <w:top w:val="none" w:sz="0" w:space="0" w:color="auto"/>
            <w:left w:val="none" w:sz="0" w:space="0" w:color="auto"/>
            <w:bottom w:val="none" w:sz="0" w:space="0" w:color="auto"/>
            <w:right w:val="none" w:sz="0" w:space="0" w:color="auto"/>
          </w:divBdr>
        </w:div>
        <w:div w:id="897519045">
          <w:marLeft w:val="994"/>
          <w:marRight w:val="0"/>
          <w:marTop w:val="0"/>
          <w:marBottom w:val="0"/>
          <w:divBdr>
            <w:top w:val="none" w:sz="0" w:space="0" w:color="auto"/>
            <w:left w:val="none" w:sz="0" w:space="0" w:color="auto"/>
            <w:bottom w:val="none" w:sz="0" w:space="0" w:color="auto"/>
            <w:right w:val="none" w:sz="0" w:space="0" w:color="auto"/>
          </w:divBdr>
        </w:div>
        <w:div w:id="1030030660">
          <w:marLeft w:val="994"/>
          <w:marRight w:val="0"/>
          <w:marTop w:val="0"/>
          <w:marBottom w:val="0"/>
          <w:divBdr>
            <w:top w:val="none" w:sz="0" w:space="0" w:color="auto"/>
            <w:left w:val="none" w:sz="0" w:space="0" w:color="auto"/>
            <w:bottom w:val="none" w:sz="0" w:space="0" w:color="auto"/>
            <w:right w:val="none" w:sz="0" w:space="0" w:color="auto"/>
          </w:divBdr>
        </w:div>
        <w:div w:id="1513881790">
          <w:marLeft w:val="1267"/>
          <w:marRight w:val="0"/>
          <w:marTop w:val="0"/>
          <w:marBottom w:val="0"/>
          <w:divBdr>
            <w:top w:val="none" w:sz="0" w:space="0" w:color="auto"/>
            <w:left w:val="none" w:sz="0" w:space="0" w:color="auto"/>
            <w:bottom w:val="none" w:sz="0" w:space="0" w:color="auto"/>
            <w:right w:val="none" w:sz="0" w:space="0" w:color="auto"/>
          </w:divBdr>
        </w:div>
        <w:div w:id="1662275556">
          <w:marLeft w:val="994"/>
          <w:marRight w:val="0"/>
          <w:marTop w:val="0"/>
          <w:marBottom w:val="0"/>
          <w:divBdr>
            <w:top w:val="none" w:sz="0" w:space="0" w:color="auto"/>
            <w:left w:val="none" w:sz="0" w:space="0" w:color="auto"/>
            <w:bottom w:val="none" w:sz="0" w:space="0" w:color="auto"/>
            <w:right w:val="none" w:sz="0" w:space="0" w:color="auto"/>
          </w:divBdr>
        </w:div>
        <w:div w:id="1930045867">
          <w:marLeft w:val="1181"/>
          <w:marRight w:val="0"/>
          <w:marTop w:val="0"/>
          <w:marBottom w:val="0"/>
          <w:divBdr>
            <w:top w:val="none" w:sz="0" w:space="0" w:color="auto"/>
            <w:left w:val="none" w:sz="0" w:space="0" w:color="auto"/>
            <w:bottom w:val="none" w:sz="0" w:space="0" w:color="auto"/>
            <w:right w:val="none" w:sz="0" w:space="0" w:color="auto"/>
          </w:divBdr>
        </w:div>
        <w:div w:id="1951351616">
          <w:marLeft w:val="1181"/>
          <w:marRight w:val="0"/>
          <w:marTop w:val="0"/>
          <w:marBottom w:val="0"/>
          <w:divBdr>
            <w:top w:val="none" w:sz="0" w:space="0" w:color="auto"/>
            <w:left w:val="none" w:sz="0" w:space="0" w:color="auto"/>
            <w:bottom w:val="none" w:sz="0" w:space="0" w:color="auto"/>
            <w:right w:val="none" w:sz="0" w:space="0" w:color="auto"/>
          </w:divBdr>
        </w:div>
        <w:div w:id="1986468030">
          <w:marLeft w:val="1181"/>
          <w:marRight w:val="0"/>
          <w:marTop w:val="0"/>
          <w:marBottom w:val="0"/>
          <w:divBdr>
            <w:top w:val="none" w:sz="0" w:space="0" w:color="auto"/>
            <w:left w:val="none" w:sz="0" w:space="0" w:color="auto"/>
            <w:bottom w:val="none" w:sz="0" w:space="0" w:color="auto"/>
            <w:right w:val="none" w:sz="0" w:space="0" w:color="auto"/>
          </w:divBdr>
        </w:div>
      </w:divsChild>
    </w:div>
    <w:div w:id="426467366">
      <w:bodyDiv w:val="1"/>
      <w:marLeft w:val="0"/>
      <w:marRight w:val="0"/>
      <w:marTop w:val="0"/>
      <w:marBottom w:val="0"/>
      <w:divBdr>
        <w:top w:val="none" w:sz="0" w:space="0" w:color="auto"/>
        <w:left w:val="none" w:sz="0" w:space="0" w:color="auto"/>
        <w:bottom w:val="none" w:sz="0" w:space="0" w:color="auto"/>
        <w:right w:val="none" w:sz="0" w:space="0" w:color="auto"/>
      </w:divBdr>
      <w:divsChild>
        <w:div w:id="102924083">
          <w:marLeft w:val="1181"/>
          <w:marRight w:val="0"/>
          <w:marTop w:val="0"/>
          <w:marBottom w:val="0"/>
          <w:divBdr>
            <w:top w:val="none" w:sz="0" w:space="0" w:color="auto"/>
            <w:left w:val="none" w:sz="0" w:space="0" w:color="auto"/>
            <w:bottom w:val="none" w:sz="0" w:space="0" w:color="auto"/>
            <w:right w:val="none" w:sz="0" w:space="0" w:color="auto"/>
          </w:divBdr>
        </w:div>
        <w:div w:id="226459084">
          <w:marLeft w:val="1181"/>
          <w:marRight w:val="0"/>
          <w:marTop w:val="0"/>
          <w:marBottom w:val="0"/>
          <w:divBdr>
            <w:top w:val="none" w:sz="0" w:space="0" w:color="auto"/>
            <w:left w:val="none" w:sz="0" w:space="0" w:color="auto"/>
            <w:bottom w:val="none" w:sz="0" w:space="0" w:color="auto"/>
            <w:right w:val="none" w:sz="0" w:space="0" w:color="auto"/>
          </w:divBdr>
        </w:div>
        <w:div w:id="725301930">
          <w:marLeft w:val="994"/>
          <w:marRight w:val="0"/>
          <w:marTop w:val="0"/>
          <w:marBottom w:val="0"/>
          <w:divBdr>
            <w:top w:val="none" w:sz="0" w:space="0" w:color="auto"/>
            <w:left w:val="none" w:sz="0" w:space="0" w:color="auto"/>
            <w:bottom w:val="none" w:sz="0" w:space="0" w:color="auto"/>
            <w:right w:val="none" w:sz="0" w:space="0" w:color="auto"/>
          </w:divBdr>
        </w:div>
        <w:div w:id="1283422429">
          <w:marLeft w:val="1181"/>
          <w:marRight w:val="0"/>
          <w:marTop w:val="0"/>
          <w:marBottom w:val="0"/>
          <w:divBdr>
            <w:top w:val="none" w:sz="0" w:space="0" w:color="auto"/>
            <w:left w:val="none" w:sz="0" w:space="0" w:color="auto"/>
            <w:bottom w:val="none" w:sz="0" w:space="0" w:color="auto"/>
            <w:right w:val="none" w:sz="0" w:space="0" w:color="auto"/>
          </w:divBdr>
        </w:div>
        <w:div w:id="1333946769">
          <w:marLeft w:val="1181"/>
          <w:marRight w:val="0"/>
          <w:marTop w:val="0"/>
          <w:marBottom w:val="0"/>
          <w:divBdr>
            <w:top w:val="none" w:sz="0" w:space="0" w:color="auto"/>
            <w:left w:val="none" w:sz="0" w:space="0" w:color="auto"/>
            <w:bottom w:val="none" w:sz="0" w:space="0" w:color="auto"/>
            <w:right w:val="none" w:sz="0" w:space="0" w:color="auto"/>
          </w:divBdr>
        </w:div>
        <w:div w:id="1435056654">
          <w:marLeft w:val="1181"/>
          <w:marRight w:val="0"/>
          <w:marTop w:val="0"/>
          <w:marBottom w:val="0"/>
          <w:divBdr>
            <w:top w:val="none" w:sz="0" w:space="0" w:color="auto"/>
            <w:left w:val="none" w:sz="0" w:space="0" w:color="auto"/>
            <w:bottom w:val="none" w:sz="0" w:space="0" w:color="auto"/>
            <w:right w:val="none" w:sz="0" w:space="0" w:color="auto"/>
          </w:divBdr>
        </w:div>
        <w:div w:id="1689603486">
          <w:marLeft w:val="1181"/>
          <w:marRight w:val="0"/>
          <w:marTop w:val="0"/>
          <w:marBottom w:val="0"/>
          <w:divBdr>
            <w:top w:val="none" w:sz="0" w:space="0" w:color="auto"/>
            <w:left w:val="none" w:sz="0" w:space="0" w:color="auto"/>
            <w:bottom w:val="none" w:sz="0" w:space="0" w:color="auto"/>
            <w:right w:val="none" w:sz="0" w:space="0" w:color="auto"/>
          </w:divBdr>
        </w:div>
      </w:divsChild>
    </w:div>
    <w:div w:id="428355798">
      <w:bodyDiv w:val="1"/>
      <w:marLeft w:val="0"/>
      <w:marRight w:val="0"/>
      <w:marTop w:val="0"/>
      <w:marBottom w:val="0"/>
      <w:divBdr>
        <w:top w:val="none" w:sz="0" w:space="0" w:color="auto"/>
        <w:left w:val="none" w:sz="0" w:space="0" w:color="auto"/>
        <w:bottom w:val="none" w:sz="0" w:space="0" w:color="auto"/>
        <w:right w:val="none" w:sz="0" w:space="0" w:color="auto"/>
      </w:divBdr>
      <w:divsChild>
        <w:div w:id="2074422429">
          <w:marLeft w:val="1166"/>
          <w:marRight w:val="0"/>
          <w:marTop w:val="0"/>
          <w:marBottom w:val="0"/>
          <w:divBdr>
            <w:top w:val="none" w:sz="0" w:space="0" w:color="auto"/>
            <w:left w:val="none" w:sz="0" w:space="0" w:color="auto"/>
            <w:bottom w:val="none" w:sz="0" w:space="0" w:color="auto"/>
            <w:right w:val="none" w:sz="0" w:space="0" w:color="auto"/>
          </w:divBdr>
        </w:div>
      </w:divsChild>
    </w:div>
    <w:div w:id="457839854">
      <w:bodyDiv w:val="1"/>
      <w:marLeft w:val="0"/>
      <w:marRight w:val="0"/>
      <w:marTop w:val="0"/>
      <w:marBottom w:val="0"/>
      <w:divBdr>
        <w:top w:val="none" w:sz="0" w:space="0" w:color="auto"/>
        <w:left w:val="none" w:sz="0" w:space="0" w:color="auto"/>
        <w:bottom w:val="none" w:sz="0" w:space="0" w:color="auto"/>
        <w:right w:val="none" w:sz="0" w:space="0" w:color="auto"/>
      </w:divBdr>
      <w:divsChild>
        <w:div w:id="130248381">
          <w:marLeft w:val="547"/>
          <w:marRight w:val="0"/>
          <w:marTop w:val="0"/>
          <w:marBottom w:val="0"/>
          <w:divBdr>
            <w:top w:val="none" w:sz="0" w:space="0" w:color="auto"/>
            <w:left w:val="none" w:sz="0" w:space="0" w:color="auto"/>
            <w:bottom w:val="none" w:sz="0" w:space="0" w:color="auto"/>
            <w:right w:val="none" w:sz="0" w:space="0" w:color="auto"/>
          </w:divBdr>
        </w:div>
        <w:div w:id="294146032">
          <w:marLeft w:val="446"/>
          <w:marRight w:val="0"/>
          <w:marTop w:val="0"/>
          <w:marBottom w:val="0"/>
          <w:divBdr>
            <w:top w:val="none" w:sz="0" w:space="0" w:color="auto"/>
            <w:left w:val="none" w:sz="0" w:space="0" w:color="auto"/>
            <w:bottom w:val="none" w:sz="0" w:space="0" w:color="auto"/>
            <w:right w:val="none" w:sz="0" w:space="0" w:color="auto"/>
          </w:divBdr>
        </w:div>
        <w:div w:id="391075927">
          <w:marLeft w:val="1267"/>
          <w:marRight w:val="0"/>
          <w:marTop w:val="0"/>
          <w:marBottom w:val="0"/>
          <w:divBdr>
            <w:top w:val="none" w:sz="0" w:space="0" w:color="auto"/>
            <w:left w:val="none" w:sz="0" w:space="0" w:color="auto"/>
            <w:bottom w:val="none" w:sz="0" w:space="0" w:color="auto"/>
            <w:right w:val="none" w:sz="0" w:space="0" w:color="auto"/>
          </w:divBdr>
        </w:div>
        <w:div w:id="558440242">
          <w:marLeft w:val="547"/>
          <w:marRight w:val="0"/>
          <w:marTop w:val="0"/>
          <w:marBottom w:val="0"/>
          <w:divBdr>
            <w:top w:val="none" w:sz="0" w:space="0" w:color="auto"/>
            <w:left w:val="none" w:sz="0" w:space="0" w:color="auto"/>
            <w:bottom w:val="none" w:sz="0" w:space="0" w:color="auto"/>
            <w:right w:val="none" w:sz="0" w:space="0" w:color="auto"/>
          </w:divBdr>
        </w:div>
        <w:div w:id="666179008">
          <w:marLeft w:val="547"/>
          <w:marRight w:val="0"/>
          <w:marTop w:val="0"/>
          <w:marBottom w:val="0"/>
          <w:divBdr>
            <w:top w:val="none" w:sz="0" w:space="0" w:color="auto"/>
            <w:left w:val="none" w:sz="0" w:space="0" w:color="auto"/>
            <w:bottom w:val="none" w:sz="0" w:space="0" w:color="auto"/>
            <w:right w:val="none" w:sz="0" w:space="0" w:color="auto"/>
          </w:divBdr>
        </w:div>
        <w:div w:id="923031193">
          <w:marLeft w:val="1267"/>
          <w:marRight w:val="0"/>
          <w:marTop w:val="0"/>
          <w:marBottom w:val="0"/>
          <w:divBdr>
            <w:top w:val="none" w:sz="0" w:space="0" w:color="auto"/>
            <w:left w:val="none" w:sz="0" w:space="0" w:color="auto"/>
            <w:bottom w:val="none" w:sz="0" w:space="0" w:color="auto"/>
            <w:right w:val="none" w:sz="0" w:space="0" w:color="auto"/>
          </w:divBdr>
        </w:div>
        <w:div w:id="1400178175">
          <w:marLeft w:val="1166"/>
          <w:marRight w:val="0"/>
          <w:marTop w:val="0"/>
          <w:marBottom w:val="0"/>
          <w:divBdr>
            <w:top w:val="none" w:sz="0" w:space="0" w:color="auto"/>
            <w:left w:val="none" w:sz="0" w:space="0" w:color="auto"/>
            <w:bottom w:val="none" w:sz="0" w:space="0" w:color="auto"/>
            <w:right w:val="none" w:sz="0" w:space="0" w:color="auto"/>
          </w:divBdr>
        </w:div>
        <w:div w:id="1489781691">
          <w:marLeft w:val="1267"/>
          <w:marRight w:val="0"/>
          <w:marTop w:val="0"/>
          <w:marBottom w:val="0"/>
          <w:divBdr>
            <w:top w:val="none" w:sz="0" w:space="0" w:color="auto"/>
            <w:left w:val="none" w:sz="0" w:space="0" w:color="auto"/>
            <w:bottom w:val="none" w:sz="0" w:space="0" w:color="auto"/>
            <w:right w:val="none" w:sz="0" w:space="0" w:color="auto"/>
          </w:divBdr>
        </w:div>
        <w:div w:id="1636789449">
          <w:marLeft w:val="1267"/>
          <w:marRight w:val="0"/>
          <w:marTop w:val="0"/>
          <w:marBottom w:val="0"/>
          <w:divBdr>
            <w:top w:val="none" w:sz="0" w:space="0" w:color="auto"/>
            <w:left w:val="none" w:sz="0" w:space="0" w:color="auto"/>
            <w:bottom w:val="none" w:sz="0" w:space="0" w:color="auto"/>
            <w:right w:val="none" w:sz="0" w:space="0" w:color="auto"/>
          </w:divBdr>
        </w:div>
        <w:div w:id="1776903532">
          <w:marLeft w:val="1886"/>
          <w:marRight w:val="0"/>
          <w:marTop w:val="0"/>
          <w:marBottom w:val="0"/>
          <w:divBdr>
            <w:top w:val="none" w:sz="0" w:space="0" w:color="auto"/>
            <w:left w:val="none" w:sz="0" w:space="0" w:color="auto"/>
            <w:bottom w:val="none" w:sz="0" w:space="0" w:color="auto"/>
            <w:right w:val="none" w:sz="0" w:space="0" w:color="auto"/>
          </w:divBdr>
        </w:div>
        <w:div w:id="1888108423">
          <w:marLeft w:val="1166"/>
          <w:marRight w:val="0"/>
          <w:marTop w:val="0"/>
          <w:marBottom w:val="0"/>
          <w:divBdr>
            <w:top w:val="none" w:sz="0" w:space="0" w:color="auto"/>
            <w:left w:val="none" w:sz="0" w:space="0" w:color="auto"/>
            <w:bottom w:val="none" w:sz="0" w:space="0" w:color="auto"/>
            <w:right w:val="none" w:sz="0" w:space="0" w:color="auto"/>
          </w:divBdr>
        </w:div>
      </w:divsChild>
    </w:div>
    <w:div w:id="472992971">
      <w:bodyDiv w:val="1"/>
      <w:marLeft w:val="0"/>
      <w:marRight w:val="0"/>
      <w:marTop w:val="0"/>
      <w:marBottom w:val="0"/>
      <w:divBdr>
        <w:top w:val="none" w:sz="0" w:space="0" w:color="auto"/>
        <w:left w:val="none" w:sz="0" w:space="0" w:color="auto"/>
        <w:bottom w:val="none" w:sz="0" w:space="0" w:color="auto"/>
        <w:right w:val="none" w:sz="0" w:space="0" w:color="auto"/>
      </w:divBdr>
      <w:divsChild>
        <w:div w:id="841310992">
          <w:marLeft w:val="446"/>
          <w:marRight w:val="0"/>
          <w:marTop w:val="0"/>
          <w:marBottom w:val="0"/>
          <w:divBdr>
            <w:top w:val="none" w:sz="0" w:space="0" w:color="auto"/>
            <w:left w:val="none" w:sz="0" w:space="0" w:color="auto"/>
            <w:bottom w:val="none" w:sz="0" w:space="0" w:color="auto"/>
            <w:right w:val="none" w:sz="0" w:space="0" w:color="auto"/>
          </w:divBdr>
        </w:div>
        <w:div w:id="932005871">
          <w:marLeft w:val="446"/>
          <w:marRight w:val="0"/>
          <w:marTop w:val="0"/>
          <w:marBottom w:val="0"/>
          <w:divBdr>
            <w:top w:val="none" w:sz="0" w:space="0" w:color="auto"/>
            <w:left w:val="none" w:sz="0" w:space="0" w:color="auto"/>
            <w:bottom w:val="none" w:sz="0" w:space="0" w:color="auto"/>
            <w:right w:val="none" w:sz="0" w:space="0" w:color="auto"/>
          </w:divBdr>
        </w:div>
        <w:div w:id="2077048180">
          <w:marLeft w:val="446"/>
          <w:marRight w:val="0"/>
          <w:marTop w:val="0"/>
          <w:marBottom w:val="0"/>
          <w:divBdr>
            <w:top w:val="none" w:sz="0" w:space="0" w:color="auto"/>
            <w:left w:val="none" w:sz="0" w:space="0" w:color="auto"/>
            <w:bottom w:val="none" w:sz="0" w:space="0" w:color="auto"/>
            <w:right w:val="none" w:sz="0" w:space="0" w:color="auto"/>
          </w:divBdr>
        </w:div>
      </w:divsChild>
    </w:div>
    <w:div w:id="482818939">
      <w:bodyDiv w:val="1"/>
      <w:marLeft w:val="0"/>
      <w:marRight w:val="0"/>
      <w:marTop w:val="0"/>
      <w:marBottom w:val="0"/>
      <w:divBdr>
        <w:top w:val="none" w:sz="0" w:space="0" w:color="auto"/>
        <w:left w:val="none" w:sz="0" w:space="0" w:color="auto"/>
        <w:bottom w:val="none" w:sz="0" w:space="0" w:color="auto"/>
        <w:right w:val="none" w:sz="0" w:space="0" w:color="auto"/>
      </w:divBdr>
      <w:divsChild>
        <w:div w:id="2137092463">
          <w:marLeft w:val="360"/>
          <w:marRight w:val="0"/>
          <w:marTop w:val="60"/>
          <w:marBottom w:val="60"/>
          <w:divBdr>
            <w:top w:val="none" w:sz="0" w:space="0" w:color="auto"/>
            <w:left w:val="none" w:sz="0" w:space="0" w:color="auto"/>
            <w:bottom w:val="none" w:sz="0" w:space="0" w:color="auto"/>
            <w:right w:val="none" w:sz="0" w:space="0" w:color="auto"/>
          </w:divBdr>
        </w:div>
        <w:div w:id="1021710111">
          <w:marLeft w:val="893"/>
          <w:marRight w:val="0"/>
          <w:marTop w:val="53"/>
          <w:marBottom w:val="53"/>
          <w:divBdr>
            <w:top w:val="none" w:sz="0" w:space="0" w:color="auto"/>
            <w:left w:val="none" w:sz="0" w:space="0" w:color="auto"/>
            <w:bottom w:val="none" w:sz="0" w:space="0" w:color="auto"/>
            <w:right w:val="none" w:sz="0" w:space="0" w:color="auto"/>
          </w:divBdr>
        </w:div>
      </w:divsChild>
    </w:div>
    <w:div w:id="510997427">
      <w:bodyDiv w:val="1"/>
      <w:marLeft w:val="0"/>
      <w:marRight w:val="0"/>
      <w:marTop w:val="0"/>
      <w:marBottom w:val="0"/>
      <w:divBdr>
        <w:top w:val="none" w:sz="0" w:space="0" w:color="auto"/>
        <w:left w:val="none" w:sz="0" w:space="0" w:color="auto"/>
        <w:bottom w:val="none" w:sz="0" w:space="0" w:color="auto"/>
        <w:right w:val="none" w:sz="0" w:space="0" w:color="auto"/>
      </w:divBdr>
    </w:div>
    <w:div w:id="512915970">
      <w:bodyDiv w:val="1"/>
      <w:marLeft w:val="0"/>
      <w:marRight w:val="0"/>
      <w:marTop w:val="0"/>
      <w:marBottom w:val="0"/>
      <w:divBdr>
        <w:top w:val="none" w:sz="0" w:space="0" w:color="auto"/>
        <w:left w:val="none" w:sz="0" w:space="0" w:color="auto"/>
        <w:bottom w:val="none" w:sz="0" w:space="0" w:color="auto"/>
        <w:right w:val="none" w:sz="0" w:space="0" w:color="auto"/>
      </w:divBdr>
      <w:divsChild>
        <w:div w:id="1067458039">
          <w:marLeft w:val="1166"/>
          <w:marRight w:val="0"/>
          <w:marTop w:val="0"/>
          <w:marBottom w:val="0"/>
          <w:divBdr>
            <w:top w:val="none" w:sz="0" w:space="0" w:color="auto"/>
            <w:left w:val="none" w:sz="0" w:space="0" w:color="auto"/>
            <w:bottom w:val="none" w:sz="0" w:space="0" w:color="auto"/>
            <w:right w:val="none" w:sz="0" w:space="0" w:color="auto"/>
          </w:divBdr>
        </w:div>
      </w:divsChild>
    </w:div>
    <w:div w:id="532888923">
      <w:bodyDiv w:val="1"/>
      <w:marLeft w:val="0"/>
      <w:marRight w:val="0"/>
      <w:marTop w:val="0"/>
      <w:marBottom w:val="0"/>
      <w:divBdr>
        <w:top w:val="none" w:sz="0" w:space="0" w:color="auto"/>
        <w:left w:val="none" w:sz="0" w:space="0" w:color="auto"/>
        <w:bottom w:val="none" w:sz="0" w:space="0" w:color="auto"/>
        <w:right w:val="none" w:sz="0" w:space="0" w:color="auto"/>
      </w:divBdr>
    </w:div>
    <w:div w:id="544298169">
      <w:bodyDiv w:val="1"/>
      <w:marLeft w:val="0"/>
      <w:marRight w:val="0"/>
      <w:marTop w:val="0"/>
      <w:marBottom w:val="0"/>
      <w:divBdr>
        <w:top w:val="none" w:sz="0" w:space="0" w:color="auto"/>
        <w:left w:val="none" w:sz="0" w:space="0" w:color="auto"/>
        <w:bottom w:val="none" w:sz="0" w:space="0" w:color="auto"/>
        <w:right w:val="none" w:sz="0" w:space="0" w:color="auto"/>
      </w:divBdr>
    </w:div>
    <w:div w:id="558593245">
      <w:bodyDiv w:val="1"/>
      <w:marLeft w:val="0"/>
      <w:marRight w:val="0"/>
      <w:marTop w:val="0"/>
      <w:marBottom w:val="0"/>
      <w:divBdr>
        <w:top w:val="none" w:sz="0" w:space="0" w:color="auto"/>
        <w:left w:val="none" w:sz="0" w:space="0" w:color="auto"/>
        <w:bottom w:val="none" w:sz="0" w:space="0" w:color="auto"/>
        <w:right w:val="none" w:sz="0" w:space="0" w:color="auto"/>
      </w:divBdr>
      <w:divsChild>
        <w:div w:id="317267791">
          <w:marLeft w:val="1166"/>
          <w:marRight w:val="0"/>
          <w:marTop w:val="0"/>
          <w:marBottom w:val="0"/>
          <w:divBdr>
            <w:top w:val="none" w:sz="0" w:space="0" w:color="auto"/>
            <w:left w:val="none" w:sz="0" w:space="0" w:color="auto"/>
            <w:bottom w:val="none" w:sz="0" w:space="0" w:color="auto"/>
            <w:right w:val="none" w:sz="0" w:space="0" w:color="auto"/>
          </w:divBdr>
        </w:div>
        <w:div w:id="1264803223">
          <w:marLeft w:val="1166"/>
          <w:marRight w:val="0"/>
          <w:marTop w:val="0"/>
          <w:marBottom w:val="0"/>
          <w:divBdr>
            <w:top w:val="none" w:sz="0" w:space="0" w:color="auto"/>
            <w:left w:val="none" w:sz="0" w:space="0" w:color="auto"/>
            <w:bottom w:val="none" w:sz="0" w:space="0" w:color="auto"/>
            <w:right w:val="none" w:sz="0" w:space="0" w:color="auto"/>
          </w:divBdr>
        </w:div>
        <w:div w:id="1293907283">
          <w:marLeft w:val="1166"/>
          <w:marRight w:val="0"/>
          <w:marTop w:val="0"/>
          <w:marBottom w:val="0"/>
          <w:divBdr>
            <w:top w:val="none" w:sz="0" w:space="0" w:color="auto"/>
            <w:left w:val="none" w:sz="0" w:space="0" w:color="auto"/>
            <w:bottom w:val="none" w:sz="0" w:space="0" w:color="auto"/>
            <w:right w:val="none" w:sz="0" w:space="0" w:color="auto"/>
          </w:divBdr>
        </w:div>
        <w:div w:id="2084599481">
          <w:marLeft w:val="1166"/>
          <w:marRight w:val="0"/>
          <w:marTop w:val="0"/>
          <w:marBottom w:val="0"/>
          <w:divBdr>
            <w:top w:val="none" w:sz="0" w:space="0" w:color="auto"/>
            <w:left w:val="none" w:sz="0" w:space="0" w:color="auto"/>
            <w:bottom w:val="none" w:sz="0" w:space="0" w:color="auto"/>
            <w:right w:val="none" w:sz="0" w:space="0" w:color="auto"/>
          </w:divBdr>
        </w:div>
      </w:divsChild>
    </w:div>
    <w:div w:id="578636794">
      <w:bodyDiv w:val="1"/>
      <w:marLeft w:val="0"/>
      <w:marRight w:val="0"/>
      <w:marTop w:val="0"/>
      <w:marBottom w:val="0"/>
      <w:divBdr>
        <w:top w:val="none" w:sz="0" w:space="0" w:color="auto"/>
        <w:left w:val="none" w:sz="0" w:space="0" w:color="auto"/>
        <w:bottom w:val="none" w:sz="0" w:space="0" w:color="auto"/>
        <w:right w:val="none" w:sz="0" w:space="0" w:color="auto"/>
      </w:divBdr>
      <w:divsChild>
        <w:div w:id="1217936540">
          <w:marLeft w:val="360"/>
          <w:marRight w:val="0"/>
          <w:marTop w:val="60"/>
          <w:marBottom w:val="60"/>
          <w:divBdr>
            <w:top w:val="none" w:sz="0" w:space="0" w:color="auto"/>
            <w:left w:val="none" w:sz="0" w:space="0" w:color="auto"/>
            <w:bottom w:val="none" w:sz="0" w:space="0" w:color="auto"/>
            <w:right w:val="none" w:sz="0" w:space="0" w:color="auto"/>
          </w:divBdr>
        </w:div>
        <w:div w:id="379324151">
          <w:marLeft w:val="360"/>
          <w:marRight w:val="0"/>
          <w:marTop w:val="60"/>
          <w:marBottom w:val="60"/>
          <w:divBdr>
            <w:top w:val="none" w:sz="0" w:space="0" w:color="auto"/>
            <w:left w:val="none" w:sz="0" w:space="0" w:color="auto"/>
            <w:bottom w:val="none" w:sz="0" w:space="0" w:color="auto"/>
            <w:right w:val="none" w:sz="0" w:space="0" w:color="auto"/>
          </w:divBdr>
        </w:div>
        <w:div w:id="2003847090">
          <w:marLeft w:val="360"/>
          <w:marRight w:val="0"/>
          <w:marTop w:val="60"/>
          <w:marBottom w:val="60"/>
          <w:divBdr>
            <w:top w:val="none" w:sz="0" w:space="0" w:color="auto"/>
            <w:left w:val="none" w:sz="0" w:space="0" w:color="auto"/>
            <w:bottom w:val="none" w:sz="0" w:space="0" w:color="auto"/>
            <w:right w:val="none" w:sz="0" w:space="0" w:color="auto"/>
          </w:divBdr>
        </w:div>
      </w:divsChild>
    </w:div>
    <w:div w:id="578708071">
      <w:bodyDiv w:val="1"/>
      <w:marLeft w:val="0"/>
      <w:marRight w:val="0"/>
      <w:marTop w:val="0"/>
      <w:marBottom w:val="0"/>
      <w:divBdr>
        <w:top w:val="none" w:sz="0" w:space="0" w:color="auto"/>
        <w:left w:val="none" w:sz="0" w:space="0" w:color="auto"/>
        <w:bottom w:val="none" w:sz="0" w:space="0" w:color="auto"/>
        <w:right w:val="none" w:sz="0" w:space="0" w:color="auto"/>
      </w:divBdr>
    </w:div>
    <w:div w:id="582223471">
      <w:bodyDiv w:val="1"/>
      <w:marLeft w:val="0"/>
      <w:marRight w:val="0"/>
      <w:marTop w:val="0"/>
      <w:marBottom w:val="0"/>
      <w:divBdr>
        <w:top w:val="none" w:sz="0" w:space="0" w:color="auto"/>
        <w:left w:val="none" w:sz="0" w:space="0" w:color="auto"/>
        <w:bottom w:val="none" w:sz="0" w:space="0" w:color="auto"/>
        <w:right w:val="none" w:sz="0" w:space="0" w:color="auto"/>
      </w:divBdr>
      <w:divsChild>
        <w:div w:id="1665085948">
          <w:marLeft w:val="360"/>
          <w:marRight w:val="0"/>
          <w:marTop w:val="60"/>
          <w:marBottom w:val="60"/>
          <w:divBdr>
            <w:top w:val="none" w:sz="0" w:space="0" w:color="auto"/>
            <w:left w:val="none" w:sz="0" w:space="0" w:color="auto"/>
            <w:bottom w:val="none" w:sz="0" w:space="0" w:color="auto"/>
            <w:right w:val="none" w:sz="0" w:space="0" w:color="auto"/>
          </w:divBdr>
        </w:div>
      </w:divsChild>
    </w:div>
    <w:div w:id="588588091">
      <w:bodyDiv w:val="1"/>
      <w:marLeft w:val="0"/>
      <w:marRight w:val="0"/>
      <w:marTop w:val="0"/>
      <w:marBottom w:val="0"/>
      <w:divBdr>
        <w:top w:val="none" w:sz="0" w:space="0" w:color="auto"/>
        <w:left w:val="none" w:sz="0" w:space="0" w:color="auto"/>
        <w:bottom w:val="none" w:sz="0" w:space="0" w:color="auto"/>
        <w:right w:val="none" w:sz="0" w:space="0" w:color="auto"/>
      </w:divBdr>
      <w:divsChild>
        <w:div w:id="2115781706">
          <w:marLeft w:val="360"/>
          <w:marRight w:val="0"/>
          <w:marTop w:val="60"/>
          <w:marBottom w:val="60"/>
          <w:divBdr>
            <w:top w:val="none" w:sz="0" w:space="0" w:color="auto"/>
            <w:left w:val="none" w:sz="0" w:space="0" w:color="auto"/>
            <w:bottom w:val="none" w:sz="0" w:space="0" w:color="auto"/>
            <w:right w:val="none" w:sz="0" w:space="0" w:color="auto"/>
          </w:divBdr>
        </w:div>
        <w:div w:id="1452481629">
          <w:marLeft w:val="893"/>
          <w:marRight w:val="0"/>
          <w:marTop w:val="53"/>
          <w:marBottom w:val="53"/>
          <w:divBdr>
            <w:top w:val="none" w:sz="0" w:space="0" w:color="auto"/>
            <w:left w:val="none" w:sz="0" w:space="0" w:color="auto"/>
            <w:bottom w:val="none" w:sz="0" w:space="0" w:color="auto"/>
            <w:right w:val="none" w:sz="0" w:space="0" w:color="auto"/>
          </w:divBdr>
        </w:div>
      </w:divsChild>
    </w:div>
    <w:div w:id="593516335">
      <w:bodyDiv w:val="1"/>
      <w:marLeft w:val="0"/>
      <w:marRight w:val="0"/>
      <w:marTop w:val="0"/>
      <w:marBottom w:val="0"/>
      <w:divBdr>
        <w:top w:val="none" w:sz="0" w:space="0" w:color="auto"/>
        <w:left w:val="none" w:sz="0" w:space="0" w:color="auto"/>
        <w:bottom w:val="none" w:sz="0" w:space="0" w:color="auto"/>
        <w:right w:val="none" w:sz="0" w:space="0" w:color="auto"/>
      </w:divBdr>
      <w:divsChild>
        <w:div w:id="589658989">
          <w:marLeft w:val="893"/>
          <w:marRight w:val="0"/>
          <w:marTop w:val="34"/>
          <w:marBottom w:val="34"/>
          <w:divBdr>
            <w:top w:val="none" w:sz="0" w:space="0" w:color="auto"/>
            <w:left w:val="none" w:sz="0" w:space="0" w:color="auto"/>
            <w:bottom w:val="none" w:sz="0" w:space="0" w:color="auto"/>
            <w:right w:val="none" w:sz="0" w:space="0" w:color="auto"/>
          </w:divBdr>
        </w:div>
      </w:divsChild>
    </w:div>
    <w:div w:id="594749184">
      <w:bodyDiv w:val="1"/>
      <w:marLeft w:val="0"/>
      <w:marRight w:val="0"/>
      <w:marTop w:val="0"/>
      <w:marBottom w:val="0"/>
      <w:divBdr>
        <w:top w:val="none" w:sz="0" w:space="0" w:color="auto"/>
        <w:left w:val="none" w:sz="0" w:space="0" w:color="auto"/>
        <w:bottom w:val="none" w:sz="0" w:space="0" w:color="auto"/>
        <w:right w:val="none" w:sz="0" w:space="0" w:color="auto"/>
      </w:divBdr>
      <w:divsChild>
        <w:div w:id="1915160690">
          <w:marLeft w:val="360"/>
          <w:marRight w:val="0"/>
          <w:marTop w:val="60"/>
          <w:marBottom w:val="60"/>
          <w:divBdr>
            <w:top w:val="none" w:sz="0" w:space="0" w:color="auto"/>
            <w:left w:val="none" w:sz="0" w:space="0" w:color="auto"/>
            <w:bottom w:val="none" w:sz="0" w:space="0" w:color="auto"/>
            <w:right w:val="none" w:sz="0" w:space="0" w:color="auto"/>
          </w:divBdr>
        </w:div>
        <w:div w:id="1790051946">
          <w:marLeft w:val="1440"/>
          <w:marRight w:val="0"/>
          <w:marTop w:val="58"/>
          <w:marBottom w:val="58"/>
          <w:divBdr>
            <w:top w:val="none" w:sz="0" w:space="0" w:color="auto"/>
            <w:left w:val="none" w:sz="0" w:space="0" w:color="auto"/>
            <w:bottom w:val="none" w:sz="0" w:space="0" w:color="auto"/>
            <w:right w:val="none" w:sz="0" w:space="0" w:color="auto"/>
          </w:divBdr>
        </w:div>
        <w:div w:id="364212744">
          <w:marLeft w:val="1440"/>
          <w:marRight w:val="0"/>
          <w:marTop w:val="58"/>
          <w:marBottom w:val="58"/>
          <w:divBdr>
            <w:top w:val="none" w:sz="0" w:space="0" w:color="auto"/>
            <w:left w:val="none" w:sz="0" w:space="0" w:color="auto"/>
            <w:bottom w:val="none" w:sz="0" w:space="0" w:color="auto"/>
            <w:right w:val="none" w:sz="0" w:space="0" w:color="auto"/>
          </w:divBdr>
        </w:div>
        <w:div w:id="1555388476">
          <w:marLeft w:val="893"/>
          <w:marRight w:val="0"/>
          <w:marTop w:val="53"/>
          <w:marBottom w:val="53"/>
          <w:divBdr>
            <w:top w:val="none" w:sz="0" w:space="0" w:color="auto"/>
            <w:left w:val="none" w:sz="0" w:space="0" w:color="auto"/>
            <w:bottom w:val="none" w:sz="0" w:space="0" w:color="auto"/>
            <w:right w:val="none" w:sz="0" w:space="0" w:color="auto"/>
          </w:divBdr>
        </w:div>
      </w:divsChild>
    </w:div>
    <w:div w:id="597098731">
      <w:bodyDiv w:val="1"/>
      <w:marLeft w:val="0"/>
      <w:marRight w:val="0"/>
      <w:marTop w:val="0"/>
      <w:marBottom w:val="0"/>
      <w:divBdr>
        <w:top w:val="none" w:sz="0" w:space="0" w:color="auto"/>
        <w:left w:val="none" w:sz="0" w:space="0" w:color="auto"/>
        <w:bottom w:val="none" w:sz="0" w:space="0" w:color="auto"/>
        <w:right w:val="none" w:sz="0" w:space="0" w:color="auto"/>
      </w:divBdr>
      <w:divsChild>
        <w:div w:id="1764182502">
          <w:marLeft w:val="360"/>
          <w:marRight w:val="0"/>
          <w:marTop w:val="48"/>
          <w:marBottom w:val="48"/>
          <w:divBdr>
            <w:top w:val="none" w:sz="0" w:space="0" w:color="auto"/>
            <w:left w:val="none" w:sz="0" w:space="0" w:color="auto"/>
            <w:bottom w:val="none" w:sz="0" w:space="0" w:color="auto"/>
            <w:right w:val="none" w:sz="0" w:space="0" w:color="auto"/>
          </w:divBdr>
        </w:div>
      </w:divsChild>
    </w:div>
    <w:div w:id="597836412">
      <w:bodyDiv w:val="1"/>
      <w:marLeft w:val="0"/>
      <w:marRight w:val="0"/>
      <w:marTop w:val="0"/>
      <w:marBottom w:val="0"/>
      <w:divBdr>
        <w:top w:val="none" w:sz="0" w:space="0" w:color="auto"/>
        <w:left w:val="none" w:sz="0" w:space="0" w:color="auto"/>
        <w:bottom w:val="none" w:sz="0" w:space="0" w:color="auto"/>
        <w:right w:val="none" w:sz="0" w:space="0" w:color="auto"/>
      </w:divBdr>
      <w:divsChild>
        <w:div w:id="1869760356">
          <w:marLeft w:val="360"/>
          <w:marRight w:val="0"/>
          <w:marTop w:val="60"/>
          <w:marBottom w:val="60"/>
          <w:divBdr>
            <w:top w:val="none" w:sz="0" w:space="0" w:color="auto"/>
            <w:left w:val="none" w:sz="0" w:space="0" w:color="auto"/>
            <w:bottom w:val="none" w:sz="0" w:space="0" w:color="auto"/>
            <w:right w:val="none" w:sz="0" w:space="0" w:color="auto"/>
          </w:divBdr>
        </w:div>
        <w:div w:id="176846572">
          <w:marLeft w:val="893"/>
          <w:marRight w:val="0"/>
          <w:marTop w:val="53"/>
          <w:marBottom w:val="53"/>
          <w:divBdr>
            <w:top w:val="none" w:sz="0" w:space="0" w:color="auto"/>
            <w:left w:val="none" w:sz="0" w:space="0" w:color="auto"/>
            <w:bottom w:val="none" w:sz="0" w:space="0" w:color="auto"/>
            <w:right w:val="none" w:sz="0" w:space="0" w:color="auto"/>
          </w:divBdr>
        </w:div>
        <w:div w:id="2025010822">
          <w:marLeft w:val="360"/>
          <w:marRight w:val="0"/>
          <w:marTop w:val="60"/>
          <w:marBottom w:val="60"/>
          <w:divBdr>
            <w:top w:val="none" w:sz="0" w:space="0" w:color="auto"/>
            <w:left w:val="none" w:sz="0" w:space="0" w:color="auto"/>
            <w:bottom w:val="none" w:sz="0" w:space="0" w:color="auto"/>
            <w:right w:val="none" w:sz="0" w:space="0" w:color="auto"/>
          </w:divBdr>
        </w:div>
        <w:div w:id="1832597988">
          <w:marLeft w:val="893"/>
          <w:marRight w:val="0"/>
          <w:marTop w:val="53"/>
          <w:marBottom w:val="53"/>
          <w:divBdr>
            <w:top w:val="none" w:sz="0" w:space="0" w:color="auto"/>
            <w:left w:val="none" w:sz="0" w:space="0" w:color="auto"/>
            <w:bottom w:val="none" w:sz="0" w:space="0" w:color="auto"/>
            <w:right w:val="none" w:sz="0" w:space="0" w:color="auto"/>
          </w:divBdr>
        </w:div>
        <w:div w:id="721639524">
          <w:marLeft w:val="360"/>
          <w:marRight w:val="0"/>
          <w:marTop w:val="60"/>
          <w:marBottom w:val="60"/>
          <w:divBdr>
            <w:top w:val="none" w:sz="0" w:space="0" w:color="auto"/>
            <w:left w:val="none" w:sz="0" w:space="0" w:color="auto"/>
            <w:bottom w:val="none" w:sz="0" w:space="0" w:color="auto"/>
            <w:right w:val="none" w:sz="0" w:space="0" w:color="auto"/>
          </w:divBdr>
        </w:div>
        <w:div w:id="1787652207">
          <w:marLeft w:val="893"/>
          <w:marRight w:val="0"/>
          <w:marTop w:val="53"/>
          <w:marBottom w:val="53"/>
          <w:divBdr>
            <w:top w:val="none" w:sz="0" w:space="0" w:color="auto"/>
            <w:left w:val="none" w:sz="0" w:space="0" w:color="auto"/>
            <w:bottom w:val="none" w:sz="0" w:space="0" w:color="auto"/>
            <w:right w:val="none" w:sz="0" w:space="0" w:color="auto"/>
          </w:divBdr>
        </w:div>
      </w:divsChild>
    </w:div>
    <w:div w:id="604004206">
      <w:bodyDiv w:val="1"/>
      <w:marLeft w:val="0"/>
      <w:marRight w:val="0"/>
      <w:marTop w:val="0"/>
      <w:marBottom w:val="0"/>
      <w:divBdr>
        <w:top w:val="none" w:sz="0" w:space="0" w:color="auto"/>
        <w:left w:val="none" w:sz="0" w:space="0" w:color="auto"/>
        <w:bottom w:val="none" w:sz="0" w:space="0" w:color="auto"/>
        <w:right w:val="none" w:sz="0" w:space="0" w:color="auto"/>
      </w:divBdr>
      <w:divsChild>
        <w:div w:id="109083162">
          <w:marLeft w:val="1166"/>
          <w:marRight w:val="0"/>
          <w:marTop w:val="0"/>
          <w:marBottom w:val="0"/>
          <w:divBdr>
            <w:top w:val="none" w:sz="0" w:space="0" w:color="auto"/>
            <w:left w:val="none" w:sz="0" w:space="0" w:color="auto"/>
            <w:bottom w:val="none" w:sz="0" w:space="0" w:color="auto"/>
            <w:right w:val="none" w:sz="0" w:space="0" w:color="auto"/>
          </w:divBdr>
        </w:div>
        <w:div w:id="211113513">
          <w:marLeft w:val="446"/>
          <w:marRight w:val="0"/>
          <w:marTop w:val="0"/>
          <w:marBottom w:val="0"/>
          <w:divBdr>
            <w:top w:val="none" w:sz="0" w:space="0" w:color="auto"/>
            <w:left w:val="none" w:sz="0" w:space="0" w:color="auto"/>
            <w:bottom w:val="none" w:sz="0" w:space="0" w:color="auto"/>
            <w:right w:val="none" w:sz="0" w:space="0" w:color="auto"/>
          </w:divBdr>
        </w:div>
        <w:div w:id="329253556">
          <w:marLeft w:val="446"/>
          <w:marRight w:val="0"/>
          <w:marTop w:val="0"/>
          <w:marBottom w:val="0"/>
          <w:divBdr>
            <w:top w:val="none" w:sz="0" w:space="0" w:color="auto"/>
            <w:left w:val="none" w:sz="0" w:space="0" w:color="auto"/>
            <w:bottom w:val="none" w:sz="0" w:space="0" w:color="auto"/>
            <w:right w:val="none" w:sz="0" w:space="0" w:color="auto"/>
          </w:divBdr>
        </w:div>
        <w:div w:id="458109243">
          <w:marLeft w:val="1166"/>
          <w:marRight w:val="0"/>
          <w:marTop w:val="0"/>
          <w:marBottom w:val="0"/>
          <w:divBdr>
            <w:top w:val="none" w:sz="0" w:space="0" w:color="auto"/>
            <w:left w:val="none" w:sz="0" w:space="0" w:color="auto"/>
            <w:bottom w:val="none" w:sz="0" w:space="0" w:color="auto"/>
            <w:right w:val="none" w:sz="0" w:space="0" w:color="auto"/>
          </w:divBdr>
        </w:div>
        <w:div w:id="764375376">
          <w:marLeft w:val="446"/>
          <w:marRight w:val="0"/>
          <w:marTop w:val="0"/>
          <w:marBottom w:val="0"/>
          <w:divBdr>
            <w:top w:val="none" w:sz="0" w:space="0" w:color="auto"/>
            <w:left w:val="none" w:sz="0" w:space="0" w:color="auto"/>
            <w:bottom w:val="none" w:sz="0" w:space="0" w:color="auto"/>
            <w:right w:val="none" w:sz="0" w:space="0" w:color="auto"/>
          </w:divBdr>
        </w:div>
        <w:div w:id="814881846">
          <w:marLeft w:val="1166"/>
          <w:marRight w:val="0"/>
          <w:marTop w:val="0"/>
          <w:marBottom w:val="0"/>
          <w:divBdr>
            <w:top w:val="none" w:sz="0" w:space="0" w:color="auto"/>
            <w:left w:val="none" w:sz="0" w:space="0" w:color="auto"/>
            <w:bottom w:val="none" w:sz="0" w:space="0" w:color="auto"/>
            <w:right w:val="none" w:sz="0" w:space="0" w:color="auto"/>
          </w:divBdr>
        </w:div>
        <w:div w:id="1560554144">
          <w:marLeft w:val="1166"/>
          <w:marRight w:val="0"/>
          <w:marTop w:val="0"/>
          <w:marBottom w:val="0"/>
          <w:divBdr>
            <w:top w:val="none" w:sz="0" w:space="0" w:color="auto"/>
            <w:left w:val="none" w:sz="0" w:space="0" w:color="auto"/>
            <w:bottom w:val="none" w:sz="0" w:space="0" w:color="auto"/>
            <w:right w:val="none" w:sz="0" w:space="0" w:color="auto"/>
          </w:divBdr>
        </w:div>
        <w:div w:id="1804075038">
          <w:marLeft w:val="446"/>
          <w:marRight w:val="0"/>
          <w:marTop w:val="0"/>
          <w:marBottom w:val="0"/>
          <w:divBdr>
            <w:top w:val="none" w:sz="0" w:space="0" w:color="auto"/>
            <w:left w:val="none" w:sz="0" w:space="0" w:color="auto"/>
            <w:bottom w:val="none" w:sz="0" w:space="0" w:color="auto"/>
            <w:right w:val="none" w:sz="0" w:space="0" w:color="auto"/>
          </w:divBdr>
        </w:div>
        <w:div w:id="1840921037">
          <w:marLeft w:val="1166"/>
          <w:marRight w:val="0"/>
          <w:marTop w:val="0"/>
          <w:marBottom w:val="0"/>
          <w:divBdr>
            <w:top w:val="none" w:sz="0" w:space="0" w:color="auto"/>
            <w:left w:val="none" w:sz="0" w:space="0" w:color="auto"/>
            <w:bottom w:val="none" w:sz="0" w:space="0" w:color="auto"/>
            <w:right w:val="none" w:sz="0" w:space="0" w:color="auto"/>
          </w:divBdr>
        </w:div>
        <w:div w:id="2016613600">
          <w:marLeft w:val="446"/>
          <w:marRight w:val="0"/>
          <w:marTop w:val="0"/>
          <w:marBottom w:val="0"/>
          <w:divBdr>
            <w:top w:val="none" w:sz="0" w:space="0" w:color="auto"/>
            <w:left w:val="none" w:sz="0" w:space="0" w:color="auto"/>
            <w:bottom w:val="none" w:sz="0" w:space="0" w:color="auto"/>
            <w:right w:val="none" w:sz="0" w:space="0" w:color="auto"/>
          </w:divBdr>
        </w:div>
        <w:div w:id="2087342878">
          <w:marLeft w:val="1166"/>
          <w:marRight w:val="0"/>
          <w:marTop w:val="0"/>
          <w:marBottom w:val="0"/>
          <w:divBdr>
            <w:top w:val="none" w:sz="0" w:space="0" w:color="auto"/>
            <w:left w:val="none" w:sz="0" w:space="0" w:color="auto"/>
            <w:bottom w:val="none" w:sz="0" w:space="0" w:color="auto"/>
            <w:right w:val="none" w:sz="0" w:space="0" w:color="auto"/>
          </w:divBdr>
        </w:div>
      </w:divsChild>
    </w:div>
    <w:div w:id="610092495">
      <w:bodyDiv w:val="1"/>
      <w:marLeft w:val="0"/>
      <w:marRight w:val="0"/>
      <w:marTop w:val="0"/>
      <w:marBottom w:val="0"/>
      <w:divBdr>
        <w:top w:val="none" w:sz="0" w:space="0" w:color="auto"/>
        <w:left w:val="none" w:sz="0" w:space="0" w:color="auto"/>
        <w:bottom w:val="none" w:sz="0" w:space="0" w:color="auto"/>
        <w:right w:val="none" w:sz="0" w:space="0" w:color="auto"/>
      </w:divBdr>
    </w:div>
    <w:div w:id="617567498">
      <w:bodyDiv w:val="1"/>
      <w:marLeft w:val="0"/>
      <w:marRight w:val="0"/>
      <w:marTop w:val="0"/>
      <w:marBottom w:val="0"/>
      <w:divBdr>
        <w:top w:val="none" w:sz="0" w:space="0" w:color="auto"/>
        <w:left w:val="none" w:sz="0" w:space="0" w:color="auto"/>
        <w:bottom w:val="none" w:sz="0" w:space="0" w:color="auto"/>
        <w:right w:val="none" w:sz="0" w:space="0" w:color="auto"/>
      </w:divBdr>
      <w:divsChild>
        <w:div w:id="124861496">
          <w:marLeft w:val="1181"/>
          <w:marRight w:val="0"/>
          <w:marTop w:val="0"/>
          <w:marBottom w:val="0"/>
          <w:divBdr>
            <w:top w:val="none" w:sz="0" w:space="0" w:color="auto"/>
            <w:left w:val="none" w:sz="0" w:space="0" w:color="auto"/>
            <w:bottom w:val="none" w:sz="0" w:space="0" w:color="auto"/>
            <w:right w:val="none" w:sz="0" w:space="0" w:color="auto"/>
          </w:divBdr>
        </w:div>
        <w:div w:id="233128491">
          <w:marLeft w:val="1181"/>
          <w:marRight w:val="0"/>
          <w:marTop w:val="0"/>
          <w:marBottom w:val="0"/>
          <w:divBdr>
            <w:top w:val="none" w:sz="0" w:space="0" w:color="auto"/>
            <w:left w:val="none" w:sz="0" w:space="0" w:color="auto"/>
            <w:bottom w:val="none" w:sz="0" w:space="0" w:color="auto"/>
            <w:right w:val="none" w:sz="0" w:space="0" w:color="auto"/>
          </w:divBdr>
        </w:div>
        <w:div w:id="304942660">
          <w:marLeft w:val="994"/>
          <w:marRight w:val="0"/>
          <w:marTop w:val="0"/>
          <w:marBottom w:val="0"/>
          <w:divBdr>
            <w:top w:val="none" w:sz="0" w:space="0" w:color="auto"/>
            <w:left w:val="none" w:sz="0" w:space="0" w:color="auto"/>
            <w:bottom w:val="none" w:sz="0" w:space="0" w:color="auto"/>
            <w:right w:val="none" w:sz="0" w:space="0" w:color="auto"/>
          </w:divBdr>
        </w:div>
        <w:div w:id="328943164">
          <w:marLeft w:val="1181"/>
          <w:marRight w:val="0"/>
          <w:marTop w:val="0"/>
          <w:marBottom w:val="0"/>
          <w:divBdr>
            <w:top w:val="none" w:sz="0" w:space="0" w:color="auto"/>
            <w:left w:val="none" w:sz="0" w:space="0" w:color="auto"/>
            <w:bottom w:val="none" w:sz="0" w:space="0" w:color="auto"/>
            <w:right w:val="none" w:sz="0" w:space="0" w:color="auto"/>
          </w:divBdr>
        </w:div>
        <w:div w:id="775441371">
          <w:marLeft w:val="994"/>
          <w:marRight w:val="0"/>
          <w:marTop w:val="0"/>
          <w:marBottom w:val="0"/>
          <w:divBdr>
            <w:top w:val="none" w:sz="0" w:space="0" w:color="auto"/>
            <w:left w:val="none" w:sz="0" w:space="0" w:color="auto"/>
            <w:bottom w:val="none" w:sz="0" w:space="0" w:color="auto"/>
            <w:right w:val="none" w:sz="0" w:space="0" w:color="auto"/>
          </w:divBdr>
        </w:div>
        <w:div w:id="901405373">
          <w:marLeft w:val="994"/>
          <w:marRight w:val="0"/>
          <w:marTop w:val="0"/>
          <w:marBottom w:val="0"/>
          <w:divBdr>
            <w:top w:val="none" w:sz="0" w:space="0" w:color="auto"/>
            <w:left w:val="none" w:sz="0" w:space="0" w:color="auto"/>
            <w:bottom w:val="none" w:sz="0" w:space="0" w:color="auto"/>
            <w:right w:val="none" w:sz="0" w:space="0" w:color="auto"/>
          </w:divBdr>
        </w:div>
        <w:div w:id="1013646344">
          <w:marLeft w:val="1181"/>
          <w:marRight w:val="0"/>
          <w:marTop w:val="0"/>
          <w:marBottom w:val="0"/>
          <w:divBdr>
            <w:top w:val="none" w:sz="0" w:space="0" w:color="auto"/>
            <w:left w:val="none" w:sz="0" w:space="0" w:color="auto"/>
            <w:bottom w:val="none" w:sz="0" w:space="0" w:color="auto"/>
            <w:right w:val="none" w:sz="0" w:space="0" w:color="auto"/>
          </w:divBdr>
        </w:div>
        <w:div w:id="1424567389">
          <w:marLeft w:val="1181"/>
          <w:marRight w:val="0"/>
          <w:marTop w:val="0"/>
          <w:marBottom w:val="0"/>
          <w:divBdr>
            <w:top w:val="none" w:sz="0" w:space="0" w:color="auto"/>
            <w:left w:val="none" w:sz="0" w:space="0" w:color="auto"/>
            <w:bottom w:val="none" w:sz="0" w:space="0" w:color="auto"/>
            <w:right w:val="none" w:sz="0" w:space="0" w:color="auto"/>
          </w:divBdr>
        </w:div>
        <w:div w:id="1531265261">
          <w:marLeft w:val="994"/>
          <w:marRight w:val="0"/>
          <w:marTop w:val="0"/>
          <w:marBottom w:val="0"/>
          <w:divBdr>
            <w:top w:val="none" w:sz="0" w:space="0" w:color="auto"/>
            <w:left w:val="none" w:sz="0" w:space="0" w:color="auto"/>
            <w:bottom w:val="none" w:sz="0" w:space="0" w:color="auto"/>
            <w:right w:val="none" w:sz="0" w:space="0" w:color="auto"/>
          </w:divBdr>
        </w:div>
        <w:div w:id="1842742954">
          <w:marLeft w:val="1181"/>
          <w:marRight w:val="0"/>
          <w:marTop w:val="0"/>
          <w:marBottom w:val="0"/>
          <w:divBdr>
            <w:top w:val="none" w:sz="0" w:space="0" w:color="auto"/>
            <w:left w:val="none" w:sz="0" w:space="0" w:color="auto"/>
            <w:bottom w:val="none" w:sz="0" w:space="0" w:color="auto"/>
            <w:right w:val="none" w:sz="0" w:space="0" w:color="auto"/>
          </w:divBdr>
        </w:div>
      </w:divsChild>
    </w:div>
    <w:div w:id="619186623">
      <w:bodyDiv w:val="1"/>
      <w:marLeft w:val="0"/>
      <w:marRight w:val="0"/>
      <w:marTop w:val="0"/>
      <w:marBottom w:val="0"/>
      <w:divBdr>
        <w:top w:val="none" w:sz="0" w:space="0" w:color="auto"/>
        <w:left w:val="none" w:sz="0" w:space="0" w:color="auto"/>
        <w:bottom w:val="none" w:sz="0" w:space="0" w:color="auto"/>
        <w:right w:val="none" w:sz="0" w:space="0" w:color="auto"/>
      </w:divBdr>
      <w:divsChild>
        <w:div w:id="1701006939">
          <w:marLeft w:val="0"/>
          <w:marRight w:val="0"/>
          <w:marTop w:val="0"/>
          <w:marBottom w:val="0"/>
          <w:divBdr>
            <w:top w:val="none" w:sz="0" w:space="0" w:color="auto"/>
            <w:left w:val="none" w:sz="0" w:space="0" w:color="auto"/>
            <w:bottom w:val="none" w:sz="0" w:space="0" w:color="auto"/>
            <w:right w:val="none" w:sz="0" w:space="0" w:color="auto"/>
          </w:divBdr>
          <w:divsChild>
            <w:div w:id="1256549917">
              <w:marLeft w:val="0"/>
              <w:marRight w:val="0"/>
              <w:marTop w:val="0"/>
              <w:marBottom w:val="0"/>
              <w:divBdr>
                <w:top w:val="none" w:sz="0" w:space="0" w:color="auto"/>
                <w:left w:val="none" w:sz="0" w:space="0" w:color="auto"/>
                <w:bottom w:val="none" w:sz="0" w:space="0" w:color="auto"/>
                <w:right w:val="none" w:sz="0" w:space="0" w:color="auto"/>
              </w:divBdr>
              <w:divsChild>
                <w:div w:id="16255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14502">
      <w:bodyDiv w:val="1"/>
      <w:marLeft w:val="0"/>
      <w:marRight w:val="0"/>
      <w:marTop w:val="0"/>
      <w:marBottom w:val="0"/>
      <w:divBdr>
        <w:top w:val="none" w:sz="0" w:space="0" w:color="auto"/>
        <w:left w:val="none" w:sz="0" w:space="0" w:color="auto"/>
        <w:bottom w:val="none" w:sz="0" w:space="0" w:color="auto"/>
        <w:right w:val="none" w:sz="0" w:space="0" w:color="auto"/>
      </w:divBdr>
    </w:div>
    <w:div w:id="624387880">
      <w:bodyDiv w:val="1"/>
      <w:marLeft w:val="0"/>
      <w:marRight w:val="0"/>
      <w:marTop w:val="0"/>
      <w:marBottom w:val="0"/>
      <w:divBdr>
        <w:top w:val="none" w:sz="0" w:space="0" w:color="auto"/>
        <w:left w:val="none" w:sz="0" w:space="0" w:color="auto"/>
        <w:bottom w:val="none" w:sz="0" w:space="0" w:color="auto"/>
        <w:right w:val="none" w:sz="0" w:space="0" w:color="auto"/>
      </w:divBdr>
      <w:divsChild>
        <w:div w:id="2039350974">
          <w:marLeft w:val="360"/>
          <w:marRight w:val="0"/>
          <w:marTop w:val="200"/>
          <w:marBottom w:val="0"/>
          <w:divBdr>
            <w:top w:val="none" w:sz="0" w:space="0" w:color="auto"/>
            <w:left w:val="none" w:sz="0" w:space="0" w:color="auto"/>
            <w:bottom w:val="none" w:sz="0" w:space="0" w:color="auto"/>
            <w:right w:val="none" w:sz="0" w:space="0" w:color="auto"/>
          </w:divBdr>
        </w:div>
      </w:divsChild>
    </w:div>
    <w:div w:id="624578153">
      <w:bodyDiv w:val="1"/>
      <w:marLeft w:val="0"/>
      <w:marRight w:val="0"/>
      <w:marTop w:val="0"/>
      <w:marBottom w:val="0"/>
      <w:divBdr>
        <w:top w:val="none" w:sz="0" w:space="0" w:color="auto"/>
        <w:left w:val="none" w:sz="0" w:space="0" w:color="auto"/>
        <w:bottom w:val="none" w:sz="0" w:space="0" w:color="auto"/>
        <w:right w:val="none" w:sz="0" w:space="0" w:color="auto"/>
      </w:divBdr>
      <w:divsChild>
        <w:div w:id="20127951">
          <w:marLeft w:val="994"/>
          <w:marRight w:val="0"/>
          <w:marTop w:val="0"/>
          <w:marBottom w:val="0"/>
          <w:divBdr>
            <w:top w:val="none" w:sz="0" w:space="0" w:color="auto"/>
            <w:left w:val="none" w:sz="0" w:space="0" w:color="auto"/>
            <w:bottom w:val="none" w:sz="0" w:space="0" w:color="auto"/>
            <w:right w:val="none" w:sz="0" w:space="0" w:color="auto"/>
          </w:divBdr>
        </w:div>
        <w:div w:id="887763829">
          <w:marLeft w:val="1267"/>
          <w:marRight w:val="0"/>
          <w:marTop w:val="0"/>
          <w:marBottom w:val="0"/>
          <w:divBdr>
            <w:top w:val="none" w:sz="0" w:space="0" w:color="auto"/>
            <w:left w:val="none" w:sz="0" w:space="0" w:color="auto"/>
            <w:bottom w:val="none" w:sz="0" w:space="0" w:color="auto"/>
            <w:right w:val="none" w:sz="0" w:space="0" w:color="auto"/>
          </w:divBdr>
        </w:div>
        <w:div w:id="903485910">
          <w:marLeft w:val="1267"/>
          <w:marRight w:val="0"/>
          <w:marTop w:val="0"/>
          <w:marBottom w:val="0"/>
          <w:divBdr>
            <w:top w:val="none" w:sz="0" w:space="0" w:color="auto"/>
            <w:left w:val="none" w:sz="0" w:space="0" w:color="auto"/>
            <w:bottom w:val="none" w:sz="0" w:space="0" w:color="auto"/>
            <w:right w:val="none" w:sz="0" w:space="0" w:color="auto"/>
          </w:divBdr>
        </w:div>
        <w:div w:id="1006707594">
          <w:marLeft w:val="1267"/>
          <w:marRight w:val="0"/>
          <w:marTop w:val="0"/>
          <w:marBottom w:val="0"/>
          <w:divBdr>
            <w:top w:val="none" w:sz="0" w:space="0" w:color="auto"/>
            <w:left w:val="none" w:sz="0" w:space="0" w:color="auto"/>
            <w:bottom w:val="none" w:sz="0" w:space="0" w:color="auto"/>
            <w:right w:val="none" w:sz="0" w:space="0" w:color="auto"/>
          </w:divBdr>
        </w:div>
        <w:div w:id="1334450045">
          <w:marLeft w:val="1267"/>
          <w:marRight w:val="0"/>
          <w:marTop w:val="0"/>
          <w:marBottom w:val="0"/>
          <w:divBdr>
            <w:top w:val="none" w:sz="0" w:space="0" w:color="auto"/>
            <w:left w:val="none" w:sz="0" w:space="0" w:color="auto"/>
            <w:bottom w:val="none" w:sz="0" w:space="0" w:color="auto"/>
            <w:right w:val="none" w:sz="0" w:space="0" w:color="auto"/>
          </w:divBdr>
        </w:div>
        <w:div w:id="1515413451">
          <w:marLeft w:val="994"/>
          <w:marRight w:val="0"/>
          <w:marTop w:val="0"/>
          <w:marBottom w:val="0"/>
          <w:divBdr>
            <w:top w:val="none" w:sz="0" w:space="0" w:color="auto"/>
            <w:left w:val="none" w:sz="0" w:space="0" w:color="auto"/>
            <w:bottom w:val="none" w:sz="0" w:space="0" w:color="auto"/>
            <w:right w:val="none" w:sz="0" w:space="0" w:color="auto"/>
          </w:divBdr>
        </w:div>
        <w:div w:id="1536380870">
          <w:marLeft w:val="1267"/>
          <w:marRight w:val="0"/>
          <w:marTop w:val="0"/>
          <w:marBottom w:val="0"/>
          <w:divBdr>
            <w:top w:val="none" w:sz="0" w:space="0" w:color="auto"/>
            <w:left w:val="none" w:sz="0" w:space="0" w:color="auto"/>
            <w:bottom w:val="none" w:sz="0" w:space="0" w:color="auto"/>
            <w:right w:val="none" w:sz="0" w:space="0" w:color="auto"/>
          </w:divBdr>
        </w:div>
        <w:div w:id="1590234440">
          <w:marLeft w:val="1267"/>
          <w:marRight w:val="0"/>
          <w:marTop w:val="0"/>
          <w:marBottom w:val="0"/>
          <w:divBdr>
            <w:top w:val="none" w:sz="0" w:space="0" w:color="auto"/>
            <w:left w:val="none" w:sz="0" w:space="0" w:color="auto"/>
            <w:bottom w:val="none" w:sz="0" w:space="0" w:color="auto"/>
            <w:right w:val="none" w:sz="0" w:space="0" w:color="auto"/>
          </w:divBdr>
        </w:div>
      </w:divsChild>
    </w:div>
    <w:div w:id="632902836">
      <w:bodyDiv w:val="1"/>
      <w:marLeft w:val="0"/>
      <w:marRight w:val="0"/>
      <w:marTop w:val="0"/>
      <w:marBottom w:val="0"/>
      <w:divBdr>
        <w:top w:val="none" w:sz="0" w:space="0" w:color="auto"/>
        <w:left w:val="none" w:sz="0" w:space="0" w:color="auto"/>
        <w:bottom w:val="none" w:sz="0" w:space="0" w:color="auto"/>
        <w:right w:val="none" w:sz="0" w:space="0" w:color="auto"/>
      </w:divBdr>
      <w:divsChild>
        <w:div w:id="721447484">
          <w:marLeft w:val="547"/>
          <w:marRight w:val="0"/>
          <w:marTop w:val="0"/>
          <w:marBottom w:val="0"/>
          <w:divBdr>
            <w:top w:val="none" w:sz="0" w:space="0" w:color="auto"/>
            <w:left w:val="none" w:sz="0" w:space="0" w:color="auto"/>
            <w:bottom w:val="none" w:sz="0" w:space="0" w:color="auto"/>
            <w:right w:val="none" w:sz="0" w:space="0" w:color="auto"/>
          </w:divBdr>
        </w:div>
        <w:div w:id="756679070">
          <w:marLeft w:val="547"/>
          <w:marRight w:val="0"/>
          <w:marTop w:val="0"/>
          <w:marBottom w:val="0"/>
          <w:divBdr>
            <w:top w:val="none" w:sz="0" w:space="0" w:color="auto"/>
            <w:left w:val="none" w:sz="0" w:space="0" w:color="auto"/>
            <w:bottom w:val="none" w:sz="0" w:space="0" w:color="auto"/>
            <w:right w:val="none" w:sz="0" w:space="0" w:color="auto"/>
          </w:divBdr>
        </w:div>
      </w:divsChild>
    </w:div>
    <w:div w:id="649019770">
      <w:bodyDiv w:val="1"/>
      <w:marLeft w:val="0"/>
      <w:marRight w:val="0"/>
      <w:marTop w:val="0"/>
      <w:marBottom w:val="0"/>
      <w:divBdr>
        <w:top w:val="none" w:sz="0" w:space="0" w:color="auto"/>
        <w:left w:val="none" w:sz="0" w:space="0" w:color="auto"/>
        <w:bottom w:val="none" w:sz="0" w:space="0" w:color="auto"/>
        <w:right w:val="none" w:sz="0" w:space="0" w:color="auto"/>
      </w:divBdr>
      <w:divsChild>
        <w:div w:id="794132220">
          <w:marLeft w:val="446"/>
          <w:marRight w:val="0"/>
          <w:marTop w:val="0"/>
          <w:marBottom w:val="0"/>
          <w:divBdr>
            <w:top w:val="none" w:sz="0" w:space="0" w:color="auto"/>
            <w:left w:val="none" w:sz="0" w:space="0" w:color="auto"/>
            <w:bottom w:val="none" w:sz="0" w:space="0" w:color="auto"/>
            <w:right w:val="none" w:sz="0" w:space="0" w:color="auto"/>
          </w:divBdr>
        </w:div>
        <w:div w:id="1684430841">
          <w:marLeft w:val="446"/>
          <w:marRight w:val="0"/>
          <w:marTop w:val="0"/>
          <w:marBottom w:val="0"/>
          <w:divBdr>
            <w:top w:val="none" w:sz="0" w:space="0" w:color="auto"/>
            <w:left w:val="none" w:sz="0" w:space="0" w:color="auto"/>
            <w:bottom w:val="none" w:sz="0" w:space="0" w:color="auto"/>
            <w:right w:val="none" w:sz="0" w:space="0" w:color="auto"/>
          </w:divBdr>
        </w:div>
        <w:div w:id="1759403919">
          <w:marLeft w:val="446"/>
          <w:marRight w:val="0"/>
          <w:marTop w:val="0"/>
          <w:marBottom w:val="0"/>
          <w:divBdr>
            <w:top w:val="none" w:sz="0" w:space="0" w:color="auto"/>
            <w:left w:val="none" w:sz="0" w:space="0" w:color="auto"/>
            <w:bottom w:val="none" w:sz="0" w:space="0" w:color="auto"/>
            <w:right w:val="none" w:sz="0" w:space="0" w:color="auto"/>
          </w:divBdr>
        </w:div>
      </w:divsChild>
    </w:div>
    <w:div w:id="664363041">
      <w:bodyDiv w:val="1"/>
      <w:marLeft w:val="0"/>
      <w:marRight w:val="0"/>
      <w:marTop w:val="0"/>
      <w:marBottom w:val="0"/>
      <w:divBdr>
        <w:top w:val="none" w:sz="0" w:space="0" w:color="auto"/>
        <w:left w:val="none" w:sz="0" w:space="0" w:color="auto"/>
        <w:bottom w:val="none" w:sz="0" w:space="0" w:color="auto"/>
        <w:right w:val="none" w:sz="0" w:space="0" w:color="auto"/>
      </w:divBdr>
    </w:div>
    <w:div w:id="673387278">
      <w:bodyDiv w:val="1"/>
      <w:marLeft w:val="0"/>
      <w:marRight w:val="0"/>
      <w:marTop w:val="0"/>
      <w:marBottom w:val="0"/>
      <w:divBdr>
        <w:top w:val="none" w:sz="0" w:space="0" w:color="auto"/>
        <w:left w:val="none" w:sz="0" w:space="0" w:color="auto"/>
        <w:bottom w:val="none" w:sz="0" w:space="0" w:color="auto"/>
        <w:right w:val="none" w:sz="0" w:space="0" w:color="auto"/>
      </w:divBdr>
    </w:div>
    <w:div w:id="678040395">
      <w:bodyDiv w:val="1"/>
      <w:marLeft w:val="0"/>
      <w:marRight w:val="0"/>
      <w:marTop w:val="0"/>
      <w:marBottom w:val="0"/>
      <w:divBdr>
        <w:top w:val="none" w:sz="0" w:space="0" w:color="auto"/>
        <w:left w:val="none" w:sz="0" w:space="0" w:color="auto"/>
        <w:bottom w:val="none" w:sz="0" w:space="0" w:color="auto"/>
        <w:right w:val="none" w:sz="0" w:space="0" w:color="auto"/>
      </w:divBdr>
    </w:div>
    <w:div w:id="682361688">
      <w:bodyDiv w:val="1"/>
      <w:marLeft w:val="0"/>
      <w:marRight w:val="0"/>
      <w:marTop w:val="0"/>
      <w:marBottom w:val="0"/>
      <w:divBdr>
        <w:top w:val="none" w:sz="0" w:space="0" w:color="auto"/>
        <w:left w:val="none" w:sz="0" w:space="0" w:color="auto"/>
        <w:bottom w:val="none" w:sz="0" w:space="0" w:color="auto"/>
        <w:right w:val="none" w:sz="0" w:space="0" w:color="auto"/>
      </w:divBdr>
    </w:div>
    <w:div w:id="694189915">
      <w:bodyDiv w:val="1"/>
      <w:marLeft w:val="0"/>
      <w:marRight w:val="0"/>
      <w:marTop w:val="0"/>
      <w:marBottom w:val="0"/>
      <w:divBdr>
        <w:top w:val="none" w:sz="0" w:space="0" w:color="auto"/>
        <w:left w:val="none" w:sz="0" w:space="0" w:color="auto"/>
        <w:bottom w:val="none" w:sz="0" w:space="0" w:color="auto"/>
        <w:right w:val="none" w:sz="0" w:space="0" w:color="auto"/>
      </w:divBdr>
      <w:divsChild>
        <w:div w:id="733354323">
          <w:marLeft w:val="547"/>
          <w:marRight w:val="0"/>
          <w:marTop w:val="0"/>
          <w:marBottom w:val="0"/>
          <w:divBdr>
            <w:top w:val="none" w:sz="0" w:space="0" w:color="auto"/>
            <w:left w:val="none" w:sz="0" w:space="0" w:color="auto"/>
            <w:bottom w:val="none" w:sz="0" w:space="0" w:color="auto"/>
            <w:right w:val="none" w:sz="0" w:space="0" w:color="auto"/>
          </w:divBdr>
        </w:div>
        <w:div w:id="1499494923">
          <w:marLeft w:val="547"/>
          <w:marRight w:val="0"/>
          <w:marTop w:val="0"/>
          <w:marBottom w:val="0"/>
          <w:divBdr>
            <w:top w:val="none" w:sz="0" w:space="0" w:color="auto"/>
            <w:left w:val="none" w:sz="0" w:space="0" w:color="auto"/>
            <w:bottom w:val="none" w:sz="0" w:space="0" w:color="auto"/>
            <w:right w:val="none" w:sz="0" w:space="0" w:color="auto"/>
          </w:divBdr>
        </w:div>
      </w:divsChild>
    </w:div>
    <w:div w:id="694428744">
      <w:bodyDiv w:val="1"/>
      <w:marLeft w:val="0"/>
      <w:marRight w:val="0"/>
      <w:marTop w:val="0"/>
      <w:marBottom w:val="0"/>
      <w:divBdr>
        <w:top w:val="none" w:sz="0" w:space="0" w:color="auto"/>
        <w:left w:val="none" w:sz="0" w:space="0" w:color="auto"/>
        <w:bottom w:val="none" w:sz="0" w:space="0" w:color="auto"/>
        <w:right w:val="none" w:sz="0" w:space="0" w:color="auto"/>
      </w:divBdr>
      <w:divsChild>
        <w:div w:id="1295405780">
          <w:marLeft w:val="360"/>
          <w:marRight w:val="0"/>
          <w:marTop w:val="48"/>
          <w:marBottom w:val="48"/>
          <w:divBdr>
            <w:top w:val="none" w:sz="0" w:space="0" w:color="auto"/>
            <w:left w:val="none" w:sz="0" w:space="0" w:color="auto"/>
            <w:bottom w:val="none" w:sz="0" w:space="0" w:color="auto"/>
            <w:right w:val="none" w:sz="0" w:space="0" w:color="auto"/>
          </w:divBdr>
        </w:div>
      </w:divsChild>
    </w:div>
    <w:div w:id="702824181">
      <w:bodyDiv w:val="1"/>
      <w:marLeft w:val="0"/>
      <w:marRight w:val="0"/>
      <w:marTop w:val="0"/>
      <w:marBottom w:val="0"/>
      <w:divBdr>
        <w:top w:val="none" w:sz="0" w:space="0" w:color="auto"/>
        <w:left w:val="none" w:sz="0" w:space="0" w:color="auto"/>
        <w:bottom w:val="none" w:sz="0" w:space="0" w:color="auto"/>
        <w:right w:val="none" w:sz="0" w:space="0" w:color="auto"/>
      </w:divBdr>
      <w:divsChild>
        <w:div w:id="1988707457">
          <w:marLeft w:val="1166"/>
          <w:marRight w:val="0"/>
          <w:marTop w:val="0"/>
          <w:marBottom w:val="0"/>
          <w:divBdr>
            <w:top w:val="none" w:sz="0" w:space="0" w:color="auto"/>
            <w:left w:val="none" w:sz="0" w:space="0" w:color="auto"/>
            <w:bottom w:val="none" w:sz="0" w:space="0" w:color="auto"/>
            <w:right w:val="none" w:sz="0" w:space="0" w:color="auto"/>
          </w:divBdr>
        </w:div>
      </w:divsChild>
    </w:div>
    <w:div w:id="713892834">
      <w:bodyDiv w:val="1"/>
      <w:marLeft w:val="0"/>
      <w:marRight w:val="0"/>
      <w:marTop w:val="0"/>
      <w:marBottom w:val="0"/>
      <w:divBdr>
        <w:top w:val="none" w:sz="0" w:space="0" w:color="auto"/>
        <w:left w:val="none" w:sz="0" w:space="0" w:color="auto"/>
        <w:bottom w:val="none" w:sz="0" w:space="0" w:color="auto"/>
        <w:right w:val="none" w:sz="0" w:space="0" w:color="auto"/>
      </w:divBdr>
    </w:div>
    <w:div w:id="719981859">
      <w:bodyDiv w:val="1"/>
      <w:marLeft w:val="0"/>
      <w:marRight w:val="0"/>
      <w:marTop w:val="0"/>
      <w:marBottom w:val="0"/>
      <w:divBdr>
        <w:top w:val="none" w:sz="0" w:space="0" w:color="auto"/>
        <w:left w:val="none" w:sz="0" w:space="0" w:color="auto"/>
        <w:bottom w:val="none" w:sz="0" w:space="0" w:color="auto"/>
        <w:right w:val="none" w:sz="0" w:space="0" w:color="auto"/>
      </w:divBdr>
    </w:div>
    <w:div w:id="729887876">
      <w:bodyDiv w:val="1"/>
      <w:marLeft w:val="0"/>
      <w:marRight w:val="0"/>
      <w:marTop w:val="0"/>
      <w:marBottom w:val="0"/>
      <w:divBdr>
        <w:top w:val="none" w:sz="0" w:space="0" w:color="auto"/>
        <w:left w:val="none" w:sz="0" w:space="0" w:color="auto"/>
        <w:bottom w:val="none" w:sz="0" w:space="0" w:color="auto"/>
        <w:right w:val="none" w:sz="0" w:space="0" w:color="auto"/>
      </w:divBdr>
    </w:div>
    <w:div w:id="737363173">
      <w:bodyDiv w:val="1"/>
      <w:marLeft w:val="0"/>
      <w:marRight w:val="0"/>
      <w:marTop w:val="0"/>
      <w:marBottom w:val="0"/>
      <w:divBdr>
        <w:top w:val="none" w:sz="0" w:space="0" w:color="auto"/>
        <w:left w:val="none" w:sz="0" w:space="0" w:color="auto"/>
        <w:bottom w:val="none" w:sz="0" w:space="0" w:color="auto"/>
        <w:right w:val="none" w:sz="0" w:space="0" w:color="auto"/>
      </w:divBdr>
    </w:div>
    <w:div w:id="772822257">
      <w:bodyDiv w:val="1"/>
      <w:marLeft w:val="0"/>
      <w:marRight w:val="0"/>
      <w:marTop w:val="0"/>
      <w:marBottom w:val="0"/>
      <w:divBdr>
        <w:top w:val="none" w:sz="0" w:space="0" w:color="auto"/>
        <w:left w:val="none" w:sz="0" w:space="0" w:color="auto"/>
        <w:bottom w:val="none" w:sz="0" w:space="0" w:color="auto"/>
        <w:right w:val="none" w:sz="0" w:space="0" w:color="auto"/>
      </w:divBdr>
    </w:div>
    <w:div w:id="784545447">
      <w:bodyDiv w:val="1"/>
      <w:marLeft w:val="0"/>
      <w:marRight w:val="0"/>
      <w:marTop w:val="0"/>
      <w:marBottom w:val="0"/>
      <w:divBdr>
        <w:top w:val="none" w:sz="0" w:space="0" w:color="auto"/>
        <w:left w:val="none" w:sz="0" w:space="0" w:color="auto"/>
        <w:bottom w:val="none" w:sz="0" w:space="0" w:color="auto"/>
        <w:right w:val="none" w:sz="0" w:space="0" w:color="auto"/>
      </w:divBdr>
      <w:divsChild>
        <w:div w:id="27145292">
          <w:marLeft w:val="1166"/>
          <w:marRight w:val="0"/>
          <w:marTop w:val="0"/>
          <w:marBottom w:val="0"/>
          <w:divBdr>
            <w:top w:val="none" w:sz="0" w:space="0" w:color="auto"/>
            <w:left w:val="none" w:sz="0" w:space="0" w:color="auto"/>
            <w:bottom w:val="none" w:sz="0" w:space="0" w:color="auto"/>
            <w:right w:val="none" w:sz="0" w:space="0" w:color="auto"/>
          </w:divBdr>
        </w:div>
        <w:div w:id="39205890">
          <w:marLeft w:val="1166"/>
          <w:marRight w:val="0"/>
          <w:marTop w:val="0"/>
          <w:marBottom w:val="0"/>
          <w:divBdr>
            <w:top w:val="none" w:sz="0" w:space="0" w:color="auto"/>
            <w:left w:val="none" w:sz="0" w:space="0" w:color="auto"/>
            <w:bottom w:val="none" w:sz="0" w:space="0" w:color="auto"/>
            <w:right w:val="none" w:sz="0" w:space="0" w:color="auto"/>
          </w:divBdr>
        </w:div>
        <w:div w:id="195508893">
          <w:marLeft w:val="1166"/>
          <w:marRight w:val="0"/>
          <w:marTop w:val="0"/>
          <w:marBottom w:val="0"/>
          <w:divBdr>
            <w:top w:val="none" w:sz="0" w:space="0" w:color="auto"/>
            <w:left w:val="none" w:sz="0" w:space="0" w:color="auto"/>
            <w:bottom w:val="none" w:sz="0" w:space="0" w:color="auto"/>
            <w:right w:val="none" w:sz="0" w:space="0" w:color="auto"/>
          </w:divBdr>
        </w:div>
        <w:div w:id="224340793">
          <w:marLeft w:val="1166"/>
          <w:marRight w:val="0"/>
          <w:marTop w:val="0"/>
          <w:marBottom w:val="0"/>
          <w:divBdr>
            <w:top w:val="none" w:sz="0" w:space="0" w:color="auto"/>
            <w:left w:val="none" w:sz="0" w:space="0" w:color="auto"/>
            <w:bottom w:val="none" w:sz="0" w:space="0" w:color="auto"/>
            <w:right w:val="none" w:sz="0" w:space="0" w:color="auto"/>
          </w:divBdr>
        </w:div>
        <w:div w:id="705448940">
          <w:marLeft w:val="1166"/>
          <w:marRight w:val="0"/>
          <w:marTop w:val="0"/>
          <w:marBottom w:val="0"/>
          <w:divBdr>
            <w:top w:val="none" w:sz="0" w:space="0" w:color="auto"/>
            <w:left w:val="none" w:sz="0" w:space="0" w:color="auto"/>
            <w:bottom w:val="none" w:sz="0" w:space="0" w:color="auto"/>
            <w:right w:val="none" w:sz="0" w:space="0" w:color="auto"/>
          </w:divBdr>
        </w:div>
        <w:div w:id="1443844771">
          <w:marLeft w:val="1166"/>
          <w:marRight w:val="0"/>
          <w:marTop w:val="0"/>
          <w:marBottom w:val="0"/>
          <w:divBdr>
            <w:top w:val="none" w:sz="0" w:space="0" w:color="auto"/>
            <w:left w:val="none" w:sz="0" w:space="0" w:color="auto"/>
            <w:bottom w:val="none" w:sz="0" w:space="0" w:color="auto"/>
            <w:right w:val="none" w:sz="0" w:space="0" w:color="auto"/>
          </w:divBdr>
        </w:div>
        <w:div w:id="1713849226">
          <w:marLeft w:val="1166"/>
          <w:marRight w:val="0"/>
          <w:marTop w:val="0"/>
          <w:marBottom w:val="0"/>
          <w:divBdr>
            <w:top w:val="none" w:sz="0" w:space="0" w:color="auto"/>
            <w:left w:val="none" w:sz="0" w:space="0" w:color="auto"/>
            <w:bottom w:val="none" w:sz="0" w:space="0" w:color="auto"/>
            <w:right w:val="none" w:sz="0" w:space="0" w:color="auto"/>
          </w:divBdr>
        </w:div>
        <w:div w:id="1916863342">
          <w:marLeft w:val="1166"/>
          <w:marRight w:val="0"/>
          <w:marTop w:val="0"/>
          <w:marBottom w:val="0"/>
          <w:divBdr>
            <w:top w:val="none" w:sz="0" w:space="0" w:color="auto"/>
            <w:left w:val="none" w:sz="0" w:space="0" w:color="auto"/>
            <w:bottom w:val="none" w:sz="0" w:space="0" w:color="auto"/>
            <w:right w:val="none" w:sz="0" w:space="0" w:color="auto"/>
          </w:divBdr>
        </w:div>
      </w:divsChild>
    </w:div>
    <w:div w:id="785925767">
      <w:bodyDiv w:val="1"/>
      <w:marLeft w:val="0"/>
      <w:marRight w:val="0"/>
      <w:marTop w:val="0"/>
      <w:marBottom w:val="0"/>
      <w:divBdr>
        <w:top w:val="none" w:sz="0" w:space="0" w:color="auto"/>
        <w:left w:val="none" w:sz="0" w:space="0" w:color="auto"/>
        <w:bottom w:val="none" w:sz="0" w:space="0" w:color="auto"/>
        <w:right w:val="none" w:sz="0" w:space="0" w:color="auto"/>
      </w:divBdr>
      <w:divsChild>
        <w:div w:id="59794528">
          <w:marLeft w:val="1181"/>
          <w:marRight w:val="0"/>
          <w:marTop w:val="0"/>
          <w:marBottom w:val="0"/>
          <w:divBdr>
            <w:top w:val="none" w:sz="0" w:space="0" w:color="auto"/>
            <w:left w:val="none" w:sz="0" w:space="0" w:color="auto"/>
            <w:bottom w:val="none" w:sz="0" w:space="0" w:color="auto"/>
            <w:right w:val="none" w:sz="0" w:space="0" w:color="auto"/>
          </w:divBdr>
        </w:div>
        <w:div w:id="735054433">
          <w:marLeft w:val="1181"/>
          <w:marRight w:val="0"/>
          <w:marTop w:val="0"/>
          <w:marBottom w:val="0"/>
          <w:divBdr>
            <w:top w:val="none" w:sz="0" w:space="0" w:color="auto"/>
            <w:left w:val="none" w:sz="0" w:space="0" w:color="auto"/>
            <w:bottom w:val="none" w:sz="0" w:space="0" w:color="auto"/>
            <w:right w:val="none" w:sz="0" w:space="0" w:color="auto"/>
          </w:divBdr>
        </w:div>
        <w:div w:id="1056782394">
          <w:marLeft w:val="1181"/>
          <w:marRight w:val="0"/>
          <w:marTop w:val="0"/>
          <w:marBottom w:val="0"/>
          <w:divBdr>
            <w:top w:val="none" w:sz="0" w:space="0" w:color="auto"/>
            <w:left w:val="none" w:sz="0" w:space="0" w:color="auto"/>
            <w:bottom w:val="none" w:sz="0" w:space="0" w:color="auto"/>
            <w:right w:val="none" w:sz="0" w:space="0" w:color="auto"/>
          </w:divBdr>
        </w:div>
        <w:div w:id="1283802312">
          <w:marLeft w:val="1181"/>
          <w:marRight w:val="0"/>
          <w:marTop w:val="0"/>
          <w:marBottom w:val="0"/>
          <w:divBdr>
            <w:top w:val="none" w:sz="0" w:space="0" w:color="auto"/>
            <w:left w:val="none" w:sz="0" w:space="0" w:color="auto"/>
            <w:bottom w:val="none" w:sz="0" w:space="0" w:color="auto"/>
            <w:right w:val="none" w:sz="0" w:space="0" w:color="auto"/>
          </w:divBdr>
        </w:div>
        <w:div w:id="1661739181">
          <w:marLeft w:val="1181"/>
          <w:marRight w:val="0"/>
          <w:marTop w:val="0"/>
          <w:marBottom w:val="0"/>
          <w:divBdr>
            <w:top w:val="none" w:sz="0" w:space="0" w:color="auto"/>
            <w:left w:val="none" w:sz="0" w:space="0" w:color="auto"/>
            <w:bottom w:val="none" w:sz="0" w:space="0" w:color="auto"/>
            <w:right w:val="none" w:sz="0" w:space="0" w:color="auto"/>
          </w:divBdr>
        </w:div>
        <w:div w:id="1879660278">
          <w:marLeft w:val="1181"/>
          <w:marRight w:val="0"/>
          <w:marTop w:val="0"/>
          <w:marBottom w:val="0"/>
          <w:divBdr>
            <w:top w:val="none" w:sz="0" w:space="0" w:color="auto"/>
            <w:left w:val="none" w:sz="0" w:space="0" w:color="auto"/>
            <w:bottom w:val="none" w:sz="0" w:space="0" w:color="auto"/>
            <w:right w:val="none" w:sz="0" w:space="0" w:color="auto"/>
          </w:divBdr>
        </w:div>
        <w:div w:id="2100250328">
          <w:marLeft w:val="1181"/>
          <w:marRight w:val="0"/>
          <w:marTop w:val="0"/>
          <w:marBottom w:val="0"/>
          <w:divBdr>
            <w:top w:val="none" w:sz="0" w:space="0" w:color="auto"/>
            <w:left w:val="none" w:sz="0" w:space="0" w:color="auto"/>
            <w:bottom w:val="none" w:sz="0" w:space="0" w:color="auto"/>
            <w:right w:val="none" w:sz="0" w:space="0" w:color="auto"/>
          </w:divBdr>
        </w:div>
      </w:divsChild>
    </w:div>
    <w:div w:id="796989789">
      <w:bodyDiv w:val="1"/>
      <w:marLeft w:val="0"/>
      <w:marRight w:val="0"/>
      <w:marTop w:val="0"/>
      <w:marBottom w:val="0"/>
      <w:divBdr>
        <w:top w:val="none" w:sz="0" w:space="0" w:color="auto"/>
        <w:left w:val="none" w:sz="0" w:space="0" w:color="auto"/>
        <w:bottom w:val="none" w:sz="0" w:space="0" w:color="auto"/>
        <w:right w:val="none" w:sz="0" w:space="0" w:color="auto"/>
      </w:divBdr>
    </w:div>
    <w:div w:id="797532823">
      <w:bodyDiv w:val="1"/>
      <w:marLeft w:val="0"/>
      <w:marRight w:val="0"/>
      <w:marTop w:val="0"/>
      <w:marBottom w:val="0"/>
      <w:divBdr>
        <w:top w:val="none" w:sz="0" w:space="0" w:color="auto"/>
        <w:left w:val="none" w:sz="0" w:space="0" w:color="auto"/>
        <w:bottom w:val="none" w:sz="0" w:space="0" w:color="auto"/>
        <w:right w:val="none" w:sz="0" w:space="0" w:color="auto"/>
      </w:divBdr>
    </w:div>
    <w:div w:id="797987053">
      <w:bodyDiv w:val="1"/>
      <w:marLeft w:val="0"/>
      <w:marRight w:val="0"/>
      <w:marTop w:val="0"/>
      <w:marBottom w:val="0"/>
      <w:divBdr>
        <w:top w:val="none" w:sz="0" w:space="0" w:color="auto"/>
        <w:left w:val="none" w:sz="0" w:space="0" w:color="auto"/>
        <w:bottom w:val="none" w:sz="0" w:space="0" w:color="auto"/>
        <w:right w:val="none" w:sz="0" w:space="0" w:color="auto"/>
      </w:divBdr>
      <w:divsChild>
        <w:div w:id="931008157">
          <w:marLeft w:val="446"/>
          <w:marRight w:val="0"/>
          <w:marTop w:val="0"/>
          <w:marBottom w:val="0"/>
          <w:divBdr>
            <w:top w:val="none" w:sz="0" w:space="0" w:color="auto"/>
            <w:left w:val="none" w:sz="0" w:space="0" w:color="auto"/>
            <w:bottom w:val="none" w:sz="0" w:space="0" w:color="auto"/>
            <w:right w:val="none" w:sz="0" w:space="0" w:color="auto"/>
          </w:divBdr>
        </w:div>
        <w:div w:id="1811512080">
          <w:marLeft w:val="446"/>
          <w:marRight w:val="0"/>
          <w:marTop w:val="0"/>
          <w:marBottom w:val="0"/>
          <w:divBdr>
            <w:top w:val="none" w:sz="0" w:space="0" w:color="auto"/>
            <w:left w:val="none" w:sz="0" w:space="0" w:color="auto"/>
            <w:bottom w:val="none" w:sz="0" w:space="0" w:color="auto"/>
            <w:right w:val="none" w:sz="0" w:space="0" w:color="auto"/>
          </w:divBdr>
        </w:div>
      </w:divsChild>
    </w:div>
    <w:div w:id="814837523">
      <w:bodyDiv w:val="1"/>
      <w:marLeft w:val="0"/>
      <w:marRight w:val="0"/>
      <w:marTop w:val="0"/>
      <w:marBottom w:val="0"/>
      <w:divBdr>
        <w:top w:val="none" w:sz="0" w:space="0" w:color="auto"/>
        <w:left w:val="none" w:sz="0" w:space="0" w:color="auto"/>
        <w:bottom w:val="none" w:sz="0" w:space="0" w:color="auto"/>
        <w:right w:val="none" w:sz="0" w:space="0" w:color="auto"/>
      </w:divBdr>
    </w:div>
    <w:div w:id="827936091">
      <w:bodyDiv w:val="1"/>
      <w:marLeft w:val="0"/>
      <w:marRight w:val="0"/>
      <w:marTop w:val="0"/>
      <w:marBottom w:val="0"/>
      <w:divBdr>
        <w:top w:val="none" w:sz="0" w:space="0" w:color="auto"/>
        <w:left w:val="none" w:sz="0" w:space="0" w:color="auto"/>
        <w:bottom w:val="none" w:sz="0" w:space="0" w:color="auto"/>
        <w:right w:val="none" w:sz="0" w:space="0" w:color="auto"/>
      </w:divBdr>
      <w:divsChild>
        <w:div w:id="1267084025">
          <w:marLeft w:val="0"/>
          <w:marRight w:val="0"/>
          <w:marTop w:val="0"/>
          <w:marBottom w:val="0"/>
          <w:divBdr>
            <w:top w:val="none" w:sz="0" w:space="0" w:color="auto"/>
            <w:left w:val="none" w:sz="0" w:space="0" w:color="auto"/>
            <w:bottom w:val="none" w:sz="0" w:space="0" w:color="auto"/>
            <w:right w:val="none" w:sz="0" w:space="0" w:color="auto"/>
          </w:divBdr>
          <w:divsChild>
            <w:div w:id="2139452106">
              <w:marLeft w:val="0"/>
              <w:marRight w:val="0"/>
              <w:marTop w:val="0"/>
              <w:marBottom w:val="0"/>
              <w:divBdr>
                <w:top w:val="none" w:sz="0" w:space="0" w:color="auto"/>
                <w:left w:val="none" w:sz="0" w:space="0" w:color="auto"/>
                <w:bottom w:val="none" w:sz="0" w:space="0" w:color="auto"/>
                <w:right w:val="none" w:sz="0" w:space="0" w:color="auto"/>
              </w:divBdr>
              <w:divsChild>
                <w:div w:id="1658606034">
                  <w:marLeft w:val="0"/>
                  <w:marRight w:val="0"/>
                  <w:marTop w:val="0"/>
                  <w:marBottom w:val="0"/>
                  <w:divBdr>
                    <w:top w:val="none" w:sz="0" w:space="0" w:color="auto"/>
                    <w:left w:val="none" w:sz="0" w:space="0" w:color="auto"/>
                    <w:bottom w:val="none" w:sz="0" w:space="0" w:color="auto"/>
                    <w:right w:val="none" w:sz="0" w:space="0" w:color="auto"/>
                  </w:divBdr>
                  <w:divsChild>
                    <w:div w:id="15252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65936">
      <w:bodyDiv w:val="1"/>
      <w:marLeft w:val="0"/>
      <w:marRight w:val="0"/>
      <w:marTop w:val="0"/>
      <w:marBottom w:val="0"/>
      <w:divBdr>
        <w:top w:val="none" w:sz="0" w:space="0" w:color="auto"/>
        <w:left w:val="none" w:sz="0" w:space="0" w:color="auto"/>
        <w:bottom w:val="none" w:sz="0" w:space="0" w:color="auto"/>
        <w:right w:val="none" w:sz="0" w:space="0" w:color="auto"/>
      </w:divBdr>
    </w:div>
    <w:div w:id="841504632">
      <w:bodyDiv w:val="1"/>
      <w:marLeft w:val="0"/>
      <w:marRight w:val="0"/>
      <w:marTop w:val="0"/>
      <w:marBottom w:val="0"/>
      <w:divBdr>
        <w:top w:val="none" w:sz="0" w:space="0" w:color="auto"/>
        <w:left w:val="none" w:sz="0" w:space="0" w:color="auto"/>
        <w:bottom w:val="none" w:sz="0" w:space="0" w:color="auto"/>
        <w:right w:val="none" w:sz="0" w:space="0" w:color="auto"/>
      </w:divBdr>
      <w:divsChild>
        <w:div w:id="1626546893">
          <w:marLeft w:val="360"/>
          <w:marRight w:val="0"/>
          <w:marTop w:val="60"/>
          <w:marBottom w:val="60"/>
          <w:divBdr>
            <w:top w:val="none" w:sz="0" w:space="0" w:color="auto"/>
            <w:left w:val="none" w:sz="0" w:space="0" w:color="auto"/>
            <w:bottom w:val="none" w:sz="0" w:space="0" w:color="auto"/>
            <w:right w:val="none" w:sz="0" w:space="0" w:color="auto"/>
          </w:divBdr>
        </w:div>
        <w:div w:id="1801877667">
          <w:marLeft w:val="360"/>
          <w:marRight w:val="0"/>
          <w:marTop w:val="60"/>
          <w:marBottom w:val="60"/>
          <w:divBdr>
            <w:top w:val="none" w:sz="0" w:space="0" w:color="auto"/>
            <w:left w:val="none" w:sz="0" w:space="0" w:color="auto"/>
            <w:bottom w:val="none" w:sz="0" w:space="0" w:color="auto"/>
            <w:right w:val="none" w:sz="0" w:space="0" w:color="auto"/>
          </w:divBdr>
        </w:div>
      </w:divsChild>
    </w:div>
    <w:div w:id="848984393">
      <w:bodyDiv w:val="1"/>
      <w:marLeft w:val="0"/>
      <w:marRight w:val="0"/>
      <w:marTop w:val="0"/>
      <w:marBottom w:val="0"/>
      <w:divBdr>
        <w:top w:val="none" w:sz="0" w:space="0" w:color="auto"/>
        <w:left w:val="none" w:sz="0" w:space="0" w:color="auto"/>
        <w:bottom w:val="none" w:sz="0" w:space="0" w:color="auto"/>
        <w:right w:val="none" w:sz="0" w:space="0" w:color="auto"/>
      </w:divBdr>
      <w:divsChild>
        <w:div w:id="879171098">
          <w:marLeft w:val="446"/>
          <w:marRight w:val="0"/>
          <w:marTop w:val="0"/>
          <w:marBottom w:val="0"/>
          <w:divBdr>
            <w:top w:val="none" w:sz="0" w:space="0" w:color="auto"/>
            <w:left w:val="none" w:sz="0" w:space="0" w:color="auto"/>
            <w:bottom w:val="none" w:sz="0" w:space="0" w:color="auto"/>
            <w:right w:val="none" w:sz="0" w:space="0" w:color="auto"/>
          </w:divBdr>
        </w:div>
        <w:div w:id="627587788">
          <w:marLeft w:val="446"/>
          <w:marRight w:val="0"/>
          <w:marTop w:val="0"/>
          <w:marBottom w:val="0"/>
          <w:divBdr>
            <w:top w:val="none" w:sz="0" w:space="0" w:color="auto"/>
            <w:left w:val="none" w:sz="0" w:space="0" w:color="auto"/>
            <w:bottom w:val="none" w:sz="0" w:space="0" w:color="auto"/>
            <w:right w:val="none" w:sz="0" w:space="0" w:color="auto"/>
          </w:divBdr>
        </w:div>
      </w:divsChild>
    </w:div>
    <w:div w:id="869294159">
      <w:bodyDiv w:val="1"/>
      <w:marLeft w:val="0"/>
      <w:marRight w:val="0"/>
      <w:marTop w:val="0"/>
      <w:marBottom w:val="0"/>
      <w:divBdr>
        <w:top w:val="none" w:sz="0" w:space="0" w:color="auto"/>
        <w:left w:val="none" w:sz="0" w:space="0" w:color="auto"/>
        <w:bottom w:val="none" w:sz="0" w:space="0" w:color="auto"/>
        <w:right w:val="none" w:sz="0" w:space="0" w:color="auto"/>
      </w:divBdr>
    </w:div>
    <w:div w:id="909388928">
      <w:bodyDiv w:val="1"/>
      <w:marLeft w:val="0"/>
      <w:marRight w:val="0"/>
      <w:marTop w:val="0"/>
      <w:marBottom w:val="0"/>
      <w:divBdr>
        <w:top w:val="none" w:sz="0" w:space="0" w:color="auto"/>
        <w:left w:val="none" w:sz="0" w:space="0" w:color="auto"/>
        <w:bottom w:val="none" w:sz="0" w:space="0" w:color="auto"/>
        <w:right w:val="none" w:sz="0" w:space="0" w:color="auto"/>
      </w:divBdr>
      <w:divsChild>
        <w:div w:id="1106581020">
          <w:marLeft w:val="0"/>
          <w:marRight w:val="0"/>
          <w:marTop w:val="0"/>
          <w:marBottom w:val="0"/>
          <w:divBdr>
            <w:top w:val="none" w:sz="0" w:space="0" w:color="auto"/>
            <w:left w:val="none" w:sz="0" w:space="0" w:color="auto"/>
            <w:bottom w:val="none" w:sz="0" w:space="0" w:color="auto"/>
            <w:right w:val="none" w:sz="0" w:space="0" w:color="auto"/>
          </w:divBdr>
          <w:divsChild>
            <w:div w:id="1454327201">
              <w:marLeft w:val="0"/>
              <w:marRight w:val="0"/>
              <w:marTop w:val="0"/>
              <w:marBottom w:val="0"/>
              <w:divBdr>
                <w:top w:val="none" w:sz="0" w:space="0" w:color="auto"/>
                <w:left w:val="none" w:sz="0" w:space="0" w:color="auto"/>
                <w:bottom w:val="none" w:sz="0" w:space="0" w:color="auto"/>
                <w:right w:val="none" w:sz="0" w:space="0" w:color="auto"/>
              </w:divBdr>
              <w:divsChild>
                <w:div w:id="11500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52464">
      <w:bodyDiv w:val="1"/>
      <w:marLeft w:val="0"/>
      <w:marRight w:val="0"/>
      <w:marTop w:val="0"/>
      <w:marBottom w:val="0"/>
      <w:divBdr>
        <w:top w:val="none" w:sz="0" w:space="0" w:color="auto"/>
        <w:left w:val="none" w:sz="0" w:space="0" w:color="auto"/>
        <w:bottom w:val="none" w:sz="0" w:space="0" w:color="auto"/>
        <w:right w:val="none" w:sz="0" w:space="0" w:color="auto"/>
      </w:divBdr>
    </w:div>
    <w:div w:id="940915091">
      <w:bodyDiv w:val="1"/>
      <w:marLeft w:val="0"/>
      <w:marRight w:val="0"/>
      <w:marTop w:val="0"/>
      <w:marBottom w:val="0"/>
      <w:divBdr>
        <w:top w:val="none" w:sz="0" w:space="0" w:color="auto"/>
        <w:left w:val="none" w:sz="0" w:space="0" w:color="auto"/>
        <w:bottom w:val="none" w:sz="0" w:space="0" w:color="auto"/>
        <w:right w:val="none" w:sz="0" w:space="0" w:color="auto"/>
      </w:divBdr>
      <w:divsChild>
        <w:div w:id="260264890">
          <w:marLeft w:val="1901"/>
          <w:marRight w:val="0"/>
          <w:marTop w:val="0"/>
          <w:marBottom w:val="0"/>
          <w:divBdr>
            <w:top w:val="none" w:sz="0" w:space="0" w:color="auto"/>
            <w:left w:val="none" w:sz="0" w:space="0" w:color="auto"/>
            <w:bottom w:val="none" w:sz="0" w:space="0" w:color="auto"/>
            <w:right w:val="none" w:sz="0" w:space="0" w:color="auto"/>
          </w:divBdr>
        </w:div>
        <w:div w:id="1461608137">
          <w:marLeft w:val="1267"/>
          <w:marRight w:val="0"/>
          <w:marTop w:val="0"/>
          <w:marBottom w:val="0"/>
          <w:divBdr>
            <w:top w:val="none" w:sz="0" w:space="0" w:color="auto"/>
            <w:left w:val="none" w:sz="0" w:space="0" w:color="auto"/>
            <w:bottom w:val="none" w:sz="0" w:space="0" w:color="auto"/>
            <w:right w:val="none" w:sz="0" w:space="0" w:color="auto"/>
          </w:divBdr>
        </w:div>
        <w:div w:id="1481263858">
          <w:marLeft w:val="1181"/>
          <w:marRight w:val="0"/>
          <w:marTop w:val="0"/>
          <w:marBottom w:val="0"/>
          <w:divBdr>
            <w:top w:val="none" w:sz="0" w:space="0" w:color="auto"/>
            <w:left w:val="none" w:sz="0" w:space="0" w:color="auto"/>
            <w:bottom w:val="none" w:sz="0" w:space="0" w:color="auto"/>
            <w:right w:val="none" w:sz="0" w:space="0" w:color="auto"/>
          </w:divBdr>
        </w:div>
        <w:div w:id="1880050422">
          <w:marLeft w:val="1901"/>
          <w:marRight w:val="0"/>
          <w:marTop w:val="0"/>
          <w:marBottom w:val="0"/>
          <w:divBdr>
            <w:top w:val="none" w:sz="0" w:space="0" w:color="auto"/>
            <w:left w:val="none" w:sz="0" w:space="0" w:color="auto"/>
            <w:bottom w:val="none" w:sz="0" w:space="0" w:color="auto"/>
            <w:right w:val="none" w:sz="0" w:space="0" w:color="auto"/>
          </w:divBdr>
        </w:div>
        <w:div w:id="1992174890">
          <w:marLeft w:val="1901"/>
          <w:marRight w:val="0"/>
          <w:marTop w:val="0"/>
          <w:marBottom w:val="0"/>
          <w:divBdr>
            <w:top w:val="none" w:sz="0" w:space="0" w:color="auto"/>
            <w:left w:val="none" w:sz="0" w:space="0" w:color="auto"/>
            <w:bottom w:val="none" w:sz="0" w:space="0" w:color="auto"/>
            <w:right w:val="none" w:sz="0" w:space="0" w:color="auto"/>
          </w:divBdr>
        </w:div>
      </w:divsChild>
    </w:div>
    <w:div w:id="943807368">
      <w:bodyDiv w:val="1"/>
      <w:marLeft w:val="0"/>
      <w:marRight w:val="0"/>
      <w:marTop w:val="0"/>
      <w:marBottom w:val="0"/>
      <w:divBdr>
        <w:top w:val="none" w:sz="0" w:space="0" w:color="auto"/>
        <w:left w:val="none" w:sz="0" w:space="0" w:color="auto"/>
        <w:bottom w:val="none" w:sz="0" w:space="0" w:color="auto"/>
        <w:right w:val="none" w:sz="0" w:space="0" w:color="auto"/>
      </w:divBdr>
    </w:div>
    <w:div w:id="967053703">
      <w:bodyDiv w:val="1"/>
      <w:marLeft w:val="0"/>
      <w:marRight w:val="0"/>
      <w:marTop w:val="0"/>
      <w:marBottom w:val="0"/>
      <w:divBdr>
        <w:top w:val="none" w:sz="0" w:space="0" w:color="auto"/>
        <w:left w:val="none" w:sz="0" w:space="0" w:color="auto"/>
        <w:bottom w:val="none" w:sz="0" w:space="0" w:color="auto"/>
        <w:right w:val="none" w:sz="0" w:space="0" w:color="auto"/>
      </w:divBdr>
    </w:div>
    <w:div w:id="973021189">
      <w:bodyDiv w:val="1"/>
      <w:marLeft w:val="0"/>
      <w:marRight w:val="0"/>
      <w:marTop w:val="0"/>
      <w:marBottom w:val="0"/>
      <w:divBdr>
        <w:top w:val="none" w:sz="0" w:space="0" w:color="auto"/>
        <w:left w:val="none" w:sz="0" w:space="0" w:color="auto"/>
        <w:bottom w:val="none" w:sz="0" w:space="0" w:color="auto"/>
        <w:right w:val="none" w:sz="0" w:space="0" w:color="auto"/>
      </w:divBdr>
    </w:div>
    <w:div w:id="985160194">
      <w:bodyDiv w:val="1"/>
      <w:marLeft w:val="0"/>
      <w:marRight w:val="0"/>
      <w:marTop w:val="0"/>
      <w:marBottom w:val="0"/>
      <w:divBdr>
        <w:top w:val="none" w:sz="0" w:space="0" w:color="auto"/>
        <w:left w:val="none" w:sz="0" w:space="0" w:color="auto"/>
        <w:bottom w:val="none" w:sz="0" w:space="0" w:color="auto"/>
        <w:right w:val="none" w:sz="0" w:space="0" w:color="auto"/>
      </w:divBdr>
      <w:divsChild>
        <w:div w:id="1229027962">
          <w:marLeft w:val="1166"/>
          <w:marRight w:val="0"/>
          <w:marTop w:val="0"/>
          <w:marBottom w:val="0"/>
          <w:divBdr>
            <w:top w:val="none" w:sz="0" w:space="0" w:color="auto"/>
            <w:left w:val="none" w:sz="0" w:space="0" w:color="auto"/>
            <w:bottom w:val="none" w:sz="0" w:space="0" w:color="auto"/>
            <w:right w:val="none" w:sz="0" w:space="0" w:color="auto"/>
          </w:divBdr>
        </w:div>
        <w:div w:id="1355615302">
          <w:marLeft w:val="1267"/>
          <w:marRight w:val="0"/>
          <w:marTop w:val="0"/>
          <w:marBottom w:val="0"/>
          <w:divBdr>
            <w:top w:val="none" w:sz="0" w:space="0" w:color="auto"/>
            <w:left w:val="none" w:sz="0" w:space="0" w:color="auto"/>
            <w:bottom w:val="none" w:sz="0" w:space="0" w:color="auto"/>
            <w:right w:val="none" w:sz="0" w:space="0" w:color="auto"/>
          </w:divBdr>
        </w:div>
        <w:div w:id="1590505155">
          <w:marLeft w:val="1267"/>
          <w:marRight w:val="0"/>
          <w:marTop w:val="0"/>
          <w:marBottom w:val="0"/>
          <w:divBdr>
            <w:top w:val="none" w:sz="0" w:space="0" w:color="auto"/>
            <w:left w:val="none" w:sz="0" w:space="0" w:color="auto"/>
            <w:bottom w:val="none" w:sz="0" w:space="0" w:color="auto"/>
            <w:right w:val="none" w:sz="0" w:space="0" w:color="auto"/>
          </w:divBdr>
        </w:div>
        <w:div w:id="2013020755">
          <w:marLeft w:val="1267"/>
          <w:marRight w:val="0"/>
          <w:marTop w:val="0"/>
          <w:marBottom w:val="0"/>
          <w:divBdr>
            <w:top w:val="none" w:sz="0" w:space="0" w:color="auto"/>
            <w:left w:val="none" w:sz="0" w:space="0" w:color="auto"/>
            <w:bottom w:val="none" w:sz="0" w:space="0" w:color="auto"/>
            <w:right w:val="none" w:sz="0" w:space="0" w:color="auto"/>
          </w:divBdr>
        </w:div>
        <w:div w:id="2096440437">
          <w:marLeft w:val="1181"/>
          <w:marRight w:val="0"/>
          <w:marTop w:val="0"/>
          <w:marBottom w:val="0"/>
          <w:divBdr>
            <w:top w:val="none" w:sz="0" w:space="0" w:color="auto"/>
            <w:left w:val="none" w:sz="0" w:space="0" w:color="auto"/>
            <w:bottom w:val="none" w:sz="0" w:space="0" w:color="auto"/>
            <w:right w:val="none" w:sz="0" w:space="0" w:color="auto"/>
          </w:divBdr>
        </w:div>
        <w:div w:id="2102874158">
          <w:marLeft w:val="1181"/>
          <w:marRight w:val="0"/>
          <w:marTop w:val="0"/>
          <w:marBottom w:val="0"/>
          <w:divBdr>
            <w:top w:val="none" w:sz="0" w:space="0" w:color="auto"/>
            <w:left w:val="none" w:sz="0" w:space="0" w:color="auto"/>
            <w:bottom w:val="none" w:sz="0" w:space="0" w:color="auto"/>
            <w:right w:val="none" w:sz="0" w:space="0" w:color="auto"/>
          </w:divBdr>
        </w:div>
      </w:divsChild>
    </w:div>
    <w:div w:id="986662685">
      <w:bodyDiv w:val="1"/>
      <w:marLeft w:val="0"/>
      <w:marRight w:val="0"/>
      <w:marTop w:val="0"/>
      <w:marBottom w:val="0"/>
      <w:divBdr>
        <w:top w:val="none" w:sz="0" w:space="0" w:color="auto"/>
        <w:left w:val="none" w:sz="0" w:space="0" w:color="auto"/>
        <w:bottom w:val="none" w:sz="0" w:space="0" w:color="auto"/>
        <w:right w:val="none" w:sz="0" w:space="0" w:color="auto"/>
      </w:divBdr>
      <w:divsChild>
        <w:div w:id="476797876">
          <w:marLeft w:val="1181"/>
          <w:marRight w:val="0"/>
          <w:marTop w:val="0"/>
          <w:marBottom w:val="0"/>
          <w:divBdr>
            <w:top w:val="none" w:sz="0" w:space="0" w:color="auto"/>
            <w:left w:val="none" w:sz="0" w:space="0" w:color="auto"/>
            <w:bottom w:val="none" w:sz="0" w:space="0" w:color="auto"/>
            <w:right w:val="none" w:sz="0" w:space="0" w:color="auto"/>
          </w:divBdr>
        </w:div>
        <w:div w:id="1348796722">
          <w:marLeft w:val="1181"/>
          <w:marRight w:val="0"/>
          <w:marTop w:val="0"/>
          <w:marBottom w:val="0"/>
          <w:divBdr>
            <w:top w:val="none" w:sz="0" w:space="0" w:color="auto"/>
            <w:left w:val="none" w:sz="0" w:space="0" w:color="auto"/>
            <w:bottom w:val="none" w:sz="0" w:space="0" w:color="auto"/>
            <w:right w:val="none" w:sz="0" w:space="0" w:color="auto"/>
          </w:divBdr>
        </w:div>
        <w:div w:id="1868635927">
          <w:marLeft w:val="1181"/>
          <w:marRight w:val="0"/>
          <w:marTop w:val="0"/>
          <w:marBottom w:val="0"/>
          <w:divBdr>
            <w:top w:val="none" w:sz="0" w:space="0" w:color="auto"/>
            <w:left w:val="none" w:sz="0" w:space="0" w:color="auto"/>
            <w:bottom w:val="none" w:sz="0" w:space="0" w:color="auto"/>
            <w:right w:val="none" w:sz="0" w:space="0" w:color="auto"/>
          </w:divBdr>
        </w:div>
      </w:divsChild>
    </w:div>
    <w:div w:id="1005088776">
      <w:bodyDiv w:val="1"/>
      <w:marLeft w:val="0"/>
      <w:marRight w:val="0"/>
      <w:marTop w:val="0"/>
      <w:marBottom w:val="0"/>
      <w:divBdr>
        <w:top w:val="none" w:sz="0" w:space="0" w:color="auto"/>
        <w:left w:val="none" w:sz="0" w:space="0" w:color="auto"/>
        <w:bottom w:val="none" w:sz="0" w:space="0" w:color="auto"/>
        <w:right w:val="none" w:sz="0" w:space="0" w:color="auto"/>
      </w:divBdr>
    </w:div>
    <w:div w:id="1033961529">
      <w:bodyDiv w:val="1"/>
      <w:marLeft w:val="0"/>
      <w:marRight w:val="0"/>
      <w:marTop w:val="0"/>
      <w:marBottom w:val="0"/>
      <w:divBdr>
        <w:top w:val="none" w:sz="0" w:space="0" w:color="auto"/>
        <w:left w:val="none" w:sz="0" w:space="0" w:color="auto"/>
        <w:bottom w:val="none" w:sz="0" w:space="0" w:color="auto"/>
        <w:right w:val="none" w:sz="0" w:space="0" w:color="auto"/>
      </w:divBdr>
      <w:divsChild>
        <w:div w:id="47651198">
          <w:marLeft w:val="1166"/>
          <w:marRight w:val="0"/>
          <w:marTop w:val="0"/>
          <w:marBottom w:val="0"/>
          <w:divBdr>
            <w:top w:val="none" w:sz="0" w:space="0" w:color="auto"/>
            <w:left w:val="none" w:sz="0" w:space="0" w:color="auto"/>
            <w:bottom w:val="none" w:sz="0" w:space="0" w:color="auto"/>
            <w:right w:val="none" w:sz="0" w:space="0" w:color="auto"/>
          </w:divBdr>
        </w:div>
        <w:div w:id="532570747">
          <w:marLeft w:val="1714"/>
          <w:marRight w:val="0"/>
          <w:marTop w:val="0"/>
          <w:marBottom w:val="0"/>
          <w:divBdr>
            <w:top w:val="none" w:sz="0" w:space="0" w:color="auto"/>
            <w:left w:val="none" w:sz="0" w:space="0" w:color="auto"/>
            <w:bottom w:val="none" w:sz="0" w:space="0" w:color="auto"/>
            <w:right w:val="none" w:sz="0" w:space="0" w:color="auto"/>
          </w:divBdr>
        </w:div>
        <w:div w:id="1171024917">
          <w:marLeft w:val="994"/>
          <w:marRight w:val="0"/>
          <w:marTop w:val="0"/>
          <w:marBottom w:val="0"/>
          <w:divBdr>
            <w:top w:val="none" w:sz="0" w:space="0" w:color="auto"/>
            <w:left w:val="none" w:sz="0" w:space="0" w:color="auto"/>
            <w:bottom w:val="none" w:sz="0" w:space="0" w:color="auto"/>
            <w:right w:val="none" w:sz="0" w:space="0" w:color="auto"/>
          </w:divBdr>
        </w:div>
        <w:div w:id="1230115560">
          <w:marLeft w:val="1166"/>
          <w:marRight w:val="0"/>
          <w:marTop w:val="0"/>
          <w:marBottom w:val="0"/>
          <w:divBdr>
            <w:top w:val="none" w:sz="0" w:space="0" w:color="auto"/>
            <w:left w:val="none" w:sz="0" w:space="0" w:color="auto"/>
            <w:bottom w:val="none" w:sz="0" w:space="0" w:color="auto"/>
            <w:right w:val="none" w:sz="0" w:space="0" w:color="auto"/>
          </w:divBdr>
        </w:div>
        <w:div w:id="1377240669">
          <w:marLeft w:val="1166"/>
          <w:marRight w:val="0"/>
          <w:marTop w:val="0"/>
          <w:marBottom w:val="0"/>
          <w:divBdr>
            <w:top w:val="none" w:sz="0" w:space="0" w:color="auto"/>
            <w:left w:val="none" w:sz="0" w:space="0" w:color="auto"/>
            <w:bottom w:val="none" w:sz="0" w:space="0" w:color="auto"/>
            <w:right w:val="none" w:sz="0" w:space="0" w:color="auto"/>
          </w:divBdr>
        </w:div>
        <w:div w:id="1445616328">
          <w:marLeft w:val="1166"/>
          <w:marRight w:val="0"/>
          <w:marTop w:val="0"/>
          <w:marBottom w:val="0"/>
          <w:divBdr>
            <w:top w:val="none" w:sz="0" w:space="0" w:color="auto"/>
            <w:left w:val="none" w:sz="0" w:space="0" w:color="auto"/>
            <w:bottom w:val="none" w:sz="0" w:space="0" w:color="auto"/>
            <w:right w:val="none" w:sz="0" w:space="0" w:color="auto"/>
          </w:divBdr>
        </w:div>
      </w:divsChild>
    </w:div>
    <w:div w:id="1035348007">
      <w:bodyDiv w:val="1"/>
      <w:marLeft w:val="0"/>
      <w:marRight w:val="0"/>
      <w:marTop w:val="0"/>
      <w:marBottom w:val="0"/>
      <w:divBdr>
        <w:top w:val="none" w:sz="0" w:space="0" w:color="auto"/>
        <w:left w:val="none" w:sz="0" w:space="0" w:color="auto"/>
        <w:bottom w:val="none" w:sz="0" w:space="0" w:color="auto"/>
        <w:right w:val="none" w:sz="0" w:space="0" w:color="auto"/>
      </w:divBdr>
      <w:divsChild>
        <w:div w:id="813834347">
          <w:marLeft w:val="360"/>
          <w:marRight w:val="0"/>
          <w:marTop w:val="200"/>
          <w:marBottom w:val="0"/>
          <w:divBdr>
            <w:top w:val="none" w:sz="0" w:space="0" w:color="auto"/>
            <w:left w:val="none" w:sz="0" w:space="0" w:color="auto"/>
            <w:bottom w:val="none" w:sz="0" w:space="0" w:color="auto"/>
            <w:right w:val="none" w:sz="0" w:space="0" w:color="auto"/>
          </w:divBdr>
        </w:div>
      </w:divsChild>
    </w:div>
    <w:div w:id="1040397296">
      <w:bodyDiv w:val="1"/>
      <w:marLeft w:val="0"/>
      <w:marRight w:val="0"/>
      <w:marTop w:val="0"/>
      <w:marBottom w:val="0"/>
      <w:divBdr>
        <w:top w:val="none" w:sz="0" w:space="0" w:color="auto"/>
        <w:left w:val="none" w:sz="0" w:space="0" w:color="auto"/>
        <w:bottom w:val="none" w:sz="0" w:space="0" w:color="auto"/>
        <w:right w:val="none" w:sz="0" w:space="0" w:color="auto"/>
      </w:divBdr>
      <w:divsChild>
        <w:div w:id="1168905923">
          <w:marLeft w:val="360"/>
          <w:marRight w:val="0"/>
          <w:marTop w:val="60"/>
          <w:marBottom w:val="60"/>
          <w:divBdr>
            <w:top w:val="none" w:sz="0" w:space="0" w:color="auto"/>
            <w:left w:val="none" w:sz="0" w:space="0" w:color="auto"/>
            <w:bottom w:val="none" w:sz="0" w:space="0" w:color="auto"/>
            <w:right w:val="none" w:sz="0" w:space="0" w:color="auto"/>
          </w:divBdr>
        </w:div>
        <w:div w:id="19479161">
          <w:marLeft w:val="893"/>
          <w:marRight w:val="0"/>
          <w:marTop w:val="53"/>
          <w:marBottom w:val="53"/>
          <w:divBdr>
            <w:top w:val="none" w:sz="0" w:space="0" w:color="auto"/>
            <w:left w:val="none" w:sz="0" w:space="0" w:color="auto"/>
            <w:bottom w:val="none" w:sz="0" w:space="0" w:color="auto"/>
            <w:right w:val="none" w:sz="0" w:space="0" w:color="auto"/>
          </w:divBdr>
        </w:div>
      </w:divsChild>
    </w:div>
    <w:div w:id="1046178940">
      <w:bodyDiv w:val="1"/>
      <w:marLeft w:val="0"/>
      <w:marRight w:val="0"/>
      <w:marTop w:val="0"/>
      <w:marBottom w:val="0"/>
      <w:divBdr>
        <w:top w:val="none" w:sz="0" w:space="0" w:color="auto"/>
        <w:left w:val="none" w:sz="0" w:space="0" w:color="auto"/>
        <w:bottom w:val="none" w:sz="0" w:space="0" w:color="auto"/>
        <w:right w:val="none" w:sz="0" w:space="0" w:color="auto"/>
      </w:divBdr>
    </w:div>
    <w:div w:id="1047800440">
      <w:bodyDiv w:val="1"/>
      <w:marLeft w:val="0"/>
      <w:marRight w:val="0"/>
      <w:marTop w:val="0"/>
      <w:marBottom w:val="0"/>
      <w:divBdr>
        <w:top w:val="none" w:sz="0" w:space="0" w:color="auto"/>
        <w:left w:val="none" w:sz="0" w:space="0" w:color="auto"/>
        <w:bottom w:val="none" w:sz="0" w:space="0" w:color="auto"/>
        <w:right w:val="none" w:sz="0" w:space="0" w:color="auto"/>
      </w:divBdr>
      <w:divsChild>
        <w:div w:id="503981831">
          <w:marLeft w:val="1267"/>
          <w:marRight w:val="0"/>
          <w:marTop w:val="0"/>
          <w:marBottom w:val="0"/>
          <w:divBdr>
            <w:top w:val="none" w:sz="0" w:space="0" w:color="auto"/>
            <w:left w:val="none" w:sz="0" w:space="0" w:color="auto"/>
            <w:bottom w:val="none" w:sz="0" w:space="0" w:color="auto"/>
            <w:right w:val="none" w:sz="0" w:space="0" w:color="auto"/>
          </w:divBdr>
        </w:div>
        <w:div w:id="1269043200">
          <w:marLeft w:val="1267"/>
          <w:marRight w:val="0"/>
          <w:marTop w:val="0"/>
          <w:marBottom w:val="0"/>
          <w:divBdr>
            <w:top w:val="none" w:sz="0" w:space="0" w:color="auto"/>
            <w:left w:val="none" w:sz="0" w:space="0" w:color="auto"/>
            <w:bottom w:val="none" w:sz="0" w:space="0" w:color="auto"/>
            <w:right w:val="none" w:sz="0" w:space="0" w:color="auto"/>
          </w:divBdr>
        </w:div>
      </w:divsChild>
    </w:div>
    <w:div w:id="1072964970">
      <w:bodyDiv w:val="1"/>
      <w:marLeft w:val="0"/>
      <w:marRight w:val="0"/>
      <w:marTop w:val="0"/>
      <w:marBottom w:val="0"/>
      <w:divBdr>
        <w:top w:val="none" w:sz="0" w:space="0" w:color="auto"/>
        <w:left w:val="none" w:sz="0" w:space="0" w:color="auto"/>
        <w:bottom w:val="none" w:sz="0" w:space="0" w:color="auto"/>
        <w:right w:val="none" w:sz="0" w:space="0" w:color="auto"/>
      </w:divBdr>
      <w:divsChild>
        <w:div w:id="1143353195">
          <w:marLeft w:val="0"/>
          <w:marRight w:val="0"/>
          <w:marTop w:val="0"/>
          <w:marBottom w:val="0"/>
          <w:divBdr>
            <w:top w:val="none" w:sz="0" w:space="0" w:color="auto"/>
            <w:left w:val="none" w:sz="0" w:space="0" w:color="auto"/>
            <w:bottom w:val="none" w:sz="0" w:space="0" w:color="auto"/>
            <w:right w:val="none" w:sz="0" w:space="0" w:color="auto"/>
          </w:divBdr>
          <w:divsChild>
            <w:div w:id="1464538235">
              <w:marLeft w:val="0"/>
              <w:marRight w:val="0"/>
              <w:marTop w:val="0"/>
              <w:marBottom w:val="0"/>
              <w:divBdr>
                <w:top w:val="none" w:sz="0" w:space="0" w:color="auto"/>
                <w:left w:val="none" w:sz="0" w:space="0" w:color="auto"/>
                <w:bottom w:val="none" w:sz="0" w:space="0" w:color="auto"/>
                <w:right w:val="none" w:sz="0" w:space="0" w:color="auto"/>
              </w:divBdr>
              <w:divsChild>
                <w:div w:id="1917549966">
                  <w:marLeft w:val="0"/>
                  <w:marRight w:val="0"/>
                  <w:marTop w:val="0"/>
                  <w:marBottom w:val="0"/>
                  <w:divBdr>
                    <w:top w:val="none" w:sz="0" w:space="0" w:color="auto"/>
                    <w:left w:val="none" w:sz="0" w:space="0" w:color="auto"/>
                    <w:bottom w:val="none" w:sz="0" w:space="0" w:color="auto"/>
                    <w:right w:val="none" w:sz="0" w:space="0" w:color="auto"/>
                  </w:divBdr>
                  <w:divsChild>
                    <w:div w:id="18809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089752">
      <w:bodyDiv w:val="1"/>
      <w:marLeft w:val="0"/>
      <w:marRight w:val="0"/>
      <w:marTop w:val="0"/>
      <w:marBottom w:val="0"/>
      <w:divBdr>
        <w:top w:val="none" w:sz="0" w:space="0" w:color="auto"/>
        <w:left w:val="none" w:sz="0" w:space="0" w:color="auto"/>
        <w:bottom w:val="none" w:sz="0" w:space="0" w:color="auto"/>
        <w:right w:val="none" w:sz="0" w:space="0" w:color="auto"/>
      </w:divBdr>
    </w:div>
    <w:div w:id="1086995132">
      <w:bodyDiv w:val="1"/>
      <w:marLeft w:val="0"/>
      <w:marRight w:val="0"/>
      <w:marTop w:val="0"/>
      <w:marBottom w:val="0"/>
      <w:divBdr>
        <w:top w:val="none" w:sz="0" w:space="0" w:color="auto"/>
        <w:left w:val="none" w:sz="0" w:space="0" w:color="auto"/>
        <w:bottom w:val="none" w:sz="0" w:space="0" w:color="auto"/>
        <w:right w:val="none" w:sz="0" w:space="0" w:color="auto"/>
      </w:divBdr>
      <w:divsChild>
        <w:div w:id="377094431">
          <w:marLeft w:val="1181"/>
          <w:marRight w:val="0"/>
          <w:marTop w:val="0"/>
          <w:marBottom w:val="0"/>
          <w:divBdr>
            <w:top w:val="none" w:sz="0" w:space="0" w:color="auto"/>
            <w:left w:val="none" w:sz="0" w:space="0" w:color="auto"/>
            <w:bottom w:val="none" w:sz="0" w:space="0" w:color="auto"/>
            <w:right w:val="none" w:sz="0" w:space="0" w:color="auto"/>
          </w:divBdr>
        </w:div>
        <w:div w:id="647445306">
          <w:marLeft w:val="1181"/>
          <w:marRight w:val="0"/>
          <w:marTop w:val="0"/>
          <w:marBottom w:val="0"/>
          <w:divBdr>
            <w:top w:val="none" w:sz="0" w:space="0" w:color="auto"/>
            <w:left w:val="none" w:sz="0" w:space="0" w:color="auto"/>
            <w:bottom w:val="none" w:sz="0" w:space="0" w:color="auto"/>
            <w:right w:val="none" w:sz="0" w:space="0" w:color="auto"/>
          </w:divBdr>
        </w:div>
        <w:div w:id="1859005661">
          <w:marLeft w:val="1181"/>
          <w:marRight w:val="0"/>
          <w:marTop w:val="0"/>
          <w:marBottom w:val="0"/>
          <w:divBdr>
            <w:top w:val="none" w:sz="0" w:space="0" w:color="auto"/>
            <w:left w:val="none" w:sz="0" w:space="0" w:color="auto"/>
            <w:bottom w:val="none" w:sz="0" w:space="0" w:color="auto"/>
            <w:right w:val="none" w:sz="0" w:space="0" w:color="auto"/>
          </w:divBdr>
        </w:div>
      </w:divsChild>
    </w:div>
    <w:div w:id="1091661381">
      <w:bodyDiv w:val="1"/>
      <w:marLeft w:val="0"/>
      <w:marRight w:val="0"/>
      <w:marTop w:val="0"/>
      <w:marBottom w:val="0"/>
      <w:divBdr>
        <w:top w:val="none" w:sz="0" w:space="0" w:color="auto"/>
        <w:left w:val="none" w:sz="0" w:space="0" w:color="auto"/>
        <w:bottom w:val="none" w:sz="0" w:space="0" w:color="auto"/>
        <w:right w:val="none" w:sz="0" w:space="0" w:color="auto"/>
      </w:divBdr>
      <w:divsChild>
        <w:div w:id="57167778">
          <w:marLeft w:val="1987"/>
          <w:marRight w:val="0"/>
          <w:marTop w:val="0"/>
          <w:marBottom w:val="0"/>
          <w:divBdr>
            <w:top w:val="none" w:sz="0" w:space="0" w:color="auto"/>
            <w:left w:val="none" w:sz="0" w:space="0" w:color="auto"/>
            <w:bottom w:val="none" w:sz="0" w:space="0" w:color="auto"/>
            <w:right w:val="none" w:sz="0" w:space="0" w:color="auto"/>
          </w:divBdr>
        </w:div>
        <w:div w:id="169217650">
          <w:marLeft w:val="1901"/>
          <w:marRight w:val="0"/>
          <w:marTop w:val="0"/>
          <w:marBottom w:val="0"/>
          <w:divBdr>
            <w:top w:val="none" w:sz="0" w:space="0" w:color="auto"/>
            <w:left w:val="none" w:sz="0" w:space="0" w:color="auto"/>
            <w:bottom w:val="none" w:sz="0" w:space="0" w:color="auto"/>
            <w:right w:val="none" w:sz="0" w:space="0" w:color="auto"/>
          </w:divBdr>
        </w:div>
        <w:div w:id="297957142">
          <w:marLeft w:val="1267"/>
          <w:marRight w:val="0"/>
          <w:marTop w:val="0"/>
          <w:marBottom w:val="0"/>
          <w:divBdr>
            <w:top w:val="none" w:sz="0" w:space="0" w:color="auto"/>
            <w:left w:val="none" w:sz="0" w:space="0" w:color="auto"/>
            <w:bottom w:val="none" w:sz="0" w:space="0" w:color="auto"/>
            <w:right w:val="none" w:sz="0" w:space="0" w:color="auto"/>
          </w:divBdr>
        </w:div>
        <w:div w:id="420488687">
          <w:marLeft w:val="1901"/>
          <w:marRight w:val="0"/>
          <w:marTop w:val="0"/>
          <w:marBottom w:val="0"/>
          <w:divBdr>
            <w:top w:val="none" w:sz="0" w:space="0" w:color="auto"/>
            <w:left w:val="none" w:sz="0" w:space="0" w:color="auto"/>
            <w:bottom w:val="none" w:sz="0" w:space="0" w:color="auto"/>
            <w:right w:val="none" w:sz="0" w:space="0" w:color="auto"/>
          </w:divBdr>
        </w:div>
        <w:div w:id="554507818">
          <w:marLeft w:val="1267"/>
          <w:marRight w:val="0"/>
          <w:marTop w:val="0"/>
          <w:marBottom w:val="0"/>
          <w:divBdr>
            <w:top w:val="none" w:sz="0" w:space="0" w:color="auto"/>
            <w:left w:val="none" w:sz="0" w:space="0" w:color="auto"/>
            <w:bottom w:val="none" w:sz="0" w:space="0" w:color="auto"/>
            <w:right w:val="none" w:sz="0" w:space="0" w:color="auto"/>
          </w:divBdr>
        </w:div>
        <w:div w:id="561134798">
          <w:marLeft w:val="994"/>
          <w:marRight w:val="0"/>
          <w:marTop w:val="0"/>
          <w:marBottom w:val="0"/>
          <w:divBdr>
            <w:top w:val="none" w:sz="0" w:space="0" w:color="auto"/>
            <w:left w:val="none" w:sz="0" w:space="0" w:color="auto"/>
            <w:bottom w:val="none" w:sz="0" w:space="0" w:color="auto"/>
            <w:right w:val="none" w:sz="0" w:space="0" w:color="auto"/>
          </w:divBdr>
        </w:div>
        <w:div w:id="579170139">
          <w:marLeft w:val="1181"/>
          <w:marRight w:val="0"/>
          <w:marTop w:val="0"/>
          <w:marBottom w:val="0"/>
          <w:divBdr>
            <w:top w:val="none" w:sz="0" w:space="0" w:color="auto"/>
            <w:left w:val="none" w:sz="0" w:space="0" w:color="auto"/>
            <w:bottom w:val="none" w:sz="0" w:space="0" w:color="auto"/>
            <w:right w:val="none" w:sz="0" w:space="0" w:color="auto"/>
          </w:divBdr>
        </w:div>
        <w:div w:id="810288177">
          <w:marLeft w:val="1181"/>
          <w:marRight w:val="0"/>
          <w:marTop w:val="0"/>
          <w:marBottom w:val="0"/>
          <w:divBdr>
            <w:top w:val="none" w:sz="0" w:space="0" w:color="auto"/>
            <w:left w:val="none" w:sz="0" w:space="0" w:color="auto"/>
            <w:bottom w:val="none" w:sz="0" w:space="0" w:color="auto"/>
            <w:right w:val="none" w:sz="0" w:space="0" w:color="auto"/>
          </w:divBdr>
        </w:div>
        <w:div w:id="896742576">
          <w:marLeft w:val="2707"/>
          <w:marRight w:val="0"/>
          <w:marTop w:val="0"/>
          <w:marBottom w:val="0"/>
          <w:divBdr>
            <w:top w:val="none" w:sz="0" w:space="0" w:color="auto"/>
            <w:left w:val="none" w:sz="0" w:space="0" w:color="auto"/>
            <w:bottom w:val="none" w:sz="0" w:space="0" w:color="auto"/>
            <w:right w:val="none" w:sz="0" w:space="0" w:color="auto"/>
          </w:divBdr>
        </w:div>
        <w:div w:id="1180897362">
          <w:marLeft w:val="1901"/>
          <w:marRight w:val="0"/>
          <w:marTop w:val="0"/>
          <w:marBottom w:val="0"/>
          <w:divBdr>
            <w:top w:val="none" w:sz="0" w:space="0" w:color="auto"/>
            <w:left w:val="none" w:sz="0" w:space="0" w:color="auto"/>
            <w:bottom w:val="none" w:sz="0" w:space="0" w:color="auto"/>
            <w:right w:val="none" w:sz="0" w:space="0" w:color="auto"/>
          </w:divBdr>
        </w:div>
        <w:div w:id="1221480085">
          <w:marLeft w:val="1901"/>
          <w:marRight w:val="0"/>
          <w:marTop w:val="0"/>
          <w:marBottom w:val="0"/>
          <w:divBdr>
            <w:top w:val="none" w:sz="0" w:space="0" w:color="auto"/>
            <w:left w:val="none" w:sz="0" w:space="0" w:color="auto"/>
            <w:bottom w:val="none" w:sz="0" w:space="0" w:color="auto"/>
            <w:right w:val="none" w:sz="0" w:space="0" w:color="auto"/>
          </w:divBdr>
        </w:div>
        <w:div w:id="1249772353">
          <w:marLeft w:val="2621"/>
          <w:marRight w:val="0"/>
          <w:marTop w:val="0"/>
          <w:marBottom w:val="0"/>
          <w:divBdr>
            <w:top w:val="none" w:sz="0" w:space="0" w:color="auto"/>
            <w:left w:val="none" w:sz="0" w:space="0" w:color="auto"/>
            <w:bottom w:val="none" w:sz="0" w:space="0" w:color="auto"/>
            <w:right w:val="none" w:sz="0" w:space="0" w:color="auto"/>
          </w:divBdr>
        </w:div>
        <w:div w:id="1283534039">
          <w:marLeft w:val="1901"/>
          <w:marRight w:val="0"/>
          <w:marTop w:val="0"/>
          <w:marBottom w:val="0"/>
          <w:divBdr>
            <w:top w:val="none" w:sz="0" w:space="0" w:color="auto"/>
            <w:left w:val="none" w:sz="0" w:space="0" w:color="auto"/>
            <w:bottom w:val="none" w:sz="0" w:space="0" w:color="auto"/>
            <w:right w:val="none" w:sz="0" w:space="0" w:color="auto"/>
          </w:divBdr>
        </w:div>
        <w:div w:id="1347171558">
          <w:marLeft w:val="1987"/>
          <w:marRight w:val="0"/>
          <w:marTop w:val="0"/>
          <w:marBottom w:val="0"/>
          <w:divBdr>
            <w:top w:val="none" w:sz="0" w:space="0" w:color="auto"/>
            <w:left w:val="none" w:sz="0" w:space="0" w:color="auto"/>
            <w:bottom w:val="none" w:sz="0" w:space="0" w:color="auto"/>
            <w:right w:val="none" w:sz="0" w:space="0" w:color="auto"/>
          </w:divBdr>
        </w:div>
        <w:div w:id="1353842984">
          <w:marLeft w:val="1267"/>
          <w:marRight w:val="0"/>
          <w:marTop w:val="0"/>
          <w:marBottom w:val="0"/>
          <w:divBdr>
            <w:top w:val="none" w:sz="0" w:space="0" w:color="auto"/>
            <w:left w:val="none" w:sz="0" w:space="0" w:color="auto"/>
            <w:bottom w:val="none" w:sz="0" w:space="0" w:color="auto"/>
            <w:right w:val="none" w:sz="0" w:space="0" w:color="auto"/>
          </w:divBdr>
        </w:div>
        <w:div w:id="1356233244">
          <w:marLeft w:val="1181"/>
          <w:marRight w:val="0"/>
          <w:marTop w:val="0"/>
          <w:marBottom w:val="0"/>
          <w:divBdr>
            <w:top w:val="none" w:sz="0" w:space="0" w:color="auto"/>
            <w:left w:val="none" w:sz="0" w:space="0" w:color="auto"/>
            <w:bottom w:val="none" w:sz="0" w:space="0" w:color="auto"/>
            <w:right w:val="none" w:sz="0" w:space="0" w:color="auto"/>
          </w:divBdr>
        </w:div>
        <w:div w:id="1357535917">
          <w:marLeft w:val="1987"/>
          <w:marRight w:val="0"/>
          <w:marTop w:val="0"/>
          <w:marBottom w:val="0"/>
          <w:divBdr>
            <w:top w:val="none" w:sz="0" w:space="0" w:color="auto"/>
            <w:left w:val="none" w:sz="0" w:space="0" w:color="auto"/>
            <w:bottom w:val="none" w:sz="0" w:space="0" w:color="auto"/>
            <w:right w:val="none" w:sz="0" w:space="0" w:color="auto"/>
          </w:divBdr>
        </w:div>
        <w:div w:id="1524786156">
          <w:marLeft w:val="2707"/>
          <w:marRight w:val="0"/>
          <w:marTop w:val="0"/>
          <w:marBottom w:val="0"/>
          <w:divBdr>
            <w:top w:val="none" w:sz="0" w:space="0" w:color="auto"/>
            <w:left w:val="none" w:sz="0" w:space="0" w:color="auto"/>
            <w:bottom w:val="none" w:sz="0" w:space="0" w:color="auto"/>
            <w:right w:val="none" w:sz="0" w:space="0" w:color="auto"/>
          </w:divBdr>
        </w:div>
        <w:div w:id="1607271365">
          <w:marLeft w:val="1987"/>
          <w:marRight w:val="0"/>
          <w:marTop w:val="0"/>
          <w:marBottom w:val="0"/>
          <w:divBdr>
            <w:top w:val="none" w:sz="0" w:space="0" w:color="auto"/>
            <w:left w:val="none" w:sz="0" w:space="0" w:color="auto"/>
            <w:bottom w:val="none" w:sz="0" w:space="0" w:color="auto"/>
            <w:right w:val="none" w:sz="0" w:space="0" w:color="auto"/>
          </w:divBdr>
        </w:div>
        <w:div w:id="1634680086">
          <w:marLeft w:val="1901"/>
          <w:marRight w:val="0"/>
          <w:marTop w:val="0"/>
          <w:marBottom w:val="0"/>
          <w:divBdr>
            <w:top w:val="none" w:sz="0" w:space="0" w:color="auto"/>
            <w:left w:val="none" w:sz="0" w:space="0" w:color="auto"/>
            <w:bottom w:val="none" w:sz="0" w:space="0" w:color="auto"/>
            <w:right w:val="none" w:sz="0" w:space="0" w:color="auto"/>
          </w:divBdr>
        </w:div>
        <w:div w:id="1650864390">
          <w:marLeft w:val="1901"/>
          <w:marRight w:val="0"/>
          <w:marTop w:val="0"/>
          <w:marBottom w:val="0"/>
          <w:divBdr>
            <w:top w:val="none" w:sz="0" w:space="0" w:color="auto"/>
            <w:left w:val="none" w:sz="0" w:space="0" w:color="auto"/>
            <w:bottom w:val="none" w:sz="0" w:space="0" w:color="auto"/>
            <w:right w:val="none" w:sz="0" w:space="0" w:color="auto"/>
          </w:divBdr>
        </w:div>
        <w:div w:id="1722509755">
          <w:marLeft w:val="994"/>
          <w:marRight w:val="0"/>
          <w:marTop w:val="0"/>
          <w:marBottom w:val="0"/>
          <w:divBdr>
            <w:top w:val="none" w:sz="0" w:space="0" w:color="auto"/>
            <w:left w:val="none" w:sz="0" w:space="0" w:color="auto"/>
            <w:bottom w:val="none" w:sz="0" w:space="0" w:color="auto"/>
            <w:right w:val="none" w:sz="0" w:space="0" w:color="auto"/>
          </w:divBdr>
        </w:div>
        <w:div w:id="1763070208">
          <w:marLeft w:val="1901"/>
          <w:marRight w:val="0"/>
          <w:marTop w:val="0"/>
          <w:marBottom w:val="0"/>
          <w:divBdr>
            <w:top w:val="none" w:sz="0" w:space="0" w:color="auto"/>
            <w:left w:val="none" w:sz="0" w:space="0" w:color="auto"/>
            <w:bottom w:val="none" w:sz="0" w:space="0" w:color="auto"/>
            <w:right w:val="none" w:sz="0" w:space="0" w:color="auto"/>
          </w:divBdr>
        </w:div>
        <w:div w:id="1884558881">
          <w:marLeft w:val="1987"/>
          <w:marRight w:val="0"/>
          <w:marTop w:val="0"/>
          <w:marBottom w:val="0"/>
          <w:divBdr>
            <w:top w:val="none" w:sz="0" w:space="0" w:color="auto"/>
            <w:left w:val="none" w:sz="0" w:space="0" w:color="auto"/>
            <w:bottom w:val="none" w:sz="0" w:space="0" w:color="auto"/>
            <w:right w:val="none" w:sz="0" w:space="0" w:color="auto"/>
          </w:divBdr>
        </w:div>
        <w:div w:id="1981887187">
          <w:marLeft w:val="994"/>
          <w:marRight w:val="0"/>
          <w:marTop w:val="0"/>
          <w:marBottom w:val="0"/>
          <w:divBdr>
            <w:top w:val="none" w:sz="0" w:space="0" w:color="auto"/>
            <w:left w:val="none" w:sz="0" w:space="0" w:color="auto"/>
            <w:bottom w:val="none" w:sz="0" w:space="0" w:color="auto"/>
            <w:right w:val="none" w:sz="0" w:space="0" w:color="auto"/>
          </w:divBdr>
        </w:div>
      </w:divsChild>
    </w:div>
    <w:div w:id="1096099002">
      <w:bodyDiv w:val="1"/>
      <w:marLeft w:val="0"/>
      <w:marRight w:val="0"/>
      <w:marTop w:val="0"/>
      <w:marBottom w:val="0"/>
      <w:divBdr>
        <w:top w:val="none" w:sz="0" w:space="0" w:color="auto"/>
        <w:left w:val="none" w:sz="0" w:space="0" w:color="auto"/>
        <w:bottom w:val="none" w:sz="0" w:space="0" w:color="auto"/>
        <w:right w:val="none" w:sz="0" w:space="0" w:color="auto"/>
      </w:divBdr>
    </w:div>
    <w:div w:id="1123620606">
      <w:bodyDiv w:val="1"/>
      <w:marLeft w:val="0"/>
      <w:marRight w:val="0"/>
      <w:marTop w:val="0"/>
      <w:marBottom w:val="0"/>
      <w:divBdr>
        <w:top w:val="none" w:sz="0" w:space="0" w:color="auto"/>
        <w:left w:val="none" w:sz="0" w:space="0" w:color="auto"/>
        <w:bottom w:val="none" w:sz="0" w:space="0" w:color="auto"/>
        <w:right w:val="none" w:sz="0" w:space="0" w:color="auto"/>
      </w:divBdr>
      <w:divsChild>
        <w:div w:id="338433938">
          <w:marLeft w:val="1166"/>
          <w:marRight w:val="0"/>
          <w:marTop w:val="0"/>
          <w:marBottom w:val="0"/>
          <w:divBdr>
            <w:top w:val="none" w:sz="0" w:space="0" w:color="auto"/>
            <w:left w:val="none" w:sz="0" w:space="0" w:color="auto"/>
            <w:bottom w:val="none" w:sz="0" w:space="0" w:color="auto"/>
            <w:right w:val="none" w:sz="0" w:space="0" w:color="auto"/>
          </w:divBdr>
        </w:div>
        <w:div w:id="1450662139">
          <w:marLeft w:val="1166"/>
          <w:marRight w:val="0"/>
          <w:marTop w:val="0"/>
          <w:marBottom w:val="0"/>
          <w:divBdr>
            <w:top w:val="none" w:sz="0" w:space="0" w:color="auto"/>
            <w:left w:val="none" w:sz="0" w:space="0" w:color="auto"/>
            <w:bottom w:val="none" w:sz="0" w:space="0" w:color="auto"/>
            <w:right w:val="none" w:sz="0" w:space="0" w:color="auto"/>
          </w:divBdr>
        </w:div>
      </w:divsChild>
    </w:div>
    <w:div w:id="1169250836">
      <w:bodyDiv w:val="1"/>
      <w:marLeft w:val="0"/>
      <w:marRight w:val="0"/>
      <w:marTop w:val="0"/>
      <w:marBottom w:val="0"/>
      <w:divBdr>
        <w:top w:val="none" w:sz="0" w:space="0" w:color="auto"/>
        <w:left w:val="none" w:sz="0" w:space="0" w:color="auto"/>
        <w:bottom w:val="none" w:sz="0" w:space="0" w:color="auto"/>
        <w:right w:val="none" w:sz="0" w:space="0" w:color="auto"/>
      </w:divBdr>
    </w:div>
    <w:div w:id="1178539678">
      <w:bodyDiv w:val="1"/>
      <w:marLeft w:val="0"/>
      <w:marRight w:val="0"/>
      <w:marTop w:val="0"/>
      <w:marBottom w:val="0"/>
      <w:divBdr>
        <w:top w:val="none" w:sz="0" w:space="0" w:color="auto"/>
        <w:left w:val="none" w:sz="0" w:space="0" w:color="auto"/>
        <w:bottom w:val="none" w:sz="0" w:space="0" w:color="auto"/>
        <w:right w:val="none" w:sz="0" w:space="0" w:color="auto"/>
      </w:divBdr>
    </w:div>
    <w:div w:id="1187719701">
      <w:bodyDiv w:val="1"/>
      <w:marLeft w:val="0"/>
      <w:marRight w:val="0"/>
      <w:marTop w:val="0"/>
      <w:marBottom w:val="0"/>
      <w:divBdr>
        <w:top w:val="none" w:sz="0" w:space="0" w:color="auto"/>
        <w:left w:val="none" w:sz="0" w:space="0" w:color="auto"/>
        <w:bottom w:val="none" w:sz="0" w:space="0" w:color="auto"/>
        <w:right w:val="none" w:sz="0" w:space="0" w:color="auto"/>
      </w:divBdr>
      <w:divsChild>
        <w:div w:id="1422410163">
          <w:marLeft w:val="360"/>
          <w:marRight w:val="0"/>
          <w:marTop w:val="60"/>
          <w:marBottom w:val="60"/>
          <w:divBdr>
            <w:top w:val="none" w:sz="0" w:space="0" w:color="auto"/>
            <w:left w:val="none" w:sz="0" w:space="0" w:color="auto"/>
            <w:bottom w:val="none" w:sz="0" w:space="0" w:color="auto"/>
            <w:right w:val="none" w:sz="0" w:space="0" w:color="auto"/>
          </w:divBdr>
        </w:div>
        <w:div w:id="1773938572">
          <w:marLeft w:val="893"/>
          <w:marRight w:val="0"/>
          <w:marTop w:val="53"/>
          <w:marBottom w:val="53"/>
          <w:divBdr>
            <w:top w:val="none" w:sz="0" w:space="0" w:color="auto"/>
            <w:left w:val="none" w:sz="0" w:space="0" w:color="auto"/>
            <w:bottom w:val="none" w:sz="0" w:space="0" w:color="auto"/>
            <w:right w:val="none" w:sz="0" w:space="0" w:color="auto"/>
          </w:divBdr>
        </w:div>
      </w:divsChild>
    </w:div>
    <w:div w:id="1193762344">
      <w:bodyDiv w:val="1"/>
      <w:marLeft w:val="0"/>
      <w:marRight w:val="0"/>
      <w:marTop w:val="0"/>
      <w:marBottom w:val="0"/>
      <w:divBdr>
        <w:top w:val="none" w:sz="0" w:space="0" w:color="auto"/>
        <w:left w:val="none" w:sz="0" w:space="0" w:color="auto"/>
        <w:bottom w:val="none" w:sz="0" w:space="0" w:color="auto"/>
        <w:right w:val="none" w:sz="0" w:space="0" w:color="auto"/>
      </w:divBdr>
      <w:divsChild>
        <w:div w:id="379325320">
          <w:marLeft w:val="274"/>
          <w:marRight w:val="0"/>
          <w:marTop w:val="0"/>
          <w:marBottom w:val="0"/>
          <w:divBdr>
            <w:top w:val="none" w:sz="0" w:space="0" w:color="auto"/>
            <w:left w:val="none" w:sz="0" w:space="0" w:color="auto"/>
            <w:bottom w:val="none" w:sz="0" w:space="0" w:color="auto"/>
            <w:right w:val="none" w:sz="0" w:space="0" w:color="auto"/>
          </w:divBdr>
        </w:div>
        <w:div w:id="919749409">
          <w:marLeft w:val="274"/>
          <w:marRight w:val="0"/>
          <w:marTop w:val="0"/>
          <w:marBottom w:val="0"/>
          <w:divBdr>
            <w:top w:val="none" w:sz="0" w:space="0" w:color="auto"/>
            <w:left w:val="none" w:sz="0" w:space="0" w:color="auto"/>
            <w:bottom w:val="none" w:sz="0" w:space="0" w:color="auto"/>
            <w:right w:val="none" w:sz="0" w:space="0" w:color="auto"/>
          </w:divBdr>
        </w:div>
        <w:div w:id="1785886597">
          <w:marLeft w:val="274"/>
          <w:marRight w:val="0"/>
          <w:marTop w:val="0"/>
          <w:marBottom w:val="0"/>
          <w:divBdr>
            <w:top w:val="none" w:sz="0" w:space="0" w:color="auto"/>
            <w:left w:val="none" w:sz="0" w:space="0" w:color="auto"/>
            <w:bottom w:val="none" w:sz="0" w:space="0" w:color="auto"/>
            <w:right w:val="none" w:sz="0" w:space="0" w:color="auto"/>
          </w:divBdr>
        </w:div>
        <w:div w:id="1411200349">
          <w:marLeft w:val="274"/>
          <w:marRight w:val="0"/>
          <w:marTop w:val="0"/>
          <w:marBottom w:val="0"/>
          <w:divBdr>
            <w:top w:val="none" w:sz="0" w:space="0" w:color="auto"/>
            <w:left w:val="none" w:sz="0" w:space="0" w:color="auto"/>
            <w:bottom w:val="none" w:sz="0" w:space="0" w:color="auto"/>
            <w:right w:val="none" w:sz="0" w:space="0" w:color="auto"/>
          </w:divBdr>
        </w:div>
      </w:divsChild>
    </w:div>
    <w:div w:id="1211651690">
      <w:bodyDiv w:val="1"/>
      <w:marLeft w:val="0"/>
      <w:marRight w:val="0"/>
      <w:marTop w:val="0"/>
      <w:marBottom w:val="0"/>
      <w:divBdr>
        <w:top w:val="none" w:sz="0" w:space="0" w:color="auto"/>
        <w:left w:val="none" w:sz="0" w:space="0" w:color="auto"/>
        <w:bottom w:val="none" w:sz="0" w:space="0" w:color="auto"/>
        <w:right w:val="none" w:sz="0" w:space="0" w:color="auto"/>
      </w:divBdr>
    </w:div>
    <w:div w:id="1211653768">
      <w:bodyDiv w:val="1"/>
      <w:marLeft w:val="0"/>
      <w:marRight w:val="0"/>
      <w:marTop w:val="0"/>
      <w:marBottom w:val="0"/>
      <w:divBdr>
        <w:top w:val="none" w:sz="0" w:space="0" w:color="auto"/>
        <w:left w:val="none" w:sz="0" w:space="0" w:color="auto"/>
        <w:bottom w:val="none" w:sz="0" w:space="0" w:color="auto"/>
        <w:right w:val="none" w:sz="0" w:space="0" w:color="auto"/>
      </w:divBdr>
      <w:divsChild>
        <w:div w:id="451557098">
          <w:marLeft w:val="0"/>
          <w:marRight w:val="0"/>
          <w:marTop w:val="0"/>
          <w:marBottom w:val="0"/>
          <w:divBdr>
            <w:top w:val="none" w:sz="0" w:space="0" w:color="auto"/>
            <w:left w:val="none" w:sz="0" w:space="0" w:color="auto"/>
            <w:bottom w:val="none" w:sz="0" w:space="0" w:color="auto"/>
            <w:right w:val="none" w:sz="0" w:space="0" w:color="auto"/>
          </w:divBdr>
          <w:divsChild>
            <w:div w:id="111941067">
              <w:marLeft w:val="0"/>
              <w:marRight w:val="0"/>
              <w:marTop w:val="0"/>
              <w:marBottom w:val="0"/>
              <w:divBdr>
                <w:top w:val="none" w:sz="0" w:space="0" w:color="auto"/>
                <w:left w:val="none" w:sz="0" w:space="0" w:color="auto"/>
                <w:bottom w:val="none" w:sz="0" w:space="0" w:color="auto"/>
                <w:right w:val="none" w:sz="0" w:space="0" w:color="auto"/>
              </w:divBdr>
              <w:divsChild>
                <w:div w:id="1342010626">
                  <w:marLeft w:val="0"/>
                  <w:marRight w:val="0"/>
                  <w:marTop w:val="0"/>
                  <w:marBottom w:val="0"/>
                  <w:divBdr>
                    <w:top w:val="none" w:sz="0" w:space="0" w:color="auto"/>
                    <w:left w:val="none" w:sz="0" w:space="0" w:color="auto"/>
                    <w:bottom w:val="none" w:sz="0" w:space="0" w:color="auto"/>
                    <w:right w:val="none" w:sz="0" w:space="0" w:color="auto"/>
                  </w:divBdr>
                  <w:divsChild>
                    <w:div w:id="10190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0891">
      <w:bodyDiv w:val="1"/>
      <w:marLeft w:val="0"/>
      <w:marRight w:val="0"/>
      <w:marTop w:val="0"/>
      <w:marBottom w:val="0"/>
      <w:divBdr>
        <w:top w:val="none" w:sz="0" w:space="0" w:color="auto"/>
        <w:left w:val="none" w:sz="0" w:space="0" w:color="auto"/>
        <w:bottom w:val="none" w:sz="0" w:space="0" w:color="auto"/>
        <w:right w:val="none" w:sz="0" w:space="0" w:color="auto"/>
      </w:divBdr>
    </w:div>
    <w:div w:id="1235432725">
      <w:bodyDiv w:val="1"/>
      <w:marLeft w:val="0"/>
      <w:marRight w:val="0"/>
      <w:marTop w:val="0"/>
      <w:marBottom w:val="0"/>
      <w:divBdr>
        <w:top w:val="none" w:sz="0" w:space="0" w:color="auto"/>
        <w:left w:val="none" w:sz="0" w:space="0" w:color="auto"/>
        <w:bottom w:val="none" w:sz="0" w:space="0" w:color="auto"/>
        <w:right w:val="none" w:sz="0" w:space="0" w:color="auto"/>
      </w:divBdr>
      <w:divsChild>
        <w:div w:id="1785223273">
          <w:marLeft w:val="360"/>
          <w:marRight w:val="0"/>
          <w:marTop w:val="48"/>
          <w:marBottom w:val="48"/>
          <w:divBdr>
            <w:top w:val="none" w:sz="0" w:space="0" w:color="auto"/>
            <w:left w:val="none" w:sz="0" w:space="0" w:color="auto"/>
            <w:bottom w:val="none" w:sz="0" w:space="0" w:color="auto"/>
            <w:right w:val="none" w:sz="0" w:space="0" w:color="auto"/>
          </w:divBdr>
        </w:div>
      </w:divsChild>
    </w:div>
    <w:div w:id="1236552175">
      <w:bodyDiv w:val="1"/>
      <w:marLeft w:val="0"/>
      <w:marRight w:val="0"/>
      <w:marTop w:val="0"/>
      <w:marBottom w:val="0"/>
      <w:divBdr>
        <w:top w:val="none" w:sz="0" w:space="0" w:color="auto"/>
        <w:left w:val="none" w:sz="0" w:space="0" w:color="auto"/>
        <w:bottom w:val="none" w:sz="0" w:space="0" w:color="auto"/>
        <w:right w:val="none" w:sz="0" w:space="0" w:color="auto"/>
      </w:divBdr>
      <w:divsChild>
        <w:div w:id="628365772">
          <w:marLeft w:val="360"/>
          <w:marRight w:val="0"/>
          <w:marTop w:val="60"/>
          <w:marBottom w:val="60"/>
          <w:divBdr>
            <w:top w:val="none" w:sz="0" w:space="0" w:color="auto"/>
            <w:left w:val="none" w:sz="0" w:space="0" w:color="auto"/>
            <w:bottom w:val="none" w:sz="0" w:space="0" w:color="auto"/>
            <w:right w:val="none" w:sz="0" w:space="0" w:color="auto"/>
          </w:divBdr>
        </w:div>
        <w:div w:id="102724323">
          <w:marLeft w:val="893"/>
          <w:marRight w:val="0"/>
          <w:marTop w:val="53"/>
          <w:marBottom w:val="53"/>
          <w:divBdr>
            <w:top w:val="none" w:sz="0" w:space="0" w:color="auto"/>
            <w:left w:val="none" w:sz="0" w:space="0" w:color="auto"/>
            <w:bottom w:val="none" w:sz="0" w:space="0" w:color="auto"/>
            <w:right w:val="none" w:sz="0" w:space="0" w:color="auto"/>
          </w:divBdr>
        </w:div>
        <w:div w:id="1800568096">
          <w:marLeft w:val="360"/>
          <w:marRight w:val="0"/>
          <w:marTop w:val="60"/>
          <w:marBottom w:val="60"/>
          <w:divBdr>
            <w:top w:val="none" w:sz="0" w:space="0" w:color="auto"/>
            <w:left w:val="none" w:sz="0" w:space="0" w:color="auto"/>
            <w:bottom w:val="none" w:sz="0" w:space="0" w:color="auto"/>
            <w:right w:val="none" w:sz="0" w:space="0" w:color="auto"/>
          </w:divBdr>
        </w:div>
        <w:div w:id="1609970521">
          <w:marLeft w:val="893"/>
          <w:marRight w:val="0"/>
          <w:marTop w:val="53"/>
          <w:marBottom w:val="53"/>
          <w:divBdr>
            <w:top w:val="none" w:sz="0" w:space="0" w:color="auto"/>
            <w:left w:val="none" w:sz="0" w:space="0" w:color="auto"/>
            <w:bottom w:val="none" w:sz="0" w:space="0" w:color="auto"/>
            <w:right w:val="none" w:sz="0" w:space="0" w:color="auto"/>
          </w:divBdr>
        </w:div>
        <w:div w:id="1718896580">
          <w:marLeft w:val="360"/>
          <w:marRight w:val="0"/>
          <w:marTop w:val="60"/>
          <w:marBottom w:val="60"/>
          <w:divBdr>
            <w:top w:val="none" w:sz="0" w:space="0" w:color="auto"/>
            <w:left w:val="none" w:sz="0" w:space="0" w:color="auto"/>
            <w:bottom w:val="none" w:sz="0" w:space="0" w:color="auto"/>
            <w:right w:val="none" w:sz="0" w:space="0" w:color="auto"/>
          </w:divBdr>
        </w:div>
        <w:div w:id="1790472702">
          <w:marLeft w:val="893"/>
          <w:marRight w:val="0"/>
          <w:marTop w:val="53"/>
          <w:marBottom w:val="53"/>
          <w:divBdr>
            <w:top w:val="none" w:sz="0" w:space="0" w:color="auto"/>
            <w:left w:val="none" w:sz="0" w:space="0" w:color="auto"/>
            <w:bottom w:val="none" w:sz="0" w:space="0" w:color="auto"/>
            <w:right w:val="none" w:sz="0" w:space="0" w:color="auto"/>
          </w:divBdr>
        </w:div>
      </w:divsChild>
    </w:div>
    <w:div w:id="1237520371">
      <w:bodyDiv w:val="1"/>
      <w:marLeft w:val="0"/>
      <w:marRight w:val="0"/>
      <w:marTop w:val="0"/>
      <w:marBottom w:val="0"/>
      <w:divBdr>
        <w:top w:val="none" w:sz="0" w:space="0" w:color="auto"/>
        <w:left w:val="none" w:sz="0" w:space="0" w:color="auto"/>
        <w:bottom w:val="none" w:sz="0" w:space="0" w:color="auto"/>
        <w:right w:val="none" w:sz="0" w:space="0" w:color="auto"/>
      </w:divBdr>
      <w:divsChild>
        <w:div w:id="1333487103">
          <w:marLeft w:val="360"/>
          <w:marRight w:val="0"/>
          <w:marTop w:val="60"/>
          <w:marBottom w:val="60"/>
          <w:divBdr>
            <w:top w:val="none" w:sz="0" w:space="0" w:color="auto"/>
            <w:left w:val="none" w:sz="0" w:space="0" w:color="auto"/>
            <w:bottom w:val="none" w:sz="0" w:space="0" w:color="auto"/>
            <w:right w:val="none" w:sz="0" w:space="0" w:color="auto"/>
          </w:divBdr>
        </w:div>
        <w:div w:id="1511338758">
          <w:marLeft w:val="893"/>
          <w:marRight w:val="0"/>
          <w:marTop w:val="60"/>
          <w:marBottom w:val="60"/>
          <w:divBdr>
            <w:top w:val="none" w:sz="0" w:space="0" w:color="auto"/>
            <w:left w:val="none" w:sz="0" w:space="0" w:color="auto"/>
            <w:bottom w:val="none" w:sz="0" w:space="0" w:color="auto"/>
            <w:right w:val="none" w:sz="0" w:space="0" w:color="auto"/>
          </w:divBdr>
        </w:div>
        <w:div w:id="889926734">
          <w:marLeft w:val="360"/>
          <w:marRight w:val="0"/>
          <w:marTop w:val="60"/>
          <w:marBottom w:val="60"/>
          <w:divBdr>
            <w:top w:val="none" w:sz="0" w:space="0" w:color="auto"/>
            <w:left w:val="none" w:sz="0" w:space="0" w:color="auto"/>
            <w:bottom w:val="none" w:sz="0" w:space="0" w:color="auto"/>
            <w:right w:val="none" w:sz="0" w:space="0" w:color="auto"/>
          </w:divBdr>
        </w:div>
        <w:div w:id="1407386783">
          <w:marLeft w:val="1440"/>
          <w:marRight w:val="0"/>
          <w:marTop w:val="58"/>
          <w:marBottom w:val="58"/>
          <w:divBdr>
            <w:top w:val="none" w:sz="0" w:space="0" w:color="auto"/>
            <w:left w:val="none" w:sz="0" w:space="0" w:color="auto"/>
            <w:bottom w:val="none" w:sz="0" w:space="0" w:color="auto"/>
            <w:right w:val="none" w:sz="0" w:space="0" w:color="auto"/>
          </w:divBdr>
        </w:div>
        <w:div w:id="1517621308">
          <w:marLeft w:val="1440"/>
          <w:marRight w:val="0"/>
          <w:marTop w:val="58"/>
          <w:marBottom w:val="58"/>
          <w:divBdr>
            <w:top w:val="none" w:sz="0" w:space="0" w:color="auto"/>
            <w:left w:val="none" w:sz="0" w:space="0" w:color="auto"/>
            <w:bottom w:val="none" w:sz="0" w:space="0" w:color="auto"/>
            <w:right w:val="none" w:sz="0" w:space="0" w:color="auto"/>
          </w:divBdr>
        </w:div>
        <w:div w:id="912131124">
          <w:marLeft w:val="893"/>
          <w:marRight w:val="0"/>
          <w:marTop w:val="53"/>
          <w:marBottom w:val="53"/>
          <w:divBdr>
            <w:top w:val="none" w:sz="0" w:space="0" w:color="auto"/>
            <w:left w:val="none" w:sz="0" w:space="0" w:color="auto"/>
            <w:bottom w:val="none" w:sz="0" w:space="0" w:color="auto"/>
            <w:right w:val="none" w:sz="0" w:space="0" w:color="auto"/>
          </w:divBdr>
        </w:div>
      </w:divsChild>
    </w:div>
    <w:div w:id="1242107615">
      <w:bodyDiv w:val="1"/>
      <w:marLeft w:val="0"/>
      <w:marRight w:val="0"/>
      <w:marTop w:val="0"/>
      <w:marBottom w:val="0"/>
      <w:divBdr>
        <w:top w:val="none" w:sz="0" w:space="0" w:color="auto"/>
        <w:left w:val="none" w:sz="0" w:space="0" w:color="auto"/>
        <w:bottom w:val="none" w:sz="0" w:space="0" w:color="auto"/>
        <w:right w:val="none" w:sz="0" w:space="0" w:color="auto"/>
      </w:divBdr>
      <w:divsChild>
        <w:div w:id="405806488">
          <w:marLeft w:val="1901"/>
          <w:marRight w:val="0"/>
          <w:marTop w:val="0"/>
          <w:marBottom w:val="0"/>
          <w:divBdr>
            <w:top w:val="none" w:sz="0" w:space="0" w:color="auto"/>
            <w:left w:val="none" w:sz="0" w:space="0" w:color="auto"/>
            <w:bottom w:val="none" w:sz="0" w:space="0" w:color="auto"/>
            <w:right w:val="none" w:sz="0" w:space="0" w:color="auto"/>
          </w:divBdr>
        </w:div>
        <w:div w:id="1230506537">
          <w:marLeft w:val="1901"/>
          <w:marRight w:val="0"/>
          <w:marTop w:val="0"/>
          <w:marBottom w:val="0"/>
          <w:divBdr>
            <w:top w:val="none" w:sz="0" w:space="0" w:color="auto"/>
            <w:left w:val="none" w:sz="0" w:space="0" w:color="auto"/>
            <w:bottom w:val="none" w:sz="0" w:space="0" w:color="auto"/>
            <w:right w:val="none" w:sz="0" w:space="0" w:color="auto"/>
          </w:divBdr>
        </w:div>
      </w:divsChild>
    </w:div>
    <w:div w:id="1256984405">
      <w:bodyDiv w:val="1"/>
      <w:marLeft w:val="0"/>
      <w:marRight w:val="0"/>
      <w:marTop w:val="0"/>
      <w:marBottom w:val="0"/>
      <w:divBdr>
        <w:top w:val="none" w:sz="0" w:space="0" w:color="auto"/>
        <w:left w:val="none" w:sz="0" w:space="0" w:color="auto"/>
        <w:bottom w:val="none" w:sz="0" w:space="0" w:color="auto"/>
        <w:right w:val="none" w:sz="0" w:space="0" w:color="auto"/>
      </w:divBdr>
      <w:divsChild>
        <w:div w:id="2121800431">
          <w:marLeft w:val="360"/>
          <w:marRight w:val="0"/>
          <w:marTop w:val="48"/>
          <w:marBottom w:val="48"/>
          <w:divBdr>
            <w:top w:val="none" w:sz="0" w:space="0" w:color="auto"/>
            <w:left w:val="none" w:sz="0" w:space="0" w:color="auto"/>
            <w:bottom w:val="none" w:sz="0" w:space="0" w:color="auto"/>
            <w:right w:val="none" w:sz="0" w:space="0" w:color="auto"/>
          </w:divBdr>
        </w:div>
      </w:divsChild>
    </w:div>
    <w:div w:id="1270890506">
      <w:bodyDiv w:val="1"/>
      <w:marLeft w:val="0"/>
      <w:marRight w:val="0"/>
      <w:marTop w:val="0"/>
      <w:marBottom w:val="0"/>
      <w:divBdr>
        <w:top w:val="none" w:sz="0" w:space="0" w:color="auto"/>
        <w:left w:val="none" w:sz="0" w:space="0" w:color="auto"/>
        <w:bottom w:val="none" w:sz="0" w:space="0" w:color="auto"/>
        <w:right w:val="none" w:sz="0" w:space="0" w:color="auto"/>
      </w:divBdr>
      <w:divsChild>
        <w:div w:id="70398276">
          <w:marLeft w:val="994"/>
          <w:marRight w:val="0"/>
          <w:marTop w:val="0"/>
          <w:marBottom w:val="0"/>
          <w:divBdr>
            <w:top w:val="none" w:sz="0" w:space="0" w:color="auto"/>
            <w:left w:val="none" w:sz="0" w:space="0" w:color="auto"/>
            <w:bottom w:val="none" w:sz="0" w:space="0" w:color="auto"/>
            <w:right w:val="none" w:sz="0" w:space="0" w:color="auto"/>
          </w:divBdr>
        </w:div>
        <w:div w:id="166946828">
          <w:marLeft w:val="1181"/>
          <w:marRight w:val="0"/>
          <w:marTop w:val="0"/>
          <w:marBottom w:val="0"/>
          <w:divBdr>
            <w:top w:val="none" w:sz="0" w:space="0" w:color="auto"/>
            <w:left w:val="none" w:sz="0" w:space="0" w:color="auto"/>
            <w:bottom w:val="none" w:sz="0" w:space="0" w:color="auto"/>
            <w:right w:val="none" w:sz="0" w:space="0" w:color="auto"/>
          </w:divBdr>
        </w:div>
        <w:div w:id="176816195">
          <w:marLeft w:val="1181"/>
          <w:marRight w:val="0"/>
          <w:marTop w:val="0"/>
          <w:marBottom w:val="0"/>
          <w:divBdr>
            <w:top w:val="none" w:sz="0" w:space="0" w:color="auto"/>
            <w:left w:val="none" w:sz="0" w:space="0" w:color="auto"/>
            <w:bottom w:val="none" w:sz="0" w:space="0" w:color="auto"/>
            <w:right w:val="none" w:sz="0" w:space="0" w:color="auto"/>
          </w:divBdr>
        </w:div>
        <w:div w:id="542983201">
          <w:marLeft w:val="1181"/>
          <w:marRight w:val="0"/>
          <w:marTop w:val="0"/>
          <w:marBottom w:val="0"/>
          <w:divBdr>
            <w:top w:val="none" w:sz="0" w:space="0" w:color="auto"/>
            <w:left w:val="none" w:sz="0" w:space="0" w:color="auto"/>
            <w:bottom w:val="none" w:sz="0" w:space="0" w:color="auto"/>
            <w:right w:val="none" w:sz="0" w:space="0" w:color="auto"/>
          </w:divBdr>
        </w:div>
        <w:div w:id="741373672">
          <w:marLeft w:val="1181"/>
          <w:marRight w:val="0"/>
          <w:marTop w:val="0"/>
          <w:marBottom w:val="0"/>
          <w:divBdr>
            <w:top w:val="none" w:sz="0" w:space="0" w:color="auto"/>
            <w:left w:val="none" w:sz="0" w:space="0" w:color="auto"/>
            <w:bottom w:val="none" w:sz="0" w:space="0" w:color="auto"/>
            <w:right w:val="none" w:sz="0" w:space="0" w:color="auto"/>
          </w:divBdr>
        </w:div>
        <w:div w:id="800268106">
          <w:marLeft w:val="994"/>
          <w:marRight w:val="0"/>
          <w:marTop w:val="0"/>
          <w:marBottom w:val="0"/>
          <w:divBdr>
            <w:top w:val="none" w:sz="0" w:space="0" w:color="auto"/>
            <w:left w:val="none" w:sz="0" w:space="0" w:color="auto"/>
            <w:bottom w:val="none" w:sz="0" w:space="0" w:color="auto"/>
            <w:right w:val="none" w:sz="0" w:space="0" w:color="auto"/>
          </w:divBdr>
        </w:div>
        <w:div w:id="946080560">
          <w:marLeft w:val="994"/>
          <w:marRight w:val="0"/>
          <w:marTop w:val="0"/>
          <w:marBottom w:val="0"/>
          <w:divBdr>
            <w:top w:val="none" w:sz="0" w:space="0" w:color="auto"/>
            <w:left w:val="none" w:sz="0" w:space="0" w:color="auto"/>
            <w:bottom w:val="none" w:sz="0" w:space="0" w:color="auto"/>
            <w:right w:val="none" w:sz="0" w:space="0" w:color="auto"/>
          </w:divBdr>
        </w:div>
        <w:div w:id="1267149997">
          <w:marLeft w:val="1181"/>
          <w:marRight w:val="0"/>
          <w:marTop w:val="0"/>
          <w:marBottom w:val="0"/>
          <w:divBdr>
            <w:top w:val="none" w:sz="0" w:space="0" w:color="auto"/>
            <w:left w:val="none" w:sz="0" w:space="0" w:color="auto"/>
            <w:bottom w:val="none" w:sz="0" w:space="0" w:color="auto"/>
            <w:right w:val="none" w:sz="0" w:space="0" w:color="auto"/>
          </w:divBdr>
        </w:div>
        <w:div w:id="1663658171">
          <w:marLeft w:val="1181"/>
          <w:marRight w:val="0"/>
          <w:marTop w:val="0"/>
          <w:marBottom w:val="0"/>
          <w:divBdr>
            <w:top w:val="none" w:sz="0" w:space="0" w:color="auto"/>
            <w:left w:val="none" w:sz="0" w:space="0" w:color="auto"/>
            <w:bottom w:val="none" w:sz="0" w:space="0" w:color="auto"/>
            <w:right w:val="none" w:sz="0" w:space="0" w:color="auto"/>
          </w:divBdr>
        </w:div>
        <w:div w:id="1818843417">
          <w:marLeft w:val="994"/>
          <w:marRight w:val="0"/>
          <w:marTop w:val="0"/>
          <w:marBottom w:val="0"/>
          <w:divBdr>
            <w:top w:val="none" w:sz="0" w:space="0" w:color="auto"/>
            <w:left w:val="none" w:sz="0" w:space="0" w:color="auto"/>
            <w:bottom w:val="none" w:sz="0" w:space="0" w:color="auto"/>
            <w:right w:val="none" w:sz="0" w:space="0" w:color="auto"/>
          </w:divBdr>
        </w:div>
        <w:div w:id="1833712219">
          <w:marLeft w:val="1181"/>
          <w:marRight w:val="0"/>
          <w:marTop w:val="0"/>
          <w:marBottom w:val="0"/>
          <w:divBdr>
            <w:top w:val="none" w:sz="0" w:space="0" w:color="auto"/>
            <w:left w:val="none" w:sz="0" w:space="0" w:color="auto"/>
            <w:bottom w:val="none" w:sz="0" w:space="0" w:color="auto"/>
            <w:right w:val="none" w:sz="0" w:space="0" w:color="auto"/>
          </w:divBdr>
        </w:div>
        <w:div w:id="1950164729">
          <w:marLeft w:val="1181"/>
          <w:marRight w:val="0"/>
          <w:marTop w:val="0"/>
          <w:marBottom w:val="0"/>
          <w:divBdr>
            <w:top w:val="none" w:sz="0" w:space="0" w:color="auto"/>
            <w:left w:val="none" w:sz="0" w:space="0" w:color="auto"/>
            <w:bottom w:val="none" w:sz="0" w:space="0" w:color="auto"/>
            <w:right w:val="none" w:sz="0" w:space="0" w:color="auto"/>
          </w:divBdr>
        </w:div>
      </w:divsChild>
    </w:div>
    <w:div w:id="1278562763">
      <w:bodyDiv w:val="1"/>
      <w:marLeft w:val="0"/>
      <w:marRight w:val="0"/>
      <w:marTop w:val="0"/>
      <w:marBottom w:val="0"/>
      <w:divBdr>
        <w:top w:val="none" w:sz="0" w:space="0" w:color="auto"/>
        <w:left w:val="none" w:sz="0" w:space="0" w:color="auto"/>
        <w:bottom w:val="none" w:sz="0" w:space="0" w:color="auto"/>
        <w:right w:val="none" w:sz="0" w:space="0" w:color="auto"/>
      </w:divBdr>
    </w:div>
    <w:div w:id="1281381549">
      <w:bodyDiv w:val="1"/>
      <w:marLeft w:val="0"/>
      <w:marRight w:val="0"/>
      <w:marTop w:val="0"/>
      <w:marBottom w:val="0"/>
      <w:divBdr>
        <w:top w:val="none" w:sz="0" w:space="0" w:color="auto"/>
        <w:left w:val="none" w:sz="0" w:space="0" w:color="auto"/>
        <w:bottom w:val="none" w:sz="0" w:space="0" w:color="auto"/>
        <w:right w:val="none" w:sz="0" w:space="0" w:color="auto"/>
      </w:divBdr>
      <w:divsChild>
        <w:div w:id="508451436">
          <w:marLeft w:val="547"/>
          <w:marRight w:val="0"/>
          <w:marTop w:val="0"/>
          <w:marBottom w:val="0"/>
          <w:divBdr>
            <w:top w:val="none" w:sz="0" w:space="0" w:color="auto"/>
            <w:left w:val="none" w:sz="0" w:space="0" w:color="auto"/>
            <w:bottom w:val="none" w:sz="0" w:space="0" w:color="auto"/>
            <w:right w:val="none" w:sz="0" w:space="0" w:color="auto"/>
          </w:divBdr>
        </w:div>
        <w:div w:id="37748801">
          <w:marLeft w:val="547"/>
          <w:marRight w:val="0"/>
          <w:marTop w:val="0"/>
          <w:marBottom w:val="0"/>
          <w:divBdr>
            <w:top w:val="none" w:sz="0" w:space="0" w:color="auto"/>
            <w:left w:val="none" w:sz="0" w:space="0" w:color="auto"/>
            <w:bottom w:val="none" w:sz="0" w:space="0" w:color="auto"/>
            <w:right w:val="none" w:sz="0" w:space="0" w:color="auto"/>
          </w:divBdr>
        </w:div>
      </w:divsChild>
    </w:div>
    <w:div w:id="1282540289">
      <w:bodyDiv w:val="1"/>
      <w:marLeft w:val="0"/>
      <w:marRight w:val="0"/>
      <w:marTop w:val="0"/>
      <w:marBottom w:val="0"/>
      <w:divBdr>
        <w:top w:val="none" w:sz="0" w:space="0" w:color="auto"/>
        <w:left w:val="none" w:sz="0" w:space="0" w:color="auto"/>
        <w:bottom w:val="none" w:sz="0" w:space="0" w:color="auto"/>
        <w:right w:val="none" w:sz="0" w:space="0" w:color="auto"/>
      </w:divBdr>
    </w:div>
    <w:div w:id="1288588110">
      <w:bodyDiv w:val="1"/>
      <w:marLeft w:val="0"/>
      <w:marRight w:val="0"/>
      <w:marTop w:val="0"/>
      <w:marBottom w:val="0"/>
      <w:divBdr>
        <w:top w:val="none" w:sz="0" w:space="0" w:color="auto"/>
        <w:left w:val="none" w:sz="0" w:space="0" w:color="auto"/>
        <w:bottom w:val="none" w:sz="0" w:space="0" w:color="auto"/>
        <w:right w:val="none" w:sz="0" w:space="0" w:color="auto"/>
      </w:divBdr>
    </w:div>
    <w:div w:id="1292831676">
      <w:bodyDiv w:val="1"/>
      <w:marLeft w:val="0"/>
      <w:marRight w:val="0"/>
      <w:marTop w:val="0"/>
      <w:marBottom w:val="0"/>
      <w:divBdr>
        <w:top w:val="none" w:sz="0" w:space="0" w:color="auto"/>
        <w:left w:val="none" w:sz="0" w:space="0" w:color="auto"/>
        <w:bottom w:val="none" w:sz="0" w:space="0" w:color="auto"/>
        <w:right w:val="none" w:sz="0" w:space="0" w:color="auto"/>
      </w:divBdr>
      <w:divsChild>
        <w:div w:id="1661347344">
          <w:marLeft w:val="0"/>
          <w:marRight w:val="0"/>
          <w:marTop w:val="0"/>
          <w:marBottom w:val="0"/>
          <w:divBdr>
            <w:top w:val="none" w:sz="0" w:space="0" w:color="auto"/>
            <w:left w:val="none" w:sz="0" w:space="0" w:color="auto"/>
            <w:bottom w:val="none" w:sz="0" w:space="0" w:color="auto"/>
            <w:right w:val="none" w:sz="0" w:space="0" w:color="auto"/>
          </w:divBdr>
          <w:divsChild>
            <w:div w:id="950430323">
              <w:marLeft w:val="0"/>
              <w:marRight w:val="0"/>
              <w:marTop w:val="0"/>
              <w:marBottom w:val="0"/>
              <w:divBdr>
                <w:top w:val="none" w:sz="0" w:space="0" w:color="auto"/>
                <w:left w:val="none" w:sz="0" w:space="0" w:color="auto"/>
                <w:bottom w:val="none" w:sz="0" w:space="0" w:color="auto"/>
                <w:right w:val="none" w:sz="0" w:space="0" w:color="auto"/>
              </w:divBdr>
              <w:divsChild>
                <w:div w:id="762532304">
                  <w:marLeft w:val="0"/>
                  <w:marRight w:val="0"/>
                  <w:marTop w:val="0"/>
                  <w:marBottom w:val="0"/>
                  <w:divBdr>
                    <w:top w:val="none" w:sz="0" w:space="0" w:color="auto"/>
                    <w:left w:val="none" w:sz="0" w:space="0" w:color="auto"/>
                    <w:bottom w:val="none" w:sz="0" w:space="0" w:color="auto"/>
                    <w:right w:val="none" w:sz="0" w:space="0" w:color="auto"/>
                  </w:divBdr>
                  <w:divsChild>
                    <w:div w:id="7894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28339">
      <w:bodyDiv w:val="1"/>
      <w:marLeft w:val="0"/>
      <w:marRight w:val="0"/>
      <w:marTop w:val="0"/>
      <w:marBottom w:val="0"/>
      <w:divBdr>
        <w:top w:val="none" w:sz="0" w:space="0" w:color="auto"/>
        <w:left w:val="none" w:sz="0" w:space="0" w:color="auto"/>
        <w:bottom w:val="none" w:sz="0" w:space="0" w:color="auto"/>
        <w:right w:val="none" w:sz="0" w:space="0" w:color="auto"/>
      </w:divBdr>
    </w:div>
    <w:div w:id="1298072697">
      <w:bodyDiv w:val="1"/>
      <w:marLeft w:val="0"/>
      <w:marRight w:val="0"/>
      <w:marTop w:val="0"/>
      <w:marBottom w:val="0"/>
      <w:divBdr>
        <w:top w:val="none" w:sz="0" w:space="0" w:color="auto"/>
        <w:left w:val="none" w:sz="0" w:space="0" w:color="auto"/>
        <w:bottom w:val="none" w:sz="0" w:space="0" w:color="auto"/>
        <w:right w:val="none" w:sz="0" w:space="0" w:color="auto"/>
      </w:divBdr>
    </w:div>
    <w:div w:id="1300383566">
      <w:bodyDiv w:val="1"/>
      <w:marLeft w:val="0"/>
      <w:marRight w:val="0"/>
      <w:marTop w:val="0"/>
      <w:marBottom w:val="0"/>
      <w:divBdr>
        <w:top w:val="none" w:sz="0" w:space="0" w:color="auto"/>
        <w:left w:val="none" w:sz="0" w:space="0" w:color="auto"/>
        <w:bottom w:val="none" w:sz="0" w:space="0" w:color="auto"/>
        <w:right w:val="none" w:sz="0" w:space="0" w:color="auto"/>
      </w:divBdr>
      <w:divsChild>
        <w:div w:id="20009219">
          <w:marLeft w:val="1267"/>
          <w:marRight w:val="0"/>
          <w:marTop w:val="0"/>
          <w:marBottom w:val="0"/>
          <w:divBdr>
            <w:top w:val="none" w:sz="0" w:space="0" w:color="auto"/>
            <w:left w:val="none" w:sz="0" w:space="0" w:color="auto"/>
            <w:bottom w:val="none" w:sz="0" w:space="0" w:color="auto"/>
            <w:right w:val="none" w:sz="0" w:space="0" w:color="auto"/>
          </w:divBdr>
        </w:div>
        <w:div w:id="61102677">
          <w:marLeft w:val="1181"/>
          <w:marRight w:val="0"/>
          <w:marTop w:val="0"/>
          <w:marBottom w:val="0"/>
          <w:divBdr>
            <w:top w:val="none" w:sz="0" w:space="0" w:color="auto"/>
            <w:left w:val="none" w:sz="0" w:space="0" w:color="auto"/>
            <w:bottom w:val="none" w:sz="0" w:space="0" w:color="auto"/>
            <w:right w:val="none" w:sz="0" w:space="0" w:color="auto"/>
          </w:divBdr>
        </w:div>
        <w:div w:id="413206543">
          <w:marLeft w:val="1901"/>
          <w:marRight w:val="0"/>
          <w:marTop w:val="0"/>
          <w:marBottom w:val="0"/>
          <w:divBdr>
            <w:top w:val="none" w:sz="0" w:space="0" w:color="auto"/>
            <w:left w:val="none" w:sz="0" w:space="0" w:color="auto"/>
            <w:bottom w:val="none" w:sz="0" w:space="0" w:color="auto"/>
            <w:right w:val="none" w:sz="0" w:space="0" w:color="auto"/>
          </w:divBdr>
        </w:div>
        <w:div w:id="496188958">
          <w:marLeft w:val="1181"/>
          <w:marRight w:val="0"/>
          <w:marTop w:val="0"/>
          <w:marBottom w:val="0"/>
          <w:divBdr>
            <w:top w:val="none" w:sz="0" w:space="0" w:color="auto"/>
            <w:left w:val="none" w:sz="0" w:space="0" w:color="auto"/>
            <w:bottom w:val="none" w:sz="0" w:space="0" w:color="auto"/>
            <w:right w:val="none" w:sz="0" w:space="0" w:color="auto"/>
          </w:divBdr>
        </w:div>
        <w:div w:id="684286234">
          <w:marLeft w:val="1181"/>
          <w:marRight w:val="0"/>
          <w:marTop w:val="0"/>
          <w:marBottom w:val="0"/>
          <w:divBdr>
            <w:top w:val="none" w:sz="0" w:space="0" w:color="auto"/>
            <w:left w:val="none" w:sz="0" w:space="0" w:color="auto"/>
            <w:bottom w:val="none" w:sz="0" w:space="0" w:color="auto"/>
            <w:right w:val="none" w:sz="0" w:space="0" w:color="auto"/>
          </w:divBdr>
        </w:div>
        <w:div w:id="722826261">
          <w:marLeft w:val="1181"/>
          <w:marRight w:val="0"/>
          <w:marTop w:val="0"/>
          <w:marBottom w:val="0"/>
          <w:divBdr>
            <w:top w:val="none" w:sz="0" w:space="0" w:color="auto"/>
            <w:left w:val="none" w:sz="0" w:space="0" w:color="auto"/>
            <w:bottom w:val="none" w:sz="0" w:space="0" w:color="auto"/>
            <w:right w:val="none" w:sz="0" w:space="0" w:color="auto"/>
          </w:divBdr>
        </w:div>
        <w:div w:id="745689820">
          <w:marLeft w:val="1181"/>
          <w:marRight w:val="0"/>
          <w:marTop w:val="0"/>
          <w:marBottom w:val="0"/>
          <w:divBdr>
            <w:top w:val="none" w:sz="0" w:space="0" w:color="auto"/>
            <w:left w:val="none" w:sz="0" w:space="0" w:color="auto"/>
            <w:bottom w:val="none" w:sz="0" w:space="0" w:color="auto"/>
            <w:right w:val="none" w:sz="0" w:space="0" w:color="auto"/>
          </w:divBdr>
        </w:div>
        <w:div w:id="788012314">
          <w:marLeft w:val="1901"/>
          <w:marRight w:val="0"/>
          <w:marTop w:val="0"/>
          <w:marBottom w:val="0"/>
          <w:divBdr>
            <w:top w:val="none" w:sz="0" w:space="0" w:color="auto"/>
            <w:left w:val="none" w:sz="0" w:space="0" w:color="auto"/>
            <w:bottom w:val="none" w:sz="0" w:space="0" w:color="auto"/>
            <w:right w:val="none" w:sz="0" w:space="0" w:color="auto"/>
          </w:divBdr>
        </w:div>
        <w:div w:id="1279872055">
          <w:marLeft w:val="1181"/>
          <w:marRight w:val="0"/>
          <w:marTop w:val="0"/>
          <w:marBottom w:val="0"/>
          <w:divBdr>
            <w:top w:val="none" w:sz="0" w:space="0" w:color="auto"/>
            <w:left w:val="none" w:sz="0" w:space="0" w:color="auto"/>
            <w:bottom w:val="none" w:sz="0" w:space="0" w:color="auto"/>
            <w:right w:val="none" w:sz="0" w:space="0" w:color="auto"/>
          </w:divBdr>
        </w:div>
        <w:div w:id="1711612268">
          <w:marLeft w:val="1267"/>
          <w:marRight w:val="0"/>
          <w:marTop w:val="0"/>
          <w:marBottom w:val="0"/>
          <w:divBdr>
            <w:top w:val="none" w:sz="0" w:space="0" w:color="auto"/>
            <w:left w:val="none" w:sz="0" w:space="0" w:color="auto"/>
            <w:bottom w:val="none" w:sz="0" w:space="0" w:color="auto"/>
            <w:right w:val="none" w:sz="0" w:space="0" w:color="auto"/>
          </w:divBdr>
        </w:div>
        <w:div w:id="1733770969">
          <w:marLeft w:val="1181"/>
          <w:marRight w:val="0"/>
          <w:marTop w:val="0"/>
          <w:marBottom w:val="0"/>
          <w:divBdr>
            <w:top w:val="none" w:sz="0" w:space="0" w:color="auto"/>
            <w:left w:val="none" w:sz="0" w:space="0" w:color="auto"/>
            <w:bottom w:val="none" w:sz="0" w:space="0" w:color="auto"/>
            <w:right w:val="none" w:sz="0" w:space="0" w:color="auto"/>
          </w:divBdr>
        </w:div>
        <w:div w:id="1936672839">
          <w:marLeft w:val="1901"/>
          <w:marRight w:val="0"/>
          <w:marTop w:val="0"/>
          <w:marBottom w:val="0"/>
          <w:divBdr>
            <w:top w:val="none" w:sz="0" w:space="0" w:color="auto"/>
            <w:left w:val="none" w:sz="0" w:space="0" w:color="auto"/>
            <w:bottom w:val="none" w:sz="0" w:space="0" w:color="auto"/>
            <w:right w:val="none" w:sz="0" w:space="0" w:color="auto"/>
          </w:divBdr>
        </w:div>
        <w:div w:id="1938439311">
          <w:marLeft w:val="994"/>
          <w:marRight w:val="0"/>
          <w:marTop w:val="0"/>
          <w:marBottom w:val="0"/>
          <w:divBdr>
            <w:top w:val="none" w:sz="0" w:space="0" w:color="auto"/>
            <w:left w:val="none" w:sz="0" w:space="0" w:color="auto"/>
            <w:bottom w:val="none" w:sz="0" w:space="0" w:color="auto"/>
            <w:right w:val="none" w:sz="0" w:space="0" w:color="auto"/>
          </w:divBdr>
        </w:div>
      </w:divsChild>
    </w:div>
    <w:div w:id="1306397303">
      <w:bodyDiv w:val="1"/>
      <w:marLeft w:val="0"/>
      <w:marRight w:val="0"/>
      <w:marTop w:val="0"/>
      <w:marBottom w:val="0"/>
      <w:divBdr>
        <w:top w:val="none" w:sz="0" w:space="0" w:color="auto"/>
        <w:left w:val="none" w:sz="0" w:space="0" w:color="auto"/>
        <w:bottom w:val="none" w:sz="0" w:space="0" w:color="auto"/>
        <w:right w:val="none" w:sz="0" w:space="0" w:color="auto"/>
      </w:divBdr>
      <w:divsChild>
        <w:div w:id="485434099">
          <w:marLeft w:val="547"/>
          <w:marRight w:val="0"/>
          <w:marTop w:val="0"/>
          <w:marBottom w:val="0"/>
          <w:divBdr>
            <w:top w:val="none" w:sz="0" w:space="0" w:color="auto"/>
            <w:left w:val="none" w:sz="0" w:space="0" w:color="auto"/>
            <w:bottom w:val="none" w:sz="0" w:space="0" w:color="auto"/>
            <w:right w:val="none" w:sz="0" w:space="0" w:color="auto"/>
          </w:divBdr>
        </w:div>
        <w:div w:id="946428679">
          <w:marLeft w:val="547"/>
          <w:marRight w:val="0"/>
          <w:marTop w:val="0"/>
          <w:marBottom w:val="0"/>
          <w:divBdr>
            <w:top w:val="none" w:sz="0" w:space="0" w:color="auto"/>
            <w:left w:val="none" w:sz="0" w:space="0" w:color="auto"/>
            <w:bottom w:val="none" w:sz="0" w:space="0" w:color="auto"/>
            <w:right w:val="none" w:sz="0" w:space="0" w:color="auto"/>
          </w:divBdr>
        </w:div>
      </w:divsChild>
    </w:div>
    <w:div w:id="1311638845">
      <w:bodyDiv w:val="1"/>
      <w:marLeft w:val="0"/>
      <w:marRight w:val="0"/>
      <w:marTop w:val="0"/>
      <w:marBottom w:val="0"/>
      <w:divBdr>
        <w:top w:val="none" w:sz="0" w:space="0" w:color="auto"/>
        <w:left w:val="none" w:sz="0" w:space="0" w:color="auto"/>
        <w:bottom w:val="none" w:sz="0" w:space="0" w:color="auto"/>
        <w:right w:val="none" w:sz="0" w:space="0" w:color="auto"/>
      </w:divBdr>
    </w:div>
    <w:div w:id="1313755700">
      <w:bodyDiv w:val="1"/>
      <w:marLeft w:val="0"/>
      <w:marRight w:val="0"/>
      <w:marTop w:val="0"/>
      <w:marBottom w:val="0"/>
      <w:divBdr>
        <w:top w:val="none" w:sz="0" w:space="0" w:color="auto"/>
        <w:left w:val="none" w:sz="0" w:space="0" w:color="auto"/>
        <w:bottom w:val="none" w:sz="0" w:space="0" w:color="auto"/>
        <w:right w:val="none" w:sz="0" w:space="0" w:color="auto"/>
      </w:divBdr>
      <w:divsChild>
        <w:div w:id="274212451">
          <w:marLeft w:val="360"/>
          <w:marRight w:val="0"/>
          <w:marTop w:val="48"/>
          <w:marBottom w:val="48"/>
          <w:divBdr>
            <w:top w:val="none" w:sz="0" w:space="0" w:color="auto"/>
            <w:left w:val="none" w:sz="0" w:space="0" w:color="auto"/>
            <w:bottom w:val="none" w:sz="0" w:space="0" w:color="auto"/>
            <w:right w:val="none" w:sz="0" w:space="0" w:color="auto"/>
          </w:divBdr>
        </w:div>
        <w:div w:id="862717080">
          <w:marLeft w:val="360"/>
          <w:marRight w:val="0"/>
          <w:marTop w:val="48"/>
          <w:marBottom w:val="48"/>
          <w:divBdr>
            <w:top w:val="none" w:sz="0" w:space="0" w:color="auto"/>
            <w:left w:val="none" w:sz="0" w:space="0" w:color="auto"/>
            <w:bottom w:val="none" w:sz="0" w:space="0" w:color="auto"/>
            <w:right w:val="none" w:sz="0" w:space="0" w:color="auto"/>
          </w:divBdr>
        </w:div>
        <w:div w:id="1187282933">
          <w:marLeft w:val="360"/>
          <w:marRight w:val="0"/>
          <w:marTop w:val="48"/>
          <w:marBottom w:val="48"/>
          <w:divBdr>
            <w:top w:val="none" w:sz="0" w:space="0" w:color="auto"/>
            <w:left w:val="none" w:sz="0" w:space="0" w:color="auto"/>
            <w:bottom w:val="none" w:sz="0" w:space="0" w:color="auto"/>
            <w:right w:val="none" w:sz="0" w:space="0" w:color="auto"/>
          </w:divBdr>
        </w:div>
      </w:divsChild>
    </w:div>
    <w:div w:id="1318147065">
      <w:bodyDiv w:val="1"/>
      <w:marLeft w:val="0"/>
      <w:marRight w:val="0"/>
      <w:marTop w:val="0"/>
      <w:marBottom w:val="0"/>
      <w:divBdr>
        <w:top w:val="none" w:sz="0" w:space="0" w:color="auto"/>
        <w:left w:val="none" w:sz="0" w:space="0" w:color="auto"/>
        <w:bottom w:val="none" w:sz="0" w:space="0" w:color="auto"/>
        <w:right w:val="none" w:sz="0" w:space="0" w:color="auto"/>
      </w:divBdr>
    </w:div>
    <w:div w:id="1320495394">
      <w:bodyDiv w:val="1"/>
      <w:marLeft w:val="0"/>
      <w:marRight w:val="0"/>
      <w:marTop w:val="0"/>
      <w:marBottom w:val="0"/>
      <w:divBdr>
        <w:top w:val="none" w:sz="0" w:space="0" w:color="auto"/>
        <w:left w:val="none" w:sz="0" w:space="0" w:color="auto"/>
        <w:bottom w:val="none" w:sz="0" w:space="0" w:color="auto"/>
        <w:right w:val="none" w:sz="0" w:space="0" w:color="auto"/>
      </w:divBdr>
    </w:div>
    <w:div w:id="1328821147">
      <w:bodyDiv w:val="1"/>
      <w:marLeft w:val="0"/>
      <w:marRight w:val="0"/>
      <w:marTop w:val="0"/>
      <w:marBottom w:val="0"/>
      <w:divBdr>
        <w:top w:val="none" w:sz="0" w:space="0" w:color="auto"/>
        <w:left w:val="none" w:sz="0" w:space="0" w:color="auto"/>
        <w:bottom w:val="none" w:sz="0" w:space="0" w:color="auto"/>
        <w:right w:val="none" w:sz="0" w:space="0" w:color="auto"/>
      </w:divBdr>
    </w:div>
    <w:div w:id="1332947296">
      <w:bodyDiv w:val="1"/>
      <w:marLeft w:val="0"/>
      <w:marRight w:val="0"/>
      <w:marTop w:val="0"/>
      <w:marBottom w:val="0"/>
      <w:divBdr>
        <w:top w:val="none" w:sz="0" w:space="0" w:color="auto"/>
        <w:left w:val="none" w:sz="0" w:space="0" w:color="auto"/>
        <w:bottom w:val="none" w:sz="0" w:space="0" w:color="auto"/>
        <w:right w:val="none" w:sz="0" w:space="0" w:color="auto"/>
      </w:divBdr>
    </w:div>
    <w:div w:id="1343778969">
      <w:bodyDiv w:val="1"/>
      <w:marLeft w:val="0"/>
      <w:marRight w:val="0"/>
      <w:marTop w:val="0"/>
      <w:marBottom w:val="0"/>
      <w:divBdr>
        <w:top w:val="none" w:sz="0" w:space="0" w:color="auto"/>
        <w:left w:val="none" w:sz="0" w:space="0" w:color="auto"/>
        <w:bottom w:val="none" w:sz="0" w:space="0" w:color="auto"/>
        <w:right w:val="none" w:sz="0" w:space="0" w:color="auto"/>
      </w:divBdr>
    </w:div>
    <w:div w:id="1344669705">
      <w:bodyDiv w:val="1"/>
      <w:marLeft w:val="0"/>
      <w:marRight w:val="0"/>
      <w:marTop w:val="0"/>
      <w:marBottom w:val="0"/>
      <w:divBdr>
        <w:top w:val="none" w:sz="0" w:space="0" w:color="auto"/>
        <w:left w:val="none" w:sz="0" w:space="0" w:color="auto"/>
        <w:bottom w:val="none" w:sz="0" w:space="0" w:color="auto"/>
        <w:right w:val="none" w:sz="0" w:space="0" w:color="auto"/>
      </w:divBdr>
    </w:div>
    <w:div w:id="1376738795">
      <w:bodyDiv w:val="1"/>
      <w:marLeft w:val="0"/>
      <w:marRight w:val="0"/>
      <w:marTop w:val="0"/>
      <w:marBottom w:val="0"/>
      <w:divBdr>
        <w:top w:val="none" w:sz="0" w:space="0" w:color="auto"/>
        <w:left w:val="none" w:sz="0" w:space="0" w:color="auto"/>
        <w:bottom w:val="none" w:sz="0" w:space="0" w:color="auto"/>
        <w:right w:val="none" w:sz="0" w:space="0" w:color="auto"/>
      </w:divBdr>
    </w:div>
    <w:div w:id="1378118807">
      <w:bodyDiv w:val="1"/>
      <w:marLeft w:val="0"/>
      <w:marRight w:val="0"/>
      <w:marTop w:val="0"/>
      <w:marBottom w:val="0"/>
      <w:divBdr>
        <w:top w:val="none" w:sz="0" w:space="0" w:color="auto"/>
        <w:left w:val="none" w:sz="0" w:space="0" w:color="auto"/>
        <w:bottom w:val="none" w:sz="0" w:space="0" w:color="auto"/>
        <w:right w:val="none" w:sz="0" w:space="0" w:color="auto"/>
      </w:divBdr>
      <w:divsChild>
        <w:div w:id="116605142">
          <w:marLeft w:val="446"/>
          <w:marRight w:val="0"/>
          <w:marTop w:val="0"/>
          <w:marBottom w:val="0"/>
          <w:divBdr>
            <w:top w:val="none" w:sz="0" w:space="0" w:color="auto"/>
            <w:left w:val="none" w:sz="0" w:space="0" w:color="auto"/>
            <w:bottom w:val="none" w:sz="0" w:space="0" w:color="auto"/>
            <w:right w:val="none" w:sz="0" w:space="0" w:color="auto"/>
          </w:divBdr>
        </w:div>
        <w:div w:id="243883727">
          <w:marLeft w:val="446"/>
          <w:marRight w:val="0"/>
          <w:marTop w:val="0"/>
          <w:marBottom w:val="0"/>
          <w:divBdr>
            <w:top w:val="none" w:sz="0" w:space="0" w:color="auto"/>
            <w:left w:val="none" w:sz="0" w:space="0" w:color="auto"/>
            <w:bottom w:val="none" w:sz="0" w:space="0" w:color="auto"/>
            <w:right w:val="none" w:sz="0" w:space="0" w:color="auto"/>
          </w:divBdr>
        </w:div>
        <w:div w:id="595946683">
          <w:marLeft w:val="446"/>
          <w:marRight w:val="0"/>
          <w:marTop w:val="0"/>
          <w:marBottom w:val="0"/>
          <w:divBdr>
            <w:top w:val="none" w:sz="0" w:space="0" w:color="auto"/>
            <w:left w:val="none" w:sz="0" w:space="0" w:color="auto"/>
            <w:bottom w:val="none" w:sz="0" w:space="0" w:color="auto"/>
            <w:right w:val="none" w:sz="0" w:space="0" w:color="auto"/>
          </w:divBdr>
        </w:div>
        <w:div w:id="1535918342">
          <w:marLeft w:val="446"/>
          <w:marRight w:val="0"/>
          <w:marTop w:val="0"/>
          <w:marBottom w:val="0"/>
          <w:divBdr>
            <w:top w:val="none" w:sz="0" w:space="0" w:color="auto"/>
            <w:left w:val="none" w:sz="0" w:space="0" w:color="auto"/>
            <w:bottom w:val="none" w:sz="0" w:space="0" w:color="auto"/>
            <w:right w:val="none" w:sz="0" w:space="0" w:color="auto"/>
          </w:divBdr>
        </w:div>
        <w:div w:id="1695576054">
          <w:marLeft w:val="446"/>
          <w:marRight w:val="0"/>
          <w:marTop w:val="0"/>
          <w:marBottom w:val="0"/>
          <w:divBdr>
            <w:top w:val="none" w:sz="0" w:space="0" w:color="auto"/>
            <w:left w:val="none" w:sz="0" w:space="0" w:color="auto"/>
            <w:bottom w:val="none" w:sz="0" w:space="0" w:color="auto"/>
            <w:right w:val="none" w:sz="0" w:space="0" w:color="auto"/>
          </w:divBdr>
        </w:div>
      </w:divsChild>
    </w:div>
    <w:div w:id="1380474486">
      <w:bodyDiv w:val="1"/>
      <w:marLeft w:val="0"/>
      <w:marRight w:val="0"/>
      <w:marTop w:val="0"/>
      <w:marBottom w:val="0"/>
      <w:divBdr>
        <w:top w:val="none" w:sz="0" w:space="0" w:color="auto"/>
        <w:left w:val="none" w:sz="0" w:space="0" w:color="auto"/>
        <w:bottom w:val="none" w:sz="0" w:space="0" w:color="auto"/>
        <w:right w:val="none" w:sz="0" w:space="0" w:color="auto"/>
      </w:divBdr>
    </w:div>
    <w:div w:id="1382828231">
      <w:bodyDiv w:val="1"/>
      <w:marLeft w:val="0"/>
      <w:marRight w:val="0"/>
      <w:marTop w:val="0"/>
      <w:marBottom w:val="0"/>
      <w:divBdr>
        <w:top w:val="none" w:sz="0" w:space="0" w:color="auto"/>
        <w:left w:val="none" w:sz="0" w:space="0" w:color="auto"/>
        <w:bottom w:val="none" w:sz="0" w:space="0" w:color="auto"/>
        <w:right w:val="none" w:sz="0" w:space="0" w:color="auto"/>
      </w:divBdr>
    </w:div>
    <w:div w:id="1391071196">
      <w:bodyDiv w:val="1"/>
      <w:marLeft w:val="0"/>
      <w:marRight w:val="0"/>
      <w:marTop w:val="0"/>
      <w:marBottom w:val="0"/>
      <w:divBdr>
        <w:top w:val="none" w:sz="0" w:space="0" w:color="auto"/>
        <w:left w:val="none" w:sz="0" w:space="0" w:color="auto"/>
        <w:bottom w:val="none" w:sz="0" w:space="0" w:color="auto"/>
        <w:right w:val="none" w:sz="0" w:space="0" w:color="auto"/>
      </w:divBdr>
    </w:div>
    <w:div w:id="1414815575">
      <w:bodyDiv w:val="1"/>
      <w:marLeft w:val="0"/>
      <w:marRight w:val="0"/>
      <w:marTop w:val="0"/>
      <w:marBottom w:val="0"/>
      <w:divBdr>
        <w:top w:val="none" w:sz="0" w:space="0" w:color="auto"/>
        <w:left w:val="none" w:sz="0" w:space="0" w:color="auto"/>
        <w:bottom w:val="none" w:sz="0" w:space="0" w:color="auto"/>
        <w:right w:val="none" w:sz="0" w:space="0" w:color="auto"/>
      </w:divBdr>
      <w:divsChild>
        <w:div w:id="13191811">
          <w:marLeft w:val="1181"/>
          <w:marRight w:val="0"/>
          <w:marTop w:val="0"/>
          <w:marBottom w:val="0"/>
          <w:divBdr>
            <w:top w:val="none" w:sz="0" w:space="0" w:color="auto"/>
            <w:left w:val="none" w:sz="0" w:space="0" w:color="auto"/>
            <w:bottom w:val="none" w:sz="0" w:space="0" w:color="auto"/>
            <w:right w:val="none" w:sz="0" w:space="0" w:color="auto"/>
          </w:divBdr>
        </w:div>
        <w:div w:id="159007352">
          <w:marLeft w:val="1166"/>
          <w:marRight w:val="0"/>
          <w:marTop w:val="0"/>
          <w:marBottom w:val="0"/>
          <w:divBdr>
            <w:top w:val="none" w:sz="0" w:space="0" w:color="auto"/>
            <w:left w:val="none" w:sz="0" w:space="0" w:color="auto"/>
            <w:bottom w:val="none" w:sz="0" w:space="0" w:color="auto"/>
            <w:right w:val="none" w:sz="0" w:space="0" w:color="auto"/>
          </w:divBdr>
        </w:div>
        <w:div w:id="264926728">
          <w:marLeft w:val="1166"/>
          <w:marRight w:val="0"/>
          <w:marTop w:val="0"/>
          <w:marBottom w:val="0"/>
          <w:divBdr>
            <w:top w:val="none" w:sz="0" w:space="0" w:color="auto"/>
            <w:left w:val="none" w:sz="0" w:space="0" w:color="auto"/>
            <w:bottom w:val="none" w:sz="0" w:space="0" w:color="auto"/>
            <w:right w:val="none" w:sz="0" w:space="0" w:color="auto"/>
          </w:divBdr>
        </w:div>
        <w:div w:id="834224354">
          <w:marLeft w:val="994"/>
          <w:marRight w:val="0"/>
          <w:marTop w:val="0"/>
          <w:marBottom w:val="0"/>
          <w:divBdr>
            <w:top w:val="none" w:sz="0" w:space="0" w:color="auto"/>
            <w:left w:val="none" w:sz="0" w:space="0" w:color="auto"/>
            <w:bottom w:val="none" w:sz="0" w:space="0" w:color="auto"/>
            <w:right w:val="none" w:sz="0" w:space="0" w:color="auto"/>
          </w:divBdr>
        </w:div>
        <w:div w:id="1628925075">
          <w:marLeft w:val="1166"/>
          <w:marRight w:val="0"/>
          <w:marTop w:val="0"/>
          <w:marBottom w:val="0"/>
          <w:divBdr>
            <w:top w:val="none" w:sz="0" w:space="0" w:color="auto"/>
            <w:left w:val="none" w:sz="0" w:space="0" w:color="auto"/>
            <w:bottom w:val="none" w:sz="0" w:space="0" w:color="auto"/>
            <w:right w:val="none" w:sz="0" w:space="0" w:color="auto"/>
          </w:divBdr>
        </w:div>
        <w:div w:id="1754620632">
          <w:marLeft w:val="1181"/>
          <w:marRight w:val="0"/>
          <w:marTop w:val="0"/>
          <w:marBottom w:val="0"/>
          <w:divBdr>
            <w:top w:val="none" w:sz="0" w:space="0" w:color="auto"/>
            <w:left w:val="none" w:sz="0" w:space="0" w:color="auto"/>
            <w:bottom w:val="none" w:sz="0" w:space="0" w:color="auto"/>
            <w:right w:val="none" w:sz="0" w:space="0" w:color="auto"/>
          </w:divBdr>
        </w:div>
        <w:div w:id="1969433711">
          <w:marLeft w:val="1166"/>
          <w:marRight w:val="0"/>
          <w:marTop w:val="0"/>
          <w:marBottom w:val="0"/>
          <w:divBdr>
            <w:top w:val="none" w:sz="0" w:space="0" w:color="auto"/>
            <w:left w:val="none" w:sz="0" w:space="0" w:color="auto"/>
            <w:bottom w:val="none" w:sz="0" w:space="0" w:color="auto"/>
            <w:right w:val="none" w:sz="0" w:space="0" w:color="auto"/>
          </w:divBdr>
        </w:div>
        <w:div w:id="2115977293">
          <w:marLeft w:val="1181"/>
          <w:marRight w:val="0"/>
          <w:marTop w:val="0"/>
          <w:marBottom w:val="0"/>
          <w:divBdr>
            <w:top w:val="none" w:sz="0" w:space="0" w:color="auto"/>
            <w:left w:val="none" w:sz="0" w:space="0" w:color="auto"/>
            <w:bottom w:val="none" w:sz="0" w:space="0" w:color="auto"/>
            <w:right w:val="none" w:sz="0" w:space="0" w:color="auto"/>
          </w:divBdr>
        </w:div>
      </w:divsChild>
    </w:div>
    <w:div w:id="1432159967">
      <w:bodyDiv w:val="1"/>
      <w:marLeft w:val="0"/>
      <w:marRight w:val="0"/>
      <w:marTop w:val="0"/>
      <w:marBottom w:val="0"/>
      <w:divBdr>
        <w:top w:val="none" w:sz="0" w:space="0" w:color="auto"/>
        <w:left w:val="none" w:sz="0" w:space="0" w:color="auto"/>
        <w:bottom w:val="none" w:sz="0" w:space="0" w:color="auto"/>
        <w:right w:val="none" w:sz="0" w:space="0" w:color="auto"/>
      </w:divBdr>
    </w:div>
    <w:div w:id="1437090587">
      <w:bodyDiv w:val="1"/>
      <w:marLeft w:val="0"/>
      <w:marRight w:val="0"/>
      <w:marTop w:val="0"/>
      <w:marBottom w:val="0"/>
      <w:divBdr>
        <w:top w:val="none" w:sz="0" w:space="0" w:color="auto"/>
        <w:left w:val="none" w:sz="0" w:space="0" w:color="auto"/>
        <w:bottom w:val="none" w:sz="0" w:space="0" w:color="auto"/>
        <w:right w:val="none" w:sz="0" w:space="0" w:color="auto"/>
      </w:divBdr>
    </w:div>
    <w:div w:id="1441146023">
      <w:bodyDiv w:val="1"/>
      <w:marLeft w:val="0"/>
      <w:marRight w:val="0"/>
      <w:marTop w:val="0"/>
      <w:marBottom w:val="0"/>
      <w:divBdr>
        <w:top w:val="none" w:sz="0" w:space="0" w:color="auto"/>
        <w:left w:val="none" w:sz="0" w:space="0" w:color="auto"/>
        <w:bottom w:val="none" w:sz="0" w:space="0" w:color="auto"/>
        <w:right w:val="none" w:sz="0" w:space="0" w:color="auto"/>
      </w:divBdr>
      <w:divsChild>
        <w:div w:id="23409436">
          <w:marLeft w:val="360"/>
          <w:marRight w:val="0"/>
          <w:marTop w:val="48"/>
          <w:marBottom w:val="48"/>
          <w:divBdr>
            <w:top w:val="none" w:sz="0" w:space="0" w:color="auto"/>
            <w:left w:val="none" w:sz="0" w:space="0" w:color="auto"/>
            <w:bottom w:val="none" w:sz="0" w:space="0" w:color="auto"/>
            <w:right w:val="none" w:sz="0" w:space="0" w:color="auto"/>
          </w:divBdr>
        </w:div>
      </w:divsChild>
    </w:div>
    <w:div w:id="1444304181">
      <w:bodyDiv w:val="1"/>
      <w:marLeft w:val="0"/>
      <w:marRight w:val="0"/>
      <w:marTop w:val="0"/>
      <w:marBottom w:val="0"/>
      <w:divBdr>
        <w:top w:val="none" w:sz="0" w:space="0" w:color="auto"/>
        <w:left w:val="none" w:sz="0" w:space="0" w:color="auto"/>
        <w:bottom w:val="none" w:sz="0" w:space="0" w:color="auto"/>
        <w:right w:val="none" w:sz="0" w:space="0" w:color="auto"/>
      </w:divBdr>
      <w:divsChild>
        <w:div w:id="392774124">
          <w:marLeft w:val="461"/>
          <w:marRight w:val="0"/>
          <w:marTop w:val="0"/>
          <w:marBottom w:val="0"/>
          <w:divBdr>
            <w:top w:val="none" w:sz="0" w:space="0" w:color="auto"/>
            <w:left w:val="none" w:sz="0" w:space="0" w:color="auto"/>
            <w:bottom w:val="none" w:sz="0" w:space="0" w:color="auto"/>
            <w:right w:val="none" w:sz="0" w:space="0" w:color="auto"/>
          </w:divBdr>
        </w:div>
        <w:div w:id="1380477863">
          <w:marLeft w:val="461"/>
          <w:marRight w:val="0"/>
          <w:marTop w:val="0"/>
          <w:marBottom w:val="0"/>
          <w:divBdr>
            <w:top w:val="none" w:sz="0" w:space="0" w:color="auto"/>
            <w:left w:val="none" w:sz="0" w:space="0" w:color="auto"/>
            <w:bottom w:val="none" w:sz="0" w:space="0" w:color="auto"/>
            <w:right w:val="none" w:sz="0" w:space="0" w:color="auto"/>
          </w:divBdr>
        </w:div>
        <w:div w:id="1547839756">
          <w:marLeft w:val="461"/>
          <w:marRight w:val="0"/>
          <w:marTop w:val="0"/>
          <w:marBottom w:val="0"/>
          <w:divBdr>
            <w:top w:val="none" w:sz="0" w:space="0" w:color="auto"/>
            <w:left w:val="none" w:sz="0" w:space="0" w:color="auto"/>
            <w:bottom w:val="none" w:sz="0" w:space="0" w:color="auto"/>
            <w:right w:val="none" w:sz="0" w:space="0" w:color="auto"/>
          </w:divBdr>
        </w:div>
        <w:div w:id="1581909190">
          <w:marLeft w:val="461"/>
          <w:marRight w:val="0"/>
          <w:marTop w:val="0"/>
          <w:marBottom w:val="0"/>
          <w:divBdr>
            <w:top w:val="none" w:sz="0" w:space="0" w:color="auto"/>
            <w:left w:val="none" w:sz="0" w:space="0" w:color="auto"/>
            <w:bottom w:val="none" w:sz="0" w:space="0" w:color="auto"/>
            <w:right w:val="none" w:sz="0" w:space="0" w:color="auto"/>
          </w:divBdr>
        </w:div>
        <w:div w:id="1644117686">
          <w:marLeft w:val="461"/>
          <w:marRight w:val="0"/>
          <w:marTop w:val="0"/>
          <w:marBottom w:val="0"/>
          <w:divBdr>
            <w:top w:val="none" w:sz="0" w:space="0" w:color="auto"/>
            <w:left w:val="none" w:sz="0" w:space="0" w:color="auto"/>
            <w:bottom w:val="none" w:sz="0" w:space="0" w:color="auto"/>
            <w:right w:val="none" w:sz="0" w:space="0" w:color="auto"/>
          </w:divBdr>
        </w:div>
        <w:div w:id="1728920289">
          <w:marLeft w:val="461"/>
          <w:marRight w:val="0"/>
          <w:marTop w:val="0"/>
          <w:marBottom w:val="0"/>
          <w:divBdr>
            <w:top w:val="none" w:sz="0" w:space="0" w:color="auto"/>
            <w:left w:val="none" w:sz="0" w:space="0" w:color="auto"/>
            <w:bottom w:val="none" w:sz="0" w:space="0" w:color="auto"/>
            <w:right w:val="none" w:sz="0" w:space="0" w:color="auto"/>
          </w:divBdr>
        </w:div>
        <w:div w:id="1882788556">
          <w:marLeft w:val="461"/>
          <w:marRight w:val="0"/>
          <w:marTop w:val="0"/>
          <w:marBottom w:val="0"/>
          <w:divBdr>
            <w:top w:val="none" w:sz="0" w:space="0" w:color="auto"/>
            <w:left w:val="none" w:sz="0" w:space="0" w:color="auto"/>
            <w:bottom w:val="none" w:sz="0" w:space="0" w:color="auto"/>
            <w:right w:val="none" w:sz="0" w:space="0" w:color="auto"/>
          </w:divBdr>
        </w:div>
      </w:divsChild>
    </w:div>
    <w:div w:id="1449736229">
      <w:bodyDiv w:val="1"/>
      <w:marLeft w:val="0"/>
      <w:marRight w:val="0"/>
      <w:marTop w:val="0"/>
      <w:marBottom w:val="0"/>
      <w:divBdr>
        <w:top w:val="none" w:sz="0" w:space="0" w:color="auto"/>
        <w:left w:val="none" w:sz="0" w:space="0" w:color="auto"/>
        <w:bottom w:val="none" w:sz="0" w:space="0" w:color="auto"/>
        <w:right w:val="none" w:sz="0" w:space="0" w:color="auto"/>
      </w:divBdr>
    </w:div>
    <w:div w:id="1450540826">
      <w:bodyDiv w:val="1"/>
      <w:marLeft w:val="0"/>
      <w:marRight w:val="0"/>
      <w:marTop w:val="0"/>
      <w:marBottom w:val="0"/>
      <w:divBdr>
        <w:top w:val="none" w:sz="0" w:space="0" w:color="auto"/>
        <w:left w:val="none" w:sz="0" w:space="0" w:color="auto"/>
        <w:bottom w:val="none" w:sz="0" w:space="0" w:color="auto"/>
        <w:right w:val="none" w:sz="0" w:space="0" w:color="auto"/>
      </w:divBdr>
      <w:divsChild>
        <w:div w:id="282079479">
          <w:marLeft w:val="1181"/>
          <w:marRight w:val="0"/>
          <w:marTop w:val="0"/>
          <w:marBottom w:val="0"/>
          <w:divBdr>
            <w:top w:val="none" w:sz="0" w:space="0" w:color="auto"/>
            <w:left w:val="none" w:sz="0" w:space="0" w:color="auto"/>
            <w:bottom w:val="none" w:sz="0" w:space="0" w:color="auto"/>
            <w:right w:val="none" w:sz="0" w:space="0" w:color="auto"/>
          </w:divBdr>
        </w:div>
        <w:div w:id="592128128">
          <w:marLeft w:val="1181"/>
          <w:marRight w:val="0"/>
          <w:marTop w:val="0"/>
          <w:marBottom w:val="0"/>
          <w:divBdr>
            <w:top w:val="none" w:sz="0" w:space="0" w:color="auto"/>
            <w:left w:val="none" w:sz="0" w:space="0" w:color="auto"/>
            <w:bottom w:val="none" w:sz="0" w:space="0" w:color="auto"/>
            <w:right w:val="none" w:sz="0" w:space="0" w:color="auto"/>
          </w:divBdr>
        </w:div>
      </w:divsChild>
    </w:div>
    <w:div w:id="1456145453">
      <w:bodyDiv w:val="1"/>
      <w:marLeft w:val="0"/>
      <w:marRight w:val="0"/>
      <w:marTop w:val="0"/>
      <w:marBottom w:val="0"/>
      <w:divBdr>
        <w:top w:val="none" w:sz="0" w:space="0" w:color="auto"/>
        <w:left w:val="none" w:sz="0" w:space="0" w:color="auto"/>
        <w:bottom w:val="none" w:sz="0" w:space="0" w:color="auto"/>
        <w:right w:val="none" w:sz="0" w:space="0" w:color="auto"/>
      </w:divBdr>
      <w:divsChild>
        <w:div w:id="504445892">
          <w:marLeft w:val="994"/>
          <w:marRight w:val="0"/>
          <w:marTop w:val="0"/>
          <w:marBottom w:val="0"/>
          <w:divBdr>
            <w:top w:val="none" w:sz="0" w:space="0" w:color="auto"/>
            <w:left w:val="none" w:sz="0" w:space="0" w:color="auto"/>
            <w:bottom w:val="none" w:sz="0" w:space="0" w:color="auto"/>
            <w:right w:val="none" w:sz="0" w:space="0" w:color="auto"/>
          </w:divBdr>
        </w:div>
        <w:div w:id="526411872">
          <w:marLeft w:val="994"/>
          <w:marRight w:val="0"/>
          <w:marTop w:val="0"/>
          <w:marBottom w:val="0"/>
          <w:divBdr>
            <w:top w:val="none" w:sz="0" w:space="0" w:color="auto"/>
            <w:left w:val="none" w:sz="0" w:space="0" w:color="auto"/>
            <w:bottom w:val="none" w:sz="0" w:space="0" w:color="auto"/>
            <w:right w:val="none" w:sz="0" w:space="0" w:color="auto"/>
          </w:divBdr>
        </w:div>
        <w:div w:id="1022823440">
          <w:marLeft w:val="994"/>
          <w:marRight w:val="0"/>
          <w:marTop w:val="0"/>
          <w:marBottom w:val="0"/>
          <w:divBdr>
            <w:top w:val="none" w:sz="0" w:space="0" w:color="auto"/>
            <w:left w:val="none" w:sz="0" w:space="0" w:color="auto"/>
            <w:bottom w:val="none" w:sz="0" w:space="0" w:color="auto"/>
            <w:right w:val="none" w:sz="0" w:space="0" w:color="auto"/>
          </w:divBdr>
        </w:div>
        <w:div w:id="1996060930">
          <w:marLeft w:val="994"/>
          <w:marRight w:val="0"/>
          <w:marTop w:val="0"/>
          <w:marBottom w:val="0"/>
          <w:divBdr>
            <w:top w:val="none" w:sz="0" w:space="0" w:color="auto"/>
            <w:left w:val="none" w:sz="0" w:space="0" w:color="auto"/>
            <w:bottom w:val="none" w:sz="0" w:space="0" w:color="auto"/>
            <w:right w:val="none" w:sz="0" w:space="0" w:color="auto"/>
          </w:divBdr>
        </w:div>
      </w:divsChild>
    </w:div>
    <w:div w:id="1477264956">
      <w:bodyDiv w:val="1"/>
      <w:marLeft w:val="0"/>
      <w:marRight w:val="0"/>
      <w:marTop w:val="0"/>
      <w:marBottom w:val="0"/>
      <w:divBdr>
        <w:top w:val="none" w:sz="0" w:space="0" w:color="auto"/>
        <w:left w:val="none" w:sz="0" w:space="0" w:color="auto"/>
        <w:bottom w:val="none" w:sz="0" w:space="0" w:color="auto"/>
        <w:right w:val="none" w:sz="0" w:space="0" w:color="auto"/>
      </w:divBdr>
    </w:div>
    <w:div w:id="1481267586">
      <w:bodyDiv w:val="1"/>
      <w:marLeft w:val="0"/>
      <w:marRight w:val="0"/>
      <w:marTop w:val="0"/>
      <w:marBottom w:val="0"/>
      <w:divBdr>
        <w:top w:val="none" w:sz="0" w:space="0" w:color="auto"/>
        <w:left w:val="none" w:sz="0" w:space="0" w:color="auto"/>
        <w:bottom w:val="none" w:sz="0" w:space="0" w:color="auto"/>
        <w:right w:val="none" w:sz="0" w:space="0" w:color="auto"/>
      </w:divBdr>
      <w:divsChild>
        <w:div w:id="1078140352">
          <w:marLeft w:val="1901"/>
          <w:marRight w:val="0"/>
          <w:marTop w:val="0"/>
          <w:marBottom w:val="0"/>
          <w:divBdr>
            <w:top w:val="none" w:sz="0" w:space="0" w:color="auto"/>
            <w:left w:val="none" w:sz="0" w:space="0" w:color="auto"/>
            <w:bottom w:val="none" w:sz="0" w:space="0" w:color="auto"/>
            <w:right w:val="none" w:sz="0" w:space="0" w:color="auto"/>
          </w:divBdr>
        </w:div>
        <w:div w:id="1415667392">
          <w:marLeft w:val="1181"/>
          <w:marRight w:val="0"/>
          <w:marTop w:val="0"/>
          <w:marBottom w:val="0"/>
          <w:divBdr>
            <w:top w:val="none" w:sz="0" w:space="0" w:color="auto"/>
            <w:left w:val="none" w:sz="0" w:space="0" w:color="auto"/>
            <w:bottom w:val="none" w:sz="0" w:space="0" w:color="auto"/>
            <w:right w:val="none" w:sz="0" w:space="0" w:color="auto"/>
          </w:divBdr>
        </w:div>
      </w:divsChild>
    </w:div>
    <w:div w:id="1491945532">
      <w:bodyDiv w:val="1"/>
      <w:marLeft w:val="0"/>
      <w:marRight w:val="0"/>
      <w:marTop w:val="0"/>
      <w:marBottom w:val="0"/>
      <w:divBdr>
        <w:top w:val="none" w:sz="0" w:space="0" w:color="auto"/>
        <w:left w:val="none" w:sz="0" w:space="0" w:color="auto"/>
        <w:bottom w:val="none" w:sz="0" w:space="0" w:color="auto"/>
        <w:right w:val="none" w:sz="0" w:space="0" w:color="auto"/>
      </w:divBdr>
    </w:div>
    <w:div w:id="1492746084">
      <w:bodyDiv w:val="1"/>
      <w:marLeft w:val="0"/>
      <w:marRight w:val="0"/>
      <w:marTop w:val="0"/>
      <w:marBottom w:val="0"/>
      <w:divBdr>
        <w:top w:val="none" w:sz="0" w:space="0" w:color="auto"/>
        <w:left w:val="none" w:sz="0" w:space="0" w:color="auto"/>
        <w:bottom w:val="none" w:sz="0" w:space="0" w:color="auto"/>
        <w:right w:val="none" w:sz="0" w:space="0" w:color="auto"/>
      </w:divBdr>
      <w:divsChild>
        <w:div w:id="1575581636">
          <w:marLeft w:val="360"/>
          <w:marRight w:val="0"/>
          <w:marTop w:val="60"/>
          <w:marBottom w:val="60"/>
          <w:divBdr>
            <w:top w:val="none" w:sz="0" w:space="0" w:color="auto"/>
            <w:left w:val="none" w:sz="0" w:space="0" w:color="auto"/>
            <w:bottom w:val="none" w:sz="0" w:space="0" w:color="auto"/>
            <w:right w:val="none" w:sz="0" w:space="0" w:color="auto"/>
          </w:divBdr>
        </w:div>
        <w:div w:id="1373456251">
          <w:marLeft w:val="893"/>
          <w:marRight w:val="0"/>
          <w:marTop w:val="53"/>
          <w:marBottom w:val="53"/>
          <w:divBdr>
            <w:top w:val="none" w:sz="0" w:space="0" w:color="auto"/>
            <w:left w:val="none" w:sz="0" w:space="0" w:color="auto"/>
            <w:bottom w:val="none" w:sz="0" w:space="0" w:color="auto"/>
            <w:right w:val="none" w:sz="0" w:space="0" w:color="auto"/>
          </w:divBdr>
        </w:div>
      </w:divsChild>
    </w:div>
    <w:div w:id="1500731979">
      <w:bodyDiv w:val="1"/>
      <w:marLeft w:val="0"/>
      <w:marRight w:val="0"/>
      <w:marTop w:val="0"/>
      <w:marBottom w:val="0"/>
      <w:divBdr>
        <w:top w:val="none" w:sz="0" w:space="0" w:color="auto"/>
        <w:left w:val="none" w:sz="0" w:space="0" w:color="auto"/>
        <w:bottom w:val="none" w:sz="0" w:space="0" w:color="auto"/>
        <w:right w:val="none" w:sz="0" w:space="0" w:color="auto"/>
      </w:divBdr>
      <w:divsChild>
        <w:div w:id="333917192">
          <w:marLeft w:val="1541"/>
          <w:marRight w:val="0"/>
          <w:marTop w:val="182"/>
          <w:marBottom w:val="46"/>
          <w:divBdr>
            <w:top w:val="none" w:sz="0" w:space="0" w:color="auto"/>
            <w:left w:val="none" w:sz="0" w:space="0" w:color="auto"/>
            <w:bottom w:val="none" w:sz="0" w:space="0" w:color="auto"/>
            <w:right w:val="none" w:sz="0" w:space="0" w:color="auto"/>
          </w:divBdr>
        </w:div>
        <w:div w:id="946886385">
          <w:marLeft w:val="821"/>
          <w:marRight w:val="0"/>
          <w:marTop w:val="182"/>
          <w:marBottom w:val="46"/>
          <w:divBdr>
            <w:top w:val="none" w:sz="0" w:space="0" w:color="auto"/>
            <w:left w:val="none" w:sz="0" w:space="0" w:color="auto"/>
            <w:bottom w:val="none" w:sz="0" w:space="0" w:color="auto"/>
            <w:right w:val="none" w:sz="0" w:space="0" w:color="auto"/>
          </w:divBdr>
        </w:div>
        <w:div w:id="1008409607">
          <w:marLeft w:val="821"/>
          <w:marRight w:val="0"/>
          <w:marTop w:val="182"/>
          <w:marBottom w:val="46"/>
          <w:divBdr>
            <w:top w:val="none" w:sz="0" w:space="0" w:color="auto"/>
            <w:left w:val="none" w:sz="0" w:space="0" w:color="auto"/>
            <w:bottom w:val="none" w:sz="0" w:space="0" w:color="auto"/>
            <w:right w:val="none" w:sz="0" w:space="0" w:color="auto"/>
          </w:divBdr>
        </w:div>
        <w:div w:id="1150437216">
          <w:marLeft w:val="994"/>
          <w:marRight w:val="0"/>
          <w:marTop w:val="0"/>
          <w:marBottom w:val="0"/>
          <w:divBdr>
            <w:top w:val="none" w:sz="0" w:space="0" w:color="auto"/>
            <w:left w:val="none" w:sz="0" w:space="0" w:color="auto"/>
            <w:bottom w:val="none" w:sz="0" w:space="0" w:color="auto"/>
            <w:right w:val="none" w:sz="0" w:space="0" w:color="auto"/>
          </w:divBdr>
        </w:div>
        <w:div w:id="1157964392">
          <w:marLeft w:val="821"/>
          <w:marRight w:val="0"/>
          <w:marTop w:val="182"/>
          <w:marBottom w:val="46"/>
          <w:divBdr>
            <w:top w:val="none" w:sz="0" w:space="0" w:color="auto"/>
            <w:left w:val="none" w:sz="0" w:space="0" w:color="auto"/>
            <w:bottom w:val="none" w:sz="0" w:space="0" w:color="auto"/>
            <w:right w:val="none" w:sz="0" w:space="0" w:color="auto"/>
          </w:divBdr>
        </w:div>
        <w:div w:id="1479423136">
          <w:marLeft w:val="821"/>
          <w:marRight w:val="0"/>
          <w:marTop w:val="182"/>
          <w:marBottom w:val="46"/>
          <w:divBdr>
            <w:top w:val="none" w:sz="0" w:space="0" w:color="auto"/>
            <w:left w:val="none" w:sz="0" w:space="0" w:color="auto"/>
            <w:bottom w:val="none" w:sz="0" w:space="0" w:color="auto"/>
            <w:right w:val="none" w:sz="0" w:space="0" w:color="auto"/>
          </w:divBdr>
        </w:div>
        <w:div w:id="1523011600">
          <w:marLeft w:val="994"/>
          <w:marRight w:val="0"/>
          <w:marTop w:val="0"/>
          <w:marBottom w:val="0"/>
          <w:divBdr>
            <w:top w:val="none" w:sz="0" w:space="0" w:color="auto"/>
            <w:left w:val="none" w:sz="0" w:space="0" w:color="auto"/>
            <w:bottom w:val="none" w:sz="0" w:space="0" w:color="auto"/>
            <w:right w:val="none" w:sz="0" w:space="0" w:color="auto"/>
          </w:divBdr>
        </w:div>
        <w:div w:id="1971007072">
          <w:marLeft w:val="821"/>
          <w:marRight w:val="0"/>
          <w:marTop w:val="182"/>
          <w:marBottom w:val="46"/>
          <w:divBdr>
            <w:top w:val="none" w:sz="0" w:space="0" w:color="auto"/>
            <w:left w:val="none" w:sz="0" w:space="0" w:color="auto"/>
            <w:bottom w:val="none" w:sz="0" w:space="0" w:color="auto"/>
            <w:right w:val="none" w:sz="0" w:space="0" w:color="auto"/>
          </w:divBdr>
        </w:div>
        <w:div w:id="1979143029">
          <w:marLeft w:val="821"/>
          <w:marRight w:val="0"/>
          <w:marTop w:val="182"/>
          <w:marBottom w:val="46"/>
          <w:divBdr>
            <w:top w:val="none" w:sz="0" w:space="0" w:color="auto"/>
            <w:left w:val="none" w:sz="0" w:space="0" w:color="auto"/>
            <w:bottom w:val="none" w:sz="0" w:space="0" w:color="auto"/>
            <w:right w:val="none" w:sz="0" w:space="0" w:color="auto"/>
          </w:divBdr>
        </w:div>
        <w:div w:id="2055078135">
          <w:marLeft w:val="1541"/>
          <w:marRight w:val="0"/>
          <w:marTop w:val="182"/>
          <w:marBottom w:val="46"/>
          <w:divBdr>
            <w:top w:val="none" w:sz="0" w:space="0" w:color="auto"/>
            <w:left w:val="none" w:sz="0" w:space="0" w:color="auto"/>
            <w:bottom w:val="none" w:sz="0" w:space="0" w:color="auto"/>
            <w:right w:val="none" w:sz="0" w:space="0" w:color="auto"/>
          </w:divBdr>
        </w:div>
      </w:divsChild>
    </w:div>
    <w:div w:id="1502892793">
      <w:bodyDiv w:val="1"/>
      <w:marLeft w:val="0"/>
      <w:marRight w:val="0"/>
      <w:marTop w:val="0"/>
      <w:marBottom w:val="0"/>
      <w:divBdr>
        <w:top w:val="none" w:sz="0" w:space="0" w:color="auto"/>
        <w:left w:val="none" w:sz="0" w:space="0" w:color="auto"/>
        <w:bottom w:val="none" w:sz="0" w:space="0" w:color="auto"/>
        <w:right w:val="none" w:sz="0" w:space="0" w:color="auto"/>
      </w:divBdr>
      <w:divsChild>
        <w:div w:id="979577514">
          <w:marLeft w:val="446"/>
          <w:marRight w:val="0"/>
          <w:marTop w:val="0"/>
          <w:marBottom w:val="0"/>
          <w:divBdr>
            <w:top w:val="none" w:sz="0" w:space="0" w:color="auto"/>
            <w:left w:val="none" w:sz="0" w:space="0" w:color="auto"/>
            <w:bottom w:val="none" w:sz="0" w:space="0" w:color="auto"/>
            <w:right w:val="none" w:sz="0" w:space="0" w:color="auto"/>
          </w:divBdr>
        </w:div>
      </w:divsChild>
    </w:div>
    <w:div w:id="1511873978">
      <w:bodyDiv w:val="1"/>
      <w:marLeft w:val="0"/>
      <w:marRight w:val="0"/>
      <w:marTop w:val="0"/>
      <w:marBottom w:val="0"/>
      <w:divBdr>
        <w:top w:val="none" w:sz="0" w:space="0" w:color="auto"/>
        <w:left w:val="none" w:sz="0" w:space="0" w:color="auto"/>
        <w:bottom w:val="none" w:sz="0" w:space="0" w:color="auto"/>
        <w:right w:val="none" w:sz="0" w:space="0" w:color="auto"/>
      </w:divBdr>
      <w:divsChild>
        <w:div w:id="1810199405">
          <w:marLeft w:val="1181"/>
          <w:marRight w:val="0"/>
          <w:marTop w:val="0"/>
          <w:marBottom w:val="0"/>
          <w:divBdr>
            <w:top w:val="none" w:sz="0" w:space="0" w:color="auto"/>
            <w:left w:val="none" w:sz="0" w:space="0" w:color="auto"/>
            <w:bottom w:val="none" w:sz="0" w:space="0" w:color="auto"/>
            <w:right w:val="none" w:sz="0" w:space="0" w:color="auto"/>
          </w:divBdr>
        </w:div>
      </w:divsChild>
    </w:div>
    <w:div w:id="1525095052">
      <w:bodyDiv w:val="1"/>
      <w:marLeft w:val="0"/>
      <w:marRight w:val="0"/>
      <w:marTop w:val="0"/>
      <w:marBottom w:val="0"/>
      <w:divBdr>
        <w:top w:val="none" w:sz="0" w:space="0" w:color="auto"/>
        <w:left w:val="none" w:sz="0" w:space="0" w:color="auto"/>
        <w:bottom w:val="none" w:sz="0" w:space="0" w:color="auto"/>
        <w:right w:val="none" w:sz="0" w:space="0" w:color="auto"/>
      </w:divBdr>
      <w:divsChild>
        <w:div w:id="188809232">
          <w:marLeft w:val="360"/>
          <w:marRight w:val="0"/>
          <w:marTop w:val="60"/>
          <w:marBottom w:val="60"/>
          <w:divBdr>
            <w:top w:val="none" w:sz="0" w:space="0" w:color="auto"/>
            <w:left w:val="none" w:sz="0" w:space="0" w:color="auto"/>
            <w:bottom w:val="none" w:sz="0" w:space="0" w:color="auto"/>
            <w:right w:val="none" w:sz="0" w:space="0" w:color="auto"/>
          </w:divBdr>
        </w:div>
        <w:div w:id="1725449203">
          <w:marLeft w:val="1440"/>
          <w:marRight w:val="0"/>
          <w:marTop w:val="58"/>
          <w:marBottom w:val="58"/>
          <w:divBdr>
            <w:top w:val="none" w:sz="0" w:space="0" w:color="auto"/>
            <w:left w:val="none" w:sz="0" w:space="0" w:color="auto"/>
            <w:bottom w:val="none" w:sz="0" w:space="0" w:color="auto"/>
            <w:right w:val="none" w:sz="0" w:space="0" w:color="auto"/>
          </w:divBdr>
        </w:div>
        <w:div w:id="821045546">
          <w:marLeft w:val="1440"/>
          <w:marRight w:val="0"/>
          <w:marTop w:val="58"/>
          <w:marBottom w:val="58"/>
          <w:divBdr>
            <w:top w:val="none" w:sz="0" w:space="0" w:color="auto"/>
            <w:left w:val="none" w:sz="0" w:space="0" w:color="auto"/>
            <w:bottom w:val="none" w:sz="0" w:space="0" w:color="auto"/>
            <w:right w:val="none" w:sz="0" w:space="0" w:color="auto"/>
          </w:divBdr>
        </w:div>
        <w:div w:id="443966120">
          <w:marLeft w:val="893"/>
          <w:marRight w:val="0"/>
          <w:marTop w:val="53"/>
          <w:marBottom w:val="53"/>
          <w:divBdr>
            <w:top w:val="none" w:sz="0" w:space="0" w:color="auto"/>
            <w:left w:val="none" w:sz="0" w:space="0" w:color="auto"/>
            <w:bottom w:val="none" w:sz="0" w:space="0" w:color="auto"/>
            <w:right w:val="none" w:sz="0" w:space="0" w:color="auto"/>
          </w:divBdr>
        </w:div>
      </w:divsChild>
    </w:div>
    <w:div w:id="1530414365">
      <w:bodyDiv w:val="1"/>
      <w:marLeft w:val="0"/>
      <w:marRight w:val="0"/>
      <w:marTop w:val="0"/>
      <w:marBottom w:val="0"/>
      <w:divBdr>
        <w:top w:val="none" w:sz="0" w:space="0" w:color="auto"/>
        <w:left w:val="none" w:sz="0" w:space="0" w:color="auto"/>
        <w:bottom w:val="none" w:sz="0" w:space="0" w:color="auto"/>
        <w:right w:val="none" w:sz="0" w:space="0" w:color="auto"/>
      </w:divBdr>
      <w:divsChild>
        <w:div w:id="476185600">
          <w:marLeft w:val="360"/>
          <w:marRight w:val="0"/>
          <w:marTop w:val="60"/>
          <w:marBottom w:val="60"/>
          <w:divBdr>
            <w:top w:val="none" w:sz="0" w:space="0" w:color="auto"/>
            <w:left w:val="none" w:sz="0" w:space="0" w:color="auto"/>
            <w:bottom w:val="none" w:sz="0" w:space="0" w:color="auto"/>
            <w:right w:val="none" w:sz="0" w:space="0" w:color="auto"/>
          </w:divBdr>
        </w:div>
        <w:div w:id="548957090">
          <w:marLeft w:val="893"/>
          <w:marRight w:val="0"/>
          <w:marTop w:val="53"/>
          <w:marBottom w:val="53"/>
          <w:divBdr>
            <w:top w:val="none" w:sz="0" w:space="0" w:color="auto"/>
            <w:left w:val="none" w:sz="0" w:space="0" w:color="auto"/>
            <w:bottom w:val="none" w:sz="0" w:space="0" w:color="auto"/>
            <w:right w:val="none" w:sz="0" w:space="0" w:color="auto"/>
          </w:divBdr>
        </w:div>
      </w:divsChild>
    </w:div>
    <w:div w:id="1532455360">
      <w:bodyDiv w:val="1"/>
      <w:marLeft w:val="0"/>
      <w:marRight w:val="0"/>
      <w:marTop w:val="0"/>
      <w:marBottom w:val="0"/>
      <w:divBdr>
        <w:top w:val="none" w:sz="0" w:space="0" w:color="auto"/>
        <w:left w:val="none" w:sz="0" w:space="0" w:color="auto"/>
        <w:bottom w:val="none" w:sz="0" w:space="0" w:color="auto"/>
        <w:right w:val="none" w:sz="0" w:space="0" w:color="auto"/>
      </w:divBdr>
      <w:divsChild>
        <w:div w:id="65736033">
          <w:marLeft w:val="1901"/>
          <w:marRight w:val="0"/>
          <w:marTop w:val="0"/>
          <w:marBottom w:val="0"/>
          <w:divBdr>
            <w:top w:val="none" w:sz="0" w:space="0" w:color="auto"/>
            <w:left w:val="none" w:sz="0" w:space="0" w:color="auto"/>
            <w:bottom w:val="none" w:sz="0" w:space="0" w:color="auto"/>
            <w:right w:val="none" w:sz="0" w:space="0" w:color="auto"/>
          </w:divBdr>
        </w:div>
        <w:div w:id="326440473">
          <w:marLeft w:val="547"/>
          <w:marRight w:val="0"/>
          <w:marTop w:val="0"/>
          <w:marBottom w:val="0"/>
          <w:divBdr>
            <w:top w:val="none" w:sz="0" w:space="0" w:color="auto"/>
            <w:left w:val="none" w:sz="0" w:space="0" w:color="auto"/>
            <w:bottom w:val="none" w:sz="0" w:space="0" w:color="auto"/>
            <w:right w:val="none" w:sz="0" w:space="0" w:color="auto"/>
          </w:divBdr>
        </w:div>
        <w:div w:id="730888230">
          <w:marLeft w:val="547"/>
          <w:marRight w:val="0"/>
          <w:marTop w:val="0"/>
          <w:marBottom w:val="0"/>
          <w:divBdr>
            <w:top w:val="none" w:sz="0" w:space="0" w:color="auto"/>
            <w:left w:val="none" w:sz="0" w:space="0" w:color="auto"/>
            <w:bottom w:val="none" w:sz="0" w:space="0" w:color="auto"/>
            <w:right w:val="none" w:sz="0" w:space="0" w:color="auto"/>
          </w:divBdr>
        </w:div>
        <w:div w:id="880169520">
          <w:marLeft w:val="547"/>
          <w:marRight w:val="0"/>
          <w:marTop w:val="0"/>
          <w:marBottom w:val="0"/>
          <w:divBdr>
            <w:top w:val="none" w:sz="0" w:space="0" w:color="auto"/>
            <w:left w:val="none" w:sz="0" w:space="0" w:color="auto"/>
            <w:bottom w:val="none" w:sz="0" w:space="0" w:color="auto"/>
            <w:right w:val="none" w:sz="0" w:space="0" w:color="auto"/>
          </w:divBdr>
        </w:div>
        <w:div w:id="1112750078">
          <w:marLeft w:val="547"/>
          <w:marRight w:val="0"/>
          <w:marTop w:val="0"/>
          <w:marBottom w:val="0"/>
          <w:divBdr>
            <w:top w:val="none" w:sz="0" w:space="0" w:color="auto"/>
            <w:left w:val="none" w:sz="0" w:space="0" w:color="auto"/>
            <w:bottom w:val="none" w:sz="0" w:space="0" w:color="auto"/>
            <w:right w:val="none" w:sz="0" w:space="0" w:color="auto"/>
          </w:divBdr>
        </w:div>
        <w:div w:id="1212225889">
          <w:marLeft w:val="1181"/>
          <w:marRight w:val="0"/>
          <w:marTop w:val="0"/>
          <w:marBottom w:val="0"/>
          <w:divBdr>
            <w:top w:val="none" w:sz="0" w:space="0" w:color="auto"/>
            <w:left w:val="none" w:sz="0" w:space="0" w:color="auto"/>
            <w:bottom w:val="none" w:sz="0" w:space="0" w:color="auto"/>
            <w:right w:val="none" w:sz="0" w:space="0" w:color="auto"/>
          </w:divBdr>
        </w:div>
        <w:div w:id="1241134646">
          <w:marLeft w:val="547"/>
          <w:marRight w:val="0"/>
          <w:marTop w:val="0"/>
          <w:marBottom w:val="0"/>
          <w:divBdr>
            <w:top w:val="none" w:sz="0" w:space="0" w:color="auto"/>
            <w:left w:val="none" w:sz="0" w:space="0" w:color="auto"/>
            <w:bottom w:val="none" w:sz="0" w:space="0" w:color="auto"/>
            <w:right w:val="none" w:sz="0" w:space="0" w:color="auto"/>
          </w:divBdr>
        </w:div>
        <w:div w:id="1385640322">
          <w:marLeft w:val="994"/>
          <w:marRight w:val="0"/>
          <w:marTop w:val="0"/>
          <w:marBottom w:val="0"/>
          <w:divBdr>
            <w:top w:val="none" w:sz="0" w:space="0" w:color="auto"/>
            <w:left w:val="none" w:sz="0" w:space="0" w:color="auto"/>
            <w:bottom w:val="none" w:sz="0" w:space="0" w:color="auto"/>
            <w:right w:val="none" w:sz="0" w:space="0" w:color="auto"/>
          </w:divBdr>
        </w:div>
        <w:div w:id="1432971853">
          <w:marLeft w:val="547"/>
          <w:marRight w:val="0"/>
          <w:marTop w:val="0"/>
          <w:marBottom w:val="0"/>
          <w:divBdr>
            <w:top w:val="none" w:sz="0" w:space="0" w:color="auto"/>
            <w:left w:val="none" w:sz="0" w:space="0" w:color="auto"/>
            <w:bottom w:val="none" w:sz="0" w:space="0" w:color="auto"/>
            <w:right w:val="none" w:sz="0" w:space="0" w:color="auto"/>
          </w:divBdr>
        </w:div>
      </w:divsChild>
    </w:div>
    <w:div w:id="1538733111">
      <w:bodyDiv w:val="1"/>
      <w:marLeft w:val="0"/>
      <w:marRight w:val="0"/>
      <w:marTop w:val="0"/>
      <w:marBottom w:val="0"/>
      <w:divBdr>
        <w:top w:val="none" w:sz="0" w:space="0" w:color="auto"/>
        <w:left w:val="none" w:sz="0" w:space="0" w:color="auto"/>
        <w:bottom w:val="none" w:sz="0" w:space="0" w:color="auto"/>
        <w:right w:val="none" w:sz="0" w:space="0" w:color="auto"/>
      </w:divBdr>
    </w:div>
    <w:div w:id="1547332586">
      <w:bodyDiv w:val="1"/>
      <w:marLeft w:val="0"/>
      <w:marRight w:val="0"/>
      <w:marTop w:val="0"/>
      <w:marBottom w:val="0"/>
      <w:divBdr>
        <w:top w:val="none" w:sz="0" w:space="0" w:color="auto"/>
        <w:left w:val="none" w:sz="0" w:space="0" w:color="auto"/>
        <w:bottom w:val="none" w:sz="0" w:space="0" w:color="auto"/>
        <w:right w:val="none" w:sz="0" w:space="0" w:color="auto"/>
      </w:divBdr>
      <w:divsChild>
        <w:div w:id="166410556">
          <w:marLeft w:val="0"/>
          <w:marRight w:val="0"/>
          <w:marTop w:val="0"/>
          <w:marBottom w:val="0"/>
          <w:divBdr>
            <w:top w:val="none" w:sz="0" w:space="0" w:color="auto"/>
            <w:left w:val="none" w:sz="0" w:space="0" w:color="auto"/>
            <w:bottom w:val="none" w:sz="0" w:space="0" w:color="auto"/>
            <w:right w:val="none" w:sz="0" w:space="0" w:color="auto"/>
          </w:divBdr>
          <w:divsChild>
            <w:div w:id="1800679925">
              <w:marLeft w:val="0"/>
              <w:marRight w:val="0"/>
              <w:marTop w:val="0"/>
              <w:marBottom w:val="0"/>
              <w:divBdr>
                <w:top w:val="none" w:sz="0" w:space="0" w:color="auto"/>
                <w:left w:val="none" w:sz="0" w:space="0" w:color="auto"/>
                <w:bottom w:val="none" w:sz="0" w:space="0" w:color="auto"/>
                <w:right w:val="none" w:sz="0" w:space="0" w:color="auto"/>
              </w:divBdr>
              <w:divsChild>
                <w:div w:id="105317342">
                  <w:marLeft w:val="0"/>
                  <w:marRight w:val="0"/>
                  <w:marTop w:val="0"/>
                  <w:marBottom w:val="0"/>
                  <w:divBdr>
                    <w:top w:val="none" w:sz="0" w:space="0" w:color="auto"/>
                    <w:left w:val="none" w:sz="0" w:space="0" w:color="auto"/>
                    <w:bottom w:val="none" w:sz="0" w:space="0" w:color="auto"/>
                    <w:right w:val="none" w:sz="0" w:space="0" w:color="auto"/>
                  </w:divBdr>
                  <w:divsChild>
                    <w:div w:id="1429695189">
                      <w:marLeft w:val="0"/>
                      <w:marRight w:val="0"/>
                      <w:marTop w:val="0"/>
                      <w:marBottom w:val="0"/>
                      <w:divBdr>
                        <w:top w:val="none" w:sz="0" w:space="0" w:color="auto"/>
                        <w:left w:val="none" w:sz="0" w:space="0" w:color="auto"/>
                        <w:bottom w:val="none" w:sz="0" w:space="0" w:color="auto"/>
                        <w:right w:val="none" w:sz="0" w:space="0" w:color="auto"/>
                      </w:divBdr>
                    </w:div>
                  </w:divsChild>
                </w:div>
                <w:div w:id="1593976207">
                  <w:marLeft w:val="0"/>
                  <w:marRight w:val="0"/>
                  <w:marTop w:val="0"/>
                  <w:marBottom w:val="0"/>
                  <w:divBdr>
                    <w:top w:val="none" w:sz="0" w:space="0" w:color="auto"/>
                    <w:left w:val="none" w:sz="0" w:space="0" w:color="auto"/>
                    <w:bottom w:val="none" w:sz="0" w:space="0" w:color="auto"/>
                    <w:right w:val="none" w:sz="0" w:space="0" w:color="auto"/>
                  </w:divBdr>
                  <w:divsChild>
                    <w:div w:id="19755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71135">
          <w:marLeft w:val="0"/>
          <w:marRight w:val="0"/>
          <w:marTop w:val="0"/>
          <w:marBottom w:val="0"/>
          <w:divBdr>
            <w:top w:val="none" w:sz="0" w:space="0" w:color="auto"/>
            <w:left w:val="none" w:sz="0" w:space="0" w:color="auto"/>
            <w:bottom w:val="none" w:sz="0" w:space="0" w:color="auto"/>
            <w:right w:val="none" w:sz="0" w:space="0" w:color="auto"/>
          </w:divBdr>
          <w:divsChild>
            <w:div w:id="1400129080">
              <w:marLeft w:val="0"/>
              <w:marRight w:val="0"/>
              <w:marTop w:val="0"/>
              <w:marBottom w:val="0"/>
              <w:divBdr>
                <w:top w:val="none" w:sz="0" w:space="0" w:color="auto"/>
                <w:left w:val="none" w:sz="0" w:space="0" w:color="auto"/>
                <w:bottom w:val="none" w:sz="0" w:space="0" w:color="auto"/>
                <w:right w:val="none" w:sz="0" w:space="0" w:color="auto"/>
              </w:divBdr>
              <w:divsChild>
                <w:div w:id="171376962">
                  <w:marLeft w:val="0"/>
                  <w:marRight w:val="0"/>
                  <w:marTop w:val="0"/>
                  <w:marBottom w:val="0"/>
                  <w:divBdr>
                    <w:top w:val="none" w:sz="0" w:space="0" w:color="auto"/>
                    <w:left w:val="none" w:sz="0" w:space="0" w:color="auto"/>
                    <w:bottom w:val="none" w:sz="0" w:space="0" w:color="auto"/>
                    <w:right w:val="none" w:sz="0" w:space="0" w:color="auto"/>
                  </w:divBdr>
                  <w:divsChild>
                    <w:div w:id="9535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26219">
      <w:bodyDiv w:val="1"/>
      <w:marLeft w:val="0"/>
      <w:marRight w:val="0"/>
      <w:marTop w:val="0"/>
      <w:marBottom w:val="0"/>
      <w:divBdr>
        <w:top w:val="none" w:sz="0" w:space="0" w:color="auto"/>
        <w:left w:val="none" w:sz="0" w:space="0" w:color="auto"/>
        <w:bottom w:val="none" w:sz="0" w:space="0" w:color="auto"/>
        <w:right w:val="none" w:sz="0" w:space="0" w:color="auto"/>
      </w:divBdr>
    </w:div>
    <w:div w:id="1555701665">
      <w:bodyDiv w:val="1"/>
      <w:marLeft w:val="0"/>
      <w:marRight w:val="0"/>
      <w:marTop w:val="0"/>
      <w:marBottom w:val="0"/>
      <w:divBdr>
        <w:top w:val="none" w:sz="0" w:space="0" w:color="auto"/>
        <w:left w:val="none" w:sz="0" w:space="0" w:color="auto"/>
        <w:bottom w:val="none" w:sz="0" w:space="0" w:color="auto"/>
        <w:right w:val="none" w:sz="0" w:space="0" w:color="auto"/>
      </w:divBdr>
      <w:divsChild>
        <w:div w:id="317809546">
          <w:marLeft w:val="0"/>
          <w:marRight w:val="0"/>
          <w:marTop w:val="0"/>
          <w:marBottom w:val="0"/>
          <w:divBdr>
            <w:top w:val="none" w:sz="0" w:space="0" w:color="auto"/>
            <w:left w:val="none" w:sz="0" w:space="0" w:color="auto"/>
            <w:bottom w:val="none" w:sz="0" w:space="0" w:color="auto"/>
            <w:right w:val="none" w:sz="0" w:space="0" w:color="auto"/>
          </w:divBdr>
          <w:divsChild>
            <w:div w:id="1255281319">
              <w:marLeft w:val="0"/>
              <w:marRight w:val="0"/>
              <w:marTop w:val="0"/>
              <w:marBottom w:val="0"/>
              <w:divBdr>
                <w:top w:val="none" w:sz="0" w:space="0" w:color="auto"/>
                <w:left w:val="none" w:sz="0" w:space="0" w:color="auto"/>
                <w:bottom w:val="none" w:sz="0" w:space="0" w:color="auto"/>
                <w:right w:val="none" w:sz="0" w:space="0" w:color="auto"/>
              </w:divBdr>
              <w:divsChild>
                <w:div w:id="689912184">
                  <w:marLeft w:val="0"/>
                  <w:marRight w:val="0"/>
                  <w:marTop w:val="0"/>
                  <w:marBottom w:val="0"/>
                  <w:divBdr>
                    <w:top w:val="none" w:sz="0" w:space="0" w:color="auto"/>
                    <w:left w:val="none" w:sz="0" w:space="0" w:color="auto"/>
                    <w:bottom w:val="none" w:sz="0" w:space="0" w:color="auto"/>
                    <w:right w:val="none" w:sz="0" w:space="0" w:color="auto"/>
                  </w:divBdr>
                  <w:divsChild>
                    <w:div w:id="754326120">
                      <w:marLeft w:val="0"/>
                      <w:marRight w:val="0"/>
                      <w:marTop w:val="0"/>
                      <w:marBottom w:val="0"/>
                      <w:divBdr>
                        <w:top w:val="none" w:sz="0" w:space="0" w:color="auto"/>
                        <w:left w:val="none" w:sz="0" w:space="0" w:color="auto"/>
                        <w:bottom w:val="none" w:sz="0" w:space="0" w:color="auto"/>
                        <w:right w:val="none" w:sz="0" w:space="0" w:color="auto"/>
                      </w:divBdr>
                    </w:div>
                  </w:divsChild>
                </w:div>
                <w:div w:id="1490514633">
                  <w:marLeft w:val="0"/>
                  <w:marRight w:val="0"/>
                  <w:marTop w:val="0"/>
                  <w:marBottom w:val="0"/>
                  <w:divBdr>
                    <w:top w:val="none" w:sz="0" w:space="0" w:color="auto"/>
                    <w:left w:val="none" w:sz="0" w:space="0" w:color="auto"/>
                    <w:bottom w:val="none" w:sz="0" w:space="0" w:color="auto"/>
                    <w:right w:val="none" w:sz="0" w:space="0" w:color="auto"/>
                  </w:divBdr>
                  <w:divsChild>
                    <w:div w:id="1413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050469">
      <w:bodyDiv w:val="1"/>
      <w:marLeft w:val="0"/>
      <w:marRight w:val="0"/>
      <w:marTop w:val="0"/>
      <w:marBottom w:val="0"/>
      <w:divBdr>
        <w:top w:val="none" w:sz="0" w:space="0" w:color="auto"/>
        <w:left w:val="none" w:sz="0" w:space="0" w:color="auto"/>
        <w:bottom w:val="none" w:sz="0" w:space="0" w:color="auto"/>
        <w:right w:val="none" w:sz="0" w:space="0" w:color="auto"/>
      </w:divBdr>
      <w:divsChild>
        <w:div w:id="383217585">
          <w:marLeft w:val="547"/>
          <w:marRight w:val="0"/>
          <w:marTop w:val="0"/>
          <w:marBottom w:val="0"/>
          <w:divBdr>
            <w:top w:val="none" w:sz="0" w:space="0" w:color="auto"/>
            <w:left w:val="none" w:sz="0" w:space="0" w:color="auto"/>
            <w:bottom w:val="none" w:sz="0" w:space="0" w:color="auto"/>
            <w:right w:val="none" w:sz="0" w:space="0" w:color="auto"/>
          </w:divBdr>
        </w:div>
        <w:div w:id="386027388">
          <w:marLeft w:val="547"/>
          <w:marRight w:val="0"/>
          <w:marTop w:val="0"/>
          <w:marBottom w:val="0"/>
          <w:divBdr>
            <w:top w:val="none" w:sz="0" w:space="0" w:color="auto"/>
            <w:left w:val="none" w:sz="0" w:space="0" w:color="auto"/>
            <w:bottom w:val="none" w:sz="0" w:space="0" w:color="auto"/>
            <w:right w:val="none" w:sz="0" w:space="0" w:color="auto"/>
          </w:divBdr>
        </w:div>
        <w:div w:id="808477006">
          <w:marLeft w:val="1267"/>
          <w:marRight w:val="0"/>
          <w:marTop w:val="0"/>
          <w:marBottom w:val="0"/>
          <w:divBdr>
            <w:top w:val="none" w:sz="0" w:space="0" w:color="auto"/>
            <w:left w:val="none" w:sz="0" w:space="0" w:color="auto"/>
            <w:bottom w:val="none" w:sz="0" w:space="0" w:color="auto"/>
            <w:right w:val="none" w:sz="0" w:space="0" w:color="auto"/>
          </w:divBdr>
        </w:div>
      </w:divsChild>
    </w:div>
    <w:div w:id="1574124698">
      <w:bodyDiv w:val="1"/>
      <w:marLeft w:val="0"/>
      <w:marRight w:val="0"/>
      <w:marTop w:val="0"/>
      <w:marBottom w:val="0"/>
      <w:divBdr>
        <w:top w:val="none" w:sz="0" w:space="0" w:color="auto"/>
        <w:left w:val="none" w:sz="0" w:space="0" w:color="auto"/>
        <w:bottom w:val="none" w:sz="0" w:space="0" w:color="auto"/>
        <w:right w:val="none" w:sz="0" w:space="0" w:color="auto"/>
      </w:divBdr>
      <w:divsChild>
        <w:div w:id="1845243002">
          <w:marLeft w:val="0"/>
          <w:marRight w:val="0"/>
          <w:marTop w:val="0"/>
          <w:marBottom w:val="0"/>
          <w:divBdr>
            <w:top w:val="none" w:sz="0" w:space="0" w:color="auto"/>
            <w:left w:val="none" w:sz="0" w:space="0" w:color="auto"/>
            <w:bottom w:val="none" w:sz="0" w:space="0" w:color="auto"/>
            <w:right w:val="none" w:sz="0" w:space="0" w:color="auto"/>
          </w:divBdr>
          <w:divsChild>
            <w:div w:id="659381658">
              <w:marLeft w:val="0"/>
              <w:marRight w:val="0"/>
              <w:marTop w:val="0"/>
              <w:marBottom w:val="0"/>
              <w:divBdr>
                <w:top w:val="none" w:sz="0" w:space="0" w:color="auto"/>
                <w:left w:val="none" w:sz="0" w:space="0" w:color="auto"/>
                <w:bottom w:val="none" w:sz="0" w:space="0" w:color="auto"/>
                <w:right w:val="none" w:sz="0" w:space="0" w:color="auto"/>
              </w:divBdr>
              <w:divsChild>
                <w:div w:id="18216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51785">
      <w:bodyDiv w:val="1"/>
      <w:marLeft w:val="0"/>
      <w:marRight w:val="0"/>
      <w:marTop w:val="0"/>
      <w:marBottom w:val="0"/>
      <w:divBdr>
        <w:top w:val="none" w:sz="0" w:space="0" w:color="auto"/>
        <w:left w:val="none" w:sz="0" w:space="0" w:color="auto"/>
        <w:bottom w:val="none" w:sz="0" w:space="0" w:color="auto"/>
        <w:right w:val="none" w:sz="0" w:space="0" w:color="auto"/>
      </w:divBdr>
      <w:divsChild>
        <w:div w:id="23218550">
          <w:marLeft w:val="1267"/>
          <w:marRight w:val="0"/>
          <w:marTop w:val="0"/>
          <w:marBottom w:val="0"/>
          <w:divBdr>
            <w:top w:val="none" w:sz="0" w:space="0" w:color="auto"/>
            <w:left w:val="none" w:sz="0" w:space="0" w:color="auto"/>
            <w:bottom w:val="none" w:sz="0" w:space="0" w:color="auto"/>
            <w:right w:val="none" w:sz="0" w:space="0" w:color="auto"/>
          </w:divBdr>
        </w:div>
        <w:div w:id="950939166">
          <w:marLeft w:val="1181"/>
          <w:marRight w:val="0"/>
          <w:marTop w:val="0"/>
          <w:marBottom w:val="0"/>
          <w:divBdr>
            <w:top w:val="none" w:sz="0" w:space="0" w:color="auto"/>
            <w:left w:val="none" w:sz="0" w:space="0" w:color="auto"/>
            <w:bottom w:val="none" w:sz="0" w:space="0" w:color="auto"/>
            <w:right w:val="none" w:sz="0" w:space="0" w:color="auto"/>
          </w:divBdr>
        </w:div>
        <w:div w:id="1084256351">
          <w:marLeft w:val="994"/>
          <w:marRight w:val="0"/>
          <w:marTop w:val="0"/>
          <w:marBottom w:val="0"/>
          <w:divBdr>
            <w:top w:val="none" w:sz="0" w:space="0" w:color="auto"/>
            <w:left w:val="none" w:sz="0" w:space="0" w:color="auto"/>
            <w:bottom w:val="none" w:sz="0" w:space="0" w:color="auto"/>
            <w:right w:val="none" w:sz="0" w:space="0" w:color="auto"/>
          </w:divBdr>
        </w:div>
        <w:div w:id="1188908477">
          <w:marLeft w:val="1181"/>
          <w:marRight w:val="0"/>
          <w:marTop w:val="0"/>
          <w:marBottom w:val="0"/>
          <w:divBdr>
            <w:top w:val="none" w:sz="0" w:space="0" w:color="auto"/>
            <w:left w:val="none" w:sz="0" w:space="0" w:color="auto"/>
            <w:bottom w:val="none" w:sz="0" w:space="0" w:color="auto"/>
            <w:right w:val="none" w:sz="0" w:space="0" w:color="auto"/>
          </w:divBdr>
        </w:div>
        <w:div w:id="1238396742">
          <w:marLeft w:val="1181"/>
          <w:marRight w:val="0"/>
          <w:marTop w:val="0"/>
          <w:marBottom w:val="0"/>
          <w:divBdr>
            <w:top w:val="none" w:sz="0" w:space="0" w:color="auto"/>
            <w:left w:val="none" w:sz="0" w:space="0" w:color="auto"/>
            <w:bottom w:val="none" w:sz="0" w:space="0" w:color="auto"/>
            <w:right w:val="none" w:sz="0" w:space="0" w:color="auto"/>
          </w:divBdr>
        </w:div>
        <w:div w:id="1281185297">
          <w:marLeft w:val="994"/>
          <w:marRight w:val="0"/>
          <w:marTop w:val="0"/>
          <w:marBottom w:val="0"/>
          <w:divBdr>
            <w:top w:val="none" w:sz="0" w:space="0" w:color="auto"/>
            <w:left w:val="none" w:sz="0" w:space="0" w:color="auto"/>
            <w:bottom w:val="none" w:sz="0" w:space="0" w:color="auto"/>
            <w:right w:val="none" w:sz="0" w:space="0" w:color="auto"/>
          </w:divBdr>
        </w:div>
        <w:div w:id="1511023966">
          <w:marLeft w:val="1267"/>
          <w:marRight w:val="0"/>
          <w:marTop w:val="0"/>
          <w:marBottom w:val="0"/>
          <w:divBdr>
            <w:top w:val="none" w:sz="0" w:space="0" w:color="auto"/>
            <w:left w:val="none" w:sz="0" w:space="0" w:color="auto"/>
            <w:bottom w:val="none" w:sz="0" w:space="0" w:color="auto"/>
            <w:right w:val="none" w:sz="0" w:space="0" w:color="auto"/>
          </w:divBdr>
        </w:div>
        <w:div w:id="1657952081">
          <w:marLeft w:val="994"/>
          <w:marRight w:val="0"/>
          <w:marTop w:val="0"/>
          <w:marBottom w:val="0"/>
          <w:divBdr>
            <w:top w:val="none" w:sz="0" w:space="0" w:color="auto"/>
            <w:left w:val="none" w:sz="0" w:space="0" w:color="auto"/>
            <w:bottom w:val="none" w:sz="0" w:space="0" w:color="auto"/>
            <w:right w:val="none" w:sz="0" w:space="0" w:color="auto"/>
          </w:divBdr>
        </w:div>
        <w:div w:id="2108697097">
          <w:marLeft w:val="1267"/>
          <w:marRight w:val="0"/>
          <w:marTop w:val="0"/>
          <w:marBottom w:val="0"/>
          <w:divBdr>
            <w:top w:val="none" w:sz="0" w:space="0" w:color="auto"/>
            <w:left w:val="none" w:sz="0" w:space="0" w:color="auto"/>
            <w:bottom w:val="none" w:sz="0" w:space="0" w:color="auto"/>
            <w:right w:val="none" w:sz="0" w:space="0" w:color="auto"/>
          </w:divBdr>
        </w:div>
      </w:divsChild>
    </w:div>
    <w:div w:id="1590239822">
      <w:bodyDiv w:val="1"/>
      <w:marLeft w:val="0"/>
      <w:marRight w:val="0"/>
      <w:marTop w:val="0"/>
      <w:marBottom w:val="0"/>
      <w:divBdr>
        <w:top w:val="none" w:sz="0" w:space="0" w:color="auto"/>
        <w:left w:val="none" w:sz="0" w:space="0" w:color="auto"/>
        <w:bottom w:val="none" w:sz="0" w:space="0" w:color="auto"/>
        <w:right w:val="none" w:sz="0" w:space="0" w:color="auto"/>
      </w:divBdr>
      <w:divsChild>
        <w:div w:id="912352418">
          <w:marLeft w:val="360"/>
          <w:marRight w:val="0"/>
          <w:marTop w:val="60"/>
          <w:marBottom w:val="60"/>
          <w:divBdr>
            <w:top w:val="none" w:sz="0" w:space="0" w:color="auto"/>
            <w:left w:val="none" w:sz="0" w:space="0" w:color="auto"/>
            <w:bottom w:val="none" w:sz="0" w:space="0" w:color="auto"/>
            <w:right w:val="none" w:sz="0" w:space="0" w:color="auto"/>
          </w:divBdr>
        </w:div>
        <w:div w:id="1662347896">
          <w:marLeft w:val="893"/>
          <w:marRight w:val="0"/>
          <w:marTop w:val="53"/>
          <w:marBottom w:val="53"/>
          <w:divBdr>
            <w:top w:val="none" w:sz="0" w:space="0" w:color="auto"/>
            <w:left w:val="none" w:sz="0" w:space="0" w:color="auto"/>
            <w:bottom w:val="none" w:sz="0" w:space="0" w:color="auto"/>
            <w:right w:val="none" w:sz="0" w:space="0" w:color="auto"/>
          </w:divBdr>
        </w:div>
        <w:div w:id="682391193">
          <w:marLeft w:val="360"/>
          <w:marRight w:val="0"/>
          <w:marTop w:val="60"/>
          <w:marBottom w:val="60"/>
          <w:divBdr>
            <w:top w:val="none" w:sz="0" w:space="0" w:color="auto"/>
            <w:left w:val="none" w:sz="0" w:space="0" w:color="auto"/>
            <w:bottom w:val="none" w:sz="0" w:space="0" w:color="auto"/>
            <w:right w:val="none" w:sz="0" w:space="0" w:color="auto"/>
          </w:divBdr>
        </w:div>
        <w:div w:id="832793197">
          <w:marLeft w:val="1440"/>
          <w:marRight w:val="0"/>
          <w:marTop w:val="58"/>
          <w:marBottom w:val="58"/>
          <w:divBdr>
            <w:top w:val="none" w:sz="0" w:space="0" w:color="auto"/>
            <w:left w:val="none" w:sz="0" w:space="0" w:color="auto"/>
            <w:bottom w:val="none" w:sz="0" w:space="0" w:color="auto"/>
            <w:right w:val="none" w:sz="0" w:space="0" w:color="auto"/>
          </w:divBdr>
        </w:div>
        <w:div w:id="757873968">
          <w:marLeft w:val="1440"/>
          <w:marRight w:val="0"/>
          <w:marTop w:val="58"/>
          <w:marBottom w:val="58"/>
          <w:divBdr>
            <w:top w:val="none" w:sz="0" w:space="0" w:color="auto"/>
            <w:left w:val="none" w:sz="0" w:space="0" w:color="auto"/>
            <w:bottom w:val="none" w:sz="0" w:space="0" w:color="auto"/>
            <w:right w:val="none" w:sz="0" w:space="0" w:color="auto"/>
          </w:divBdr>
        </w:div>
        <w:div w:id="1887135547">
          <w:marLeft w:val="893"/>
          <w:marRight w:val="0"/>
          <w:marTop w:val="53"/>
          <w:marBottom w:val="53"/>
          <w:divBdr>
            <w:top w:val="none" w:sz="0" w:space="0" w:color="auto"/>
            <w:left w:val="none" w:sz="0" w:space="0" w:color="auto"/>
            <w:bottom w:val="none" w:sz="0" w:space="0" w:color="auto"/>
            <w:right w:val="none" w:sz="0" w:space="0" w:color="auto"/>
          </w:divBdr>
        </w:div>
      </w:divsChild>
    </w:div>
    <w:div w:id="1595437513">
      <w:bodyDiv w:val="1"/>
      <w:marLeft w:val="0"/>
      <w:marRight w:val="0"/>
      <w:marTop w:val="0"/>
      <w:marBottom w:val="0"/>
      <w:divBdr>
        <w:top w:val="none" w:sz="0" w:space="0" w:color="auto"/>
        <w:left w:val="none" w:sz="0" w:space="0" w:color="auto"/>
        <w:bottom w:val="none" w:sz="0" w:space="0" w:color="auto"/>
        <w:right w:val="none" w:sz="0" w:space="0" w:color="auto"/>
      </w:divBdr>
      <w:divsChild>
        <w:div w:id="513226330">
          <w:marLeft w:val="1181"/>
          <w:marRight w:val="0"/>
          <w:marTop w:val="0"/>
          <w:marBottom w:val="0"/>
          <w:divBdr>
            <w:top w:val="none" w:sz="0" w:space="0" w:color="auto"/>
            <w:left w:val="none" w:sz="0" w:space="0" w:color="auto"/>
            <w:bottom w:val="none" w:sz="0" w:space="0" w:color="auto"/>
            <w:right w:val="none" w:sz="0" w:space="0" w:color="auto"/>
          </w:divBdr>
        </w:div>
        <w:div w:id="1942835762">
          <w:marLeft w:val="1181"/>
          <w:marRight w:val="0"/>
          <w:marTop w:val="0"/>
          <w:marBottom w:val="0"/>
          <w:divBdr>
            <w:top w:val="none" w:sz="0" w:space="0" w:color="auto"/>
            <w:left w:val="none" w:sz="0" w:space="0" w:color="auto"/>
            <w:bottom w:val="none" w:sz="0" w:space="0" w:color="auto"/>
            <w:right w:val="none" w:sz="0" w:space="0" w:color="auto"/>
          </w:divBdr>
        </w:div>
      </w:divsChild>
    </w:div>
    <w:div w:id="1602834964">
      <w:bodyDiv w:val="1"/>
      <w:marLeft w:val="0"/>
      <w:marRight w:val="0"/>
      <w:marTop w:val="0"/>
      <w:marBottom w:val="0"/>
      <w:divBdr>
        <w:top w:val="none" w:sz="0" w:space="0" w:color="auto"/>
        <w:left w:val="none" w:sz="0" w:space="0" w:color="auto"/>
        <w:bottom w:val="none" w:sz="0" w:space="0" w:color="auto"/>
        <w:right w:val="none" w:sz="0" w:space="0" w:color="auto"/>
      </w:divBdr>
      <w:divsChild>
        <w:div w:id="504171480">
          <w:marLeft w:val="0"/>
          <w:marRight w:val="0"/>
          <w:marTop w:val="0"/>
          <w:marBottom w:val="0"/>
          <w:divBdr>
            <w:top w:val="none" w:sz="0" w:space="0" w:color="auto"/>
            <w:left w:val="none" w:sz="0" w:space="0" w:color="auto"/>
            <w:bottom w:val="none" w:sz="0" w:space="0" w:color="auto"/>
            <w:right w:val="none" w:sz="0" w:space="0" w:color="auto"/>
          </w:divBdr>
          <w:divsChild>
            <w:div w:id="904225720">
              <w:marLeft w:val="0"/>
              <w:marRight w:val="0"/>
              <w:marTop w:val="0"/>
              <w:marBottom w:val="0"/>
              <w:divBdr>
                <w:top w:val="none" w:sz="0" w:space="0" w:color="auto"/>
                <w:left w:val="none" w:sz="0" w:space="0" w:color="auto"/>
                <w:bottom w:val="none" w:sz="0" w:space="0" w:color="auto"/>
                <w:right w:val="none" w:sz="0" w:space="0" w:color="auto"/>
              </w:divBdr>
              <w:divsChild>
                <w:div w:id="474227129">
                  <w:marLeft w:val="0"/>
                  <w:marRight w:val="0"/>
                  <w:marTop w:val="0"/>
                  <w:marBottom w:val="0"/>
                  <w:divBdr>
                    <w:top w:val="none" w:sz="0" w:space="0" w:color="auto"/>
                    <w:left w:val="none" w:sz="0" w:space="0" w:color="auto"/>
                    <w:bottom w:val="none" w:sz="0" w:space="0" w:color="auto"/>
                    <w:right w:val="none" w:sz="0" w:space="0" w:color="auto"/>
                  </w:divBdr>
                  <w:divsChild>
                    <w:div w:id="11159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0636">
          <w:marLeft w:val="0"/>
          <w:marRight w:val="0"/>
          <w:marTop w:val="0"/>
          <w:marBottom w:val="0"/>
          <w:divBdr>
            <w:top w:val="none" w:sz="0" w:space="0" w:color="auto"/>
            <w:left w:val="none" w:sz="0" w:space="0" w:color="auto"/>
            <w:bottom w:val="none" w:sz="0" w:space="0" w:color="auto"/>
            <w:right w:val="none" w:sz="0" w:space="0" w:color="auto"/>
          </w:divBdr>
          <w:divsChild>
            <w:div w:id="2040428906">
              <w:marLeft w:val="0"/>
              <w:marRight w:val="0"/>
              <w:marTop w:val="0"/>
              <w:marBottom w:val="0"/>
              <w:divBdr>
                <w:top w:val="none" w:sz="0" w:space="0" w:color="auto"/>
                <w:left w:val="none" w:sz="0" w:space="0" w:color="auto"/>
                <w:bottom w:val="none" w:sz="0" w:space="0" w:color="auto"/>
                <w:right w:val="none" w:sz="0" w:space="0" w:color="auto"/>
              </w:divBdr>
              <w:divsChild>
                <w:div w:id="438184329">
                  <w:marLeft w:val="0"/>
                  <w:marRight w:val="0"/>
                  <w:marTop w:val="0"/>
                  <w:marBottom w:val="0"/>
                  <w:divBdr>
                    <w:top w:val="none" w:sz="0" w:space="0" w:color="auto"/>
                    <w:left w:val="none" w:sz="0" w:space="0" w:color="auto"/>
                    <w:bottom w:val="none" w:sz="0" w:space="0" w:color="auto"/>
                    <w:right w:val="none" w:sz="0" w:space="0" w:color="auto"/>
                  </w:divBdr>
                  <w:divsChild>
                    <w:div w:id="1937471207">
                      <w:marLeft w:val="0"/>
                      <w:marRight w:val="0"/>
                      <w:marTop w:val="0"/>
                      <w:marBottom w:val="0"/>
                      <w:divBdr>
                        <w:top w:val="none" w:sz="0" w:space="0" w:color="auto"/>
                        <w:left w:val="none" w:sz="0" w:space="0" w:color="auto"/>
                        <w:bottom w:val="none" w:sz="0" w:space="0" w:color="auto"/>
                        <w:right w:val="none" w:sz="0" w:space="0" w:color="auto"/>
                      </w:divBdr>
                    </w:div>
                  </w:divsChild>
                </w:div>
                <w:div w:id="723216925">
                  <w:marLeft w:val="0"/>
                  <w:marRight w:val="0"/>
                  <w:marTop w:val="0"/>
                  <w:marBottom w:val="0"/>
                  <w:divBdr>
                    <w:top w:val="none" w:sz="0" w:space="0" w:color="auto"/>
                    <w:left w:val="none" w:sz="0" w:space="0" w:color="auto"/>
                    <w:bottom w:val="none" w:sz="0" w:space="0" w:color="auto"/>
                    <w:right w:val="none" w:sz="0" w:space="0" w:color="auto"/>
                  </w:divBdr>
                  <w:divsChild>
                    <w:div w:id="5144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11681">
      <w:bodyDiv w:val="1"/>
      <w:marLeft w:val="0"/>
      <w:marRight w:val="0"/>
      <w:marTop w:val="0"/>
      <w:marBottom w:val="0"/>
      <w:divBdr>
        <w:top w:val="none" w:sz="0" w:space="0" w:color="auto"/>
        <w:left w:val="none" w:sz="0" w:space="0" w:color="auto"/>
        <w:bottom w:val="none" w:sz="0" w:space="0" w:color="auto"/>
        <w:right w:val="none" w:sz="0" w:space="0" w:color="auto"/>
      </w:divBdr>
    </w:div>
    <w:div w:id="1614021314">
      <w:bodyDiv w:val="1"/>
      <w:marLeft w:val="0"/>
      <w:marRight w:val="0"/>
      <w:marTop w:val="0"/>
      <w:marBottom w:val="0"/>
      <w:divBdr>
        <w:top w:val="none" w:sz="0" w:space="0" w:color="auto"/>
        <w:left w:val="none" w:sz="0" w:space="0" w:color="auto"/>
        <w:bottom w:val="none" w:sz="0" w:space="0" w:color="auto"/>
        <w:right w:val="none" w:sz="0" w:space="0" w:color="auto"/>
      </w:divBdr>
      <w:divsChild>
        <w:div w:id="1371758738">
          <w:marLeft w:val="1109"/>
          <w:marRight w:val="0"/>
          <w:marTop w:val="0"/>
          <w:marBottom w:val="0"/>
          <w:divBdr>
            <w:top w:val="none" w:sz="0" w:space="0" w:color="auto"/>
            <w:left w:val="none" w:sz="0" w:space="0" w:color="auto"/>
            <w:bottom w:val="none" w:sz="0" w:space="0" w:color="auto"/>
            <w:right w:val="none" w:sz="0" w:space="0" w:color="auto"/>
          </w:divBdr>
        </w:div>
        <w:div w:id="1583680680">
          <w:marLeft w:val="1109"/>
          <w:marRight w:val="0"/>
          <w:marTop w:val="0"/>
          <w:marBottom w:val="0"/>
          <w:divBdr>
            <w:top w:val="none" w:sz="0" w:space="0" w:color="auto"/>
            <w:left w:val="none" w:sz="0" w:space="0" w:color="auto"/>
            <w:bottom w:val="none" w:sz="0" w:space="0" w:color="auto"/>
            <w:right w:val="none" w:sz="0" w:space="0" w:color="auto"/>
          </w:divBdr>
        </w:div>
        <w:div w:id="1968509612">
          <w:marLeft w:val="1109"/>
          <w:marRight w:val="0"/>
          <w:marTop w:val="0"/>
          <w:marBottom w:val="0"/>
          <w:divBdr>
            <w:top w:val="none" w:sz="0" w:space="0" w:color="auto"/>
            <w:left w:val="none" w:sz="0" w:space="0" w:color="auto"/>
            <w:bottom w:val="none" w:sz="0" w:space="0" w:color="auto"/>
            <w:right w:val="none" w:sz="0" w:space="0" w:color="auto"/>
          </w:divBdr>
        </w:div>
      </w:divsChild>
    </w:div>
    <w:div w:id="1614439109">
      <w:bodyDiv w:val="1"/>
      <w:marLeft w:val="0"/>
      <w:marRight w:val="0"/>
      <w:marTop w:val="0"/>
      <w:marBottom w:val="0"/>
      <w:divBdr>
        <w:top w:val="none" w:sz="0" w:space="0" w:color="auto"/>
        <w:left w:val="none" w:sz="0" w:space="0" w:color="auto"/>
        <w:bottom w:val="none" w:sz="0" w:space="0" w:color="auto"/>
        <w:right w:val="none" w:sz="0" w:space="0" w:color="auto"/>
      </w:divBdr>
      <w:divsChild>
        <w:div w:id="322392994">
          <w:marLeft w:val="547"/>
          <w:marRight w:val="0"/>
          <w:marTop w:val="0"/>
          <w:marBottom w:val="0"/>
          <w:divBdr>
            <w:top w:val="none" w:sz="0" w:space="0" w:color="auto"/>
            <w:left w:val="none" w:sz="0" w:space="0" w:color="auto"/>
            <w:bottom w:val="none" w:sz="0" w:space="0" w:color="auto"/>
            <w:right w:val="none" w:sz="0" w:space="0" w:color="auto"/>
          </w:divBdr>
        </w:div>
        <w:div w:id="947155315">
          <w:marLeft w:val="547"/>
          <w:marRight w:val="0"/>
          <w:marTop w:val="0"/>
          <w:marBottom w:val="0"/>
          <w:divBdr>
            <w:top w:val="none" w:sz="0" w:space="0" w:color="auto"/>
            <w:left w:val="none" w:sz="0" w:space="0" w:color="auto"/>
            <w:bottom w:val="none" w:sz="0" w:space="0" w:color="auto"/>
            <w:right w:val="none" w:sz="0" w:space="0" w:color="auto"/>
          </w:divBdr>
        </w:div>
      </w:divsChild>
    </w:div>
    <w:div w:id="1619528537">
      <w:bodyDiv w:val="1"/>
      <w:marLeft w:val="0"/>
      <w:marRight w:val="0"/>
      <w:marTop w:val="0"/>
      <w:marBottom w:val="0"/>
      <w:divBdr>
        <w:top w:val="none" w:sz="0" w:space="0" w:color="auto"/>
        <w:left w:val="none" w:sz="0" w:space="0" w:color="auto"/>
        <w:bottom w:val="none" w:sz="0" w:space="0" w:color="auto"/>
        <w:right w:val="none" w:sz="0" w:space="0" w:color="auto"/>
      </w:divBdr>
      <w:divsChild>
        <w:div w:id="473183109">
          <w:marLeft w:val="1166"/>
          <w:marRight w:val="0"/>
          <w:marTop w:val="0"/>
          <w:marBottom w:val="0"/>
          <w:divBdr>
            <w:top w:val="none" w:sz="0" w:space="0" w:color="auto"/>
            <w:left w:val="none" w:sz="0" w:space="0" w:color="auto"/>
            <w:bottom w:val="none" w:sz="0" w:space="0" w:color="auto"/>
            <w:right w:val="none" w:sz="0" w:space="0" w:color="auto"/>
          </w:divBdr>
        </w:div>
        <w:div w:id="514420113">
          <w:marLeft w:val="1166"/>
          <w:marRight w:val="0"/>
          <w:marTop w:val="0"/>
          <w:marBottom w:val="0"/>
          <w:divBdr>
            <w:top w:val="none" w:sz="0" w:space="0" w:color="auto"/>
            <w:left w:val="none" w:sz="0" w:space="0" w:color="auto"/>
            <w:bottom w:val="none" w:sz="0" w:space="0" w:color="auto"/>
            <w:right w:val="none" w:sz="0" w:space="0" w:color="auto"/>
          </w:divBdr>
        </w:div>
        <w:div w:id="615792467">
          <w:marLeft w:val="1166"/>
          <w:marRight w:val="0"/>
          <w:marTop w:val="0"/>
          <w:marBottom w:val="0"/>
          <w:divBdr>
            <w:top w:val="none" w:sz="0" w:space="0" w:color="auto"/>
            <w:left w:val="none" w:sz="0" w:space="0" w:color="auto"/>
            <w:bottom w:val="none" w:sz="0" w:space="0" w:color="auto"/>
            <w:right w:val="none" w:sz="0" w:space="0" w:color="auto"/>
          </w:divBdr>
        </w:div>
        <w:div w:id="910966833">
          <w:marLeft w:val="1166"/>
          <w:marRight w:val="0"/>
          <w:marTop w:val="0"/>
          <w:marBottom w:val="0"/>
          <w:divBdr>
            <w:top w:val="none" w:sz="0" w:space="0" w:color="auto"/>
            <w:left w:val="none" w:sz="0" w:space="0" w:color="auto"/>
            <w:bottom w:val="none" w:sz="0" w:space="0" w:color="auto"/>
            <w:right w:val="none" w:sz="0" w:space="0" w:color="auto"/>
          </w:divBdr>
        </w:div>
        <w:div w:id="1168521999">
          <w:marLeft w:val="1166"/>
          <w:marRight w:val="0"/>
          <w:marTop w:val="0"/>
          <w:marBottom w:val="0"/>
          <w:divBdr>
            <w:top w:val="none" w:sz="0" w:space="0" w:color="auto"/>
            <w:left w:val="none" w:sz="0" w:space="0" w:color="auto"/>
            <w:bottom w:val="none" w:sz="0" w:space="0" w:color="auto"/>
            <w:right w:val="none" w:sz="0" w:space="0" w:color="auto"/>
          </w:divBdr>
        </w:div>
      </w:divsChild>
    </w:div>
    <w:div w:id="1625187845">
      <w:bodyDiv w:val="1"/>
      <w:marLeft w:val="0"/>
      <w:marRight w:val="0"/>
      <w:marTop w:val="0"/>
      <w:marBottom w:val="0"/>
      <w:divBdr>
        <w:top w:val="none" w:sz="0" w:space="0" w:color="auto"/>
        <w:left w:val="none" w:sz="0" w:space="0" w:color="auto"/>
        <w:bottom w:val="none" w:sz="0" w:space="0" w:color="auto"/>
        <w:right w:val="none" w:sz="0" w:space="0" w:color="auto"/>
      </w:divBdr>
      <w:divsChild>
        <w:div w:id="775518324">
          <w:marLeft w:val="360"/>
          <w:marRight w:val="0"/>
          <w:marTop w:val="60"/>
          <w:marBottom w:val="60"/>
          <w:divBdr>
            <w:top w:val="none" w:sz="0" w:space="0" w:color="auto"/>
            <w:left w:val="none" w:sz="0" w:space="0" w:color="auto"/>
            <w:bottom w:val="none" w:sz="0" w:space="0" w:color="auto"/>
            <w:right w:val="none" w:sz="0" w:space="0" w:color="auto"/>
          </w:divBdr>
        </w:div>
        <w:div w:id="1730693194">
          <w:marLeft w:val="893"/>
          <w:marRight w:val="0"/>
          <w:marTop w:val="53"/>
          <w:marBottom w:val="53"/>
          <w:divBdr>
            <w:top w:val="none" w:sz="0" w:space="0" w:color="auto"/>
            <w:left w:val="none" w:sz="0" w:space="0" w:color="auto"/>
            <w:bottom w:val="none" w:sz="0" w:space="0" w:color="auto"/>
            <w:right w:val="none" w:sz="0" w:space="0" w:color="auto"/>
          </w:divBdr>
        </w:div>
      </w:divsChild>
    </w:div>
    <w:div w:id="1635404186">
      <w:bodyDiv w:val="1"/>
      <w:marLeft w:val="0"/>
      <w:marRight w:val="0"/>
      <w:marTop w:val="0"/>
      <w:marBottom w:val="0"/>
      <w:divBdr>
        <w:top w:val="none" w:sz="0" w:space="0" w:color="auto"/>
        <w:left w:val="none" w:sz="0" w:space="0" w:color="auto"/>
        <w:bottom w:val="none" w:sz="0" w:space="0" w:color="auto"/>
        <w:right w:val="none" w:sz="0" w:space="0" w:color="auto"/>
      </w:divBdr>
      <w:divsChild>
        <w:div w:id="527185359">
          <w:marLeft w:val="360"/>
          <w:marRight w:val="0"/>
          <w:marTop w:val="60"/>
          <w:marBottom w:val="60"/>
          <w:divBdr>
            <w:top w:val="none" w:sz="0" w:space="0" w:color="auto"/>
            <w:left w:val="none" w:sz="0" w:space="0" w:color="auto"/>
            <w:bottom w:val="none" w:sz="0" w:space="0" w:color="auto"/>
            <w:right w:val="none" w:sz="0" w:space="0" w:color="auto"/>
          </w:divBdr>
        </w:div>
        <w:div w:id="1259405580">
          <w:marLeft w:val="893"/>
          <w:marRight w:val="0"/>
          <w:marTop w:val="53"/>
          <w:marBottom w:val="53"/>
          <w:divBdr>
            <w:top w:val="none" w:sz="0" w:space="0" w:color="auto"/>
            <w:left w:val="none" w:sz="0" w:space="0" w:color="auto"/>
            <w:bottom w:val="none" w:sz="0" w:space="0" w:color="auto"/>
            <w:right w:val="none" w:sz="0" w:space="0" w:color="auto"/>
          </w:divBdr>
        </w:div>
        <w:div w:id="510724887">
          <w:marLeft w:val="360"/>
          <w:marRight w:val="0"/>
          <w:marTop w:val="60"/>
          <w:marBottom w:val="60"/>
          <w:divBdr>
            <w:top w:val="none" w:sz="0" w:space="0" w:color="auto"/>
            <w:left w:val="none" w:sz="0" w:space="0" w:color="auto"/>
            <w:bottom w:val="none" w:sz="0" w:space="0" w:color="auto"/>
            <w:right w:val="none" w:sz="0" w:space="0" w:color="auto"/>
          </w:divBdr>
        </w:div>
        <w:div w:id="2134594929">
          <w:marLeft w:val="893"/>
          <w:marRight w:val="0"/>
          <w:marTop w:val="53"/>
          <w:marBottom w:val="53"/>
          <w:divBdr>
            <w:top w:val="none" w:sz="0" w:space="0" w:color="auto"/>
            <w:left w:val="none" w:sz="0" w:space="0" w:color="auto"/>
            <w:bottom w:val="none" w:sz="0" w:space="0" w:color="auto"/>
            <w:right w:val="none" w:sz="0" w:space="0" w:color="auto"/>
          </w:divBdr>
        </w:div>
      </w:divsChild>
    </w:div>
    <w:div w:id="1637754398">
      <w:bodyDiv w:val="1"/>
      <w:marLeft w:val="0"/>
      <w:marRight w:val="0"/>
      <w:marTop w:val="0"/>
      <w:marBottom w:val="0"/>
      <w:divBdr>
        <w:top w:val="none" w:sz="0" w:space="0" w:color="auto"/>
        <w:left w:val="none" w:sz="0" w:space="0" w:color="auto"/>
        <w:bottom w:val="none" w:sz="0" w:space="0" w:color="auto"/>
        <w:right w:val="none" w:sz="0" w:space="0" w:color="auto"/>
      </w:divBdr>
    </w:div>
    <w:div w:id="1638097616">
      <w:bodyDiv w:val="1"/>
      <w:marLeft w:val="0"/>
      <w:marRight w:val="0"/>
      <w:marTop w:val="0"/>
      <w:marBottom w:val="0"/>
      <w:divBdr>
        <w:top w:val="none" w:sz="0" w:space="0" w:color="auto"/>
        <w:left w:val="none" w:sz="0" w:space="0" w:color="auto"/>
        <w:bottom w:val="none" w:sz="0" w:space="0" w:color="auto"/>
        <w:right w:val="none" w:sz="0" w:space="0" w:color="auto"/>
      </w:divBdr>
    </w:div>
    <w:div w:id="1646273491">
      <w:bodyDiv w:val="1"/>
      <w:marLeft w:val="0"/>
      <w:marRight w:val="0"/>
      <w:marTop w:val="0"/>
      <w:marBottom w:val="0"/>
      <w:divBdr>
        <w:top w:val="none" w:sz="0" w:space="0" w:color="auto"/>
        <w:left w:val="none" w:sz="0" w:space="0" w:color="auto"/>
        <w:bottom w:val="none" w:sz="0" w:space="0" w:color="auto"/>
        <w:right w:val="none" w:sz="0" w:space="0" w:color="auto"/>
      </w:divBdr>
    </w:div>
    <w:div w:id="1657103854">
      <w:bodyDiv w:val="1"/>
      <w:marLeft w:val="0"/>
      <w:marRight w:val="0"/>
      <w:marTop w:val="0"/>
      <w:marBottom w:val="0"/>
      <w:divBdr>
        <w:top w:val="none" w:sz="0" w:space="0" w:color="auto"/>
        <w:left w:val="none" w:sz="0" w:space="0" w:color="auto"/>
        <w:bottom w:val="none" w:sz="0" w:space="0" w:color="auto"/>
        <w:right w:val="none" w:sz="0" w:space="0" w:color="auto"/>
      </w:divBdr>
      <w:divsChild>
        <w:div w:id="67506976">
          <w:marLeft w:val="547"/>
          <w:marRight w:val="0"/>
          <w:marTop w:val="0"/>
          <w:marBottom w:val="0"/>
          <w:divBdr>
            <w:top w:val="none" w:sz="0" w:space="0" w:color="auto"/>
            <w:left w:val="none" w:sz="0" w:space="0" w:color="auto"/>
            <w:bottom w:val="none" w:sz="0" w:space="0" w:color="auto"/>
            <w:right w:val="none" w:sz="0" w:space="0" w:color="auto"/>
          </w:divBdr>
        </w:div>
        <w:div w:id="719674349">
          <w:marLeft w:val="547"/>
          <w:marRight w:val="0"/>
          <w:marTop w:val="0"/>
          <w:marBottom w:val="0"/>
          <w:divBdr>
            <w:top w:val="none" w:sz="0" w:space="0" w:color="auto"/>
            <w:left w:val="none" w:sz="0" w:space="0" w:color="auto"/>
            <w:bottom w:val="none" w:sz="0" w:space="0" w:color="auto"/>
            <w:right w:val="none" w:sz="0" w:space="0" w:color="auto"/>
          </w:divBdr>
        </w:div>
        <w:div w:id="736246657">
          <w:marLeft w:val="1267"/>
          <w:marRight w:val="0"/>
          <w:marTop w:val="0"/>
          <w:marBottom w:val="0"/>
          <w:divBdr>
            <w:top w:val="none" w:sz="0" w:space="0" w:color="auto"/>
            <w:left w:val="none" w:sz="0" w:space="0" w:color="auto"/>
            <w:bottom w:val="none" w:sz="0" w:space="0" w:color="auto"/>
            <w:right w:val="none" w:sz="0" w:space="0" w:color="auto"/>
          </w:divBdr>
        </w:div>
        <w:div w:id="746616621">
          <w:marLeft w:val="547"/>
          <w:marRight w:val="0"/>
          <w:marTop w:val="0"/>
          <w:marBottom w:val="0"/>
          <w:divBdr>
            <w:top w:val="none" w:sz="0" w:space="0" w:color="auto"/>
            <w:left w:val="none" w:sz="0" w:space="0" w:color="auto"/>
            <w:bottom w:val="none" w:sz="0" w:space="0" w:color="auto"/>
            <w:right w:val="none" w:sz="0" w:space="0" w:color="auto"/>
          </w:divBdr>
        </w:div>
        <w:div w:id="819464339">
          <w:marLeft w:val="547"/>
          <w:marRight w:val="0"/>
          <w:marTop w:val="0"/>
          <w:marBottom w:val="0"/>
          <w:divBdr>
            <w:top w:val="none" w:sz="0" w:space="0" w:color="auto"/>
            <w:left w:val="none" w:sz="0" w:space="0" w:color="auto"/>
            <w:bottom w:val="none" w:sz="0" w:space="0" w:color="auto"/>
            <w:right w:val="none" w:sz="0" w:space="0" w:color="auto"/>
          </w:divBdr>
        </w:div>
        <w:div w:id="852644124">
          <w:marLeft w:val="547"/>
          <w:marRight w:val="0"/>
          <w:marTop w:val="0"/>
          <w:marBottom w:val="0"/>
          <w:divBdr>
            <w:top w:val="none" w:sz="0" w:space="0" w:color="auto"/>
            <w:left w:val="none" w:sz="0" w:space="0" w:color="auto"/>
            <w:bottom w:val="none" w:sz="0" w:space="0" w:color="auto"/>
            <w:right w:val="none" w:sz="0" w:space="0" w:color="auto"/>
          </w:divBdr>
        </w:div>
        <w:div w:id="1049108385">
          <w:marLeft w:val="547"/>
          <w:marRight w:val="0"/>
          <w:marTop w:val="0"/>
          <w:marBottom w:val="0"/>
          <w:divBdr>
            <w:top w:val="none" w:sz="0" w:space="0" w:color="auto"/>
            <w:left w:val="none" w:sz="0" w:space="0" w:color="auto"/>
            <w:bottom w:val="none" w:sz="0" w:space="0" w:color="auto"/>
            <w:right w:val="none" w:sz="0" w:space="0" w:color="auto"/>
          </w:divBdr>
        </w:div>
        <w:div w:id="1107576331">
          <w:marLeft w:val="547"/>
          <w:marRight w:val="0"/>
          <w:marTop w:val="0"/>
          <w:marBottom w:val="0"/>
          <w:divBdr>
            <w:top w:val="none" w:sz="0" w:space="0" w:color="auto"/>
            <w:left w:val="none" w:sz="0" w:space="0" w:color="auto"/>
            <w:bottom w:val="none" w:sz="0" w:space="0" w:color="auto"/>
            <w:right w:val="none" w:sz="0" w:space="0" w:color="auto"/>
          </w:divBdr>
        </w:div>
        <w:div w:id="1217936479">
          <w:marLeft w:val="547"/>
          <w:marRight w:val="0"/>
          <w:marTop w:val="0"/>
          <w:marBottom w:val="0"/>
          <w:divBdr>
            <w:top w:val="none" w:sz="0" w:space="0" w:color="auto"/>
            <w:left w:val="none" w:sz="0" w:space="0" w:color="auto"/>
            <w:bottom w:val="none" w:sz="0" w:space="0" w:color="auto"/>
            <w:right w:val="none" w:sz="0" w:space="0" w:color="auto"/>
          </w:divBdr>
        </w:div>
        <w:div w:id="1600524127">
          <w:marLeft w:val="547"/>
          <w:marRight w:val="0"/>
          <w:marTop w:val="0"/>
          <w:marBottom w:val="0"/>
          <w:divBdr>
            <w:top w:val="none" w:sz="0" w:space="0" w:color="auto"/>
            <w:left w:val="none" w:sz="0" w:space="0" w:color="auto"/>
            <w:bottom w:val="none" w:sz="0" w:space="0" w:color="auto"/>
            <w:right w:val="none" w:sz="0" w:space="0" w:color="auto"/>
          </w:divBdr>
        </w:div>
        <w:div w:id="1683587064">
          <w:marLeft w:val="547"/>
          <w:marRight w:val="0"/>
          <w:marTop w:val="0"/>
          <w:marBottom w:val="0"/>
          <w:divBdr>
            <w:top w:val="none" w:sz="0" w:space="0" w:color="auto"/>
            <w:left w:val="none" w:sz="0" w:space="0" w:color="auto"/>
            <w:bottom w:val="none" w:sz="0" w:space="0" w:color="auto"/>
            <w:right w:val="none" w:sz="0" w:space="0" w:color="auto"/>
          </w:divBdr>
        </w:div>
      </w:divsChild>
    </w:div>
    <w:div w:id="1665283079">
      <w:bodyDiv w:val="1"/>
      <w:marLeft w:val="0"/>
      <w:marRight w:val="0"/>
      <w:marTop w:val="0"/>
      <w:marBottom w:val="0"/>
      <w:divBdr>
        <w:top w:val="none" w:sz="0" w:space="0" w:color="auto"/>
        <w:left w:val="none" w:sz="0" w:space="0" w:color="auto"/>
        <w:bottom w:val="none" w:sz="0" w:space="0" w:color="auto"/>
        <w:right w:val="none" w:sz="0" w:space="0" w:color="auto"/>
      </w:divBdr>
    </w:div>
    <w:div w:id="1676497181">
      <w:bodyDiv w:val="1"/>
      <w:marLeft w:val="0"/>
      <w:marRight w:val="0"/>
      <w:marTop w:val="0"/>
      <w:marBottom w:val="0"/>
      <w:divBdr>
        <w:top w:val="none" w:sz="0" w:space="0" w:color="auto"/>
        <w:left w:val="none" w:sz="0" w:space="0" w:color="auto"/>
        <w:bottom w:val="none" w:sz="0" w:space="0" w:color="auto"/>
        <w:right w:val="none" w:sz="0" w:space="0" w:color="auto"/>
      </w:divBdr>
    </w:div>
    <w:div w:id="1679694977">
      <w:bodyDiv w:val="1"/>
      <w:marLeft w:val="0"/>
      <w:marRight w:val="0"/>
      <w:marTop w:val="0"/>
      <w:marBottom w:val="0"/>
      <w:divBdr>
        <w:top w:val="none" w:sz="0" w:space="0" w:color="auto"/>
        <w:left w:val="none" w:sz="0" w:space="0" w:color="auto"/>
        <w:bottom w:val="none" w:sz="0" w:space="0" w:color="auto"/>
        <w:right w:val="none" w:sz="0" w:space="0" w:color="auto"/>
      </w:divBdr>
      <w:divsChild>
        <w:div w:id="165679755">
          <w:marLeft w:val="1181"/>
          <w:marRight w:val="0"/>
          <w:marTop w:val="0"/>
          <w:marBottom w:val="0"/>
          <w:divBdr>
            <w:top w:val="none" w:sz="0" w:space="0" w:color="auto"/>
            <w:left w:val="none" w:sz="0" w:space="0" w:color="auto"/>
            <w:bottom w:val="none" w:sz="0" w:space="0" w:color="auto"/>
            <w:right w:val="none" w:sz="0" w:space="0" w:color="auto"/>
          </w:divBdr>
        </w:div>
      </w:divsChild>
    </w:div>
    <w:div w:id="1681272157">
      <w:bodyDiv w:val="1"/>
      <w:marLeft w:val="0"/>
      <w:marRight w:val="0"/>
      <w:marTop w:val="0"/>
      <w:marBottom w:val="0"/>
      <w:divBdr>
        <w:top w:val="none" w:sz="0" w:space="0" w:color="auto"/>
        <w:left w:val="none" w:sz="0" w:space="0" w:color="auto"/>
        <w:bottom w:val="none" w:sz="0" w:space="0" w:color="auto"/>
        <w:right w:val="none" w:sz="0" w:space="0" w:color="auto"/>
      </w:divBdr>
      <w:divsChild>
        <w:div w:id="1740977188">
          <w:marLeft w:val="994"/>
          <w:marRight w:val="0"/>
          <w:marTop w:val="0"/>
          <w:marBottom w:val="0"/>
          <w:divBdr>
            <w:top w:val="none" w:sz="0" w:space="0" w:color="auto"/>
            <w:left w:val="none" w:sz="0" w:space="0" w:color="auto"/>
            <w:bottom w:val="none" w:sz="0" w:space="0" w:color="auto"/>
            <w:right w:val="none" w:sz="0" w:space="0" w:color="auto"/>
          </w:divBdr>
        </w:div>
      </w:divsChild>
    </w:div>
    <w:div w:id="1692995251">
      <w:bodyDiv w:val="1"/>
      <w:marLeft w:val="0"/>
      <w:marRight w:val="0"/>
      <w:marTop w:val="0"/>
      <w:marBottom w:val="0"/>
      <w:divBdr>
        <w:top w:val="none" w:sz="0" w:space="0" w:color="auto"/>
        <w:left w:val="none" w:sz="0" w:space="0" w:color="auto"/>
        <w:bottom w:val="none" w:sz="0" w:space="0" w:color="auto"/>
        <w:right w:val="none" w:sz="0" w:space="0" w:color="auto"/>
      </w:divBdr>
    </w:div>
    <w:div w:id="1706372998">
      <w:bodyDiv w:val="1"/>
      <w:marLeft w:val="0"/>
      <w:marRight w:val="0"/>
      <w:marTop w:val="0"/>
      <w:marBottom w:val="0"/>
      <w:divBdr>
        <w:top w:val="none" w:sz="0" w:space="0" w:color="auto"/>
        <w:left w:val="none" w:sz="0" w:space="0" w:color="auto"/>
        <w:bottom w:val="none" w:sz="0" w:space="0" w:color="auto"/>
        <w:right w:val="none" w:sz="0" w:space="0" w:color="auto"/>
      </w:divBdr>
      <w:divsChild>
        <w:div w:id="420761518">
          <w:marLeft w:val="562"/>
          <w:marRight w:val="0"/>
          <w:marTop w:val="200"/>
          <w:marBottom w:val="0"/>
          <w:divBdr>
            <w:top w:val="none" w:sz="0" w:space="0" w:color="auto"/>
            <w:left w:val="none" w:sz="0" w:space="0" w:color="auto"/>
            <w:bottom w:val="none" w:sz="0" w:space="0" w:color="auto"/>
            <w:right w:val="none" w:sz="0" w:space="0" w:color="auto"/>
          </w:divBdr>
        </w:div>
        <w:div w:id="1162895658">
          <w:marLeft w:val="562"/>
          <w:marRight w:val="0"/>
          <w:marTop w:val="200"/>
          <w:marBottom w:val="0"/>
          <w:divBdr>
            <w:top w:val="none" w:sz="0" w:space="0" w:color="auto"/>
            <w:left w:val="none" w:sz="0" w:space="0" w:color="auto"/>
            <w:bottom w:val="none" w:sz="0" w:space="0" w:color="auto"/>
            <w:right w:val="none" w:sz="0" w:space="0" w:color="auto"/>
          </w:divBdr>
        </w:div>
        <w:div w:id="1727025834">
          <w:marLeft w:val="562"/>
          <w:marRight w:val="0"/>
          <w:marTop w:val="200"/>
          <w:marBottom w:val="0"/>
          <w:divBdr>
            <w:top w:val="none" w:sz="0" w:space="0" w:color="auto"/>
            <w:left w:val="none" w:sz="0" w:space="0" w:color="auto"/>
            <w:bottom w:val="none" w:sz="0" w:space="0" w:color="auto"/>
            <w:right w:val="none" w:sz="0" w:space="0" w:color="auto"/>
          </w:divBdr>
        </w:div>
        <w:div w:id="1033189986">
          <w:marLeft w:val="562"/>
          <w:marRight w:val="0"/>
          <w:marTop w:val="200"/>
          <w:marBottom w:val="0"/>
          <w:divBdr>
            <w:top w:val="none" w:sz="0" w:space="0" w:color="auto"/>
            <w:left w:val="none" w:sz="0" w:space="0" w:color="auto"/>
            <w:bottom w:val="none" w:sz="0" w:space="0" w:color="auto"/>
            <w:right w:val="none" w:sz="0" w:space="0" w:color="auto"/>
          </w:divBdr>
        </w:div>
      </w:divsChild>
    </w:div>
    <w:div w:id="1706759765">
      <w:bodyDiv w:val="1"/>
      <w:marLeft w:val="0"/>
      <w:marRight w:val="0"/>
      <w:marTop w:val="0"/>
      <w:marBottom w:val="0"/>
      <w:divBdr>
        <w:top w:val="none" w:sz="0" w:space="0" w:color="auto"/>
        <w:left w:val="none" w:sz="0" w:space="0" w:color="auto"/>
        <w:bottom w:val="none" w:sz="0" w:space="0" w:color="auto"/>
        <w:right w:val="none" w:sz="0" w:space="0" w:color="auto"/>
      </w:divBdr>
      <w:divsChild>
        <w:div w:id="1152258385">
          <w:marLeft w:val="360"/>
          <w:marRight w:val="0"/>
          <w:marTop w:val="60"/>
          <w:marBottom w:val="60"/>
          <w:divBdr>
            <w:top w:val="none" w:sz="0" w:space="0" w:color="auto"/>
            <w:left w:val="none" w:sz="0" w:space="0" w:color="auto"/>
            <w:bottom w:val="none" w:sz="0" w:space="0" w:color="auto"/>
            <w:right w:val="none" w:sz="0" w:space="0" w:color="auto"/>
          </w:divBdr>
        </w:div>
      </w:divsChild>
    </w:div>
    <w:div w:id="1730230442">
      <w:bodyDiv w:val="1"/>
      <w:marLeft w:val="0"/>
      <w:marRight w:val="0"/>
      <w:marTop w:val="0"/>
      <w:marBottom w:val="0"/>
      <w:divBdr>
        <w:top w:val="none" w:sz="0" w:space="0" w:color="auto"/>
        <w:left w:val="none" w:sz="0" w:space="0" w:color="auto"/>
        <w:bottom w:val="none" w:sz="0" w:space="0" w:color="auto"/>
        <w:right w:val="none" w:sz="0" w:space="0" w:color="auto"/>
      </w:divBdr>
      <w:divsChild>
        <w:div w:id="1675496708">
          <w:marLeft w:val="0"/>
          <w:marRight w:val="0"/>
          <w:marTop w:val="0"/>
          <w:marBottom w:val="0"/>
          <w:divBdr>
            <w:top w:val="none" w:sz="0" w:space="0" w:color="auto"/>
            <w:left w:val="none" w:sz="0" w:space="0" w:color="auto"/>
            <w:bottom w:val="none" w:sz="0" w:space="0" w:color="auto"/>
            <w:right w:val="none" w:sz="0" w:space="0" w:color="auto"/>
          </w:divBdr>
          <w:divsChild>
            <w:div w:id="1180463228">
              <w:marLeft w:val="0"/>
              <w:marRight w:val="0"/>
              <w:marTop w:val="0"/>
              <w:marBottom w:val="0"/>
              <w:divBdr>
                <w:top w:val="none" w:sz="0" w:space="0" w:color="auto"/>
                <w:left w:val="none" w:sz="0" w:space="0" w:color="auto"/>
                <w:bottom w:val="none" w:sz="0" w:space="0" w:color="auto"/>
                <w:right w:val="none" w:sz="0" w:space="0" w:color="auto"/>
              </w:divBdr>
              <w:divsChild>
                <w:div w:id="1414856816">
                  <w:marLeft w:val="0"/>
                  <w:marRight w:val="0"/>
                  <w:marTop w:val="0"/>
                  <w:marBottom w:val="0"/>
                  <w:divBdr>
                    <w:top w:val="none" w:sz="0" w:space="0" w:color="auto"/>
                    <w:left w:val="none" w:sz="0" w:space="0" w:color="auto"/>
                    <w:bottom w:val="none" w:sz="0" w:space="0" w:color="auto"/>
                    <w:right w:val="none" w:sz="0" w:space="0" w:color="auto"/>
                  </w:divBdr>
                  <w:divsChild>
                    <w:div w:id="731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8462">
      <w:bodyDiv w:val="1"/>
      <w:marLeft w:val="0"/>
      <w:marRight w:val="0"/>
      <w:marTop w:val="0"/>
      <w:marBottom w:val="0"/>
      <w:divBdr>
        <w:top w:val="none" w:sz="0" w:space="0" w:color="auto"/>
        <w:left w:val="none" w:sz="0" w:space="0" w:color="auto"/>
        <w:bottom w:val="none" w:sz="0" w:space="0" w:color="auto"/>
        <w:right w:val="none" w:sz="0" w:space="0" w:color="auto"/>
      </w:divBdr>
      <w:divsChild>
        <w:div w:id="1424842905">
          <w:marLeft w:val="360"/>
          <w:marRight w:val="0"/>
          <w:marTop w:val="60"/>
          <w:marBottom w:val="60"/>
          <w:divBdr>
            <w:top w:val="none" w:sz="0" w:space="0" w:color="auto"/>
            <w:left w:val="none" w:sz="0" w:space="0" w:color="auto"/>
            <w:bottom w:val="none" w:sz="0" w:space="0" w:color="auto"/>
            <w:right w:val="none" w:sz="0" w:space="0" w:color="auto"/>
          </w:divBdr>
        </w:div>
      </w:divsChild>
    </w:div>
    <w:div w:id="1758404856">
      <w:bodyDiv w:val="1"/>
      <w:marLeft w:val="0"/>
      <w:marRight w:val="0"/>
      <w:marTop w:val="0"/>
      <w:marBottom w:val="0"/>
      <w:divBdr>
        <w:top w:val="none" w:sz="0" w:space="0" w:color="auto"/>
        <w:left w:val="none" w:sz="0" w:space="0" w:color="auto"/>
        <w:bottom w:val="none" w:sz="0" w:space="0" w:color="auto"/>
        <w:right w:val="none" w:sz="0" w:space="0" w:color="auto"/>
      </w:divBdr>
      <w:divsChild>
        <w:div w:id="741563054">
          <w:marLeft w:val="360"/>
          <w:marRight w:val="0"/>
          <w:marTop w:val="48"/>
          <w:marBottom w:val="48"/>
          <w:divBdr>
            <w:top w:val="none" w:sz="0" w:space="0" w:color="auto"/>
            <w:left w:val="none" w:sz="0" w:space="0" w:color="auto"/>
            <w:bottom w:val="none" w:sz="0" w:space="0" w:color="auto"/>
            <w:right w:val="none" w:sz="0" w:space="0" w:color="auto"/>
          </w:divBdr>
        </w:div>
      </w:divsChild>
    </w:div>
    <w:div w:id="1760634531">
      <w:bodyDiv w:val="1"/>
      <w:marLeft w:val="0"/>
      <w:marRight w:val="0"/>
      <w:marTop w:val="0"/>
      <w:marBottom w:val="0"/>
      <w:divBdr>
        <w:top w:val="none" w:sz="0" w:space="0" w:color="auto"/>
        <w:left w:val="none" w:sz="0" w:space="0" w:color="auto"/>
        <w:bottom w:val="none" w:sz="0" w:space="0" w:color="auto"/>
        <w:right w:val="none" w:sz="0" w:space="0" w:color="auto"/>
      </w:divBdr>
    </w:div>
    <w:div w:id="1775008892">
      <w:bodyDiv w:val="1"/>
      <w:marLeft w:val="0"/>
      <w:marRight w:val="0"/>
      <w:marTop w:val="0"/>
      <w:marBottom w:val="0"/>
      <w:divBdr>
        <w:top w:val="none" w:sz="0" w:space="0" w:color="auto"/>
        <w:left w:val="none" w:sz="0" w:space="0" w:color="auto"/>
        <w:bottom w:val="none" w:sz="0" w:space="0" w:color="auto"/>
        <w:right w:val="none" w:sz="0" w:space="0" w:color="auto"/>
      </w:divBdr>
      <w:divsChild>
        <w:div w:id="1386485768">
          <w:marLeft w:val="360"/>
          <w:marRight w:val="0"/>
          <w:marTop w:val="60"/>
          <w:marBottom w:val="60"/>
          <w:divBdr>
            <w:top w:val="none" w:sz="0" w:space="0" w:color="auto"/>
            <w:left w:val="none" w:sz="0" w:space="0" w:color="auto"/>
            <w:bottom w:val="none" w:sz="0" w:space="0" w:color="auto"/>
            <w:right w:val="none" w:sz="0" w:space="0" w:color="auto"/>
          </w:divBdr>
        </w:div>
      </w:divsChild>
    </w:div>
    <w:div w:id="1777482892">
      <w:bodyDiv w:val="1"/>
      <w:marLeft w:val="0"/>
      <w:marRight w:val="0"/>
      <w:marTop w:val="0"/>
      <w:marBottom w:val="0"/>
      <w:divBdr>
        <w:top w:val="none" w:sz="0" w:space="0" w:color="auto"/>
        <w:left w:val="none" w:sz="0" w:space="0" w:color="auto"/>
        <w:bottom w:val="none" w:sz="0" w:space="0" w:color="auto"/>
        <w:right w:val="none" w:sz="0" w:space="0" w:color="auto"/>
      </w:divBdr>
    </w:div>
    <w:div w:id="1793092100">
      <w:bodyDiv w:val="1"/>
      <w:marLeft w:val="0"/>
      <w:marRight w:val="0"/>
      <w:marTop w:val="0"/>
      <w:marBottom w:val="0"/>
      <w:divBdr>
        <w:top w:val="none" w:sz="0" w:space="0" w:color="auto"/>
        <w:left w:val="none" w:sz="0" w:space="0" w:color="auto"/>
        <w:bottom w:val="none" w:sz="0" w:space="0" w:color="auto"/>
        <w:right w:val="none" w:sz="0" w:space="0" w:color="auto"/>
      </w:divBdr>
    </w:div>
    <w:div w:id="1796023063">
      <w:bodyDiv w:val="1"/>
      <w:marLeft w:val="0"/>
      <w:marRight w:val="0"/>
      <w:marTop w:val="0"/>
      <w:marBottom w:val="0"/>
      <w:divBdr>
        <w:top w:val="none" w:sz="0" w:space="0" w:color="auto"/>
        <w:left w:val="none" w:sz="0" w:space="0" w:color="auto"/>
        <w:bottom w:val="none" w:sz="0" w:space="0" w:color="auto"/>
        <w:right w:val="none" w:sz="0" w:space="0" w:color="auto"/>
      </w:divBdr>
      <w:divsChild>
        <w:div w:id="229731895">
          <w:marLeft w:val="1181"/>
          <w:marRight w:val="0"/>
          <w:marTop w:val="0"/>
          <w:marBottom w:val="0"/>
          <w:divBdr>
            <w:top w:val="none" w:sz="0" w:space="0" w:color="auto"/>
            <w:left w:val="none" w:sz="0" w:space="0" w:color="auto"/>
            <w:bottom w:val="none" w:sz="0" w:space="0" w:color="auto"/>
            <w:right w:val="none" w:sz="0" w:space="0" w:color="auto"/>
          </w:divBdr>
        </w:div>
        <w:div w:id="998195819">
          <w:marLeft w:val="1181"/>
          <w:marRight w:val="0"/>
          <w:marTop w:val="0"/>
          <w:marBottom w:val="0"/>
          <w:divBdr>
            <w:top w:val="none" w:sz="0" w:space="0" w:color="auto"/>
            <w:left w:val="none" w:sz="0" w:space="0" w:color="auto"/>
            <w:bottom w:val="none" w:sz="0" w:space="0" w:color="auto"/>
            <w:right w:val="none" w:sz="0" w:space="0" w:color="auto"/>
          </w:divBdr>
        </w:div>
        <w:div w:id="1114859340">
          <w:marLeft w:val="1181"/>
          <w:marRight w:val="0"/>
          <w:marTop w:val="0"/>
          <w:marBottom w:val="0"/>
          <w:divBdr>
            <w:top w:val="none" w:sz="0" w:space="0" w:color="auto"/>
            <w:left w:val="none" w:sz="0" w:space="0" w:color="auto"/>
            <w:bottom w:val="none" w:sz="0" w:space="0" w:color="auto"/>
            <w:right w:val="none" w:sz="0" w:space="0" w:color="auto"/>
          </w:divBdr>
        </w:div>
        <w:div w:id="1345746044">
          <w:marLeft w:val="1181"/>
          <w:marRight w:val="0"/>
          <w:marTop w:val="0"/>
          <w:marBottom w:val="0"/>
          <w:divBdr>
            <w:top w:val="none" w:sz="0" w:space="0" w:color="auto"/>
            <w:left w:val="none" w:sz="0" w:space="0" w:color="auto"/>
            <w:bottom w:val="none" w:sz="0" w:space="0" w:color="auto"/>
            <w:right w:val="none" w:sz="0" w:space="0" w:color="auto"/>
          </w:divBdr>
        </w:div>
        <w:div w:id="1639532392">
          <w:marLeft w:val="1181"/>
          <w:marRight w:val="0"/>
          <w:marTop w:val="0"/>
          <w:marBottom w:val="0"/>
          <w:divBdr>
            <w:top w:val="none" w:sz="0" w:space="0" w:color="auto"/>
            <w:left w:val="none" w:sz="0" w:space="0" w:color="auto"/>
            <w:bottom w:val="none" w:sz="0" w:space="0" w:color="auto"/>
            <w:right w:val="none" w:sz="0" w:space="0" w:color="auto"/>
          </w:divBdr>
        </w:div>
        <w:div w:id="1667830122">
          <w:marLeft w:val="1181"/>
          <w:marRight w:val="0"/>
          <w:marTop w:val="0"/>
          <w:marBottom w:val="0"/>
          <w:divBdr>
            <w:top w:val="none" w:sz="0" w:space="0" w:color="auto"/>
            <w:left w:val="none" w:sz="0" w:space="0" w:color="auto"/>
            <w:bottom w:val="none" w:sz="0" w:space="0" w:color="auto"/>
            <w:right w:val="none" w:sz="0" w:space="0" w:color="auto"/>
          </w:divBdr>
        </w:div>
      </w:divsChild>
    </w:div>
    <w:div w:id="1809274408">
      <w:bodyDiv w:val="1"/>
      <w:marLeft w:val="0"/>
      <w:marRight w:val="0"/>
      <w:marTop w:val="0"/>
      <w:marBottom w:val="0"/>
      <w:divBdr>
        <w:top w:val="none" w:sz="0" w:space="0" w:color="auto"/>
        <w:left w:val="none" w:sz="0" w:space="0" w:color="auto"/>
        <w:bottom w:val="none" w:sz="0" w:space="0" w:color="auto"/>
        <w:right w:val="none" w:sz="0" w:space="0" w:color="auto"/>
      </w:divBdr>
    </w:div>
    <w:div w:id="1817332343">
      <w:bodyDiv w:val="1"/>
      <w:marLeft w:val="0"/>
      <w:marRight w:val="0"/>
      <w:marTop w:val="0"/>
      <w:marBottom w:val="0"/>
      <w:divBdr>
        <w:top w:val="none" w:sz="0" w:space="0" w:color="auto"/>
        <w:left w:val="none" w:sz="0" w:space="0" w:color="auto"/>
        <w:bottom w:val="none" w:sz="0" w:space="0" w:color="auto"/>
        <w:right w:val="none" w:sz="0" w:space="0" w:color="auto"/>
      </w:divBdr>
    </w:div>
    <w:div w:id="1827697275">
      <w:bodyDiv w:val="1"/>
      <w:marLeft w:val="0"/>
      <w:marRight w:val="0"/>
      <w:marTop w:val="0"/>
      <w:marBottom w:val="0"/>
      <w:divBdr>
        <w:top w:val="none" w:sz="0" w:space="0" w:color="auto"/>
        <w:left w:val="none" w:sz="0" w:space="0" w:color="auto"/>
        <w:bottom w:val="none" w:sz="0" w:space="0" w:color="auto"/>
        <w:right w:val="none" w:sz="0" w:space="0" w:color="auto"/>
      </w:divBdr>
    </w:div>
    <w:div w:id="1835022270">
      <w:bodyDiv w:val="1"/>
      <w:marLeft w:val="0"/>
      <w:marRight w:val="0"/>
      <w:marTop w:val="0"/>
      <w:marBottom w:val="0"/>
      <w:divBdr>
        <w:top w:val="none" w:sz="0" w:space="0" w:color="auto"/>
        <w:left w:val="none" w:sz="0" w:space="0" w:color="auto"/>
        <w:bottom w:val="none" w:sz="0" w:space="0" w:color="auto"/>
        <w:right w:val="none" w:sz="0" w:space="0" w:color="auto"/>
      </w:divBdr>
      <w:divsChild>
        <w:div w:id="406080137">
          <w:marLeft w:val="1181"/>
          <w:marRight w:val="0"/>
          <w:marTop w:val="0"/>
          <w:marBottom w:val="0"/>
          <w:divBdr>
            <w:top w:val="none" w:sz="0" w:space="0" w:color="auto"/>
            <w:left w:val="none" w:sz="0" w:space="0" w:color="auto"/>
            <w:bottom w:val="none" w:sz="0" w:space="0" w:color="auto"/>
            <w:right w:val="none" w:sz="0" w:space="0" w:color="auto"/>
          </w:divBdr>
        </w:div>
        <w:div w:id="459150117">
          <w:marLeft w:val="994"/>
          <w:marRight w:val="0"/>
          <w:marTop w:val="0"/>
          <w:marBottom w:val="0"/>
          <w:divBdr>
            <w:top w:val="none" w:sz="0" w:space="0" w:color="auto"/>
            <w:left w:val="none" w:sz="0" w:space="0" w:color="auto"/>
            <w:bottom w:val="none" w:sz="0" w:space="0" w:color="auto"/>
            <w:right w:val="none" w:sz="0" w:space="0" w:color="auto"/>
          </w:divBdr>
        </w:div>
        <w:div w:id="758214519">
          <w:marLeft w:val="1181"/>
          <w:marRight w:val="0"/>
          <w:marTop w:val="0"/>
          <w:marBottom w:val="0"/>
          <w:divBdr>
            <w:top w:val="none" w:sz="0" w:space="0" w:color="auto"/>
            <w:left w:val="none" w:sz="0" w:space="0" w:color="auto"/>
            <w:bottom w:val="none" w:sz="0" w:space="0" w:color="auto"/>
            <w:right w:val="none" w:sz="0" w:space="0" w:color="auto"/>
          </w:divBdr>
        </w:div>
        <w:div w:id="847646035">
          <w:marLeft w:val="1987"/>
          <w:marRight w:val="0"/>
          <w:marTop w:val="0"/>
          <w:marBottom w:val="0"/>
          <w:divBdr>
            <w:top w:val="none" w:sz="0" w:space="0" w:color="auto"/>
            <w:left w:val="none" w:sz="0" w:space="0" w:color="auto"/>
            <w:bottom w:val="none" w:sz="0" w:space="0" w:color="auto"/>
            <w:right w:val="none" w:sz="0" w:space="0" w:color="auto"/>
          </w:divBdr>
        </w:div>
        <w:div w:id="917254464">
          <w:marLeft w:val="1267"/>
          <w:marRight w:val="0"/>
          <w:marTop w:val="0"/>
          <w:marBottom w:val="0"/>
          <w:divBdr>
            <w:top w:val="none" w:sz="0" w:space="0" w:color="auto"/>
            <w:left w:val="none" w:sz="0" w:space="0" w:color="auto"/>
            <w:bottom w:val="none" w:sz="0" w:space="0" w:color="auto"/>
            <w:right w:val="none" w:sz="0" w:space="0" w:color="auto"/>
          </w:divBdr>
        </w:div>
        <w:div w:id="1132287688">
          <w:marLeft w:val="1267"/>
          <w:marRight w:val="0"/>
          <w:marTop w:val="0"/>
          <w:marBottom w:val="0"/>
          <w:divBdr>
            <w:top w:val="none" w:sz="0" w:space="0" w:color="auto"/>
            <w:left w:val="none" w:sz="0" w:space="0" w:color="auto"/>
            <w:bottom w:val="none" w:sz="0" w:space="0" w:color="auto"/>
            <w:right w:val="none" w:sz="0" w:space="0" w:color="auto"/>
          </w:divBdr>
        </w:div>
        <w:div w:id="1171682281">
          <w:marLeft w:val="1181"/>
          <w:marRight w:val="0"/>
          <w:marTop w:val="0"/>
          <w:marBottom w:val="0"/>
          <w:divBdr>
            <w:top w:val="none" w:sz="0" w:space="0" w:color="auto"/>
            <w:left w:val="none" w:sz="0" w:space="0" w:color="auto"/>
            <w:bottom w:val="none" w:sz="0" w:space="0" w:color="auto"/>
            <w:right w:val="none" w:sz="0" w:space="0" w:color="auto"/>
          </w:divBdr>
        </w:div>
        <w:div w:id="1405182864">
          <w:marLeft w:val="1714"/>
          <w:marRight w:val="0"/>
          <w:marTop w:val="0"/>
          <w:marBottom w:val="0"/>
          <w:divBdr>
            <w:top w:val="none" w:sz="0" w:space="0" w:color="auto"/>
            <w:left w:val="none" w:sz="0" w:space="0" w:color="auto"/>
            <w:bottom w:val="none" w:sz="0" w:space="0" w:color="auto"/>
            <w:right w:val="none" w:sz="0" w:space="0" w:color="auto"/>
          </w:divBdr>
        </w:div>
        <w:div w:id="1453745100">
          <w:marLeft w:val="1267"/>
          <w:marRight w:val="0"/>
          <w:marTop w:val="0"/>
          <w:marBottom w:val="0"/>
          <w:divBdr>
            <w:top w:val="none" w:sz="0" w:space="0" w:color="auto"/>
            <w:left w:val="none" w:sz="0" w:space="0" w:color="auto"/>
            <w:bottom w:val="none" w:sz="0" w:space="0" w:color="auto"/>
            <w:right w:val="none" w:sz="0" w:space="0" w:color="auto"/>
          </w:divBdr>
        </w:div>
        <w:div w:id="1516069821">
          <w:marLeft w:val="1181"/>
          <w:marRight w:val="0"/>
          <w:marTop w:val="0"/>
          <w:marBottom w:val="0"/>
          <w:divBdr>
            <w:top w:val="none" w:sz="0" w:space="0" w:color="auto"/>
            <w:left w:val="none" w:sz="0" w:space="0" w:color="auto"/>
            <w:bottom w:val="none" w:sz="0" w:space="0" w:color="auto"/>
            <w:right w:val="none" w:sz="0" w:space="0" w:color="auto"/>
          </w:divBdr>
        </w:div>
        <w:div w:id="1560286269">
          <w:marLeft w:val="1181"/>
          <w:marRight w:val="0"/>
          <w:marTop w:val="0"/>
          <w:marBottom w:val="0"/>
          <w:divBdr>
            <w:top w:val="none" w:sz="0" w:space="0" w:color="auto"/>
            <w:left w:val="none" w:sz="0" w:space="0" w:color="auto"/>
            <w:bottom w:val="none" w:sz="0" w:space="0" w:color="auto"/>
            <w:right w:val="none" w:sz="0" w:space="0" w:color="auto"/>
          </w:divBdr>
        </w:div>
        <w:div w:id="1659572024">
          <w:marLeft w:val="994"/>
          <w:marRight w:val="0"/>
          <w:marTop w:val="0"/>
          <w:marBottom w:val="0"/>
          <w:divBdr>
            <w:top w:val="none" w:sz="0" w:space="0" w:color="auto"/>
            <w:left w:val="none" w:sz="0" w:space="0" w:color="auto"/>
            <w:bottom w:val="none" w:sz="0" w:space="0" w:color="auto"/>
            <w:right w:val="none" w:sz="0" w:space="0" w:color="auto"/>
          </w:divBdr>
        </w:div>
        <w:div w:id="1673873806">
          <w:marLeft w:val="1181"/>
          <w:marRight w:val="0"/>
          <w:marTop w:val="0"/>
          <w:marBottom w:val="0"/>
          <w:divBdr>
            <w:top w:val="none" w:sz="0" w:space="0" w:color="auto"/>
            <w:left w:val="none" w:sz="0" w:space="0" w:color="auto"/>
            <w:bottom w:val="none" w:sz="0" w:space="0" w:color="auto"/>
            <w:right w:val="none" w:sz="0" w:space="0" w:color="auto"/>
          </w:divBdr>
        </w:div>
        <w:div w:id="1758474484">
          <w:marLeft w:val="994"/>
          <w:marRight w:val="0"/>
          <w:marTop w:val="0"/>
          <w:marBottom w:val="0"/>
          <w:divBdr>
            <w:top w:val="none" w:sz="0" w:space="0" w:color="auto"/>
            <w:left w:val="none" w:sz="0" w:space="0" w:color="auto"/>
            <w:bottom w:val="none" w:sz="0" w:space="0" w:color="auto"/>
            <w:right w:val="none" w:sz="0" w:space="0" w:color="auto"/>
          </w:divBdr>
        </w:div>
      </w:divsChild>
    </w:div>
    <w:div w:id="1841189962">
      <w:bodyDiv w:val="1"/>
      <w:marLeft w:val="0"/>
      <w:marRight w:val="0"/>
      <w:marTop w:val="0"/>
      <w:marBottom w:val="0"/>
      <w:divBdr>
        <w:top w:val="none" w:sz="0" w:space="0" w:color="auto"/>
        <w:left w:val="none" w:sz="0" w:space="0" w:color="auto"/>
        <w:bottom w:val="none" w:sz="0" w:space="0" w:color="auto"/>
        <w:right w:val="none" w:sz="0" w:space="0" w:color="auto"/>
      </w:divBdr>
      <w:divsChild>
        <w:div w:id="1766535778">
          <w:marLeft w:val="0"/>
          <w:marRight w:val="0"/>
          <w:marTop w:val="0"/>
          <w:marBottom w:val="0"/>
          <w:divBdr>
            <w:top w:val="none" w:sz="0" w:space="0" w:color="auto"/>
            <w:left w:val="none" w:sz="0" w:space="0" w:color="auto"/>
            <w:bottom w:val="none" w:sz="0" w:space="0" w:color="auto"/>
            <w:right w:val="none" w:sz="0" w:space="0" w:color="auto"/>
          </w:divBdr>
          <w:divsChild>
            <w:div w:id="195581364">
              <w:marLeft w:val="0"/>
              <w:marRight w:val="0"/>
              <w:marTop w:val="0"/>
              <w:marBottom w:val="0"/>
              <w:divBdr>
                <w:top w:val="none" w:sz="0" w:space="0" w:color="auto"/>
                <w:left w:val="none" w:sz="0" w:space="0" w:color="auto"/>
                <w:bottom w:val="none" w:sz="0" w:space="0" w:color="auto"/>
                <w:right w:val="none" w:sz="0" w:space="0" w:color="auto"/>
              </w:divBdr>
              <w:divsChild>
                <w:div w:id="1127775994">
                  <w:marLeft w:val="0"/>
                  <w:marRight w:val="0"/>
                  <w:marTop w:val="0"/>
                  <w:marBottom w:val="0"/>
                  <w:divBdr>
                    <w:top w:val="none" w:sz="0" w:space="0" w:color="auto"/>
                    <w:left w:val="none" w:sz="0" w:space="0" w:color="auto"/>
                    <w:bottom w:val="none" w:sz="0" w:space="0" w:color="auto"/>
                    <w:right w:val="none" w:sz="0" w:space="0" w:color="auto"/>
                  </w:divBdr>
                  <w:divsChild>
                    <w:div w:id="334264654">
                      <w:marLeft w:val="0"/>
                      <w:marRight w:val="0"/>
                      <w:marTop w:val="0"/>
                      <w:marBottom w:val="0"/>
                      <w:divBdr>
                        <w:top w:val="none" w:sz="0" w:space="0" w:color="auto"/>
                        <w:left w:val="none" w:sz="0" w:space="0" w:color="auto"/>
                        <w:bottom w:val="none" w:sz="0" w:space="0" w:color="auto"/>
                        <w:right w:val="none" w:sz="0" w:space="0" w:color="auto"/>
                      </w:divBdr>
                    </w:div>
                  </w:divsChild>
                </w:div>
                <w:div w:id="1405954466">
                  <w:marLeft w:val="0"/>
                  <w:marRight w:val="0"/>
                  <w:marTop w:val="0"/>
                  <w:marBottom w:val="0"/>
                  <w:divBdr>
                    <w:top w:val="none" w:sz="0" w:space="0" w:color="auto"/>
                    <w:left w:val="none" w:sz="0" w:space="0" w:color="auto"/>
                    <w:bottom w:val="none" w:sz="0" w:space="0" w:color="auto"/>
                    <w:right w:val="none" w:sz="0" w:space="0" w:color="auto"/>
                  </w:divBdr>
                  <w:divsChild>
                    <w:div w:id="1838420625">
                      <w:marLeft w:val="0"/>
                      <w:marRight w:val="0"/>
                      <w:marTop w:val="0"/>
                      <w:marBottom w:val="0"/>
                      <w:divBdr>
                        <w:top w:val="none" w:sz="0" w:space="0" w:color="auto"/>
                        <w:left w:val="none" w:sz="0" w:space="0" w:color="auto"/>
                        <w:bottom w:val="none" w:sz="0" w:space="0" w:color="auto"/>
                        <w:right w:val="none" w:sz="0" w:space="0" w:color="auto"/>
                      </w:divBdr>
                    </w:div>
                  </w:divsChild>
                </w:div>
                <w:div w:id="1578595356">
                  <w:marLeft w:val="0"/>
                  <w:marRight w:val="0"/>
                  <w:marTop w:val="0"/>
                  <w:marBottom w:val="0"/>
                  <w:divBdr>
                    <w:top w:val="none" w:sz="0" w:space="0" w:color="auto"/>
                    <w:left w:val="none" w:sz="0" w:space="0" w:color="auto"/>
                    <w:bottom w:val="none" w:sz="0" w:space="0" w:color="auto"/>
                    <w:right w:val="none" w:sz="0" w:space="0" w:color="auto"/>
                  </w:divBdr>
                  <w:divsChild>
                    <w:div w:id="1129282331">
                      <w:marLeft w:val="0"/>
                      <w:marRight w:val="0"/>
                      <w:marTop w:val="0"/>
                      <w:marBottom w:val="0"/>
                      <w:divBdr>
                        <w:top w:val="none" w:sz="0" w:space="0" w:color="auto"/>
                        <w:left w:val="none" w:sz="0" w:space="0" w:color="auto"/>
                        <w:bottom w:val="none" w:sz="0" w:space="0" w:color="auto"/>
                        <w:right w:val="none" w:sz="0" w:space="0" w:color="auto"/>
                      </w:divBdr>
                    </w:div>
                  </w:divsChild>
                </w:div>
                <w:div w:id="2094548947">
                  <w:marLeft w:val="0"/>
                  <w:marRight w:val="0"/>
                  <w:marTop w:val="0"/>
                  <w:marBottom w:val="0"/>
                  <w:divBdr>
                    <w:top w:val="none" w:sz="0" w:space="0" w:color="auto"/>
                    <w:left w:val="none" w:sz="0" w:space="0" w:color="auto"/>
                    <w:bottom w:val="none" w:sz="0" w:space="0" w:color="auto"/>
                    <w:right w:val="none" w:sz="0" w:space="0" w:color="auto"/>
                  </w:divBdr>
                  <w:divsChild>
                    <w:div w:id="11618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99577">
      <w:bodyDiv w:val="1"/>
      <w:marLeft w:val="0"/>
      <w:marRight w:val="0"/>
      <w:marTop w:val="0"/>
      <w:marBottom w:val="0"/>
      <w:divBdr>
        <w:top w:val="none" w:sz="0" w:space="0" w:color="auto"/>
        <w:left w:val="none" w:sz="0" w:space="0" w:color="auto"/>
        <w:bottom w:val="none" w:sz="0" w:space="0" w:color="auto"/>
        <w:right w:val="none" w:sz="0" w:space="0" w:color="auto"/>
      </w:divBdr>
      <w:divsChild>
        <w:div w:id="84035844">
          <w:marLeft w:val="1181"/>
          <w:marRight w:val="0"/>
          <w:marTop w:val="0"/>
          <w:marBottom w:val="0"/>
          <w:divBdr>
            <w:top w:val="none" w:sz="0" w:space="0" w:color="auto"/>
            <w:left w:val="none" w:sz="0" w:space="0" w:color="auto"/>
            <w:bottom w:val="none" w:sz="0" w:space="0" w:color="auto"/>
            <w:right w:val="none" w:sz="0" w:space="0" w:color="auto"/>
          </w:divBdr>
        </w:div>
        <w:div w:id="341593791">
          <w:marLeft w:val="1166"/>
          <w:marRight w:val="0"/>
          <w:marTop w:val="0"/>
          <w:marBottom w:val="0"/>
          <w:divBdr>
            <w:top w:val="none" w:sz="0" w:space="0" w:color="auto"/>
            <w:left w:val="none" w:sz="0" w:space="0" w:color="auto"/>
            <w:bottom w:val="none" w:sz="0" w:space="0" w:color="auto"/>
            <w:right w:val="none" w:sz="0" w:space="0" w:color="auto"/>
          </w:divBdr>
        </w:div>
        <w:div w:id="532184507">
          <w:marLeft w:val="1886"/>
          <w:marRight w:val="0"/>
          <w:marTop w:val="0"/>
          <w:marBottom w:val="0"/>
          <w:divBdr>
            <w:top w:val="none" w:sz="0" w:space="0" w:color="auto"/>
            <w:left w:val="none" w:sz="0" w:space="0" w:color="auto"/>
            <w:bottom w:val="none" w:sz="0" w:space="0" w:color="auto"/>
            <w:right w:val="none" w:sz="0" w:space="0" w:color="auto"/>
          </w:divBdr>
        </w:div>
        <w:div w:id="588008781">
          <w:marLeft w:val="1886"/>
          <w:marRight w:val="0"/>
          <w:marTop w:val="0"/>
          <w:marBottom w:val="0"/>
          <w:divBdr>
            <w:top w:val="none" w:sz="0" w:space="0" w:color="auto"/>
            <w:left w:val="none" w:sz="0" w:space="0" w:color="auto"/>
            <w:bottom w:val="none" w:sz="0" w:space="0" w:color="auto"/>
            <w:right w:val="none" w:sz="0" w:space="0" w:color="auto"/>
          </w:divBdr>
        </w:div>
        <w:div w:id="902567069">
          <w:marLeft w:val="1166"/>
          <w:marRight w:val="0"/>
          <w:marTop w:val="0"/>
          <w:marBottom w:val="0"/>
          <w:divBdr>
            <w:top w:val="none" w:sz="0" w:space="0" w:color="auto"/>
            <w:left w:val="none" w:sz="0" w:space="0" w:color="auto"/>
            <w:bottom w:val="none" w:sz="0" w:space="0" w:color="auto"/>
            <w:right w:val="none" w:sz="0" w:space="0" w:color="auto"/>
          </w:divBdr>
        </w:div>
        <w:div w:id="1433739900">
          <w:marLeft w:val="1166"/>
          <w:marRight w:val="0"/>
          <w:marTop w:val="0"/>
          <w:marBottom w:val="0"/>
          <w:divBdr>
            <w:top w:val="none" w:sz="0" w:space="0" w:color="auto"/>
            <w:left w:val="none" w:sz="0" w:space="0" w:color="auto"/>
            <w:bottom w:val="none" w:sz="0" w:space="0" w:color="auto"/>
            <w:right w:val="none" w:sz="0" w:space="0" w:color="auto"/>
          </w:divBdr>
        </w:div>
        <w:div w:id="1679430897">
          <w:marLeft w:val="1886"/>
          <w:marRight w:val="0"/>
          <w:marTop w:val="0"/>
          <w:marBottom w:val="0"/>
          <w:divBdr>
            <w:top w:val="none" w:sz="0" w:space="0" w:color="auto"/>
            <w:left w:val="none" w:sz="0" w:space="0" w:color="auto"/>
            <w:bottom w:val="none" w:sz="0" w:space="0" w:color="auto"/>
            <w:right w:val="none" w:sz="0" w:space="0" w:color="auto"/>
          </w:divBdr>
        </w:div>
        <w:div w:id="1726836500">
          <w:marLeft w:val="1166"/>
          <w:marRight w:val="0"/>
          <w:marTop w:val="0"/>
          <w:marBottom w:val="0"/>
          <w:divBdr>
            <w:top w:val="none" w:sz="0" w:space="0" w:color="auto"/>
            <w:left w:val="none" w:sz="0" w:space="0" w:color="auto"/>
            <w:bottom w:val="none" w:sz="0" w:space="0" w:color="auto"/>
            <w:right w:val="none" w:sz="0" w:space="0" w:color="auto"/>
          </w:divBdr>
        </w:div>
        <w:div w:id="1955670441">
          <w:marLeft w:val="1166"/>
          <w:marRight w:val="0"/>
          <w:marTop w:val="0"/>
          <w:marBottom w:val="0"/>
          <w:divBdr>
            <w:top w:val="none" w:sz="0" w:space="0" w:color="auto"/>
            <w:left w:val="none" w:sz="0" w:space="0" w:color="auto"/>
            <w:bottom w:val="none" w:sz="0" w:space="0" w:color="auto"/>
            <w:right w:val="none" w:sz="0" w:space="0" w:color="auto"/>
          </w:divBdr>
        </w:div>
      </w:divsChild>
    </w:div>
    <w:div w:id="1865942049">
      <w:bodyDiv w:val="1"/>
      <w:marLeft w:val="0"/>
      <w:marRight w:val="0"/>
      <w:marTop w:val="0"/>
      <w:marBottom w:val="0"/>
      <w:divBdr>
        <w:top w:val="none" w:sz="0" w:space="0" w:color="auto"/>
        <w:left w:val="none" w:sz="0" w:space="0" w:color="auto"/>
        <w:bottom w:val="none" w:sz="0" w:space="0" w:color="auto"/>
        <w:right w:val="none" w:sz="0" w:space="0" w:color="auto"/>
      </w:divBdr>
      <w:divsChild>
        <w:div w:id="1936327626">
          <w:marLeft w:val="1166"/>
          <w:marRight w:val="0"/>
          <w:marTop w:val="0"/>
          <w:marBottom w:val="0"/>
          <w:divBdr>
            <w:top w:val="none" w:sz="0" w:space="0" w:color="auto"/>
            <w:left w:val="none" w:sz="0" w:space="0" w:color="auto"/>
            <w:bottom w:val="none" w:sz="0" w:space="0" w:color="auto"/>
            <w:right w:val="none" w:sz="0" w:space="0" w:color="auto"/>
          </w:divBdr>
        </w:div>
      </w:divsChild>
    </w:div>
    <w:div w:id="1871725544">
      <w:bodyDiv w:val="1"/>
      <w:marLeft w:val="0"/>
      <w:marRight w:val="0"/>
      <w:marTop w:val="0"/>
      <w:marBottom w:val="0"/>
      <w:divBdr>
        <w:top w:val="none" w:sz="0" w:space="0" w:color="auto"/>
        <w:left w:val="none" w:sz="0" w:space="0" w:color="auto"/>
        <w:bottom w:val="none" w:sz="0" w:space="0" w:color="auto"/>
        <w:right w:val="none" w:sz="0" w:space="0" w:color="auto"/>
      </w:divBdr>
      <w:divsChild>
        <w:div w:id="375394265">
          <w:marLeft w:val="446"/>
          <w:marRight w:val="0"/>
          <w:marTop w:val="0"/>
          <w:marBottom w:val="0"/>
          <w:divBdr>
            <w:top w:val="none" w:sz="0" w:space="0" w:color="auto"/>
            <w:left w:val="none" w:sz="0" w:space="0" w:color="auto"/>
            <w:bottom w:val="none" w:sz="0" w:space="0" w:color="auto"/>
            <w:right w:val="none" w:sz="0" w:space="0" w:color="auto"/>
          </w:divBdr>
        </w:div>
        <w:div w:id="475221668">
          <w:marLeft w:val="446"/>
          <w:marRight w:val="0"/>
          <w:marTop w:val="0"/>
          <w:marBottom w:val="0"/>
          <w:divBdr>
            <w:top w:val="none" w:sz="0" w:space="0" w:color="auto"/>
            <w:left w:val="none" w:sz="0" w:space="0" w:color="auto"/>
            <w:bottom w:val="none" w:sz="0" w:space="0" w:color="auto"/>
            <w:right w:val="none" w:sz="0" w:space="0" w:color="auto"/>
          </w:divBdr>
        </w:div>
        <w:div w:id="491457266">
          <w:marLeft w:val="446"/>
          <w:marRight w:val="0"/>
          <w:marTop w:val="0"/>
          <w:marBottom w:val="0"/>
          <w:divBdr>
            <w:top w:val="none" w:sz="0" w:space="0" w:color="auto"/>
            <w:left w:val="none" w:sz="0" w:space="0" w:color="auto"/>
            <w:bottom w:val="none" w:sz="0" w:space="0" w:color="auto"/>
            <w:right w:val="none" w:sz="0" w:space="0" w:color="auto"/>
          </w:divBdr>
        </w:div>
      </w:divsChild>
    </w:div>
    <w:div w:id="1881742382">
      <w:bodyDiv w:val="1"/>
      <w:marLeft w:val="0"/>
      <w:marRight w:val="0"/>
      <w:marTop w:val="0"/>
      <w:marBottom w:val="0"/>
      <w:divBdr>
        <w:top w:val="none" w:sz="0" w:space="0" w:color="auto"/>
        <w:left w:val="none" w:sz="0" w:space="0" w:color="auto"/>
        <w:bottom w:val="none" w:sz="0" w:space="0" w:color="auto"/>
        <w:right w:val="none" w:sz="0" w:space="0" w:color="auto"/>
      </w:divBdr>
    </w:div>
    <w:div w:id="1894003745">
      <w:bodyDiv w:val="1"/>
      <w:marLeft w:val="0"/>
      <w:marRight w:val="0"/>
      <w:marTop w:val="0"/>
      <w:marBottom w:val="0"/>
      <w:divBdr>
        <w:top w:val="none" w:sz="0" w:space="0" w:color="auto"/>
        <w:left w:val="none" w:sz="0" w:space="0" w:color="auto"/>
        <w:bottom w:val="none" w:sz="0" w:space="0" w:color="auto"/>
        <w:right w:val="none" w:sz="0" w:space="0" w:color="auto"/>
      </w:divBdr>
    </w:div>
    <w:div w:id="1916739320">
      <w:bodyDiv w:val="1"/>
      <w:marLeft w:val="0"/>
      <w:marRight w:val="0"/>
      <w:marTop w:val="0"/>
      <w:marBottom w:val="0"/>
      <w:divBdr>
        <w:top w:val="none" w:sz="0" w:space="0" w:color="auto"/>
        <w:left w:val="none" w:sz="0" w:space="0" w:color="auto"/>
        <w:bottom w:val="none" w:sz="0" w:space="0" w:color="auto"/>
        <w:right w:val="none" w:sz="0" w:space="0" w:color="auto"/>
      </w:divBdr>
      <w:divsChild>
        <w:div w:id="148134045">
          <w:marLeft w:val="360"/>
          <w:marRight w:val="0"/>
          <w:marTop w:val="60"/>
          <w:marBottom w:val="60"/>
          <w:divBdr>
            <w:top w:val="none" w:sz="0" w:space="0" w:color="auto"/>
            <w:left w:val="none" w:sz="0" w:space="0" w:color="auto"/>
            <w:bottom w:val="none" w:sz="0" w:space="0" w:color="auto"/>
            <w:right w:val="none" w:sz="0" w:space="0" w:color="auto"/>
          </w:divBdr>
        </w:div>
        <w:div w:id="1187865700">
          <w:marLeft w:val="360"/>
          <w:marRight w:val="0"/>
          <w:marTop w:val="60"/>
          <w:marBottom w:val="60"/>
          <w:divBdr>
            <w:top w:val="none" w:sz="0" w:space="0" w:color="auto"/>
            <w:left w:val="none" w:sz="0" w:space="0" w:color="auto"/>
            <w:bottom w:val="none" w:sz="0" w:space="0" w:color="auto"/>
            <w:right w:val="none" w:sz="0" w:space="0" w:color="auto"/>
          </w:divBdr>
        </w:div>
      </w:divsChild>
    </w:div>
    <w:div w:id="1917862880">
      <w:bodyDiv w:val="1"/>
      <w:marLeft w:val="0"/>
      <w:marRight w:val="0"/>
      <w:marTop w:val="0"/>
      <w:marBottom w:val="0"/>
      <w:divBdr>
        <w:top w:val="none" w:sz="0" w:space="0" w:color="auto"/>
        <w:left w:val="none" w:sz="0" w:space="0" w:color="auto"/>
        <w:bottom w:val="none" w:sz="0" w:space="0" w:color="auto"/>
        <w:right w:val="none" w:sz="0" w:space="0" w:color="auto"/>
      </w:divBdr>
    </w:div>
    <w:div w:id="1920558511">
      <w:bodyDiv w:val="1"/>
      <w:marLeft w:val="0"/>
      <w:marRight w:val="0"/>
      <w:marTop w:val="0"/>
      <w:marBottom w:val="0"/>
      <w:divBdr>
        <w:top w:val="none" w:sz="0" w:space="0" w:color="auto"/>
        <w:left w:val="none" w:sz="0" w:space="0" w:color="auto"/>
        <w:bottom w:val="none" w:sz="0" w:space="0" w:color="auto"/>
        <w:right w:val="none" w:sz="0" w:space="0" w:color="auto"/>
      </w:divBdr>
      <w:divsChild>
        <w:div w:id="455834286">
          <w:marLeft w:val="994"/>
          <w:marRight w:val="0"/>
          <w:marTop w:val="0"/>
          <w:marBottom w:val="0"/>
          <w:divBdr>
            <w:top w:val="none" w:sz="0" w:space="0" w:color="auto"/>
            <w:left w:val="none" w:sz="0" w:space="0" w:color="auto"/>
            <w:bottom w:val="none" w:sz="0" w:space="0" w:color="auto"/>
            <w:right w:val="none" w:sz="0" w:space="0" w:color="auto"/>
          </w:divBdr>
        </w:div>
        <w:div w:id="929316288">
          <w:marLeft w:val="1181"/>
          <w:marRight w:val="0"/>
          <w:marTop w:val="0"/>
          <w:marBottom w:val="0"/>
          <w:divBdr>
            <w:top w:val="none" w:sz="0" w:space="0" w:color="auto"/>
            <w:left w:val="none" w:sz="0" w:space="0" w:color="auto"/>
            <w:bottom w:val="none" w:sz="0" w:space="0" w:color="auto"/>
            <w:right w:val="none" w:sz="0" w:space="0" w:color="auto"/>
          </w:divBdr>
        </w:div>
        <w:div w:id="1044329692">
          <w:marLeft w:val="1181"/>
          <w:marRight w:val="0"/>
          <w:marTop w:val="0"/>
          <w:marBottom w:val="0"/>
          <w:divBdr>
            <w:top w:val="none" w:sz="0" w:space="0" w:color="auto"/>
            <w:left w:val="none" w:sz="0" w:space="0" w:color="auto"/>
            <w:bottom w:val="none" w:sz="0" w:space="0" w:color="auto"/>
            <w:right w:val="none" w:sz="0" w:space="0" w:color="auto"/>
          </w:divBdr>
        </w:div>
        <w:div w:id="1225604710">
          <w:marLeft w:val="994"/>
          <w:marRight w:val="0"/>
          <w:marTop w:val="0"/>
          <w:marBottom w:val="0"/>
          <w:divBdr>
            <w:top w:val="none" w:sz="0" w:space="0" w:color="auto"/>
            <w:left w:val="none" w:sz="0" w:space="0" w:color="auto"/>
            <w:bottom w:val="none" w:sz="0" w:space="0" w:color="auto"/>
            <w:right w:val="none" w:sz="0" w:space="0" w:color="auto"/>
          </w:divBdr>
        </w:div>
        <w:div w:id="1548486558">
          <w:marLeft w:val="994"/>
          <w:marRight w:val="0"/>
          <w:marTop w:val="0"/>
          <w:marBottom w:val="0"/>
          <w:divBdr>
            <w:top w:val="none" w:sz="0" w:space="0" w:color="auto"/>
            <w:left w:val="none" w:sz="0" w:space="0" w:color="auto"/>
            <w:bottom w:val="none" w:sz="0" w:space="0" w:color="auto"/>
            <w:right w:val="none" w:sz="0" w:space="0" w:color="auto"/>
          </w:divBdr>
        </w:div>
        <w:div w:id="1563255178">
          <w:marLeft w:val="1181"/>
          <w:marRight w:val="0"/>
          <w:marTop w:val="0"/>
          <w:marBottom w:val="0"/>
          <w:divBdr>
            <w:top w:val="none" w:sz="0" w:space="0" w:color="auto"/>
            <w:left w:val="none" w:sz="0" w:space="0" w:color="auto"/>
            <w:bottom w:val="none" w:sz="0" w:space="0" w:color="auto"/>
            <w:right w:val="none" w:sz="0" w:space="0" w:color="auto"/>
          </w:divBdr>
        </w:div>
        <w:div w:id="1672946056">
          <w:marLeft w:val="994"/>
          <w:marRight w:val="0"/>
          <w:marTop w:val="0"/>
          <w:marBottom w:val="0"/>
          <w:divBdr>
            <w:top w:val="none" w:sz="0" w:space="0" w:color="auto"/>
            <w:left w:val="none" w:sz="0" w:space="0" w:color="auto"/>
            <w:bottom w:val="none" w:sz="0" w:space="0" w:color="auto"/>
            <w:right w:val="none" w:sz="0" w:space="0" w:color="auto"/>
          </w:divBdr>
        </w:div>
        <w:div w:id="1678576761">
          <w:marLeft w:val="1181"/>
          <w:marRight w:val="0"/>
          <w:marTop w:val="0"/>
          <w:marBottom w:val="0"/>
          <w:divBdr>
            <w:top w:val="none" w:sz="0" w:space="0" w:color="auto"/>
            <w:left w:val="none" w:sz="0" w:space="0" w:color="auto"/>
            <w:bottom w:val="none" w:sz="0" w:space="0" w:color="auto"/>
            <w:right w:val="none" w:sz="0" w:space="0" w:color="auto"/>
          </w:divBdr>
        </w:div>
        <w:div w:id="1812090459">
          <w:marLeft w:val="994"/>
          <w:marRight w:val="0"/>
          <w:marTop w:val="0"/>
          <w:marBottom w:val="0"/>
          <w:divBdr>
            <w:top w:val="none" w:sz="0" w:space="0" w:color="auto"/>
            <w:left w:val="none" w:sz="0" w:space="0" w:color="auto"/>
            <w:bottom w:val="none" w:sz="0" w:space="0" w:color="auto"/>
            <w:right w:val="none" w:sz="0" w:space="0" w:color="auto"/>
          </w:divBdr>
        </w:div>
      </w:divsChild>
    </w:div>
    <w:div w:id="1930774449">
      <w:bodyDiv w:val="1"/>
      <w:marLeft w:val="0"/>
      <w:marRight w:val="0"/>
      <w:marTop w:val="0"/>
      <w:marBottom w:val="0"/>
      <w:divBdr>
        <w:top w:val="none" w:sz="0" w:space="0" w:color="auto"/>
        <w:left w:val="none" w:sz="0" w:space="0" w:color="auto"/>
        <w:bottom w:val="none" w:sz="0" w:space="0" w:color="auto"/>
        <w:right w:val="none" w:sz="0" w:space="0" w:color="auto"/>
      </w:divBdr>
      <w:divsChild>
        <w:div w:id="1623993802">
          <w:marLeft w:val="360"/>
          <w:marRight w:val="0"/>
          <w:marTop w:val="60"/>
          <w:marBottom w:val="60"/>
          <w:divBdr>
            <w:top w:val="none" w:sz="0" w:space="0" w:color="auto"/>
            <w:left w:val="none" w:sz="0" w:space="0" w:color="auto"/>
            <w:bottom w:val="none" w:sz="0" w:space="0" w:color="auto"/>
            <w:right w:val="none" w:sz="0" w:space="0" w:color="auto"/>
          </w:divBdr>
        </w:div>
        <w:div w:id="1057244118">
          <w:marLeft w:val="893"/>
          <w:marRight w:val="0"/>
          <w:marTop w:val="53"/>
          <w:marBottom w:val="53"/>
          <w:divBdr>
            <w:top w:val="none" w:sz="0" w:space="0" w:color="auto"/>
            <w:left w:val="none" w:sz="0" w:space="0" w:color="auto"/>
            <w:bottom w:val="none" w:sz="0" w:space="0" w:color="auto"/>
            <w:right w:val="none" w:sz="0" w:space="0" w:color="auto"/>
          </w:divBdr>
        </w:div>
      </w:divsChild>
    </w:div>
    <w:div w:id="1938367406">
      <w:bodyDiv w:val="1"/>
      <w:marLeft w:val="0"/>
      <w:marRight w:val="0"/>
      <w:marTop w:val="0"/>
      <w:marBottom w:val="0"/>
      <w:divBdr>
        <w:top w:val="none" w:sz="0" w:space="0" w:color="auto"/>
        <w:left w:val="none" w:sz="0" w:space="0" w:color="auto"/>
        <w:bottom w:val="none" w:sz="0" w:space="0" w:color="auto"/>
        <w:right w:val="none" w:sz="0" w:space="0" w:color="auto"/>
      </w:divBdr>
    </w:div>
    <w:div w:id="1939675272">
      <w:bodyDiv w:val="1"/>
      <w:marLeft w:val="0"/>
      <w:marRight w:val="0"/>
      <w:marTop w:val="0"/>
      <w:marBottom w:val="0"/>
      <w:divBdr>
        <w:top w:val="none" w:sz="0" w:space="0" w:color="auto"/>
        <w:left w:val="none" w:sz="0" w:space="0" w:color="auto"/>
        <w:bottom w:val="none" w:sz="0" w:space="0" w:color="auto"/>
        <w:right w:val="none" w:sz="0" w:space="0" w:color="auto"/>
      </w:divBdr>
    </w:div>
    <w:div w:id="1941377314">
      <w:bodyDiv w:val="1"/>
      <w:marLeft w:val="0"/>
      <w:marRight w:val="0"/>
      <w:marTop w:val="0"/>
      <w:marBottom w:val="0"/>
      <w:divBdr>
        <w:top w:val="none" w:sz="0" w:space="0" w:color="auto"/>
        <w:left w:val="none" w:sz="0" w:space="0" w:color="auto"/>
        <w:bottom w:val="none" w:sz="0" w:space="0" w:color="auto"/>
        <w:right w:val="none" w:sz="0" w:space="0" w:color="auto"/>
      </w:divBdr>
      <w:divsChild>
        <w:div w:id="1454860362">
          <w:marLeft w:val="1181"/>
          <w:marRight w:val="0"/>
          <w:marTop w:val="0"/>
          <w:marBottom w:val="0"/>
          <w:divBdr>
            <w:top w:val="none" w:sz="0" w:space="0" w:color="auto"/>
            <w:left w:val="none" w:sz="0" w:space="0" w:color="auto"/>
            <w:bottom w:val="none" w:sz="0" w:space="0" w:color="auto"/>
            <w:right w:val="none" w:sz="0" w:space="0" w:color="auto"/>
          </w:divBdr>
        </w:div>
      </w:divsChild>
    </w:div>
    <w:div w:id="1942299156">
      <w:bodyDiv w:val="1"/>
      <w:marLeft w:val="0"/>
      <w:marRight w:val="0"/>
      <w:marTop w:val="0"/>
      <w:marBottom w:val="0"/>
      <w:divBdr>
        <w:top w:val="none" w:sz="0" w:space="0" w:color="auto"/>
        <w:left w:val="none" w:sz="0" w:space="0" w:color="auto"/>
        <w:bottom w:val="none" w:sz="0" w:space="0" w:color="auto"/>
        <w:right w:val="none" w:sz="0" w:space="0" w:color="auto"/>
      </w:divBdr>
    </w:div>
    <w:div w:id="1949122601">
      <w:bodyDiv w:val="1"/>
      <w:marLeft w:val="0"/>
      <w:marRight w:val="0"/>
      <w:marTop w:val="0"/>
      <w:marBottom w:val="0"/>
      <w:divBdr>
        <w:top w:val="none" w:sz="0" w:space="0" w:color="auto"/>
        <w:left w:val="none" w:sz="0" w:space="0" w:color="auto"/>
        <w:bottom w:val="none" w:sz="0" w:space="0" w:color="auto"/>
        <w:right w:val="none" w:sz="0" w:space="0" w:color="auto"/>
      </w:divBdr>
    </w:div>
    <w:div w:id="1953780583">
      <w:bodyDiv w:val="1"/>
      <w:marLeft w:val="0"/>
      <w:marRight w:val="0"/>
      <w:marTop w:val="0"/>
      <w:marBottom w:val="0"/>
      <w:divBdr>
        <w:top w:val="none" w:sz="0" w:space="0" w:color="auto"/>
        <w:left w:val="none" w:sz="0" w:space="0" w:color="auto"/>
        <w:bottom w:val="none" w:sz="0" w:space="0" w:color="auto"/>
        <w:right w:val="none" w:sz="0" w:space="0" w:color="auto"/>
      </w:divBdr>
    </w:div>
    <w:div w:id="1967392348">
      <w:bodyDiv w:val="1"/>
      <w:marLeft w:val="0"/>
      <w:marRight w:val="0"/>
      <w:marTop w:val="0"/>
      <w:marBottom w:val="0"/>
      <w:divBdr>
        <w:top w:val="none" w:sz="0" w:space="0" w:color="auto"/>
        <w:left w:val="none" w:sz="0" w:space="0" w:color="auto"/>
        <w:bottom w:val="none" w:sz="0" w:space="0" w:color="auto"/>
        <w:right w:val="none" w:sz="0" w:space="0" w:color="auto"/>
      </w:divBdr>
      <w:divsChild>
        <w:div w:id="85656307">
          <w:marLeft w:val="446"/>
          <w:marRight w:val="0"/>
          <w:marTop w:val="0"/>
          <w:marBottom w:val="0"/>
          <w:divBdr>
            <w:top w:val="none" w:sz="0" w:space="0" w:color="auto"/>
            <w:left w:val="none" w:sz="0" w:space="0" w:color="auto"/>
            <w:bottom w:val="none" w:sz="0" w:space="0" w:color="auto"/>
            <w:right w:val="none" w:sz="0" w:space="0" w:color="auto"/>
          </w:divBdr>
        </w:div>
        <w:div w:id="160045704">
          <w:marLeft w:val="446"/>
          <w:marRight w:val="0"/>
          <w:marTop w:val="0"/>
          <w:marBottom w:val="0"/>
          <w:divBdr>
            <w:top w:val="none" w:sz="0" w:space="0" w:color="auto"/>
            <w:left w:val="none" w:sz="0" w:space="0" w:color="auto"/>
            <w:bottom w:val="none" w:sz="0" w:space="0" w:color="auto"/>
            <w:right w:val="none" w:sz="0" w:space="0" w:color="auto"/>
          </w:divBdr>
        </w:div>
        <w:div w:id="213278116">
          <w:marLeft w:val="446"/>
          <w:marRight w:val="0"/>
          <w:marTop w:val="0"/>
          <w:marBottom w:val="0"/>
          <w:divBdr>
            <w:top w:val="none" w:sz="0" w:space="0" w:color="auto"/>
            <w:left w:val="none" w:sz="0" w:space="0" w:color="auto"/>
            <w:bottom w:val="none" w:sz="0" w:space="0" w:color="auto"/>
            <w:right w:val="none" w:sz="0" w:space="0" w:color="auto"/>
          </w:divBdr>
        </w:div>
        <w:div w:id="235016008">
          <w:marLeft w:val="446"/>
          <w:marRight w:val="0"/>
          <w:marTop w:val="0"/>
          <w:marBottom w:val="0"/>
          <w:divBdr>
            <w:top w:val="none" w:sz="0" w:space="0" w:color="auto"/>
            <w:left w:val="none" w:sz="0" w:space="0" w:color="auto"/>
            <w:bottom w:val="none" w:sz="0" w:space="0" w:color="auto"/>
            <w:right w:val="none" w:sz="0" w:space="0" w:color="auto"/>
          </w:divBdr>
        </w:div>
        <w:div w:id="427584701">
          <w:marLeft w:val="446"/>
          <w:marRight w:val="0"/>
          <w:marTop w:val="0"/>
          <w:marBottom w:val="0"/>
          <w:divBdr>
            <w:top w:val="none" w:sz="0" w:space="0" w:color="auto"/>
            <w:left w:val="none" w:sz="0" w:space="0" w:color="auto"/>
            <w:bottom w:val="none" w:sz="0" w:space="0" w:color="auto"/>
            <w:right w:val="none" w:sz="0" w:space="0" w:color="auto"/>
          </w:divBdr>
        </w:div>
        <w:div w:id="494690988">
          <w:marLeft w:val="446"/>
          <w:marRight w:val="0"/>
          <w:marTop w:val="0"/>
          <w:marBottom w:val="0"/>
          <w:divBdr>
            <w:top w:val="none" w:sz="0" w:space="0" w:color="auto"/>
            <w:left w:val="none" w:sz="0" w:space="0" w:color="auto"/>
            <w:bottom w:val="none" w:sz="0" w:space="0" w:color="auto"/>
            <w:right w:val="none" w:sz="0" w:space="0" w:color="auto"/>
          </w:divBdr>
        </w:div>
        <w:div w:id="742340810">
          <w:marLeft w:val="446"/>
          <w:marRight w:val="0"/>
          <w:marTop w:val="0"/>
          <w:marBottom w:val="0"/>
          <w:divBdr>
            <w:top w:val="none" w:sz="0" w:space="0" w:color="auto"/>
            <w:left w:val="none" w:sz="0" w:space="0" w:color="auto"/>
            <w:bottom w:val="none" w:sz="0" w:space="0" w:color="auto"/>
            <w:right w:val="none" w:sz="0" w:space="0" w:color="auto"/>
          </w:divBdr>
        </w:div>
        <w:div w:id="1796095750">
          <w:marLeft w:val="446"/>
          <w:marRight w:val="0"/>
          <w:marTop w:val="0"/>
          <w:marBottom w:val="0"/>
          <w:divBdr>
            <w:top w:val="none" w:sz="0" w:space="0" w:color="auto"/>
            <w:left w:val="none" w:sz="0" w:space="0" w:color="auto"/>
            <w:bottom w:val="none" w:sz="0" w:space="0" w:color="auto"/>
            <w:right w:val="none" w:sz="0" w:space="0" w:color="auto"/>
          </w:divBdr>
        </w:div>
      </w:divsChild>
    </w:div>
    <w:div w:id="1990402921">
      <w:bodyDiv w:val="1"/>
      <w:marLeft w:val="0"/>
      <w:marRight w:val="0"/>
      <w:marTop w:val="0"/>
      <w:marBottom w:val="0"/>
      <w:divBdr>
        <w:top w:val="none" w:sz="0" w:space="0" w:color="auto"/>
        <w:left w:val="none" w:sz="0" w:space="0" w:color="auto"/>
        <w:bottom w:val="none" w:sz="0" w:space="0" w:color="auto"/>
        <w:right w:val="none" w:sz="0" w:space="0" w:color="auto"/>
      </w:divBdr>
    </w:div>
    <w:div w:id="2000227756">
      <w:bodyDiv w:val="1"/>
      <w:marLeft w:val="0"/>
      <w:marRight w:val="0"/>
      <w:marTop w:val="0"/>
      <w:marBottom w:val="0"/>
      <w:divBdr>
        <w:top w:val="none" w:sz="0" w:space="0" w:color="auto"/>
        <w:left w:val="none" w:sz="0" w:space="0" w:color="auto"/>
        <w:bottom w:val="none" w:sz="0" w:space="0" w:color="auto"/>
        <w:right w:val="none" w:sz="0" w:space="0" w:color="auto"/>
      </w:divBdr>
      <w:divsChild>
        <w:div w:id="173107477">
          <w:marLeft w:val="720"/>
          <w:marRight w:val="0"/>
          <w:marTop w:val="0"/>
          <w:marBottom w:val="0"/>
          <w:divBdr>
            <w:top w:val="none" w:sz="0" w:space="0" w:color="auto"/>
            <w:left w:val="none" w:sz="0" w:space="0" w:color="auto"/>
            <w:bottom w:val="none" w:sz="0" w:space="0" w:color="auto"/>
            <w:right w:val="none" w:sz="0" w:space="0" w:color="auto"/>
          </w:divBdr>
        </w:div>
        <w:div w:id="209342259">
          <w:marLeft w:val="720"/>
          <w:marRight w:val="0"/>
          <w:marTop w:val="0"/>
          <w:marBottom w:val="0"/>
          <w:divBdr>
            <w:top w:val="none" w:sz="0" w:space="0" w:color="auto"/>
            <w:left w:val="none" w:sz="0" w:space="0" w:color="auto"/>
            <w:bottom w:val="none" w:sz="0" w:space="0" w:color="auto"/>
            <w:right w:val="none" w:sz="0" w:space="0" w:color="auto"/>
          </w:divBdr>
        </w:div>
        <w:div w:id="542206716">
          <w:marLeft w:val="720"/>
          <w:marRight w:val="0"/>
          <w:marTop w:val="0"/>
          <w:marBottom w:val="0"/>
          <w:divBdr>
            <w:top w:val="none" w:sz="0" w:space="0" w:color="auto"/>
            <w:left w:val="none" w:sz="0" w:space="0" w:color="auto"/>
            <w:bottom w:val="none" w:sz="0" w:space="0" w:color="auto"/>
            <w:right w:val="none" w:sz="0" w:space="0" w:color="auto"/>
          </w:divBdr>
        </w:div>
        <w:div w:id="553273539">
          <w:marLeft w:val="720"/>
          <w:marRight w:val="0"/>
          <w:marTop w:val="0"/>
          <w:marBottom w:val="0"/>
          <w:divBdr>
            <w:top w:val="none" w:sz="0" w:space="0" w:color="auto"/>
            <w:left w:val="none" w:sz="0" w:space="0" w:color="auto"/>
            <w:bottom w:val="none" w:sz="0" w:space="0" w:color="auto"/>
            <w:right w:val="none" w:sz="0" w:space="0" w:color="auto"/>
          </w:divBdr>
        </w:div>
        <w:div w:id="634914930">
          <w:marLeft w:val="720"/>
          <w:marRight w:val="0"/>
          <w:marTop w:val="0"/>
          <w:marBottom w:val="0"/>
          <w:divBdr>
            <w:top w:val="none" w:sz="0" w:space="0" w:color="auto"/>
            <w:left w:val="none" w:sz="0" w:space="0" w:color="auto"/>
            <w:bottom w:val="none" w:sz="0" w:space="0" w:color="auto"/>
            <w:right w:val="none" w:sz="0" w:space="0" w:color="auto"/>
          </w:divBdr>
        </w:div>
        <w:div w:id="1437797187">
          <w:marLeft w:val="720"/>
          <w:marRight w:val="0"/>
          <w:marTop w:val="0"/>
          <w:marBottom w:val="0"/>
          <w:divBdr>
            <w:top w:val="none" w:sz="0" w:space="0" w:color="auto"/>
            <w:left w:val="none" w:sz="0" w:space="0" w:color="auto"/>
            <w:bottom w:val="none" w:sz="0" w:space="0" w:color="auto"/>
            <w:right w:val="none" w:sz="0" w:space="0" w:color="auto"/>
          </w:divBdr>
        </w:div>
        <w:div w:id="1443265892">
          <w:marLeft w:val="720"/>
          <w:marRight w:val="0"/>
          <w:marTop w:val="0"/>
          <w:marBottom w:val="0"/>
          <w:divBdr>
            <w:top w:val="none" w:sz="0" w:space="0" w:color="auto"/>
            <w:left w:val="none" w:sz="0" w:space="0" w:color="auto"/>
            <w:bottom w:val="none" w:sz="0" w:space="0" w:color="auto"/>
            <w:right w:val="none" w:sz="0" w:space="0" w:color="auto"/>
          </w:divBdr>
        </w:div>
        <w:div w:id="1488281863">
          <w:marLeft w:val="720"/>
          <w:marRight w:val="0"/>
          <w:marTop w:val="0"/>
          <w:marBottom w:val="0"/>
          <w:divBdr>
            <w:top w:val="none" w:sz="0" w:space="0" w:color="auto"/>
            <w:left w:val="none" w:sz="0" w:space="0" w:color="auto"/>
            <w:bottom w:val="none" w:sz="0" w:space="0" w:color="auto"/>
            <w:right w:val="none" w:sz="0" w:space="0" w:color="auto"/>
          </w:divBdr>
        </w:div>
        <w:div w:id="1677998742">
          <w:marLeft w:val="720"/>
          <w:marRight w:val="0"/>
          <w:marTop w:val="0"/>
          <w:marBottom w:val="0"/>
          <w:divBdr>
            <w:top w:val="none" w:sz="0" w:space="0" w:color="auto"/>
            <w:left w:val="none" w:sz="0" w:space="0" w:color="auto"/>
            <w:bottom w:val="none" w:sz="0" w:space="0" w:color="auto"/>
            <w:right w:val="none" w:sz="0" w:space="0" w:color="auto"/>
          </w:divBdr>
        </w:div>
        <w:div w:id="1876967743">
          <w:marLeft w:val="720"/>
          <w:marRight w:val="0"/>
          <w:marTop w:val="0"/>
          <w:marBottom w:val="0"/>
          <w:divBdr>
            <w:top w:val="none" w:sz="0" w:space="0" w:color="auto"/>
            <w:left w:val="none" w:sz="0" w:space="0" w:color="auto"/>
            <w:bottom w:val="none" w:sz="0" w:space="0" w:color="auto"/>
            <w:right w:val="none" w:sz="0" w:space="0" w:color="auto"/>
          </w:divBdr>
        </w:div>
        <w:div w:id="1887910666">
          <w:marLeft w:val="720"/>
          <w:marRight w:val="0"/>
          <w:marTop w:val="0"/>
          <w:marBottom w:val="0"/>
          <w:divBdr>
            <w:top w:val="none" w:sz="0" w:space="0" w:color="auto"/>
            <w:left w:val="none" w:sz="0" w:space="0" w:color="auto"/>
            <w:bottom w:val="none" w:sz="0" w:space="0" w:color="auto"/>
            <w:right w:val="none" w:sz="0" w:space="0" w:color="auto"/>
          </w:divBdr>
        </w:div>
      </w:divsChild>
    </w:div>
    <w:div w:id="2002196573">
      <w:bodyDiv w:val="1"/>
      <w:marLeft w:val="0"/>
      <w:marRight w:val="0"/>
      <w:marTop w:val="0"/>
      <w:marBottom w:val="0"/>
      <w:divBdr>
        <w:top w:val="none" w:sz="0" w:space="0" w:color="auto"/>
        <w:left w:val="none" w:sz="0" w:space="0" w:color="auto"/>
        <w:bottom w:val="none" w:sz="0" w:space="0" w:color="auto"/>
        <w:right w:val="none" w:sz="0" w:space="0" w:color="auto"/>
      </w:divBdr>
    </w:div>
    <w:div w:id="2013101751">
      <w:bodyDiv w:val="1"/>
      <w:marLeft w:val="0"/>
      <w:marRight w:val="0"/>
      <w:marTop w:val="0"/>
      <w:marBottom w:val="0"/>
      <w:divBdr>
        <w:top w:val="none" w:sz="0" w:space="0" w:color="auto"/>
        <w:left w:val="none" w:sz="0" w:space="0" w:color="auto"/>
        <w:bottom w:val="none" w:sz="0" w:space="0" w:color="auto"/>
        <w:right w:val="none" w:sz="0" w:space="0" w:color="auto"/>
      </w:divBdr>
      <w:divsChild>
        <w:div w:id="987172438">
          <w:marLeft w:val="1037"/>
          <w:marRight w:val="0"/>
          <w:marTop w:val="0"/>
          <w:marBottom w:val="0"/>
          <w:divBdr>
            <w:top w:val="none" w:sz="0" w:space="0" w:color="auto"/>
            <w:left w:val="none" w:sz="0" w:space="0" w:color="auto"/>
            <w:bottom w:val="none" w:sz="0" w:space="0" w:color="auto"/>
            <w:right w:val="none" w:sz="0" w:space="0" w:color="auto"/>
          </w:divBdr>
        </w:div>
        <w:div w:id="1686055999">
          <w:marLeft w:val="1037"/>
          <w:marRight w:val="0"/>
          <w:marTop w:val="0"/>
          <w:marBottom w:val="0"/>
          <w:divBdr>
            <w:top w:val="none" w:sz="0" w:space="0" w:color="auto"/>
            <w:left w:val="none" w:sz="0" w:space="0" w:color="auto"/>
            <w:bottom w:val="none" w:sz="0" w:space="0" w:color="auto"/>
            <w:right w:val="none" w:sz="0" w:space="0" w:color="auto"/>
          </w:divBdr>
        </w:div>
        <w:div w:id="1903983885">
          <w:marLeft w:val="1037"/>
          <w:marRight w:val="0"/>
          <w:marTop w:val="0"/>
          <w:marBottom w:val="0"/>
          <w:divBdr>
            <w:top w:val="none" w:sz="0" w:space="0" w:color="auto"/>
            <w:left w:val="none" w:sz="0" w:space="0" w:color="auto"/>
            <w:bottom w:val="none" w:sz="0" w:space="0" w:color="auto"/>
            <w:right w:val="none" w:sz="0" w:space="0" w:color="auto"/>
          </w:divBdr>
        </w:div>
      </w:divsChild>
    </w:div>
    <w:div w:id="2018068540">
      <w:bodyDiv w:val="1"/>
      <w:marLeft w:val="0"/>
      <w:marRight w:val="0"/>
      <w:marTop w:val="0"/>
      <w:marBottom w:val="0"/>
      <w:divBdr>
        <w:top w:val="none" w:sz="0" w:space="0" w:color="auto"/>
        <w:left w:val="none" w:sz="0" w:space="0" w:color="auto"/>
        <w:bottom w:val="none" w:sz="0" w:space="0" w:color="auto"/>
        <w:right w:val="none" w:sz="0" w:space="0" w:color="auto"/>
      </w:divBdr>
      <w:divsChild>
        <w:div w:id="1713572257">
          <w:marLeft w:val="360"/>
          <w:marRight w:val="0"/>
          <w:marTop w:val="48"/>
          <w:marBottom w:val="48"/>
          <w:divBdr>
            <w:top w:val="none" w:sz="0" w:space="0" w:color="auto"/>
            <w:left w:val="none" w:sz="0" w:space="0" w:color="auto"/>
            <w:bottom w:val="none" w:sz="0" w:space="0" w:color="auto"/>
            <w:right w:val="none" w:sz="0" w:space="0" w:color="auto"/>
          </w:divBdr>
        </w:div>
      </w:divsChild>
    </w:div>
    <w:div w:id="2026783231">
      <w:bodyDiv w:val="1"/>
      <w:marLeft w:val="0"/>
      <w:marRight w:val="0"/>
      <w:marTop w:val="0"/>
      <w:marBottom w:val="0"/>
      <w:divBdr>
        <w:top w:val="none" w:sz="0" w:space="0" w:color="auto"/>
        <w:left w:val="none" w:sz="0" w:space="0" w:color="auto"/>
        <w:bottom w:val="none" w:sz="0" w:space="0" w:color="auto"/>
        <w:right w:val="none" w:sz="0" w:space="0" w:color="auto"/>
      </w:divBdr>
    </w:div>
    <w:div w:id="2032224378">
      <w:bodyDiv w:val="1"/>
      <w:marLeft w:val="0"/>
      <w:marRight w:val="0"/>
      <w:marTop w:val="0"/>
      <w:marBottom w:val="0"/>
      <w:divBdr>
        <w:top w:val="none" w:sz="0" w:space="0" w:color="auto"/>
        <w:left w:val="none" w:sz="0" w:space="0" w:color="auto"/>
        <w:bottom w:val="none" w:sz="0" w:space="0" w:color="auto"/>
        <w:right w:val="none" w:sz="0" w:space="0" w:color="auto"/>
      </w:divBdr>
    </w:div>
    <w:div w:id="2048407319">
      <w:bodyDiv w:val="1"/>
      <w:marLeft w:val="0"/>
      <w:marRight w:val="0"/>
      <w:marTop w:val="0"/>
      <w:marBottom w:val="0"/>
      <w:divBdr>
        <w:top w:val="none" w:sz="0" w:space="0" w:color="auto"/>
        <w:left w:val="none" w:sz="0" w:space="0" w:color="auto"/>
        <w:bottom w:val="none" w:sz="0" w:space="0" w:color="auto"/>
        <w:right w:val="none" w:sz="0" w:space="0" w:color="auto"/>
      </w:divBdr>
    </w:div>
    <w:div w:id="2073890024">
      <w:bodyDiv w:val="1"/>
      <w:marLeft w:val="0"/>
      <w:marRight w:val="0"/>
      <w:marTop w:val="0"/>
      <w:marBottom w:val="0"/>
      <w:divBdr>
        <w:top w:val="none" w:sz="0" w:space="0" w:color="auto"/>
        <w:left w:val="none" w:sz="0" w:space="0" w:color="auto"/>
        <w:bottom w:val="none" w:sz="0" w:space="0" w:color="auto"/>
        <w:right w:val="none" w:sz="0" w:space="0" w:color="auto"/>
      </w:divBdr>
      <w:divsChild>
        <w:div w:id="1133793576">
          <w:marLeft w:val="1166"/>
          <w:marRight w:val="0"/>
          <w:marTop w:val="0"/>
          <w:marBottom w:val="0"/>
          <w:divBdr>
            <w:top w:val="none" w:sz="0" w:space="0" w:color="auto"/>
            <w:left w:val="none" w:sz="0" w:space="0" w:color="auto"/>
            <w:bottom w:val="none" w:sz="0" w:space="0" w:color="auto"/>
            <w:right w:val="none" w:sz="0" w:space="0" w:color="auto"/>
          </w:divBdr>
        </w:div>
      </w:divsChild>
    </w:div>
    <w:div w:id="2077311668">
      <w:bodyDiv w:val="1"/>
      <w:marLeft w:val="0"/>
      <w:marRight w:val="0"/>
      <w:marTop w:val="0"/>
      <w:marBottom w:val="0"/>
      <w:divBdr>
        <w:top w:val="none" w:sz="0" w:space="0" w:color="auto"/>
        <w:left w:val="none" w:sz="0" w:space="0" w:color="auto"/>
        <w:bottom w:val="none" w:sz="0" w:space="0" w:color="auto"/>
        <w:right w:val="none" w:sz="0" w:space="0" w:color="auto"/>
      </w:divBdr>
    </w:div>
    <w:div w:id="2085638460">
      <w:bodyDiv w:val="1"/>
      <w:marLeft w:val="0"/>
      <w:marRight w:val="0"/>
      <w:marTop w:val="0"/>
      <w:marBottom w:val="0"/>
      <w:divBdr>
        <w:top w:val="none" w:sz="0" w:space="0" w:color="auto"/>
        <w:left w:val="none" w:sz="0" w:space="0" w:color="auto"/>
        <w:bottom w:val="none" w:sz="0" w:space="0" w:color="auto"/>
        <w:right w:val="none" w:sz="0" w:space="0" w:color="auto"/>
      </w:divBdr>
    </w:div>
    <w:div w:id="2088183251">
      <w:bodyDiv w:val="1"/>
      <w:marLeft w:val="0"/>
      <w:marRight w:val="0"/>
      <w:marTop w:val="0"/>
      <w:marBottom w:val="0"/>
      <w:divBdr>
        <w:top w:val="none" w:sz="0" w:space="0" w:color="auto"/>
        <w:left w:val="none" w:sz="0" w:space="0" w:color="auto"/>
        <w:bottom w:val="none" w:sz="0" w:space="0" w:color="auto"/>
        <w:right w:val="none" w:sz="0" w:space="0" w:color="auto"/>
      </w:divBdr>
    </w:div>
    <w:div w:id="2088384251">
      <w:bodyDiv w:val="1"/>
      <w:marLeft w:val="0"/>
      <w:marRight w:val="0"/>
      <w:marTop w:val="0"/>
      <w:marBottom w:val="0"/>
      <w:divBdr>
        <w:top w:val="none" w:sz="0" w:space="0" w:color="auto"/>
        <w:left w:val="none" w:sz="0" w:space="0" w:color="auto"/>
        <w:bottom w:val="none" w:sz="0" w:space="0" w:color="auto"/>
        <w:right w:val="none" w:sz="0" w:space="0" w:color="auto"/>
      </w:divBdr>
    </w:div>
    <w:div w:id="2088728873">
      <w:bodyDiv w:val="1"/>
      <w:marLeft w:val="0"/>
      <w:marRight w:val="0"/>
      <w:marTop w:val="0"/>
      <w:marBottom w:val="0"/>
      <w:divBdr>
        <w:top w:val="none" w:sz="0" w:space="0" w:color="auto"/>
        <w:left w:val="none" w:sz="0" w:space="0" w:color="auto"/>
        <w:bottom w:val="none" w:sz="0" w:space="0" w:color="auto"/>
        <w:right w:val="none" w:sz="0" w:space="0" w:color="auto"/>
      </w:divBdr>
      <w:divsChild>
        <w:div w:id="765881472">
          <w:marLeft w:val="1181"/>
          <w:marRight w:val="0"/>
          <w:marTop w:val="0"/>
          <w:marBottom w:val="0"/>
          <w:divBdr>
            <w:top w:val="none" w:sz="0" w:space="0" w:color="auto"/>
            <w:left w:val="none" w:sz="0" w:space="0" w:color="auto"/>
            <w:bottom w:val="none" w:sz="0" w:space="0" w:color="auto"/>
            <w:right w:val="none" w:sz="0" w:space="0" w:color="auto"/>
          </w:divBdr>
        </w:div>
        <w:div w:id="847063522">
          <w:marLeft w:val="1181"/>
          <w:marRight w:val="0"/>
          <w:marTop w:val="0"/>
          <w:marBottom w:val="0"/>
          <w:divBdr>
            <w:top w:val="none" w:sz="0" w:space="0" w:color="auto"/>
            <w:left w:val="none" w:sz="0" w:space="0" w:color="auto"/>
            <w:bottom w:val="none" w:sz="0" w:space="0" w:color="auto"/>
            <w:right w:val="none" w:sz="0" w:space="0" w:color="auto"/>
          </w:divBdr>
        </w:div>
        <w:div w:id="857818243">
          <w:marLeft w:val="1181"/>
          <w:marRight w:val="0"/>
          <w:marTop w:val="0"/>
          <w:marBottom w:val="0"/>
          <w:divBdr>
            <w:top w:val="none" w:sz="0" w:space="0" w:color="auto"/>
            <w:left w:val="none" w:sz="0" w:space="0" w:color="auto"/>
            <w:bottom w:val="none" w:sz="0" w:space="0" w:color="auto"/>
            <w:right w:val="none" w:sz="0" w:space="0" w:color="auto"/>
          </w:divBdr>
        </w:div>
        <w:div w:id="890045459">
          <w:marLeft w:val="1181"/>
          <w:marRight w:val="0"/>
          <w:marTop w:val="0"/>
          <w:marBottom w:val="0"/>
          <w:divBdr>
            <w:top w:val="none" w:sz="0" w:space="0" w:color="auto"/>
            <w:left w:val="none" w:sz="0" w:space="0" w:color="auto"/>
            <w:bottom w:val="none" w:sz="0" w:space="0" w:color="auto"/>
            <w:right w:val="none" w:sz="0" w:space="0" w:color="auto"/>
          </w:divBdr>
        </w:div>
        <w:div w:id="1098256947">
          <w:marLeft w:val="1181"/>
          <w:marRight w:val="0"/>
          <w:marTop w:val="0"/>
          <w:marBottom w:val="0"/>
          <w:divBdr>
            <w:top w:val="none" w:sz="0" w:space="0" w:color="auto"/>
            <w:left w:val="none" w:sz="0" w:space="0" w:color="auto"/>
            <w:bottom w:val="none" w:sz="0" w:space="0" w:color="auto"/>
            <w:right w:val="none" w:sz="0" w:space="0" w:color="auto"/>
          </w:divBdr>
        </w:div>
        <w:div w:id="1643074263">
          <w:marLeft w:val="1181"/>
          <w:marRight w:val="0"/>
          <w:marTop w:val="0"/>
          <w:marBottom w:val="0"/>
          <w:divBdr>
            <w:top w:val="none" w:sz="0" w:space="0" w:color="auto"/>
            <w:left w:val="none" w:sz="0" w:space="0" w:color="auto"/>
            <w:bottom w:val="none" w:sz="0" w:space="0" w:color="auto"/>
            <w:right w:val="none" w:sz="0" w:space="0" w:color="auto"/>
          </w:divBdr>
        </w:div>
        <w:div w:id="1711219847">
          <w:marLeft w:val="1181"/>
          <w:marRight w:val="0"/>
          <w:marTop w:val="0"/>
          <w:marBottom w:val="0"/>
          <w:divBdr>
            <w:top w:val="none" w:sz="0" w:space="0" w:color="auto"/>
            <w:left w:val="none" w:sz="0" w:space="0" w:color="auto"/>
            <w:bottom w:val="none" w:sz="0" w:space="0" w:color="auto"/>
            <w:right w:val="none" w:sz="0" w:space="0" w:color="auto"/>
          </w:divBdr>
        </w:div>
        <w:div w:id="1756635367">
          <w:marLeft w:val="1181"/>
          <w:marRight w:val="0"/>
          <w:marTop w:val="0"/>
          <w:marBottom w:val="0"/>
          <w:divBdr>
            <w:top w:val="none" w:sz="0" w:space="0" w:color="auto"/>
            <w:left w:val="none" w:sz="0" w:space="0" w:color="auto"/>
            <w:bottom w:val="none" w:sz="0" w:space="0" w:color="auto"/>
            <w:right w:val="none" w:sz="0" w:space="0" w:color="auto"/>
          </w:divBdr>
        </w:div>
        <w:div w:id="1885944603">
          <w:marLeft w:val="1181"/>
          <w:marRight w:val="0"/>
          <w:marTop w:val="0"/>
          <w:marBottom w:val="0"/>
          <w:divBdr>
            <w:top w:val="none" w:sz="0" w:space="0" w:color="auto"/>
            <w:left w:val="none" w:sz="0" w:space="0" w:color="auto"/>
            <w:bottom w:val="none" w:sz="0" w:space="0" w:color="auto"/>
            <w:right w:val="none" w:sz="0" w:space="0" w:color="auto"/>
          </w:divBdr>
        </w:div>
        <w:div w:id="2118255946">
          <w:marLeft w:val="1181"/>
          <w:marRight w:val="0"/>
          <w:marTop w:val="0"/>
          <w:marBottom w:val="0"/>
          <w:divBdr>
            <w:top w:val="none" w:sz="0" w:space="0" w:color="auto"/>
            <w:left w:val="none" w:sz="0" w:space="0" w:color="auto"/>
            <w:bottom w:val="none" w:sz="0" w:space="0" w:color="auto"/>
            <w:right w:val="none" w:sz="0" w:space="0" w:color="auto"/>
          </w:divBdr>
        </w:div>
      </w:divsChild>
    </w:div>
    <w:div w:id="2092192772">
      <w:bodyDiv w:val="1"/>
      <w:marLeft w:val="0"/>
      <w:marRight w:val="0"/>
      <w:marTop w:val="0"/>
      <w:marBottom w:val="0"/>
      <w:divBdr>
        <w:top w:val="none" w:sz="0" w:space="0" w:color="auto"/>
        <w:left w:val="none" w:sz="0" w:space="0" w:color="auto"/>
        <w:bottom w:val="none" w:sz="0" w:space="0" w:color="auto"/>
        <w:right w:val="none" w:sz="0" w:space="0" w:color="auto"/>
      </w:divBdr>
      <w:divsChild>
        <w:div w:id="320934405">
          <w:marLeft w:val="547"/>
          <w:marRight w:val="0"/>
          <w:marTop w:val="0"/>
          <w:marBottom w:val="0"/>
          <w:divBdr>
            <w:top w:val="none" w:sz="0" w:space="0" w:color="auto"/>
            <w:left w:val="none" w:sz="0" w:space="0" w:color="auto"/>
            <w:bottom w:val="none" w:sz="0" w:space="0" w:color="auto"/>
            <w:right w:val="none" w:sz="0" w:space="0" w:color="auto"/>
          </w:divBdr>
        </w:div>
        <w:div w:id="396978828">
          <w:marLeft w:val="547"/>
          <w:marRight w:val="0"/>
          <w:marTop w:val="0"/>
          <w:marBottom w:val="0"/>
          <w:divBdr>
            <w:top w:val="none" w:sz="0" w:space="0" w:color="auto"/>
            <w:left w:val="none" w:sz="0" w:space="0" w:color="auto"/>
            <w:bottom w:val="none" w:sz="0" w:space="0" w:color="auto"/>
            <w:right w:val="none" w:sz="0" w:space="0" w:color="auto"/>
          </w:divBdr>
        </w:div>
        <w:div w:id="1009482859">
          <w:marLeft w:val="547"/>
          <w:marRight w:val="0"/>
          <w:marTop w:val="0"/>
          <w:marBottom w:val="0"/>
          <w:divBdr>
            <w:top w:val="none" w:sz="0" w:space="0" w:color="auto"/>
            <w:left w:val="none" w:sz="0" w:space="0" w:color="auto"/>
            <w:bottom w:val="none" w:sz="0" w:space="0" w:color="auto"/>
            <w:right w:val="none" w:sz="0" w:space="0" w:color="auto"/>
          </w:divBdr>
        </w:div>
        <w:div w:id="1099136230">
          <w:marLeft w:val="547"/>
          <w:marRight w:val="0"/>
          <w:marTop w:val="0"/>
          <w:marBottom w:val="0"/>
          <w:divBdr>
            <w:top w:val="none" w:sz="0" w:space="0" w:color="auto"/>
            <w:left w:val="none" w:sz="0" w:space="0" w:color="auto"/>
            <w:bottom w:val="none" w:sz="0" w:space="0" w:color="auto"/>
            <w:right w:val="none" w:sz="0" w:space="0" w:color="auto"/>
          </w:divBdr>
        </w:div>
        <w:div w:id="1735280289">
          <w:marLeft w:val="547"/>
          <w:marRight w:val="0"/>
          <w:marTop w:val="0"/>
          <w:marBottom w:val="0"/>
          <w:divBdr>
            <w:top w:val="none" w:sz="0" w:space="0" w:color="auto"/>
            <w:left w:val="none" w:sz="0" w:space="0" w:color="auto"/>
            <w:bottom w:val="none" w:sz="0" w:space="0" w:color="auto"/>
            <w:right w:val="none" w:sz="0" w:space="0" w:color="auto"/>
          </w:divBdr>
        </w:div>
        <w:div w:id="1852571854">
          <w:marLeft w:val="547"/>
          <w:marRight w:val="0"/>
          <w:marTop w:val="0"/>
          <w:marBottom w:val="0"/>
          <w:divBdr>
            <w:top w:val="none" w:sz="0" w:space="0" w:color="auto"/>
            <w:left w:val="none" w:sz="0" w:space="0" w:color="auto"/>
            <w:bottom w:val="none" w:sz="0" w:space="0" w:color="auto"/>
            <w:right w:val="none" w:sz="0" w:space="0" w:color="auto"/>
          </w:divBdr>
        </w:div>
        <w:div w:id="1964727386">
          <w:marLeft w:val="547"/>
          <w:marRight w:val="0"/>
          <w:marTop w:val="0"/>
          <w:marBottom w:val="0"/>
          <w:divBdr>
            <w:top w:val="none" w:sz="0" w:space="0" w:color="auto"/>
            <w:left w:val="none" w:sz="0" w:space="0" w:color="auto"/>
            <w:bottom w:val="none" w:sz="0" w:space="0" w:color="auto"/>
            <w:right w:val="none" w:sz="0" w:space="0" w:color="auto"/>
          </w:divBdr>
        </w:div>
        <w:div w:id="2085837888">
          <w:marLeft w:val="547"/>
          <w:marRight w:val="0"/>
          <w:marTop w:val="0"/>
          <w:marBottom w:val="0"/>
          <w:divBdr>
            <w:top w:val="none" w:sz="0" w:space="0" w:color="auto"/>
            <w:left w:val="none" w:sz="0" w:space="0" w:color="auto"/>
            <w:bottom w:val="none" w:sz="0" w:space="0" w:color="auto"/>
            <w:right w:val="none" w:sz="0" w:space="0" w:color="auto"/>
          </w:divBdr>
        </w:div>
      </w:divsChild>
    </w:div>
    <w:div w:id="2109541000">
      <w:bodyDiv w:val="1"/>
      <w:marLeft w:val="0"/>
      <w:marRight w:val="0"/>
      <w:marTop w:val="0"/>
      <w:marBottom w:val="0"/>
      <w:divBdr>
        <w:top w:val="none" w:sz="0" w:space="0" w:color="auto"/>
        <w:left w:val="none" w:sz="0" w:space="0" w:color="auto"/>
        <w:bottom w:val="none" w:sz="0" w:space="0" w:color="auto"/>
        <w:right w:val="none" w:sz="0" w:space="0" w:color="auto"/>
      </w:divBdr>
    </w:div>
    <w:div w:id="2132699192">
      <w:bodyDiv w:val="1"/>
      <w:marLeft w:val="0"/>
      <w:marRight w:val="0"/>
      <w:marTop w:val="0"/>
      <w:marBottom w:val="0"/>
      <w:divBdr>
        <w:top w:val="none" w:sz="0" w:space="0" w:color="auto"/>
        <w:left w:val="none" w:sz="0" w:space="0" w:color="auto"/>
        <w:bottom w:val="none" w:sz="0" w:space="0" w:color="auto"/>
        <w:right w:val="none" w:sz="0" w:space="0" w:color="auto"/>
      </w:divBdr>
      <w:divsChild>
        <w:div w:id="109739723">
          <w:marLeft w:val="1987"/>
          <w:marRight w:val="0"/>
          <w:marTop w:val="0"/>
          <w:marBottom w:val="0"/>
          <w:divBdr>
            <w:top w:val="none" w:sz="0" w:space="0" w:color="auto"/>
            <w:left w:val="none" w:sz="0" w:space="0" w:color="auto"/>
            <w:bottom w:val="none" w:sz="0" w:space="0" w:color="auto"/>
            <w:right w:val="none" w:sz="0" w:space="0" w:color="auto"/>
          </w:divBdr>
        </w:div>
        <w:div w:id="179975186">
          <w:marLeft w:val="1987"/>
          <w:marRight w:val="0"/>
          <w:marTop w:val="0"/>
          <w:marBottom w:val="0"/>
          <w:divBdr>
            <w:top w:val="none" w:sz="0" w:space="0" w:color="auto"/>
            <w:left w:val="none" w:sz="0" w:space="0" w:color="auto"/>
            <w:bottom w:val="none" w:sz="0" w:space="0" w:color="auto"/>
            <w:right w:val="none" w:sz="0" w:space="0" w:color="auto"/>
          </w:divBdr>
        </w:div>
        <w:div w:id="207226108">
          <w:marLeft w:val="1987"/>
          <w:marRight w:val="0"/>
          <w:marTop w:val="0"/>
          <w:marBottom w:val="0"/>
          <w:divBdr>
            <w:top w:val="none" w:sz="0" w:space="0" w:color="auto"/>
            <w:left w:val="none" w:sz="0" w:space="0" w:color="auto"/>
            <w:bottom w:val="none" w:sz="0" w:space="0" w:color="auto"/>
            <w:right w:val="none" w:sz="0" w:space="0" w:color="auto"/>
          </w:divBdr>
        </w:div>
        <w:div w:id="532616607">
          <w:marLeft w:val="1267"/>
          <w:marRight w:val="0"/>
          <w:marTop w:val="0"/>
          <w:marBottom w:val="0"/>
          <w:divBdr>
            <w:top w:val="none" w:sz="0" w:space="0" w:color="auto"/>
            <w:left w:val="none" w:sz="0" w:space="0" w:color="auto"/>
            <w:bottom w:val="none" w:sz="0" w:space="0" w:color="auto"/>
            <w:right w:val="none" w:sz="0" w:space="0" w:color="auto"/>
          </w:divBdr>
        </w:div>
        <w:div w:id="792136172">
          <w:marLeft w:val="1987"/>
          <w:marRight w:val="0"/>
          <w:marTop w:val="0"/>
          <w:marBottom w:val="0"/>
          <w:divBdr>
            <w:top w:val="none" w:sz="0" w:space="0" w:color="auto"/>
            <w:left w:val="none" w:sz="0" w:space="0" w:color="auto"/>
            <w:bottom w:val="none" w:sz="0" w:space="0" w:color="auto"/>
            <w:right w:val="none" w:sz="0" w:space="0" w:color="auto"/>
          </w:divBdr>
        </w:div>
        <w:div w:id="953057004">
          <w:marLeft w:val="1987"/>
          <w:marRight w:val="0"/>
          <w:marTop w:val="0"/>
          <w:marBottom w:val="0"/>
          <w:divBdr>
            <w:top w:val="none" w:sz="0" w:space="0" w:color="auto"/>
            <w:left w:val="none" w:sz="0" w:space="0" w:color="auto"/>
            <w:bottom w:val="none" w:sz="0" w:space="0" w:color="auto"/>
            <w:right w:val="none" w:sz="0" w:space="0" w:color="auto"/>
          </w:divBdr>
        </w:div>
        <w:div w:id="1254170222">
          <w:marLeft w:val="1267"/>
          <w:marRight w:val="0"/>
          <w:marTop w:val="0"/>
          <w:marBottom w:val="0"/>
          <w:divBdr>
            <w:top w:val="none" w:sz="0" w:space="0" w:color="auto"/>
            <w:left w:val="none" w:sz="0" w:space="0" w:color="auto"/>
            <w:bottom w:val="none" w:sz="0" w:space="0" w:color="auto"/>
            <w:right w:val="none" w:sz="0" w:space="0" w:color="auto"/>
          </w:divBdr>
        </w:div>
        <w:div w:id="1313371365">
          <w:marLeft w:val="1267"/>
          <w:marRight w:val="0"/>
          <w:marTop w:val="0"/>
          <w:marBottom w:val="0"/>
          <w:divBdr>
            <w:top w:val="none" w:sz="0" w:space="0" w:color="auto"/>
            <w:left w:val="none" w:sz="0" w:space="0" w:color="auto"/>
            <w:bottom w:val="none" w:sz="0" w:space="0" w:color="auto"/>
            <w:right w:val="none" w:sz="0" w:space="0" w:color="auto"/>
          </w:divBdr>
        </w:div>
        <w:div w:id="1606426365">
          <w:marLeft w:val="1987"/>
          <w:marRight w:val="0"/>
          <w:marTop w:val="0"/>
          <w:marBottom w:val="0"/>
          <w:divBdr>
            <w:top w:val="none" w:sz="0" w:space="0" w:color="auto"/>
            <w:left w:val="none" w:sz="0" w:space="0" w:color="auto"/>
            <w:bottom w:val="none" w:sz="0" w:space="0" w:color="auto"/>
            <w:right w:val="none" w:sz="0" w:space="0" w:color="auto"/>
          </w:divBdr>
        </w:div>
        <w:div w:id="1617247049">
          <w:marLeft w:val="1267"/>
          <w:marRight w:val="0"/>
          <w:marTop w:val="0"/>
          <w:marBottom w:val="0"/>
          <w:divBdr>
            <w:top w:val="none" w:sz="0" w:space="0" w:color="auto"/>
            <w:left w:val="none" w:sz="0" w:space="0" w:color="auto"/>
            <w:bottom w:val="none" w:sz="0" w:space="0" w:color="auto"/>
            <w:right w:val="none" w:sz="0" w:space="0" w:color="auto"/>
          </w:divBdr>
        </w:div>
        <w:div w:id="1628245529">
          <w:marLeft w:val="1267"/>
          <w:marRight w:val="0"/>
          <w:marTop w:val="0"/>
          <w:marBottom w:val="0"/>
          <w:divBdr>
            <w:top w:val="none" w:sz="0" w:space="0" w:color="auto"/>
            <w:left w:val="none" w:sz="0" w:space="0" w:color="auto"/>
            <w:bottom w:val="none" w:sz="0" w:space="0" w:color="auto"/>
            <w:right w:val="none" w:sz="0" w:space="0" w:color="auto"/>
          </w:divBdr>
        </w:div>
        <w:div w:id="1927306340">
          <w:marLeft w:val="1987"/>
          <w:marRight w:val="0"/>
          <w:marTop w:val="0"/>
          <w:marBottom w:val="0"/>
          <w:divBdr>
            <w:top w:val="none" w:sz="0" w:space="0" w:color="auto"/>
            <w:left w:val="none" w:sz="0" w:space="0" w:color="auto"/>
            <w:bottom w:val="none" w:sz="0" w:space="0" w:color="auto"/>
            <w:right w:val="none" w:sz="0" w:space="0" w:color="auto"/>
          </w:divBdr>
        </w:div>
        <w:div w:id="2080247079">
          <w:marLeft w:val="1267"/>
          <w:marRight w:val="0"/>
          <w:marTop w:val="0"/>
          <w:marBottom w:val="0"/>
          <w:divBdr>
            <w:top w:val="none" w:sz="0" w:space="0" w:color="auto"/>
            <w:left w:val="none" w:sz="0" w:space="0" w:color="auto"/>
            <w:bottom w:val="none" w:sz="0" w:space="0" w:color="auto"/>
            <w:right w:val="none" w:sz="0" w:space="0" w:color="auto"/>
          </w:divBdr>
        </w:div>
        <w:div w:id="2128087382">
          <w:marLeft w:val="1987"/>
          <w:marRight w:val="0"/>
          <w:marTop w:val="0"/>
          <w:marBottom w:val="0"/>
          <w:divBdr>
            <w:top w:val="none" w:sz="0" w:space="0" w:color="auto"/>
            <w:left w:val="none" w:sz="0" w:space="0" w:color="auto"/>
            <w:bottom w:val="none" w:sz="0" w:space="0" w:color="auto"/>
            <w:right w:val="none" w:sz="0" w:space="0" w:color="auto"/>
          </w:divBdr>
        </w:div>
      </w:divsChild>
    </w:div>
    <w:div w:id="2138795893">
      <w:bodyDiv w:val="1"/>
      <w:marLeft w:val="0"/>
      <w:marRight w:val="0"/>
      <w:marTop w:val="0"/>
      <w:marBottom w:val="0"/>
      <w:divBdr>
        <w:top w:val="none" w:sz="0" w:space="0" w:color="auto"/>
        <w:left w:val="none" w:sz="0" w:space="0" w:color="auto"/>
        <w:bottom w:val="none" w:sz="0" w:space="0" w:color="auto"/>
        <w:right w:val="none" w:sz="0" w:space="0" w:color="auto"/>
      </w:divBdr>
    </w:div>
    <w:div w:id="2139906150">
      <w:bodyDiv w:val="1"/>
      <w:marLeft w:val="0"/>
      <w:marRight w:val="0"/>
      <w:marTop w:val="0"/>
      <w:marBottom w:val="0"/>
      <w:divBdr>
        <w:top w:val="none" w:sz="0" w:space="0" w:color="auto"/>
        <w:left w:val="none" w:sz="0" w:space="0" w:color="auto"/>
        <w:bottom w:val="none" w:sz="0" w:space="0" w:color="auto"/>
        <w:right w:val="none" w:sz="0" w:space="0" w:color="auto"/>
      </w:divBdr>
      <w:divsChild>
        <w:div w:id="538320848">
          <w:marLeft w:val="0"/>
          <w:marRight w:val="0"/>
          <w:marTop w:val="0"/>
          <w:marBottom w:val="0"/>
          <w:divBdr>
            <w:top w:val="none" w:sz="0" w:space="0" w:color="auto"/>
            <w:left w:val="none" w:sz="0" w:space="0" w:color="auto"/>
            <w:bottom w:val="none" w:sz="0" w:space="0" w:color="auto"/>
            <w:right w:val="none" w:sz="0" w:space="0" w:color="auto"/>
          </w:divBdr>
          <w:divsChild>
            <w:div w:id="481197569">
              <w:marLeft w:val="0"/>
              <w:marRight w:val="0"/>
              <w:marTop w:val="0"/>
              <w:marBottom w:val="0"/>
              <w:divBdr>
                <w:top w:val="none" w:sz="0" w:space="0" w:color="auto"/>
                <w:left w:val="none" w:sz="0" w:space="0" w:color="auto"/>
                <w:bottom w:val="none" w:sz="0" w:space="0" w:color="auto"/>
                <w:right w:val="none" w:sz="0" w:space="0" w:color="auto"/>
              </w:divBdr>
              <w:divsChild>
                <w:div w:id="22636947">
                  <w:marLeft w:val="0"/>
                  <w:marRight w:val="0"/>
                  <w:marTop w:val="0"/>
                  <w:marBottom w:val="0"/>
                  <w:divBdr>
                    <w:top w:val="none" w:sz="0" w:space="0" w:color="auto"/>
                    <w:left w:val="none" w:sz="0" w:space="0" w:color="auto"/>
                    <w:bottom w:val="none" w:sz="0" w:space="0" w:color="auto"/>
                    <w:right w:val="none" w:sz="0" w:space="0" w:color="auto"/>
                  </w:divBdr>
                  <w:divsChild>
                    <w:div w:id="1653606597">
                      <w:marLeft w:val="0"/>
                      <w:marRight w:val="0"/>
                      <w:marTop w:val="0"/>
                      <w:marBottom w:val="0"/>
                      <w:divBdr>
                        <w:top w:val="none" w:sz="0" w:space="0" w:color="auto"/>
                        <w:left w:val="none" w:sz="0" w:space="0" w:color="auto"/>
                        <w:bottom w:val="none" w:sz="0" w:space="0" w:color="auto"/>
                        <w:right w:val="none" w:sz="0" w:space="0" w:color="auto"/>
                      </w:divBdr>
                    </w:div>
                  </w:divsChild>
                </w:div>
                <w:div w:id="356545505">
                  <w:marLeft w:val="0"/>
                  <w:marRight w:val="0"/>
                  <w:marTop w:val="0"/>
                  <w:marBottom w:val="0"/>
                  <w:divBdr>
                    <w:top w:val="none" w:sz="0" w:space="0" w:color="auto"/>
                    <w:left w:val="none" w:sz="0" w:space="0" w:color="auto"/>
                    <w:bottom w:val="none" w:sz="0" w:space="0" w:color="auto"/>
                    <w:right w:val="none" w:sz="0" w:space="0" w:color="auto"/>
                  </w:divBdr>
                  <w:divsChild>
                    <w:div w:id="1659965411">
                      <w:marLeft w:val="0"/>
                      <w:marRight w:val="0"/>
                      <w:marTop w:val="0"/>
                      <w:marBottom w:val="0"/>
                      <w:divBdr>
                        <w:top w:val="none" w:sz="0" w:space="0" w:color="auto"/>
                        <w:left w:val="none" w:sz="0" w:space="0" w:color="auto"/>
                        <w:bottom w:val="none" w:sz="0" w:space="0" w:color="auto"/>
                        <w:right w:val="none" w:sz="0" w:space="0" w:color="auto"/>
                      </w:divBdr>
                    </w:div>
                  </w:divsChild>
                </w:div>
                <w:div w:id="1591234879">
                  <w:marLeft w:val="0"/>
                  <w:marRight w:val="0"/>
                  <w:marTop w:val="0"/>
                  <w:marBottom w:val="0"/>
                  <w:divBdr>
                    <w:top w:val="none" w:sz="0" w:space="0" w:color="auto"/>
                    <w:left w:val="none" w:sz="0" w:space="0" w:color="auto"/>
                    <w:bottom w:val="none" w:sz="0" w:space="0" w:color="auto"/>
                    <w:right w:val="none" w:sz="0" w:space="0" w:color="auto"/>
                  </w:divBdr>
                  <w:divsChild>
                    <w:div w:id="771321646">
                      <w:marLeft w:val="0"/>
                      <w:marRight w:val="0"/>
                      <w:marTop w:val="0"/>
                      <w:marBottom w:val="0"/>
                      <w:divBdr>
                        <w:top w:val="none" w:sz="0" w:space="0" w:color="auto"/>
                        <w:left w:val="none" w:sz="0" w:space="0" w:color="auto"/>
                        <w:bottom w:val="none" w:sz="0" w:space="0" w:color="auto"/>
                        <w:right w:val="none" w:sz="0" w:space="0" w:color="auto"/>
                      </w:divBdr>
                    </w:div>
                  </w:divsChild>
                </w:div>
                <w:div w:id="1877885792">
                  <w:marLeft w:val="0"/>
                  <w:marRight w:val="0"/>
                  <w:marTop w:val="0"/>
                  <w:marBottom w:val="0"/>
                  <w:divBdr>
                    <w:top w:val="none" w:sz="0" w:space="0" w:color="auto"/>
                    <w:left w:val="none" w:sz="0" w:space="0" w:color="auto"/>
                    <w:bottom w:val="none" w:sz="0" w:space="0" w:color="auto"/>
                    <w:right w:val="none" w:sz="0" w:space="0" w:color="auto"/>
                  </w:divBdr>
                  <w:divsChild>
                    <w:div w:id="2017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cwe.ccsds.org/cmc/_layouts/15/WopiFrame.aspx?sourcedoc=/cmc/Private/CMC%20Meeting%20Minutes%20and%20Presentations/2019%20Spring%20-%20Montreal/CMC%20CSA%20Report_Spring%202019.pptx&amp;action=default" TargetMode="External"/><Relationship Id="rId26" Type="http://schemas.openxmlformats.org/officeDocument/2006/relationships/hyperlink" Target="https://cwe.ccsds.org/cmc/Private/CMC%20Meeting%20Minutes%20and%20Presentations/2019%20Spring%20-%20Montreal/CNES%20report%20to%20the%20CMC%20_%20Montreal_June%202019.pdf" TargetMode="External"/><Relationship Id="rId3" Type="http://schemas.openxmlformats.org/officeDocument/2006/relationships/customXml" Target="../customXml/item3.xml"/><Relationship Id="rId21" Type="http://schemas.openxmlformats.org/officeDocument/2006/relationships/hyperlink" Target="https://cwe.ccsds.org/cmc/Private/CMC%20Meeting%20Minutes%20and%20Presentations/2019%20Spring%20-%20Montreal/CMC%20DLR%20Report-june2019.pdf" TargetMode="External"/><Relationship Id="rId7" Type="http://schemas.openxmlformats.org/officeDocument/2006/relationships/settings" Target="settings.xml"/><Relationship Id="rId12" Type="http://schemas.openxmlformats.org/officeDocument/2006/relationships/hyperlink" Target="https://cwe.ccsds.org/cmc/_layouts/15/WopiFrame.aspx?sourcedoc=/cmc/Private/CMC%20Meeting%20Minutes%20and%20Presentations/2019%20Spring%20-%20Montreal/CESG%20Report%20_to%20CMC_Spring%202019.pptx&amp;action=default" TargetMode="External"/><Relationship Id="rId17" Type="http://schemas.openxmlformats.org/officeDocument/2006/relationships/hyperlink" Target="https://cwe.ccsds.org/cmc/_layouts/15/WopiFrame.aspx?sourcedoc=/cmc/Private/CMC%20Meeting%20Minutes%20and%20Presentations/2019%20Spring%20-%20Montreal/CESG-Report-to-CMC-Spring19_Meeting_Demographics_MB.pptx&amp;action=default" TargetMode="External"/><Relationship Id="rId25" Type="http://schemas.openxmlformats.org/officeDocument/2006/relationships/hyperlink" Target="https://cwe.ccsds.org/cmc/Private/CMC%20Meeting%20Minutes%20and%20Presentations/2019%20Spring%20-%20Montreal/CMC2020_JAXA.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we.ccsds.org/cmc/_layouts/15/WopiFrame.aspx?sourcedoc=/cmc/Private/CMC%20Meeting%20Minutes%20and%20Presentations/2019%20Spring%20-%20Montreal/CESG-Report-to-CMC-Spring19_Report_Of_Attendance_MB.pptx&amp;action=default" TargetMode="External"/><Relationship Id="rId20" Type="http://schemas.openxmlformats.org/officeDocument/2006/relationships/hyperlink" Target="https://cwe.ccsds.org/cmc/Private/CMC%20Meeting%20Minutes%20and%20Presentations/2019%20Spring%20-%20Montreal/CMC%20Agency%20Report%20-%20CNSA%20-%20Spring%202019.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we.ccsds.org/cmc/_layouts/15/WopiFrame.aspx?sourcedoc=/cmc/Private/CMC%20Meeting%20Minutes%20and%20Presentations/2019%20Spring%20-%20Montreal/June_2019_CMC_Agenda_Initial_Draft_20190606.docx&amp;action=default" TargetMode="External"/><Relationship Id="rId24" Type="http://schemas.openxmlformats.org/officeDocument/2006/relationships/hyperlink" Target="https://cwe.ccsds.org/cmc/_layouts/15/WopiFrame.aspx?sourcedoc=/cmc/Private/CMC%20Meeting%20Minutes%20and%20Presentations/2019%20Spring%20-%20Montreal/CESG%20Report%20_to%20CMC_Extra%20Items_%20Spring%202019.pptx&amp;action=default" TargetMode="External"/><Relationship Id="rId32" Type="http://schemas.microsoft.com/office/2011/relationships/people" Target="peop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cwe.ccsds.org/cmc/Private/CMC%20Meeting%20Minutes%20and%20Presentations/2019%20Spring%20-%20Montreal/JAXA%20report%20to%20Montreal%20CMC.pdf" TargetMode="External"/><Relationship Id="rId28" Type="http://schemas.openxmlformats.org/officeDocument/2006/relationships/hyperlink" Target="https://cwe.ccsds.org/cmc/Private/CMC%20Meeting%20Minutes%20and%20Presentations/2019%20Spring%20-%20Montreal/CCSDS%20Document%20Status.pdf" TargetMode="External"/><Relationship Id="rId10" Type="http://schemas.openxmlformats.org/officeDocument/2006/relationships/endnotes" Target="endnotes.xml"/><Relationship Id="rId19" Type="http://schemas.openxmlformats.org/officeDocument/2006/relationships/hyperlink" Target="https://cwe.ccsds.org/cmc/Private/CMC%20Meeting%20Minutes%20and%20Presentations/2019%20Spring%20-%20Montreal/CNES%20report%20to%20the%20CMC%20_%20Montreal_June%202019.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s://cwe.ccsds.org/cmc/Private/CMC%20Meeting%20Minutes%20and%20Presentations/2019%20Spring%20-%20Montreal/INPE-Report.to.CCSDS-CMC.Meet-St.Hubert.CA.12.Jun.19.V.7.Jun.19.pdf" TargetMode="External"/><Relationship Id="rId27" Type="http://schemas.openxmlformats.org/officeDocument/2006/relationships/hyperlink" Target="https://cwe.ccsds.org/cmc/_layouts/15/WopiFrame.aspx?sourcedoc=/cmc/Private/CMC%20Meeting%20Minutes%20and%20Presentations/2019%20Spring%20-%20Montreal/CMC%20IOAG%20Update%20201906012.pptx&amp;action=default"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296E8DFE2E4E4994E780C547AA6A26" ma:contentTypeVersion="0" ma:contentTypeDescription="Create a new document." ma:contentTypeScope="" ma:versionID="84fe3c2811bcf89e57e08038565293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CB9D5-3853-4962-9D6A-E23A43029D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D9286E-C792-4279-8A19-7AC8108C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EE028D-A8DA-483F-B527-8813279C27EB}">
  <ds:schemaRefs>
    <ds:schemaRef ds:uri="http://schemas.microsoft.com/sharepoint/v3/contenttype/forms"/>
  </ds:schemaRefs>
</ds:datastoreItem>
</file>

<file path=customXml/itemProps4.xml><?xml version="1.0" encoding="utf-8"?>
<ds:datastoreItem xmlns:ds="http://schemas.openxmlformats.org/officeDocument/2006/customXml" ds:itemID="{3E0D92C6-14D1-4BAD-9AB2-B38B4AC9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6618</Words>
  <Characters>37724</Characters>
  <Application>Microsoft Office Word</Application>
  <DocSecurity>0</DocSecurity>
  <Lines>314</Lines>
  <Paragraphs>88</Paragraphs>
  <ScaleCrop>false</ScaleCrop>
  <HeadingPairs>
    <vt:vector size="6" baseType="variant">
      <vt:variant>
        <vt:lpstr>タイトル</vt:lpstr>
      </vt:variant>
      <vt:variant>
        <vt:i4>1</vt:i4>
      </vt:variant>
      <vt:variant>
        <vt:lpstr>Title</vt:lpstr>
      </vt:variant>
      <vt:variant>
        <vt:i4>1</vt:i4>
      </vt:variant>
      <vt:variant>
        <vt:lpstr>Título</vt:lpstr>
      </vt:variant>
      <vt:variant>
        <vt:i4>1</vt:i4>
      </vt:variant>
    </vt:vector>
  </HeadingPairs>
  <TitlesOfParts>
    <vt:vector size="3" baseType="lpstr">
      <vt:lpstr>CCSDS Management Council Draft Agenda</vt:lpstr>
      <vt:lpstr>CCSDS Management Council Draft Agenda</vt:lpstr>
      <vt:lpstr>CCSDS Management Council Draft Agenda</vt:lpstr>
    </vt:vector>
  </TitlesOfParts>
  <Company>INPE</Company>
  <LinksUpToDate>false</LinksUpToDate>
  <CharactersWithSpaces>44254</CharactersWithSpaces>
  <SharedDoc>false</SharedDoc>
  <HLinks>
    <vt:vector size="24" baseType="variant">
      <vt:variant>
        <vt:i4>524300</vt:i4>
      </vt:variant>
      <vt:variant>
        <vt:i4>9</vt:i4>
      </vt:variant>
      <vt:variant>
        <vt:i4>0</vt:i4>
      </vt:variant>
      <vt:variant>
        <vt:i4>65541</vt:i4>
      </vt:variant>
      <vt:variant>
        <vt:lpwstr>http://scanprodsp3:18610/cmc/Private/Mid-Term CMC Telecons/2016-06 June telecon/Copy of IOAG LunarMars mission coordination data sheet 6-20-2016.xlsx</vt:lpwstr>
      </vt:variant>
      <vt:variant>
        <vt:lpwstr/>
      </vt:variant>
      <vt:variant>
        <vt:i4>6094870</vt:i4>
      </vt:variant>
      <vt:variant>
        <vt:i4>6</vt:i4>
      </vt:variant>
      <vt:variant>
        <vt:i4>0</vt:i4>
      </vt:variant>
      <vt:variant>
        <vt:i4>65541</vt:i4>
      </vt:variant>
      <vt:variant>
        <vt:lpwstr>http://scanprodsp3:18610/cmc/Private/Mid-Term CMC Telecons/2016-06 June telecon/IOAG Lunar-Mars coordination team - work statements.pptx</vt:lpwstr>
      </vt:variant>
      <vt:variant>
        <vt:lpwstr/>
      </vt:variant>
      <vt:variant>
        <vt:i4>1966102</vt:i4>
      </vt:variant>
      <vt:variant>
        <vt:i4>3</vt:i4>
      </vt:variant>
      <vt:variant>
        <vt:i4>0</vt:i4>
      </vt:variant>
      <vt:variant>
        <vt:i4>65541</vt:i4>
      </vt:variant>
      <vt:variant>
        <vt:lpwstr>http://scanprodsp3:18610/cmc/Private/Mid-Term CMC Telecons/2016-06 June telecon/CCSDS Report to CMC mid term telecon 28th June 2016.pptx</vt:lpwstr>
      </vt:variant>
      <vt:variant>
        <vt:lpwstr/>
      </vt:variant>
      <vt:variant>
        <vt:i4>1179758</vt:i4>
      </vt:variant>
      <vt:variant>
        <vt:i4>0</vt:i4>
      </vt:variant>
      <vt:variant>
        <vt:i4>0</vt:i4>
      </vt:variant>
      <vt:variant>
        <vt:i4>65541</vt:i4>
      </vt:variant>
      <vt:variant>
        <vt:lpwstr>http://scanprodsp3:18610/cmc/Private/Mid-Term CMC Telecons/2016-06 June telecon/28_June_2016_CMC Agenda mid-term telecon v2.doc</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subject/>
  <dc:creator>Eduardo W. Bergamini</dc:creator>
  <cp:keywords/>
  <dc:description/>
  <cp:lastModifiedBy>繁田　勉</cp:lastModifiedBy>
  <cp:revision>2</cp:revision>
  <cp:lastPrinted>2019-09-24T03:00:00Z</cp:lastPrinted>
  <dcterms:created xsi:type="dcterms:W3CDTF">2019-09-24T06:12:00Z</dcterms:created>
  <dcterms:modified xsi:type="dcterms:W3CDTF">2019-09-24T06:12:00Z</dcterms:modified>
</cp:coreProperties>
</file>