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47B4F" w14:textId="77777777" w:rsidR="00A576B6" w:rsidRPr="008439A6" w:rsidRDefault="00A576B6" w:rsidP="00404E5C">
      <w:pPr>
        <w:jc w:val="center"/>
        <w:rPr>
          <w:b/>
          <w:sz w:val="28"/>
          <w:szCs w:val="28"/>
        </w:rPr>
      </w:pPr>
      <w:r w:rsidRPr="008439A6">
        <w:rPr>
          <w:b/>
          <w:sz w:val="28"/>
          <w:szCs w:val="28"/>
        </w:rPr>
        <w:t>CMC Draft Minutes</w:t>
      </w:r>
    </w:p>
    <w:p w14:paraId="0B8B6529" w14:textId="16192E59" w:rsidR="00A576B6" w:rsidRDefault="00A7723B" w:rsidP="00404E5C">
      <w:pPr>
        <w:pStyle w:val="Default"/>
        <w:jc w:val="center"/>
        <w:rPr>
          <w:rFonts w:ascii="Times New Roman" w:hAnsi="Times New Roman" w:cs="Times New Roman"/>
          <w:b/>
          <w:sz w:val="28"/>
          <w:szCs w:val="28"/>
        </w:rPr>
      </w:pPr>
      <w:r>
        <w:rPr>
          <w:rFonts w:ascii="Times New Roman" w:hAnsi="Times New Roman" w:cs="Times New Roman"/>
          <w:b/>
          <w:sz w:val="28"/>
          <w:szCs w:val="28"/>
        </w:rPr>
        <w:t>Fall</w:t>
      </w:r>
      <w:r w:rsidR="00667BD2">
        <w:rPr>
          <w:rFonts w:ascii="Times New Roman" w:hAnsi="Times New Roman" w:cs="Times New Roman"/>
          <w:b/>
          <w:sz w:val="28"/>
          <w:szCs w:val="28"/>
        </w:rPr>
        <w:t xml:space="preserve"> 2018 Meetings</w:t>
      </w:r>
    </w:p>
    <w:p w14:paraId="7DB49940" w14:textId="17F98F67" w:rsidR="007A2FA9" w:rsidRPr="008439A6" w:rsidRDefault="00A7723B" w:rsidP="00404E5C">
      <w:pPr>
        <w:pStyle w:val="Default"/>
        <w:jc w:val="center"/>
        <w:rPr>
          <w:rFonts w:ascii="Times New Roman" w:hAnsi="Times New Roman" w:cs="Times New Roman"/>
          <w:b/>
          <w:sz w:val="28"/>
          <w:szCs w:val="28"/>
        </w:rPr>
      </w:pPr>
      <w:r>
        <w:rPr>
          <w:rFonts w:ascii="Times New Roman" w:hAnsi="Times New Roman" w:cs="Times New Roman"/>
          <w:b/>
          <w:sz w:val="28"/>
          <w:szCs w:val="28"/>
        </w:rPr>
        <w:t>Berlin, Germany</w:t>
      </w:r>
    </w:p>
    <w:p w14:paraId="146837C5" w14:textId="05BCC8B8" w:rsidR="00A576B6" w:rsidRPr="008439A6" w:rsidRDefault="00A7723B" w:rsidP="00404E5C">
      <w:pPr>
        <w:jc w:val="center"/>
        <w:rPr>
          <w:b/>
          <w:sz w:val="28"/>
          <w:szCs w:val="28"/>
        </w:rPr>
      </w:pPr>
      <w:r>
        <w:rPr>
          <w:b/>
          <w:sz w:val="28"/>
          <w:szCs w:val="28"/>
        </w:rPr>
        <w:t>23-24</w:t>
      </w:r>
      <w:r w:rsidR="00667BD2">
        <w:rPr>
          <w:b/>
          <w:sz w:val="28"/>
          <w:szCs w:val="28"/>
        </w:rPr>
        <w:t xml:space="preserve"> </w:t>
      </w:r>
      <w:r>
        <w:rPr>
          <w:b/>
          <w:sz w:val="28"/>
          <w:szCs w:val="28"/>
        </w:rPr>
        <w:t>October</w:t>
      </w:r>
      <w:r w:rsidR="00667BD2">
        <w:rPr>
          <w:b/>
          <w:sz w:val="28"/>
          <w:szCs w:val="28"/>
        </w:rPr>
        <w:t xml:space="preserve"> 2018</w:t>
      </w:r>
    </w:p>
    <w:p w14:paraId="7D303C6E" w14:textId="77777777" w:rsidR="00A576B6" w:rsidRPr="008439A6" w:rsidRDefault="00A576B6" w:rsidP="00404E5C">
      <w:pPr>
        <w:rPr>
          <w:rFonts w:cs="Calibri"/>
          <w:sz w:val="20"/>
          <w:szCs w:val="20"/>
        </w:rPr>
      </w:pPr>
    </w:p>
    <w:p w14:paraId="3E8B4D2F" w14:textId="77777777" w:rsidR="00A576B6" w:rsidRPr="008439A6" w:rsidRDefault="00A576B6" w:rsidP="00404E5C">
      <w:pPr>
        <w:rPr>
          <w:rFonts w:cs="Calibri"/>
          <w:sz w:val="20"/>
          <w:szCs w:val="20"/>
        </w:rPr>
      </w:pPr>
    </w:p>
    <w:p w14:paraId="011CDC6B" w14:textId="77777777" w:rsidR="00A576B6" w:rsidRDefault="00A576B6" w:rsidP="00404E5C">
      <w:pPr>
        <w:numPr>
          <w:ilvl w:val="0"/>
          <w:numId w:val="1"/>
        </w:numPr>
        <w:ind w:left="0" w:firstLine="0"/>
        <w:rPr>
          <w:b/>
          <w:sz w:val="20"/>
          <w:szCs w:val="20"/>
          <w:u w:val="single"/>
        </w:rPr>
      </w:pPr>
      <w:r w:rsidRPr="008439A6">
        <w:rPr>
          <w:b/>
          <w:sz w:val="20"/>
          <w:szCs w:val="20"/>
          <w:u w:val="single"/>
        </w:rPr>
        <w:t>Call to Order</w:t>
      </w:r>
      <w:r w:rsidR="007A2803" w:rsidRPr="008439A6">
        <w:rPr>
          <w:b/>
          <w:sz w:val="20"/>
          <w:szCs w:val="20"/>
          <w:u w:val="single"/>
        </w:rPr>
        <w:t xml:space="preserve"> – Welcome/Opening Remarks</w:t>
      </w:r>
    </w:p>
    <w:p w14:paraId="4B40AE44" w14:textId="77777777" w:rsidR="00AC4455" w:rsidRPr="008439A6" w:rsidRDefault="00AC4455" w:rsidP="00404E5C">
      <w:pPr>
        <w:rPr>
          <w:b/>
          <w:sz w:val="20"/>
          <w:szCs w:val="20"/>
          <w:u w:val="single"/>
        </w:rPr>
      </w:pPr>
    </w:p>
    <w:p w14:paraId="22FDA809" w14:textId="40552B65" w:rsidR="00064B99" w:rsidRPr="00064B99" w:rsidRDefault="00830112" w:rsidP="00404E5C">
      <w:pPr>
        <w:rPr>
          <w:sz w:val="20"/>
          <w:szCs w:val="20"/>
        </w:rPr>
      </w:pPr>
      <w:r>
        <w:rPr>
          <w:sz w:val="20"/>
          <w:szCs w:val="20"/>
        </w:rPr>
        <w:t>J</w:t>
      </w:r>
      <w:r w:rsidR="00DC3C8A">
        <w:rPr>
          <w:sz w:val="20"/>
          <w:szCs w:val="20"/>
        </w:rPr>
        <w:t xml:space="preserve">. </w:t>
      </w:r>
      <w:r w:rsidR="0055751A" w:rsidRPr="0055751A">
        <w:rPr>
          <w:sz w:val="20"/>
          <w:szCs w:val="20"/>
        </w:rPr>
        <w:t>Afarin, CCSDS Management Council (CMC) Chair, called the meeting to order at 08</w:t>
      </w:r>
      <w:r w:rsidR="000C4F86">
        <w:rPr>
          <w:sz w:val="20"/>
          <w:szCs w:val="20"/>
        </w:rPr>
        <w:t>3</w:t>
      </w:r>
      <w:r w:rsidR="00DC3C8A">
        <w:rPr>
          <w:sz w:val="20"/>
          <w:szCs w:val="20"/>
        </w:rPr>
        <w:t>0</w:t>
      </w:r>
      <w:r w:rsidR="0055751A" w:rsidRPr="0055751A">
        <w:rPr>
          <w:sz w:val="20"/>
          <w:szCs w:val="20"/>
        </w:rPr>
        <w:t xml:space="preserve">h and welcomed everyone to the </w:t>
      </w:r>
      <w:r w:rsidR="00475D51">
        <w:rPr>
          <w:sz w:val="20"/>
          <w:szCs w:val="20"/>
        </w:rPr>
        <w:t>f</w:t>
      </w:r>
      <w:r w:rsidR="00CB0338">
        <w:rPr>
          <w:sz w:val="20"/>
          <w:szCs w:val="20"/>
        </w:rPr>
        <w:t>all</w:t>
      </w:r>
      <w:r w:rsidR="0055751A" w:rsidRPr="0055751A">
        <w:rPr>
          <w:sz w:val="20"/>
          <w:szCs w:val="20"/>
        </w:rPr>
        <w:t xml:space="preserve"> 2018 CMC meetings hosted by th</w:t>
      </w:r>
      <w:r w:rsidR="00DC3C8A">
        <w:rPr>
          <w:sz w:val="20"/>
          <w:szCs w:val="20"/>
        </w:rPr>
        <w:t>e DLR and DIN.  He s</w:t>
      </w:r>
      <w:r w:rsidR="00064B99" w:rsidRPr="00064B99">
        <w:rPr>
          <w:sz w:val="20"/>
          <w:szCs w:val="20"/>
        </w:rPr>
        <w:t xml:space="preserve">tated that the joint CESG/CMC meetings </w:t>
      </w:r>
      <w:r w:rsidR="008B1723">
        <w:rPr>
          <w:sz w:val="20"/>
          <w:szCs w:val="20"/>
        </w:rPr>
        <w:t xml:space="preserve">would start </w:t>
      </w:r>
      <w:r w:rsidR="00064B99" w:rsidRPr="00064B99">
        <w:rPr>
          <w:sz w:val="20"/>
          <w:szCs w:val="20"/>
        </w:rPr>
        <w:t xml:space="preserve">with updates from the CESG.  He thanked </w:t>
      </w:r>
      <w:r w:rsidR="00DC3C8A">
        <w:rPr>
          <w:sz w:val="20"/>
          <w:szCs w:val="20"/>
        </w:rPr>
        <w:t>O. Peinado</w:t>
      </w:r>
      <w:r w:rsidR="00064B99" w:rsidRPr="00064B99">
        <w:rPr>
          <w:sz w:val="20"/>
          <w:szCs w:val="20"/>
        </w:rPr>
        <w:t xml:space="preserve"> and DIN for being excellent hosts, for the excellent lunches that were provided</w:t>
      </w:r>
      <w:r w:rsidR="00475D51">
        <w:rPr>
          <w:sz w:val="20"/>
          <w:szCs w:val="20"/>
        </w:rPr>
        <w:t>,</w:t>
      </w:r>
      <w:r w:rsidR="00064B99" w:rsidRPr="00064B99">
        <w:rPr>
          <w:sz w:val="20"/>
          <w:szCs w:val="20"/>
        </w:rPr>
        <w:t xml:space="preserve"> and reminded everyone about the joint dinner that </w:t>
      </w:r>
      <w:r w:rsidR="008B1723">
        <w:rPr>
          <w:sz w:val="20"/>
          <w:szCs w:val="20"/>
        </w:rPr>
        <w:t>would</w:t>
      </w:r>
      <w:r w:rsidR="008B1723" w:rsidRPr="00064B99">
        <w:rPr>
          <w:sz w:val="20"/>
          <w:szCs w:val="20"/>
        </w:rPr>
        <w:t xml:space="preserve"> </w:t>
      </w:r>
      <w:r w:rsidR="00064B99" w:rsidRPr="00064B99">
        <w:rPr>
          <w:sz w:val="20"/>
          <w:szCs w:val="20"/>
        </w:rPr>
        <w:t xml:space="preserve">be occurring </w:t>
      </w:r>
      <w:r w:rsidR="008B1723">
        <w:rPr>
          <w:sz w:val="20"/>
          <w:szCs w:val="20"/>
        </w:rPr>
        <w:t>that</w:t>
      </w:r>
      <w:r w:rsidR="008B1723" w:rsidRPr="00064B99">
        <w:rPr>
          <w:sz w:val="20"/>
          <w:szCs w:val="20"/>
        </w:rPr>
        <w:t xml:space="preserve"> </w:t>
      </w:r>
      <w:r w:rsidR="00064B99" w:rsidRPr="00064B99">
        <w:rPr>
          <w:sz w:val="20"/>
          <w:szCs w:val="20"/>
        </w:rPr>
        <w:t xml:space="preserve">evening.  </w:t>
      </w:r>
      <w:r w:rsidR="008B1723">
        <w:rPr>
          <w:sz w:val="20"/>
          <w:szCs w:val="20"/>
        </w:rPr>
        <w:t xml:space="preserve">J. </w:t>
      </w:r>
      <w:r w:rsidR="00DC3C8A">
        <w:rPr>
          <w:sz w:val="20"/>
          <w:szCs w:val="20"/>
        </w:rPr>
        <w:t>Afarin</w:t>
      </w:r>
      <w:r w:rsidR="00064B99" w:rsidRPr="00064B99">
        <w:rPr>
          <w:sz w:val="20"/>
          <w:szCs w:val="20"/>
        </w:rPr>
        <w:t xml:space="preserve"> also expressed thanks to </w:t>
      </w:r>
      <w:r w:rsidR="008B1723">
        <w:rPr>
          <w:sz w:val="20"/>
          <w:szCs w:val="20"/>
        </w:rPr>
        <w:t xml:space="preserve">O. </w:t>
      </w:r>
      <w:r w:rsidR="00DC3C8A">
        <w:rPr>
          <w:sz w:val="20"/>
          <w:szCs w:val="20"/>
        </w:rPr>
        <w:t>Peinado</w:t>
      </w:r>
      <w:r w:rsidR="00064B99" w:rsidRPr="00064B99">
        <w:rPr>
          <w:sz w:val="20"/>
          <w:szCs w:val="20"/>
        </w:rPr>
        <w:t xml:space="preserve"> for his efforts as host and for the opportunity to have the meetings here at DIN</w:t>
      </w:r>
      <w:r w:rsidR="008B1723">
        <w:rPr>
          <w:sz w:val="20"/>
          <w:szCs w:val="20"/>
        </w:rPr>
        <w:t xml:space="preserve">; </w:t>
      </w:r>
      <w:r w:rsidR="00064B99" w:rsidRPr="00064B99">
        <w:rPr>
          <w:sz w:val="20"/>
          <w:szCs w:val="20"/>
        </w:rPr>
        <w:t>everything was fantastic.</w:t>
      </w:r>
      <w:r w:rsidR="00DC3C8A">
        <w:rPr>
          <w:sz w:val="20"/>
          <w:szCs w:val="20"/>
        </w:rPr>
        <w:t xml:space="preserve"> </w:t>
      </w:r>
      <w:r w:rsidR="008B1723">
        <w:rPr>
          <w:sz w:val="20"/>
          <w:szCs w:val="20"/>
        </w:rPr>
        <w:t xml:space="preserve">O. </w:t>
      </w:r>
      <w:r w:rsidR="00DC3C8A">
        <w:rPr>
          <w:sz w:val="20"/>
          <w:szCs w:val="20"/>
        </w:rPr>
        <w:t>Peinado</w:t>
      </w:r>
      <w:r w:rsidR="00064B99" w:rsidRPr="00064B99">
        <w:rPr>
          <w:sz w:val="20"/>
          <w:szCs w:val="20"/>
        </w:rPr>
        <w:t xml:space="preserve"> mentioned that lunch </w:t>
      </w:r>
      <w:r w:rsidR="008B1723">
        <w:rPr>
          <w:sz w:val="20"/>
          <w:szCs w:val="20"/>
        </w:rPr>
        <w:t>would</w:t>
      </w:r>
      <w:r w:rsidR="008B1723" w:rsidRPr="00064B99">
        <w:rPr>
          <w:sz w:val="20"/>
          <w:szCs w:val="20"/>
        </w:rPr>
        <w:t xml:space="preserve"> </w:t>
      </w:r>
      <w:r w:rsidR="00064B99" w:rsidRPr="00064B99">
        <w:rPr>
          <w:sz w:val="20"/>
          <w:szCs w:val="20"/>
        </w:rPr>
        <w:t>be at 1300 hours instead of 1230 hours and provided more details on the dinner location and potential methods of transportation to get to the restaurant.  He also provided additional administrative and logistics information (coffee, restrooms etc</w:t>
      </w:r>
      <w:r w:rsidR="00DC3C8A">
        <w:rPr>
          <w:sz w:val="20"/>
          <w:szCs w:val="20"/>
        </w:rPr>
        <w:t>.</w:t>
      </w:r>
      <w:r w:rsidR="00064B99" w:rsidRPr="00064B99">
        <w:rPr>
          <w:sz w:val="20"/>
          <w:szCs w:val="20"/>
        </w:rPr>
        <w:t>)</w:t>
      </w:r>
      <w:r w:rsidR="00DC3C8A">
        <w:rPr>
          <w:sz w:val="20"/>
          <w:szCs w:val="20"/>
        </w:rPr>
        <w:t xml:space="preserve">. </w:t>
      </w:r>
    </w:p>
    <w:p w14:paraId="07042895" w14:textId="77777777" w:rsidR="00A576B6" w:rsidRPr="008439A6" w:rsidRDefault="00A576B6" w:rsidP="00404E5C">
      <w:pPr>
        <w:rPr>
          <w:b/>
          <w:sz w:val="20"/>
          <w:szCs w:val="20"/>
          <w:u w:val="single"/>
        </w:rPr>
      </w:pPr>
    </w:p>
    <w:p w14:paraId="45959992" w14:textId="77777777" w:rsidR="00A576B6" w:rsidRDefault="00ED7895" w:rsidP="00404E5C">
      <w:pPr>
        <w:numPr>
          <w:ilvl w:val="0"/>
          <w:numId w:val="1"/>
        </w:numPr>
        <w:ind w:left="0" w:firstLine="0"/>
        <w:rPr>
          <w:b/>
          <w:sz w:val="20"/>
          <w:szCs w:val="20"/>
          <w:u w:val="single"/>
        </w:rPr>
      </w:pPr>
      <w:r w:rsidRPr="008439A6">
        <w:rPr>
          <w:b/>
          <w:sz w:val="20"/>
          <w:szCs w:val="20"/>
          <w:u w:val="single"/>
        </w:rPr>
        <w:t>Roll Call</w:t>
      </w:r>
      <w:r w:rsidR="00A576B6" w:rsidRPr="008439A6">
        <w:rPr>
          <w:b/>
          <w:sz w:val="20"/>
          <w:szCs w:val="20"/>
          <w:u w:val="single"/>
        </w:rPr>
        <w:t xml:space="preserve"> of Delegates</w:t>
      </w:r>
    </w:p>
    <w:p w14:paraId="17314DC8" w14:textId="77777777" w:rsidR="00620578" w:rsidRPr="008439A6" w:rsidRDefault="00620578" w:rsidP="00404E5C">
      <w:pPr>
        <w:rPr>
          <w:b/>
          <w:sz w:val="20"/>
          <w:szCs w:val="20"/>
          <w:u w:val="single"/>
        </w:rPr>
      </w:pPr>
    </w:p>
    <w:p w14:paraId="5981C008" w14:textId="5D767954" w:rsidR="00A576B6" w:rsidRPr="008439A6" w:rsidRDefault="00296DD6" w:rsidP="00404E5C">
      <w:pPr>
        <w:rPr>
          <w:sz w:val="20"/>
          <w:szCs w:val="20"/>
        </w:rPr>
      </w:pPr>
      <w:r w:rsidRPr="008439A6">
        <w:rPr>
          <w:sz w:val="20"/>
          <w:szCs w:val="20"/>
        </w:rPr>
        <w:t xml:space="preserve">CMC </w:t>
      </w:r>
      <w:r w:rsidR="00A576B6" w:rsidRPr="008439A6">
        <w:rPr>
          <w:sz w:val="20"/>
          <w:szCs w:val="20"/>
        </w:rPr>
        <w:t>Attendees were:</w:t>
      </w:r>
      <w:r w:rsidR="007A2803" w:rsidRPr="008439A6">
        <w:rPr>
          <w:sz w:val="20"/>
          <w:szCs w:val="20"/>
        </w:rPr>
        <w:t xml:space="preserve"> </w:t>
      </w:r>
    </w:p>
    <w:p w14:paraId="61B0CC98" w14:textId="77777777" w:rsidR="00BF15DD" w:rsidRPr="008439A6" w:rsidRDefault="00BF15DD" w:rsidP="00404E5C">
      <w:pPr>
        <w:rPr>
          <w:sz w:val="20"/>
          <w:szCs w:val="20"/>
        </w:rPr>
      </w:pPr>
    </w:p>
    <w:p w14:paraId="56A5CD51" w14:textId="35DEC105" w:rsidR="00137CC6" w:rsidRPr="00D322FD" w:rsidRDefault="00137CC6" w:rsidP="00404E5C">
      <w:pPr>
        <w:rPr>
          <w:sz w:val="20"/>
          <w:szCs w:val="20"/>
          <w:lang w:val="pt-BR"/>
        </w:rPr>
      </w:pPr>
      <w:r w:rsidRPr="00D322FD">
        <w:rPr>
          <w:sz w:val="20"/>
          <w:szCs w:val="20"/>
          <w:lang w:val="pt-BR"/>
        </w:rPr>
        <w:t>1.</w:t>
      </w:r>
      <w:r w:rsidRPr="00D322FD">
        <w:rPr>
          <w:sz w:val="20"/>
          <w:szCs w:val="20"/>
          <w:lang w:val="pt-BR"/>
        </w:rPr>
        <w:tab/>
      </w:r>
      <w:r w:rsidR="00ED7895" w:rsidRPr="00D322FD">
        <w:rPr>
          <w:sz w:val="20"/>
          <w:szCs w:val="20"/>
          <w:lang w:val="pt-BR"/>
        </w:rPr>
        <w:t>ESA –</w:t>
      </w:r>
      <w:r w:rsidR="00594B14">
        <w:rPr>
          <w:sz w:val="20"/>
          <w:szCs w:val="20"/>
          <w:lang w:val="pt-BR"/>
        </w:rPr>
        <w:t xml:space="preserve"> </w:t>
      </w:r>
      <w:r w:rsidR="00830112">
        <w:rPr>
          <w:sz w:val="20"/>
          <w:szCs w:val="20"/>
          <w:lang w:val="pt-BR"/>
        </w:rPr>
        <w:t>Michael McKay</w:t>
      </w:r>
    </w:p>
    <w:p w14:paraId="31C27E0F" w14:textId="77777777" w:rsidR="00137CC6" w:rsidRPr="00D322FD" w:rsidRDefault="00137CC6" w:rsidP="00404E5C">
      <w:pPr>
        <w:rPr>
          <w:sz w:val="20"/>
          <w:szCs w:val="20"/>
          <w:lang w:val="pt-BR"/>
        </w:rPr>
      </w:pPr>
      <w:r w:rsidRPr="00D322FD">
        <w:rPr>
          <w:sz w:val="20"/>
          <w:szCs w:val="20"/>
          <w:lang w:val="pt-BR"/>
        </w:rPr>
        <w:t>2.</w:t>
      </w:r>
      <w:r w:rsidRPr="00D322FD">
        <w:rPr>
          <w:sz w:val="20"/>
          <w:szCs w:val="20"/>
          <w:lang w:val="pt-BR"/>
        </w:rPr>
        <w:tab/>
        <w:t>DLR –</w:t>
      </w:r>
      <w:r w:rsidR="00ED7895" w:rsidRPr="00D322FD">
        <w:rPr>
          <w:sz w:val="20"/>
          <w:szCs w:val="20"/>
          <w:lang w:val="pt-BR"/>
        </w:rPr>
        <w:t xml:space="preserve"> </w:t>
      </w:r>
      <w:r w:rsidR="008F3DBB">
        <w:rPr>
          <w:sz w:val="20"/>
          <w:szCs w:val="20"/>
          <w:lang w:val="pt-BR"/>
        </w:rPr>
        <w:t>Osvaldo Peinado</w:t>
      </w:r>
    </w:p>
    <w:p w14:paraId="0D6AD2EE" w14:textId="7DC0E35B" w:rsidR="00137CC6" w:rsidRPr="00D322FD" w:rsidRDefault="00137CC6" w:rsidP="00404E5C">
      <w:pPr>
        <w:rPr>
          <w:sz w:val="20"/>
          <w:szCs w:val="20"/>
          <w:lang w:val="pt-BR"/>
        </w:rPr>
      </w:pPr>
      <w:r w:rsidRPr="00D322FD">
        <w:rPr>
          <w:sz w:val="20"/>
          <w:szCs w:val="20"/>
          <w:lang w:val="pt-BR"/>
        </w:rPr>
        <w:t>3.</w:t>
      </w:r>
      <w:r w:rsidRPr="00D322FD">
        <w:rPr>
          <w:sz w:val="20"/>
          <w:szCs w:val="20"/>
          <w:lang w:val="pt-BR"/>
        </w:rPr>
        <w:tab/>
        <w:t>JAXA – Tsutomu Shigeta</w:t>
      </w:r>
      <w:ins w:id="0" w:author="繁田　勉" w:date="2018-12-18T10:10:00Z">
        <w:r w:rsidR="004439DD">
          <w:rPr>
            <w:sz w:val="20"/>
            <w:szCs w:val="20"/>
            <w:lang w:val="pt-BR"/>
          </w:rPr>
          <w:t xml:space="preserve"> (Hirokazu Hoshino partial</w:t>
        </w:r>
      </w:ins>
      <w:ins w:id="1" w:author="繁田　勉" w:date="2018-12-18T11:17:00Z">
        <w:r w:rsidR="00D3251C">
          <w:rPr>
            <w:sz w:val="20"/>
            <w:szCs w:val="20"/>
            <w:lang w:val="pt-BR"/>
          </w:rPr>
          <w:t>l</w:t>
        </w:r>
      </w:ins>
      <w:ins w:id="2" w:author="繁田　勉" w:date="2018-12-18T10:10:00Z">
        <w:r w:rsidR="004439DD">
          <w:rPr>
            <w:sz w:val="20"/>
            <w:szCs w:val="20"/>
            <w:lang w:val="pt-BR"/>
          </w:rPr>
          <w:t>y by telecon)</w:t>
        </w:r>
      </w:ins>
    </w:p>
    <w:p w14:paraId="562AA0E4" w14:textId="2F005DCC" w:rsidR="00137CC6" w:rsidRPr="00D322FD" w:rsidRDefault="00BD5A7C" w:rsidP="00404E5C">
      <w:pPr>
        <w:rPr>
          <w:sz w:val="20"/>
          <w:szCs w:val="20"/>
          <w:lang w:val="pt-BR"/>
        </w:rPr>
      </w:pPr>
      <w:r w:rsidRPr="00D322FD">
        <w:rPr>
          <w:sz w:val="20"/>
          <w:szCs w:val="20"/>
          <w:lang w:val="pt-BR"/>
        </w:rPr>
        <w:t>4.</w:t>
      </w:r>
      <w:r w:rsidRPr="00D322FD">
        <w:rPr>
          <w:sz w:val="20"/>
          <w:szCs w:val="20"/>
          <w:lang w:val="pt-BR"/>
        </w:rPr>
        <w:tab/>
        <w:t xml:space="preserve">NASA - </w:t>
      </w:r>
      <w:r w:rsidR="00137CC6" w:rsidRPr="00D322FD">
        <w:rPr>
          <w:sz w:val="20"/>
          <w:szCs w:val="20"/>
          <w:lang w:val="pt-BR"/>
        </w:rPr>
        <w:t>James Afarin</w:t>
      </w:r>
    </w:p>
    <w:p w14:paraId="3C6B4004" w14:textId="62431F22" w:rsidR="00ED7895" w:rsidRPr="008439A6" w:rsidRDefault="00137CC6" w:rsidP="00404E5C">
      <w:pPr>
        <w:rPr>
          <w:sz w:val="20"/>
          <w:szCs w:val="20"/>
        </w:rPr>
      </w:pPr>
      <w:r w:rsidRPr="008439A6">
        <w:rPr>
          <w:sz w:val="20"/>
          <w:szCs w:val="20"/>
        </w:rPr>
        <w:t>5.</w:t>
      </w:r>
      <w:r w:rsidRPr="008439A6">
        <w:rPr>
          <w:sz w:val="20"/>
          <w:szCs w:val="20"/>
        </w:rPr>
        <w:tab/>
      </w:r>
      <w:r w:rsidR="00BD5A7C" w:rsidRPr="008439A6">
        <w:rPr>
          <w:sz w:val="20"/>
          <w:szCs w:val="20"/>
        </w:rPr>
        <w:t xml:space="preserve">INPE </w:t>
      </w:r>
      <w:r w:rsidR="008F3DBB">
        <w:rPr>
          <w:sz w:val="20"/>
          <w:szCs w:val="20"/>
        </w:rPr>
        <w:t>–</w:t>
      </w:r>
      <w:r w:rsidR="00BD5A7C" w:rsidRPr="008439A6">
        <w:rPr>
          <w:sz w:val="20"/>
          <w:szCs w:val="20"/>
        </w:rPr>
        <w:t xml:space="preserve"> </w:t>
      </w:r>
      <w:r w:rsidR="00E81676">
        <w:rPr>
          <w:sz w:val="20"/>
          <w:szCs w:val="20"/>
        </w:rPr>
        <w:t>Eduardo Bergamini</w:t>
      </w:r>
    </w:p>
    <w:p w14:paraId="7983B696" w14:textId="77777777" w:rsidR="00137CC6" w:rsidRPr="008439A6" w:rsidRDefault="00137CC6" w:rsidP="00404E5C">
      <w:pPr>
        <w:rPr>
          <w:sz w:val="20"/>
          <w:szCs w:val="20"/>
        </w:rPr>
      </w:pPr>
      <w:r w:rsidRPr="008439A6">
        <w:rPr>
          <w:sz w:val="20"/>
          <w:szCs w:val="20"/>
        </w:rPr>
        <w:t>6.</w:t>
      </w:r>
      <w:r w:rsidRPr="008439A6">
        <w:rPr>
          <w:sz w:val="20"/>
          <w:szCs w:val="20"/>
        </w:rPr>
        <w:tab/>
        <w:t xml:space="preserve">UKSA – </w:t>
      </w:r>
      <w:r w:rsidR="008F3DBB">
        <w:rPr>
          <w:sz w:val="20"/>
          <w:szCs w:val="20"/>
        </w:rPr>
        <w:t>Not Present</w:t>
      </w:r>
    </w:p>
    <w:p w14:paraId="4D00903A" w14:textId="77777777" w:rsidR="00137CC6" w:rsidRPr="008439A6" w:rsidRDefault="00C26ED3" w:rsidP="00404E5C">
      <w:pPr>
        <w:rPr>
          <w:sz w:val="20"/>
          <w:szCs w:val="20"/>
        </w:rPr>
      </w:pPr>
      <w:r>
        <w:rPr>
          <w:sz w:val="20"/>
          <w:szCs w:val="20"/>
        </w:rPr>
        <w:t>7.</w:t>
      </w:r>
      <w:r>
        <w:rPr>
          <w:sz w:val="20"/>
          <w:szCs w:val="20"/>
        </w:rPr>
        <w:tab/>
        <w:t xml:space="preserve">CNES – </w:t>
      </w:r>
      <w:r w:rsidR="00FC0D14" w:rsidRPr="008439A6">
        <w:rPr>
          <w:sz w:val="20"/>
          <w:szCs w:val="20"/>
        </w:rPr>
        <w:t>Jean-Marc Soula</w:t>
      </w:r>
    </w:p>
    <w:p w14:paraId="29A9E51A" w14:textId="7994B6D4" w:rsidR="00137CC6" w:rsidRPr="008439A6" w:rsidRDefault="00137CC6" w:rsidP="00404E5C">
      <w:pPr>
        <w:rPr>
          <w:sz w:val="20"/>
          <w:szCs w:val="20"/>
        </w:rPr>
      </w:pPr>
      <w:r w:rsidRPr="008439A6">
        <w:rPr>
          <w:sz w:val="20"/>
          <w:szCs w:val="20"/>
        </w:rPr>
        <w:t>8.</w:t>
      </w:r>
      <w:r w:rsidRPr="008439A6">
        <w:rPr>
          <w:sz w:val="20"/>
          <w:szCs w:val="20"/>
        </w:rPr>
        <w:tab/>
        <w:t xml:space="preserve">CSA </w:t>
      </w:r>
      <w:r w:rsidR="00ED7895" w:rsidRPr="008439A6">
        <w:rPr>
          <w:sz w:val="20"/>
          <w:szCs w:val="20"/>
        </w:rPr>
        <w:t>–</w:t>
      </w:r>
      <w:r w:rsidRPr="008439A6">
        <w:rPr>
          <w:sz w:val="20"/>
          <w:szCs w:val="20"/>
        </w:rPr>
        <w:t xml:space="preserve"> </w:t>
      </w:r>
      <w:r w:rsidR="00E81676" w:rsidRPr="008439A6">
        <w:rPr>
          <w:sz w:val="20"/>
          <w:szCs w:val="20"/>
        </w:rPr>
        <w:t>Not Present</w:t>
      </w:r>
    </w:p>
    <w:p w14:paraId="75C6DCBA" w14:textId="77777777" w:rsidR="00137CC6" w:rsidRPr="008439A6" w:rsidRDefault="00137CC6" w:rsidP="00404E5C">
      <w:pPr>
        <w:rPr>
          <w:sz w:val="20"/>
          <w:szCs w:val="20"/>
        </w:rPr>
      </w:pPr>
      <w:r w:rsidRPr="008439A6">
        <w:rPr>
          <w:sz w:val="20"/>
          <w:szCs w:val="20"/>
        </w:rPr>
        <w:t>9.</w:t>
      </w:r>
      <w:r w:rsidRPr="008439A6">
        <w:rPr>
          <w:sz w:val="20"/>
          <w:szCs w:val="20"/>
        </w:rPr>
        <w:tab/>
        <w:t>ASI – Not Present</w:t>
      </w:r>
    </w:p>
    <w:p w14:paraId="690EB3F1" w14:textId="1E6E8F05" w:rsidR="00137CC6" w:rsidRPr="008439A6" w:rsidRDefault="00137CC6" w:rsidP="00404E5C">
      <w:pPr>
        <w:rPr>
          <w:sz w:val="20"/>
          <w:szCs w:val="20"/>
        </w:rPr>
      </w:pPr>
      <w:r w:rsidRPr="008439A6">
        <w:rPr>
          <w:sz w:val="20"/>
          <w:szCs w:val="20"/>
        </w:rPr>
        <w:t>10.</w:t>
      </w:r>
      <w:r w:rsidRPr="008439A6">
        <w:rPr>
          <w:sz w:val="20"/>
          <w:szCs w:val="20"/>
        </w:rPr>
        <w:tab/>
        <w:t>CNSA –</w:t>
      </w:r>
      <w:r w:rsidR="00C26ED3">
        <w:rPr>
          <w:sz w:val="20"/>
          <w:szCs w:val="20"/>
        </w:rPr>
        <w:t xml:space="preserve"> </w:t>
      </w:r>
      <w:r w:rsidR="008A75D5" w:rsidRPr="008439A6">
        <w:rPr>
          <w:sz w:val="20"/>
          <w:szCs w:val="20"/>
        </w:rPr>
        <w:t>Yonghui Huang</w:t>
      </w:r>
      <w:r w:rsidR="008F3DBB">
        <w:rPr>
          <w:sz w:val="20"/>
          <w:szCs w:val="20"/>
        </w:rPr>
        <w:t xml:space="preserve">, Rusheng Zhang, </w:t>
      </w:r>
      <w:r w:rsidR="00C20546">
        <w:rPr>
          <w:sz w:val="20"/>
          <w:szCs w:val="20"/>
        </w:rPr>
        <w:t>Yuxia</w:t>
      </w:r>
      <w:r w:rsidR="008F3DBB">
        <w:rPr>
          <w:sz w:val="20"/>
          <w:szCs w:val="20"/>
        </w:rPr>
        <w:t xml:space="preserve"> </w:t>
      </w:r>
      <w:r w:rsidR="00C20546">
        <w:rPr>
          <w:sz w:val="20"/>
          <w:szCs w:val="20"/>
        </w:rPr>
        <w:t>Zhou</w:t>
      </w:r>
      <w:r w:rsidR="008F3DBB">
        <w:rPr>
          <w:sz w:val="20"/>
          <w:szCs w:val="20"/>
        </w:rPr>
        <w:t>, Tang WeiWei</w:t>
      </w:r>
    </w:p>
    <w:p w14:paraId="741A25CD" w14:textId="37ED85CE" w:rsidR="00137CC6" w:rsidRDefault="00137CC6" w:rsidP="00404E5C">
      <w:pPr>
        <w:rPr>
          <w:sz w:val="20"/>
          <w:szCs w:val="20"/>
        </w:rPr>
      </w:pPr>
      <w:r w:rsidRPr="008439A6">
        <w:rPr>
          <w:sz w:val="20"/>
          <w:szCs w:val="20"/>
        </w:rPr>
        <w:t>11.</w:t>
      </w:r>
      <w:r w:rsidRPr="008439A6">
        <w:rPr>
          <w:sz w:val="20"/>
          <w:szCs w:val="20"/>
        </w:rPr>
        <w:tab/>
      </w:r>
      <w:r w:rsidR="00026D0B">
        <w:rPr>
          <w:sz w:val="20"/>
          <w:szCs w:val="20"/>
        </w:rPr>
        <w:t>ROSCOSMOS</w:t>
      </w:r>
      <w:r w:rsidRPr="008439A6">
        <w:rPr>
          <w:sz w:val="20"/>
          <w:szCs w:val="20"/>
        </w:rPr>
        <w:t xml:space="preserve"> – </w:t>
      </w:r>
      <w:r w:rsidR="00026D0B">
        <w:rPr>
          <w:sz w:val="20"/>
          <w:szCs w:val="20"/>
        </w:rPr>
        <w:t xml:space="preserve">Dmitry Barannikov, Vladimir </w:t>
      </w:r>
      <w:r w:rsidR="00C26ED3">
        <w:rPr>
          <w:sz w:val="20"/>
          <w:szCs w:val="20"/>
        </w:rPr>
        <w:t>Yanik</w:t>
      </w:r>
    </w:p>
    <w:p w14:paraId="2E330315" w14:textId="460A9741" w:rsidR="00830112" w:rsidRPr="008439A6" w:rsidRDefault="00830112" w:rsidP="00404E5C">
      <w:pPr>
        <w:rPr>
          <w:sz w:val="20"/>
          <w:szCs w:val="20"/>
        </w:rPr>
      </w:pPr>
      <w:r>
        <w:rPr>
          <w:sz w:val="20"/>
          <w:szCs w:val="20"/>
        </w:rPr>
        <w:t xml:space="preserve">12. </w:t>
      </w:r>
      <w:r>
        <w:rPr>
          <w:sz w:val="20"/>
          <w:szCs w:val="20"/>
        </w:rPr>
        <w:tab/>
        <w:t xml:space="preserve">CESG - </w:t>
      </w:r>
      <w:r>
        <w:rPr>
          <w:sz w:val="20"/>
          <w:szCs w:val="20"/>
          <w:lang w:val="pt-BR"/>
        </w:rPr>
        <w:t>Margherita di Giulio</w:t>
      </w:r>
      <w:r w:rsidRPr="00D322FD">
        <w:rPr>
          <w:sz w:val="20"/>
          <w:szCs w:val="20"/>
          <w:lang w:val="pt-BR"/>
        </w:rPr>
        <w:t xml:space="preserve">, </w:t>
      </w:r>
      <w:r w:rsidR="00E81676" w:rsidRPr="00D322FD">
        <w:rPr>
          <w:sz w:val="20"/>
          <w:szCs w:val="20"/>
          <w:lang w:val="pt-BR"/>
        </w:rPr>
        <w:t>Wallace Tai</w:t>
      </w:r>
      <w:r w:rsidR="00E81676">
        <w:rPr>
          <w:sz w:val="20"/>
          <w:szCs w:val="20"/>
          <w:lang w:val="pt-BR"/>
        </w:rPr>
        <w:t xml:space="preserve">, </w:t>
      </w:r>
      <w:r w:rsidRPr="00D322FD">
        <w:rPr>
          <w:sz w:val="20"/>
          <w:szCs w:val="20"/>
          <w:lang w:val="pt-BR"/>
        </w:rPr>
        <w:t>Nestor Peccia</w:t>
      </w:r>
    </w:p>
    <w:p w14:paraId="2A290FFA" w14:textId="3BA01B2E" w:rsidR="00A576B6" w:rsidRDefault="00137CC6" w:rsidP="00404E5C">
      <w:pPr>
        <w:rPr>
          <w:sz w:val="20"/>
          <w:szCs w:val="20"/>
        </w:rPr>
      </w:pPr>
      <w:r w:rsidRPr="008439A6">
        <w:rPr>
          <w:sz w:val="20"/>
          <w:szCs w:val="20"/>
        </w:rPr>
        <w:t>12.</w:t>
      </w:r>
      <w:r w:rsidRPr="008439A6">
        <w:rPr>
          <w:sz w:val="20"/>
          <w:szCs w:val="20"/>
        </w:rPr>
        <w:tab/>
        <w:t xml:space="preserve">Secretariat </w:t>
      </w:r>
      <w:r w:rsidR="00830112">
        <w:rPr>
          <w:sz w:val="20"/>
          <w:szCs w:val="20"/>
        </w:rPr>
        <w:t>–</w:t>
      </w:r>
      <w:r w:rsidRPr="008439A6">
        <w:rPr>
          <w:sz w:val="20"/>
          <w:szCs w:val="20"/>
        </w:rPr>
        <w:t xml:space="preserve"> </w:t>
      </w:r>
      <w:r w:rsidR="00830112">
        <w:rPr>
          <w:sz w:val="20"/>
          <w:szCs w:val="20"/>
        </w:rPr>
        <w:t>Calvin Ramos</w:t>
      </w:r>
    </w:p>
    <w:p w14:paraId="6CACB01F" w14:textId="77777777" w:rsidR="00830112" w:rsidRPr="008439A6" w:rsidRDefault="00830112" w:rsidP="00404E5C">
      <w:pPr>
        <w:rPr>
          <w:sz w:val="20"/>
          <w:szCs w:val="20"/>
        </w:rPr>
      </w:pPr>
    </w:p>
    <w:p w14:paraId="0456AFE2" w14:textId="77777777" w:rsidR="00137CC6" w:rsidRPr="008439A6" w:rsidRDefault="00137CC6" w:rsidP="00404E5C">
      <w:pPr>
        <w:rPr>
          <w:sz w:val="20"/>
          <w:szCs w:val="20"/>
        </w:rPr>
      </w:pPr>
    </w:p>
    <w:p w14:paraId="0CA61E36" w14:textId="127177AE" w:rsidR="00A576B6" w:rsidRPr="008439A6" w:rsidRDefault="00A576B6" w:rsidP="00404E5C">
      <w:pPr>
        <w:numPr>
          <w:ilvl w:val="0"/>
          <w:numId w:val="1"/>
        </w:numPr>
        <w:ind w:left="0" w:firstLine="0"/>
        <w:rPr>
          <w:sz w:val="20"/>
          <w:szCs w:val="20"/>
        </w:rPr>
      </w:pPr>
      <w:r w:rsidRPr="008439A6">
        <w:rPr>
          <w:b/>
          <w:sz w:val="20"/>
          <w:szCs w:val="20"/>
          <w:u w:val="single"/>
        </w:rPr>
        <w:t>Agenda Review and Approval</w:t>
      </w:r>
      <w:r w:rsidR="00CD6472" w:rsidRPr="008439A6">
        <w:rPr>
          <w:sz w:val="20"/>
          <w:szCs w:val="20"/>
        </w:rPr>
        <w:t xml:space="preserve"> (</w:t>
      </w:r>
      <w:hyperlink r:id="rId11" w:history="1">
        <w:r w:rsidR="0096208E" w:rsidRPr="00475D51">
          <w:rPr>
            <w:rStyle w:val="ac"/>
            <w:sz w:val="20"/>
            <w:szCs w:val="20"/>
          </w:rPr>
          <w:t xml:space="preserve">October </w:t>
        </w:r>
        <w:r w:rsidR="007B2CD4" w:rsidRPr="00475D51">
          <w:rPr>
            <w:rStyle w:val="ac"/>
            <w:sz w:val="20"/>
            <w:szCs w:val="20"/>
          </w:rPr>
          <w:t>2018</w:t>
        </w:r>
        <w:r w:rsidR="00733C24" w:rsidRPr="00475D51">
          <w:rPr>
            <w:rStyle w:val="ac"/>
            <w:sz w:val="20"/>
            <w:szCs w:val="20"/>
          </w:rPr>
          <w:t xml:space="preserve"> </w:t>
        </w:r>
        <w:r w:rsidR="006623E1" w:rsidRPr="00475D51">
          <w:rPr>
            <w:rStyle w:val="ac"/>
            <w:sz w:val="20"/>
            <w:szCs w:val="20"/>
          </w:rPr>
          <w:t>CMC Agenda</w:t>
        </w:r>
      </w:hyperlink>
      <w:r w:rsidR="00F16198" w:rsidRPr="008439A6">
        <w:rPr>
          <w:sz w:val="20"/>
          <w:szCs w:val="20"/>
        </w:rPr>
        <w:t>)</w:t>
      </w:r>
    </w:p>
    <w:p w14:paraId="5BE1BE6E" w14:textId="77777777" w:rsidR="00B640B2" w:rsidRPr="008439A6" w:rsidRDefault="00B640B2" w:rsidP="00404E5C">
      <w:pPr>
        <w:ind w:left="720"/>
        <w:rPr>
          <w:sz w:val="20"/>
          <w:szCs w:val="20"/>
        </w:rPr>
      </w:pPr>
    </w:p>
    <w:p w14:paraId="7E53605E" w14:textId="0628CD4C" w:rsidR="00A576B6" w:rsidRPr="008439A6" w:rsidRDefault="002E0A08" w:rsidP="00404E5C">
      <w:pPr>
        <w:autoSpaceDE w:val="0"/>
        <w:autoSpaceDN w:val="0"/>
        <w:adjustRightInd w:val="0"/>
        <w:rPr>
          <w:sz w:val="20"/>
          <w:szCs w:val="20"/>
        </w:rPr>
      </w:pPr>
      <w:r w:rsidRPr="008439A6">
        <w:rPr>
          <w:sz w:val="20"/>
          <w:szCs w:val="20"/>
        </w:rPr>
        <w:t>The CMC a</w:t>
      </w:r>
      <w:r w:rsidR="00915479" w:rsidRPr="008439A6">
        <w:rPr>
          <w:sz w:val="20"/>
          <w:szCs w:val="20"/>
        </w:rPr>
        <w:t>genda was revie</w:t>
      </w:r>
      <w:r w:rsidR="006623E1">
        <w:rPr>
          <w:sz w:val="20"/>
          <w:szCs w:val="20"/>
        </w:rPr>
        <w:t xml:space="preserve">wed and approved with </w:t>
      </w:r>
      <w:r w:rsidR="007B2CD4">
        <w:rPr>
          <w:sz w:val="20"/>
          <w:szCs w:val="20"/>
        </w:rPr>
        <w:t xml:space="preserve">no additional changes to the content. </w:t>
      </w:r>
      <w:r w:rsidR="00064B99">
        <w:rPr>
          <w:sz w:val="20"/>
          <w:szCs w:val="20"/>
        </w:rPr>
        <w:t xml:space="preserve"> </w:t>
      </w:r>
      <w:r w:rsidR="00064B99" w:rsidRPr="00064B99">
        <w:rPr>
          <w:sz w:val="20"/>
          <w:szCs w:val="20"/>
        </w:rPr>
        <w:t>M</w:t>
      </w:r>
      <w:r w:rsidR="00830386">
        <w:rPr>
          <w:sz w:val="20"/>
          <w:szCs w:val="20"/>
        </w:rPr>
        <w:t xml:space="preserve">. </w:t>
      </w:r>
      <w:r w:rsidR="00064B99" w:rsidRPr="00064B99">
        <w:rPr>
          <w:sz w:val="20"/>
          <w:szCs w:val="20"/>
        </w:rPr>
        <w:t>d</w:t>
      </w:r>
      <w:r w:rsidR="00830386">
        <w:rPr>
          <w:sz w:val="20"/>
          <w:szCs w:val="20"/>
        </w:rPr>
        <w:t xml:space="preserve">i </w:t>
      </w:r>
      <w:r w:rsidR="00064B99" w:rsidRPr="00064B99">
        <w:rPr>
          <w:sz w:val="20"/>
          <w:szCs w:val="20"/>
        </w:rPr>
        <w:t>G</w:t>
      </w:r>
      <w:r w:rsidR="00830386">
        <w:rPr>
          <w:sz w:val="20"/>
          <w:szCs w:val="20"/>
        </w:rPr>
        <w:t>iulio</w:t>
      </w:r>
      <w:r w:rsidR="00064B99" w:rsidRPr="00064B99">
        <w:rPr>
          <w:sz w:val="20"/>
          <w:szCs w:val="20"/>
        </w:rPr>
        <w:t xml:space="preserve"> stated there was no need for the additional 1530 </w:t>
      </w:r>
      <w:r w:rsidR="00475D51">
        <w:rPr>
          <w:sz w:val="20"/>
          <w:szCs w:val="20"/>
        </w:rPr>
        <w:t>topic (Other CESG Discussion Topics).</w:t>
      </w:r>
      <w:r w:rsidR="00475D51" w:rsidRPr="00064B99">
        <w:rPr>
          <w:sz w:val="20"/>
          <w:szCs w:val="20"/>
        </w:rPr>
        <w:t xml:space="preserve"> </w:t>
      </w:r>
      <w:r w:rsidR="00B833AB">
        <w:rPr>
          <w:sz w:val="20"/>
          <w:szCs w:val="20"/>
        </w:rPr>
        <w:t xml:space="preserve"> No additional</w:t>
      </w:r>
      <w:r w:rsidR="00475D51">
        <w:rPr>
          <w:sz w:val="20"/>
          <w:szCs w:val="20"/>
        </w:rPr>
        <w:t xml:space="preserve"> topics were raised during the CESG meeting.</w:t>
      </w:r>
    </w:p>
    <w:p w14:paraId="5FA4F141" w14:textId="77777777" w:rsidR="002E0A08" w:rsidRPr="008439A6" w:rsidRDefault="002E0A08" w:rsidP="00404E5C">
      <w:pPr>
        <w:autoSpaceDE w:val="0"/>
        <w:autoSpaceDN w:val="0"/>
        <w:adjustRightInd w:val="0"/>
        <w:rPr>
          <w:bCs/>
          <w:sz w:val="20"/>
          <w:szCs w:val="20"/>
        </w:rPr>
      </w:pPr>
    </w:p>
    <w:p w14:paraId="55C8353C" w14:textId="7147E52F" w:rsidR="00605149" w:rsidRPr="00100BA5" w:rsidRDefault="00605149" w:rsidP="00404E5C">
      <w:pPr>
        <w:numPr>
          <w:ilvl w:val="0"/>
          <w:numId w:val="1"/>
        </w:numPr>
        <w:ind w:left="0" w:firstLine="0"/>
        <w:rPr>
          <w:sz w:val="20"/>
          <w:szCs w:val="20"/>
        </w:rPr>
      </w:pPr>
      <w:r w:rsidRPr="00100BA5">
        <w:rPr>
          <w:b/>
          <w:sz w:val="20"/>
          <w:szCs w:val="20"/>
          <w:u w:val="single"/>
        </w:rPr>
        <w:t>CESG Chair Report</w:t>
      </w:r>
      <w:r w:rsidR="00143610" w:rsidRPr="00143610">
        <w:rPr>
          <w:b/>
          <w:sz w:val="20"/>
          <w:szCs w:val="20"/>
        </w:rPr>
        <w:t xml:space="preserve"> </w:t>
      </w:r>
      <w:r w:rsidR="00143610" w:rsidRPr="00143610">
        <w:rPr>
          <w:sz w:val="20"/>
          <w:szCs w:val="20"/>
        </w:rPr>
        <w:t>(</w:t>
      </w:r>
      <w:hyperlink r:id="rId12" w:history="1">
        <w:r w:rsidR="00143610" w:rsidRPr="00475D51">
          <w:rPr>
            <w:rStyle w:val="ac"/>
            <w:sz w:val="20"/>
            <w:szCs w:val="20"/>
          </w:rPr>
          <w:t>CESG Report to CMC</w:t>
        </w:r>
      </w:hyperlink>
      <w:r w:rsidR="00143610" w:rsidRPr="00143610">
        <w:rPr>
          <w:sz w:val="20"/>
          <w:szCs w:val="20"/>
        </w:rPr>
        <w:t>)</w:t>
      </w:r>
    </w:p>
    <w:p w14:paraId="7CAF2AD7" w14:textId="77777777" w:rsidR="00CD12EC" w:rsidRDefault="00CD12EC" w:rsidP="00404E5C">
      <w:pPr>
        <w:rPr>
          <w:sz w:val="20"/>
          <w:szCs w:val="20"/>
        </w:rPr>
      </w:pPr>
    </w:p>
    <w:p w14:paraId="670B7775" w14:textId="1B48821C" w:rsidR="003E49EA" w:rsidRPr="00143610" w:rsidRDefault="00335502" w:rsidP="00404E5C">
      <w:pPr>
        <w:numPr>
          <w:ilvl w:val="1"/>
          <w:numId w:val="1"/>
        </w:numPr>
        <w:ind w:left="810" w:hanging="810"/>
        <w:rPr>
          <w:b/>
          <w:sz w:val="20"/>
          <w:szCs w:val="20"/>
        </w:rPr>
      </w:pPr>
      <w:r>
        <w:rPr>
          <w:b/>
          <w:sz w:val="20"/>
          <w:szCs w:val="20"/>
        </w:rPr>
        <w:t>CESG Chair Introduction and Overview</w:t>
      </w:r>
      <w:r w:rsidR="00143610">
        <w:rPr>
          <w:b/>
          <w:sz w:val="20"/>
          <w:szCs w:val="20"/>
        </w:rPr>
        <w:t xml:space="preserve"> </w:t>
      </w:r>
      <w:r w:rsidR="009F73CD">
        <w:rPr>
          <w:sz w:val="20"/>
          <w:szCs w:val="20"/>
        </w:rPr>
        <w:t>[</w:t>
      </w:r>
      <w:r w:rsidR="00475D51" w:rsidRPr="00475D51">
        <w:rPr>
          <w:rStyle w:val="ac"/>
          <w:sz w:val="20"/>
          <w:szCs w:val="20"/>
        </w:rPr>
        <w:t>CESG Report to CMC</w:t>
      </w:r>
      <w:r w:rsidR="009F73CD">
        <w:rPr>
          <w:sz w:val="20"/>
          <w:szCs w:val="20"/>
        </w:rPr>
        <w:t xml:space="preserve"> (slides </w:t>
      </w:r>
      <w:r w:rsidR="00064B99">
        <w:rPr>
          <w:sz w:val="20"/>
          <w:szCs w:val="20"/>
        </w:rPr>
        <w:t>1</w:t>
      </w:r>
      <w:r w:rsidR="009F73CD">
        <w:rPr>
          <w:sz w:val="20"/>
          <w:szCs w:val="20"/>
        </w:rPr>
        <w:t>-4</w:t>
      </w:r>
      <w:r w:rsidR="00064B99">
        <w:rPr>
          <w:sz w:val="20"/>
          <w:szCs w:val="20"/>
        </w:rPr>
        <w:t xml:space="preserve"> and 128-132</w:t>
      </w:r>
      <w:r w:rsidR="00143610">
        <w:rPr>
          <w:sz w:val="20"/>
          <w:szCs w:val="20"/>
        </w:rPr>
        <w:t>)</w:t>
      </w:r>
      <w:r w:rsidR="009F73CD">
        <w:rPr>
          <w:sz w:val="20"/>
          <w:szCs w:val="20"/>
        </w:rPr>
        <w:t>]</w:t>
      </w:r>
    </w:p>
    <w:p w14:paraId="3DF2BF5C" w14:textId="77777777" w:rsidR="00143610" w:rsidRPr="005F754A" w:rsidRDefault="00143610" w:rsidP="00404E5C">
      <w:pPr>
        <w:rPr>
          <w:b/>
          <w:sz w:val="20"/>
          <w:szCs w:val="20"/>
        </w:rPr>
      </w:pPr>
    </w:p>
    <w:p w14:paraId="006DB1E1" w14:textId="26457C52" w:rsidR="00064B99" w:rsidRPr="00064B99" w:rsidRDefault="00830386" w:rsidP="00404E5C">
      <w:pPr>
        <w:rPr>
          <w:sz w:val="20"/>
          <w:szCs w:val="20"/>
        </w:rPr>
      </w:pPr>
      <w:r>
        <w:rPr>
          <w:sz w:val="20"/>
          <w:szCs w:val="20"/>
        </w:rPr>
        <w:t xml:space="preserve">M. </w:t>
      </w:r>
      <w:r w:rsidR="00064B99" w:rsidRPr="00064B99">
        <w:rPr>
          <w:sz w:val="20"/>
          <w:szCs w:val="20"/>
        </w:rPr>
        <w:t>d</w:t>
      </w:r>
      <w:r w:rsidR="00064B99">
        <w:rPr>
          <w:sz w:val="20"/>
          <w:szCs w:val="20"/>
        </w:rPr>
        <w:t xml:space="preserve">i </w:t>
      </w:r>
      <w:r w:rsidR="00064B99" w:rsidRPr="00064B99">
        <w:rPr>
          <w:sz w:val="20"/>
          <w:szCs w:val="20"/>
        </w:rPr>
        <w:t>G</w:t>
      </w:r>
      <w:r w:rsidR="00064B99">
        <w:rPr>
          <w:sz w:val="20"/>
          <w:szCs w:val="20"/>
        </w:rPr>
        <w:t>iulio</w:t>
      </w:r>
      <w:r w:rsidR="00064B99" w:rsidRPr="00064B99">
        <w:rPr>
          <w:sz w:val="20"/>
          <w:szCs w:val="20"/>
        </w:rPr>
        <w:t xml:space="preserve"> provided </w:t>
      </w:r>
      <w:r w:rsidR="00064B99">
        <w:rPr>
          <w:sz w:val="20"/>
          <w:szCs w:val="20"/>
        </w:rPr>
        <w:t xml:space="preserve">an </w:t>
      </w:r>
      <w:r w:rsidR="00064B99" w:rsidRPr="00064B99">
        <w:rPr>
          <w:sz w:val="20"/>
          <w:szCs w:val="20"/>
        </w:rPr>
        <w:t xml:space="preserve">overview of the CESG membership and structure of the areas and working groups.  She also presented an overview and update on publications; there are currently 154 active publications and </w:t>
      </w:r>
      <w:r w:rsidR="00064B99">
        <w:rPr>
          <w:sz w:val="20"/>
          <w:szCs w:val="20"/>
        </w:rPr>
        <w:t xml:space="preserve">at this time </w:t>
      </w:r>
      <w:r w:rsidR="00064B99" w:rsidRPr="00064B99">
        <w:rPr>
          <w:sz w:val="20"/>
          <w:szCs w:val="20"/>
        </w:rPr>
        <w:t xml:space="preserve">1,111 space missions </w:t>
      </w:r>
      <w:r w:rsidR="00B12085">
        <w:rPr>
          <w:sz w:val="20"/>
          <w:szCs w:val="20"/>
        </w:rPr>
        <w:t>had</w:t>
      </w:r>
      <w:r w:rsidR="00B12085" w:rsidRPr="00064B99">
        <w:rPr>
          <w:sz w:val="20"/>
          <w:szCs w:val="20"/>
        </w:rPr>
        <w:t xml:space="preserve"> </w:t>
      </w:r>
      <w:r w:rsidR="00064B99" w:rsidRPr="00064B99">
        <w:rPr>
          <w:sz w:val="20"/>
          <w:szCs w:val="20"/>
        </w:rPr>
        <w:t>adopted and</w:t>
      </w:r>
      <w:r w:rsidR="00064B99">
        <w:rPr>
          <w:sz w:val="20"/>
          <w:szCs w:val="20"/>
        </w:rPr>
        <w:t>/or</w:t>
      </w:r>
      <w:r w:rsidR="00064B99" w:rsidRPr="00064B99">
        <w:rPr>
          <w:sz w:val="20"/>
          <w:szCs w:val="20"/>
        </w:rPr>
        <w:t xml:space="preserve"> used various CCSDS standards since its inception. She also presented several charts that summarized attendance at this year’s technical meeting.  Overall, the number of people who attend the </w:t>
      </w:r>
      <w:r w:rsidR="00475D51">
        <w:rPr>
          <w:sz w:val="20"/>
          <w:szCs w:val="20"/>
        </w:rPr>
        <w:t>f</w:t>
      </w:r>
      <w:r w:rsidR="00064B99" w:rsidRPr="00064B99">
        <w:rPr>
          <w:sz w:val="20"/>
          <w:szCs w:val="20"/>
        </w:rPr>
        <w:t xml:space="preserve">all 2018 Berlin meetings </w:t>
      </w:r>
      <w:r w:rsidR="00B12085">
        <w:rPr>
          <w:sz w:val="20"/>
          <w:szCs w:val="20"/>
        </w:rPr>
        <w:t>was</w:t>
      </w:r>
      <w:r w:rsidR="00B12085" w:rsidRPr="00064B99">
        <w:rPr>
          <w:sz w:val="20"/>
          <w:szCs w:val="20"/>
        </w:rPr>
        <w:t xml:space="preserve"> </w:t>
      </w:r>
      <w:r w:rsidR="00064B99" w:rsidRPr="00064B99">
        <w:rPr>
          <w:sz w:val="20"/>
          <w:szCs w:val="20"/>
        </w:rPr>
        <w:t>up and consistent with past meetings</w:t>
      </w:r>
      <w:r w:rsidR="00B12085">
        <w:rPr>
          <w:sz w:val="20"/>
          <w:szCs w:val="20"/>
        </w:rPr>
        <w:t>;</w:t>
      </w:r>
      <w:r w:rsidR="00064B99" w:rsidRPr="00064B99">
        <w:rPr>
          <w:sz w:val="20"/>
          <w:szCs w:val="20"/>
        </w:rPr>
        <w:t xml:space="preserve"> attendance trailed off considerably on the last day.  There was some discussion that perhaps future meetings should nominally be kept at 4 days and it was noted that the </w:t>
      </w:r>
      <w:r w:rsidR="00AE65D7">
        <w:rPr>
          <w:sz w:val="20"/>
          <w:szCs w:val="20"/>
        </w:rPr>
        <w:t>s</w:t>
      </w:r>
      <w:r w:rsidR="00064B99" w:rsidRPr="00064B99">
        <w:rPr>
          <w:sz w:val="20"/>
          <w:szCs w:val="20"/>
        </w:rPr>
        <w:t xml:space="preserve">pring 2019 meetings will occur over a 4-day period.  </w:t>
      </w:r>
      <w:r w:rsidR="00626C1C">
        <w:rPr>
          <w:sz w:val="20"/>
          <w:szCs w:val="20"/>
        </w:rPr>
        <w:t xml:space="preserve">M. </w:t>
      </w:r>
      <w:r w:rsidR="00064B99" w:rsidRPr="00064B99">
        <w:rPr>
          <w:sz w:val="20"/>
          <w:szCs w:val="20"/>
        </w:rPr>
        <w:t>d</w:t>
      </w:r>
      <w:r w:rsidR="00626C1C">
        <w:rPr>
          <w:sz w:val="20"/>
          <w:szCs w:val="20"/>
        </w:rPr>
        <w:t xml:space="preserve">i </w:t>
      </w:r>
      <w:r w:rsidR="00064B99" w:rsidRPr="00064B99">
        <w:rPr>
          <w:sz w:val="20"/>
          <w:szCs w:val="20"/>
        </w:rPr>
        <w:t>G</w:t>
      </w:r>
      <w:r w:rsidR="00626C1C">
        <w:rPr>
          <w:sz w:val="20"/>
          <w:szCs w:val="20"/>
        </w:rPr>
        <w:t>iulio</w:t>
      </w:r>
      <w:r w:rsidR="00064B99" w:rsidRPr="00064B99">
        <w:rPr>
          <w:sz w:val="20"/>
          <w:szCs w:val="20"/>
        </w:rPr>
        <w:t xml:space="preserve"> also shared an attendance chart that summarized the attendance by the sponsoring agencies, attendance by area</w:t>
      </w:r>
      <w:r w:rsidR="00B12085">
        <w:rPr>
          <w:sz w:val="20"/>
          <w:szCs w:val="20"/>
        </w:rPr>
        <w:t>,</w:t>
      </w:r>
      <w:r w:rsidR="00064B99" w:rsidRPr="00064B99">
        <w:rPr>
          <w:sz w:val="20"/>
          <w:szCs w:val="20"/>
        </w:rPr>
        <w:t xml:space="preserve"> and room utilization.</w:t>
      </w:r>
    </w:p>
    <w:p w14:paraId="4503D954" w14:textId="77777777" w:rsidR="008439A6" w:rsidRPr="00B93D9A" w:rsidRDefault="008439A6" w:rsidP="00404E5C">
      <w:pPr>
        <w:rPr>
          <w:sz w:val="20"/>
          <w:szCs w:val="20"/>
        </w:rPr>
      </w:pPr>
    </w:p>
    <w:p w14:paraId="3FB54A60" w14:textId="7305CC64" w:rsidR="00143610" w:rsidRPr="00064B99" w:rsidRDefault="007B19AC" w:rsidP="00404E5C">
      <w:pPr>
        <w:rPr>
          <w:b/>
          <w:sz w:val="20"/>
          <w:szCs w:val="20"/>
        </w:rPr>
      </w:pPr>
      <w:r w:rsidRPr="007B19AC">
        <w:rPr>
          <w:b/>
          <w:sz w:val="20"/>
          <w:szCs w:val="20"/>
        </w:rPr>
        <w:t>4.</w:t>
      </w:r>
      <w:r w:rsidR="00A823E0">
        <w:rPr>
          <w:b/>
          <w:sz w:val="20"/>
          <w:szCs w:val="20"/>
        </w:rPr>
        <w:t>2</w:t>
      </w:r>
      <w:r w:rsidRPr="007B19AC">
        <w:rPr>
          <w:b/>
          <w:sz w:val="20"/>
          <w:szCs w:val="20"/>
        </w:rPr>
        <w:tab/>
      </w:r>
      <w:r w:rsidR="00064B99" w:rsidRPr="00064B99">
        <w:rPr>
          <w:b/>
          <w:sz w:val="20"/>
          <w:szCs w:val="20"/>
        </w:rPr>
        <w:t xml:space="preserve">Systems Engineering Area (SEA) </w:t>
      </w:r>
      <w:r w:rsidR="00522567">
        <w:rPr>
          <w:sz w:val="20"/>
          <w:szCs w:val="20"/>
        </w:rPr>
        <w:t>[</w:t>
      </w:r>
      <w:r w:rsidRPr="007B19AC">
        <w:rPr>
          <w:sz w:val="20"/>
          <w:szCs w:val="20"/>
        </w:rPr>
        <w:t>CESG</w:t>
      </w:r>
      <w:r w:rsidR="00522567">
        <w:rPr>
          <w:sz w:val="20"/>
          <w:szCs w:val="20"/>
        </w:rPr>
        <w:t xml:space="preserve"> Report to CMC (slides 6-</w:t>
      </w:r>
      <w:r w:rsidR="00064B99">
        <w:rPr>
          <w:sz w:val="20"/>
          <w:szCs w:val="20"/>
        </w:rPr>
        <w:t>23</w:t>
      </w:r>
      <w:r w:rsidR="00522567">
        <w:rPr>
          <w:sz w:val="20"/>
          <w:szCs w:val="20"/>
        </w:rPr>
        <w:t>)]</w:t>
      </w:r>
    </w:p>
    <w:p w14:paraId="112F4D09" w14:textId="77777777" w:rsidR="00064B99" w:rsidRDefault="00064B99" w:rsidP="00404E5C">
      <w:pPr>
        <w:rPr>
          <w:sz w:val="20"/>
          <w:szCs w:val="20"/>
        </w:rPr>
      </w:pPr>
    </w:p>
    <w:p w14:paraId="6B53FD89" w14:textId="046A2CAB" w:rsidR="00EA090A" w:rsidRDefault="00064B99" w:rsidP="00404E5C">
      <w:pPr>
        <w:rPr>
          <w:sz w:val="20"/>
          <w:szCs w:val="20"/>
        </w:rPr>
      </w:pPr>
      <w:r>
        <w:rPr>
          <w:sz w:val="20"/>
          <w:szCs w:val="20"/>
        </w:rPr>
        <w:lastRenderedPageBreak/>
        <w:t xml:space="preserve">P. Shames provided an overview of the SEA beginning with the </w:t>
      </w:r>
      <w:r w:rsidR="00717461">
        <w:rPr>
          <w:sz w:val="20"/>
          <w:szCs w:val="20"/>
        </w:rPr>
        <w:t>m</w:t>
      </w:r>
      <w:r>
        <w:rPr>
          <w:sz w:val="20"/>
          <w:szCs w:val="20"/>
        </w:rPr>
        <w:t xml:space="preserve">eeting </w:t>
      </w:r>
      <w:r w:rsidR="00717461">
        <w:rPr>
          <w:sz w:val="20"/>
          <w:szCs w:val="20"/>
        </w:rPr>
        <w:t>d</w:t>
      </w:r>
      <w:r>
        <w:rPr>
          <w:sz w:val="20"/>
          <w:szCs w:val="20"/>
        </w:rPr>
        <w:t xml:space="preserve">emographics that displayed a cross section of the </w:t>
      </w:r>
      <w:r w:rsidR="00717461">
        <w:rPr>
          <w:sz w:val="20"/>
          <w:szCs w:val="20"/>
        </w:rPr>
        <w:t xml:space="preserve">participating agency representatives and SEA </w:t>
      </w:r>
      <w:r>
        <w:rPr>
          <w:sz w:val="20"/>
          <w:szCs w:val="20"/>
        </w:rPr>
        <w:t xml:space="preserve">working groups (Systems Architecture, Security, D-DOR, and the SANA Steering Group). </w:t>
      </w:r>
      <w:r w:rsidR="00157E82">
        <w:rPr>
          <w:sz w:val="20"/>
          <w:szCs w:val="20"/>
        </w:rPr>
        <w:t xml:space="preserve">P. </w:t>
      </w:r>
      <w:r w:rsidR="00F358BF">
        <w:rPr>
          <w:sz w:val="20"/>
          <w:szCs w:val="20"/>
        </w:rPr>
        <w:t>Shames</w:t>
      </w:r>
      <w:r>
        <w:rPr>
          <w:sz w:val="20"/>
          <w:szCs w:val="20"/>
        </w:rPr>
        <w:t xml:space="preserve"> then proceeded to summarize the Achievements, Working Group Status, Interactions with other WGs and Problems and Issues that each WG is facing.  </w:t>
      </w:r>
    </w:p>
    <w:p w14:paraId="75DAC39A" w14:textId="77777777" w:rsidR="00EA090A" w:rsidRDefault="00EA090A" w:rsidP="00404E5C">
      <w:pPr>
        <w:tabs>
          <w:tab w:val="num" w:pos="1440"/>
        </w:tabs>
        <w:rPr>
          <w:sz w:val="20"/>
          <w:szCs w:val="20"/>
        </w:rPr>
      </w:pPr>
    </w:p>
    <w:p w14:paraId="6994D543" w14:textId="0475A708" w:rsidR="00A823E0" w:rsidRDefault="00064B99" w:rsidP="00404E5C">
      <w:pPr>
        <w:tabs>
          <w:tab w:val="num" w:pos="1440"/>
        </w:tabs>
        <w:rPr>
          <w:sz w:val="20"/>
          <w:szCs w:val="20"/>
        </w:rPr>
      </w:pPr>
      <w:r>
        <w:rPr>
          <w:sz w:val="20"/>
          <w:szCs w:val="20"/>
        </w:rPr>
        <w:t xml:space="preserve">For </w:t>
      </w:r>
      <w:r w:rsidR="00DC5FA5">
        <w:rPr>
          <w:sz w:val="20"/>
          <w:szCs w:val="20"/>
        </w:rPr>
        <w:t xml:space="preserve">the </w:t>
      </w:r>
      <w:r w:rsidR="00DC5FA5" w:rsidRPr="000A7E92">
        <w:rPr>
          <w:sz w:val="20"/>
          <w:szCs w:val="20"/>
          <w:u w:val="single"/>
        </w:rPr>
        <w:t>Security WG</w:t>
      </w:r>
      <w:r>
        <w:rPr>
          <w:sz w:val="20"/>
          <w:szCs w:val="20"/>
        </w:rPr>
        <w:t>, the achievements for this meeting cycle included a r</w:t>
      </w:r>
      <w:r w:rsidR="00A823E0" w:rsidRPr="00064B99">
        <w:rPr>
          <w:sz w:val="20"/>
          <w:szCs w:val="20"/>
        </w:rPr>
        <w:t>eview</w:t>
      </w:r>
      <w:r>
        <w:rPr>
          <w:sz w:val="20"/>
          <w:szCs w:val="20"/>
        </w:rPr>
        <w:t xml:space="preserve"> of</w:t>
      </w:r>
      <w:r w:rsidR="00A823E0" w:rsidRPr="00064B99">
        <w:rPr>
          <w:sz w:val="20"/>
          <w:szCs w:val="20"/>
        </w:rPr>
        <w:t xml:space="preserve"> on-going documents in preparation</w:t>
      </w:r>
      <w:r w:rsidR="00F358BF">
        <w:rPr>
          <w:sz w:val="20"/>
          <w:szCs w:val="20"/>
        </w:rPr>
        <w:t xml:space="preserve">, </w:t>
      </w:r>
      <w:r w:rsidR="00A823E0" w:rsidRPr="00064B99">
        <w:rPr>
          <w:sz w:val="20"/>
          <w:szCs w:val="20"/>
        </w:rPr>
        <w:t xml:space="preserve">new work items, </w:t>
      </w:r>
      <w:r w:rsidR="00F358BF">
        <w:rPr>
          <w:sz w:val="20"/>
          <w:szCs w:val="20"/>
        </w:rPr>
        <w:t xml:space="preserve">and </w:t>
      </w:r>
      <w:r w:rsidR="00A823E0" w:rsidRPr="00064B99">
        <w:rPr>
          <w:sz w:val="20"/>
          <w:szCs w:val="20"/>
        </w:rPr>
        <w:t xml:space="preserve">joint meetings </w:t>
      </w:r>
      <w:r w:rsidR="00F358BF">
        <w:rPr>
          <w:sz w:val="20"/>
          <w:szCs w:val="20"/>
        </w:rPr>
        <w:t xml:space="preserve">that occurred </w:t>
      </w:r>
      <w:r w:rsidR="00A823E0" w:rsidRPr="00064B99">
        <w:rPr>
          <w:sz w:val="20"/>
          <w:szCs w:val="20"/>
        </w:rPr>
        <w:t xml:space="preserve">with SLS, SM&amp;C, </w:t>
      </w:r>
      <w:r w:rsidR="006D660F">
        <w:rPr>
          <w:sz w:val="20"/>
          <w:szCs w:val="20"/>
        </w:rPr>
        <w:t>and</w:t>
      </w:r>
      <w:r w:rsidR="00A823E0" w:rsidRPr="00064B99">
        <w:rPr>
          <w:sz w:val="20"/>
          <w:szCs w:val="20"/>
        </w:rPr>
        <w:t xml:space="preserve"> SIS</w:t>
      </w:r>
      <w:r w:rsidR="00F358BF">
        <w:rPr>
          <w:sz w:val="20"/>
          <w:szCs w:val="20"/>
        </w:rPr>
        <w:t xml:space="preserve">.  Highlights from the </w:t>
      </w:r>
      <w:r w:rsidR="00F358BF" w:rsidRPr="00F358BF">
        <w:rPr>
          <w:sz w:val="20"/>
          <w:szCs w:val="20"/>
        </w:rPr>
        <w:t>Working Group Status</w:t>
      </w:r>
      <w:r w:rsidR="00F358BF">
        <w:rPr>
          <w:sz w:val="20"/>
          <w:szCs w:val="20"/>
        </w:rPr>
        <w:t xml:space="preserve"> include</w:t>
      </w:r>
      <w:r w:rsidR="00EA090A">
        <w:rPr>
          <w:sz w:val="20"/>
          <w:szCs w:val="20"/>
        </w:rPr>
        <w:t xml:space="preserve">d reviews of the </w:t>
      </w:r>
      <w:r w:rsidR="00A823E0" w:rsidRPr="00F358BF">
        <w:rPr>
          <w:sz w:val="20"/>
          <w:szCs w:val="20"/>
        </w:rPr>
        <w:t xml:space="preserve">Symmetric Key Management </w:t>
      </w:r>
      <w:r w:rsidR="00EA090A">
        <w:rPr>
          <w:sz w:val="20"/>
          <w:szCs w:val="20"/>
        </w:rPr>
        <w:t>(</w:t>
      </w:r>
      <w:r w:rsidR="007622BA">
        <w:rPr>
          <w:sz w:val="20"/>
          <w:szCs w:val="20"/>
        </w:rPr>
        <w:t xml:space="preserve">Magenta Book, </w:t>
      </w:r>
      <w:r w:rsidR="00A823E0" w:rsidRPr="00F358BF">
        <w:rPr>
          <w:sz w:val="20"/>
          <w:szCs w:val="20"/>
        </w:rPr>
        <w:t>MB</w:t>
      </w:r>
      <w:r w:rsidR="00EA090A">
        <w:rPr>
          <w:sz w:val="20"/>
          <w:szCs w:val="20"/>
        </w:rPr>
        <w:t>)</w:t>
      </w:r>
      <w:r w:rsidR="00A823E0" w:rsidRPr="00F358BF">
        <w:rPr>
          <w:sz w:val="20"/>
          <w:szCs w:val="20"/>
        </w:rPr>
        <w:t xml:space="preserve">, Interconnection Guide </w:t>
      </w:r>
      <w:r w:rsidR="00EA090A">
        <w:rPr>
          <w:sz w:val="20"/>
          <w:szCs w:val="20"/>
        </w:rPr>
        <w:t>(</w:t>
      </w:r>
      <w:r w:rsidR="007622BA">
        <w:rPr>
          <w:sz w:val="20"/>
          <w:szCs w:val="20"/>
        </w:rPr>
        <w:t xml:space="preserve">Green Book, </w:t>
      </w:r>
      <w:r w:rsidR="00A823E0" w:rsidRPr="00F358BF">
        <w:rPr>
          <w:sz w:val="20"/>
          <w:szCs w:val="20"/>
        </w:rPr>
        <w:t>GB</w:t>
      </w:r>
      <w:r w:rsidR="00EA090A">
        <w:rPr>
          <w:sz w:val="20"/>
          <w:szCs w:val="20"/>
        </w:rPr>
        <w:t>)</w:t>
      </w:r>
      <w:r w:rsidR="00A823E0" w:rsidRPr="00F358BF">
        <w:rPr>
          <w:sz w:val="20"/>
          <w:szCs w:val="20"/>
        </w:rPr>
        <w:t xml:space="preserve">, Mission Planners </w:t>
      </w:r>
      <w:r w:rsidR="006D660F">
        <w:rPr>
          <w:sz w:val="20"/>
          <w:szCs w:val="20"/>
        </w:rPr>
        <w:t>(</w:t>
      </w:r>
      <w:r w:rsidR="00A823E0" w:rsidRPr="00F358BF">
        <w:rPr>
          <w:sz w:val="20"/>
          <w:szCs w:val="20"/>
        </w:rPr>
        <w:t>GB</w:t>
      </w:r>
      <w:r w:rsidR="006D660F">
        <w:rPr>
          <w:sz w:val="20"/>
          <w:szCs w:val="20"/>
        </w:rPr>
        <w:t>)</w:t>
      </w:r>
      <w:r w:rsidR="00A823E0" w:rsidRPr="00F358BF">
        <w:rPr>
          <w:sz w:val="20"/>
          <w:szCs w:val="20"/>
        </w:rPr>
        <w:t xml:space="preserve">, Glossary </w:t>
      </w:r>
      <w:r w:rsidR="00EA090A">
        <w:rPr>
          <w:sz w:val="20"/>
          <w:szCs w:val="20"/>
        </w:rPr>
        <w:t>(</w:t>
      </w:r>
      <w:r w:rsidR="00A823E0" w:rsidRPr="00F358BF">
        <w:rPr>
          <w:sz w:val="20"/>
          <w:szCs w:val="20"/>
        </w:rPr>
        <w:t>MB</w:t>
      </w:r>
      <w:r w:rsidR="00EA090A">
        <w:rPr>
          <w:sz w:val="20"/>
          <w:szCs w:val="20"/>
        </w:rPr>
        <w:t>)</w:t>
      </w:r>
      <w:r w:rsidR="00A823E0" w:rsidRPr="00F358BF">
        <w:rPr>
          <w:sz w:val="20"/>
          <w:szCs w:val="20"/>
        </w:rPr>
        <w:t xml:space="preserve">, </w:t>
      </w:r>
      <w:r w:rsidR="00EA090A">
        <w:rPr>
          <w:sz w:val="20"/>
          <w:szCs w:val="20"/>
        </w:rPr>
        <w:t xml:space="preserve">and </w:t>
      </w:r>
      <w:r w:rsidR="00A823E0" w:rsidRPr="00F358BF">
        <w:rPr>
          <w:sz w:val="20"/>
          <w:szCs w:val="20"/>
        </w:rPr>
        <w:t xml:space="preserve">Authentication Credentials </w:t>
      </w:r>
      <w:r w:rsidR="00EA090A">
        <w:rPr>
          <w:sz w:val="20"/>
          <w:szCs w:val="20"/>
        </w:rPr>
        <w:t>(</w:t>
      </w:r>
      <w:r w:rsidR="007622BA">
        <w:rPr>
          <w:sz w:val="20"/>
          <w:szCs w:val="20"/>
        </w:rPr>
        <w:t xml:space="preserve">Blue Book, </w:t>
      </w:r>
      <w:r w:rsidR="00A823E0" w:rsidRPr="00F358BF">
        <w:rPr>
          <w:sz w:val="20"/>
          <w:szCs w:val="20"/>
        </w:rPr>
        <w:t>BB</w:t>
      </w:r>
      <w:r w:rsidR="00EA090A">
        <w:rPr>
          <w:sz w:val="20"/>
          <w:szCs w:val="20"/>
        </w:rPr>
        <w:t>). Additionally, t</w:t>
      </w:r>
      <w:r w:rsidR="00F358BF">
        <w:rPr>
          <w:sz w:val="20"/>
          <w:szCs w:val="20"/>
        </w:rPr>
        <w:t xml:space="preserve">he </w:t>
      </w:r>
      <w:r w:rsidR="00A823E0" w:rsidRPr="00F358BF">
        <w:rPr>
          <w:sz w:val="20"/>
          <w:szCs w:val="20"/>
        </w:rPr>
        <w:t>Network Layer Security Adaptation Profile</w:t>
      </w:r>
      <w:r w:rsidR="00EA090A">
        <w:rPr>
          <w:sz w:val="20"/>
          <w:szCs w:val="20"/>
        </w:rPr>
        <w:t xml:space="preserve">, </w:t>
      </w:r>
      <w:r w:rsidR="00A823E0" w:rsidRPr="00F358BF">
        <w:rPr>
          <w:sz w:val="20"/>
          <w:szCs w:val="20"/>
        </w:rPr>
        <w:t>Cloud Testing</w:t>
      </w:r>
      <w:r w:rsidR="00EA090A">
        <w:rPr>
          <w:sz w:val="20"/>
          <w:szCs w:val="20"/>
        </w:rPr>
        <w:t xml:space="preserve"> was published</w:t>
      </w:r>
      <w:r w:rsidR="00F358BF">
        <w:rPr>
          <w:sz w:val="20"/>
          <w:szCs w:val="20"/>
        </w:rPr>
        <w:t xml:space="preserve"> and</w:t>
      </w:r>
      <w:r w:rsidR="00EA090A">
        <w:rPr>
          <w:sz w:val="20"/>
          <w:szCs w:val="20"/>
        </w:rPr>
        <w:t xml:space="preserve"> lastly,</w:t>
      </w:r>
      <w:r w:rsidR="00F358BF">
        <w:rPr>
          <w:sz w:val="20"/>
          <w:szCs w:val="20"/>
        </w:rPr>
        <w:t xml:space="preserve"> </w:t>
      </w:r>
      <w:r w:rsidR="00EA090A">
        <w:rPr>
          <w:sz w:val="20"/>
          <w:szCs w:val="20"/>
        </w:rPr>
        <w:t xml:space="preserve">there </w:t>
      </w:r>
      <w:r w:rsidR="006D660F">
        <w:rPr>
          <w:sz w:val="20"/>
          <w:szCs w:val="20"/>
        </w:rPr>
        <w:t xml:space="preserve">were </w:t>
      </w:r>
      <w:r w:rsidR="00EA090A">
        <w:rPr>
          <w:sz w:val="20"/>
          <w:szCs w:val="20"/>
        </w:rPr>
        <w:t xml:space="preserve">exploratory </w:t>
      </w:r>
      <w:r w:rsidR="00A823E0" w:rsidRPr="00F358BF">
        <w:rPr>
          <w:sz w:val="20"/>
          <w:szCs w:val="20"/>
        </w:rPr>
        <w:t xml:space="preserve">discussions of adapting blockchain technology for </w:t>
      </w:r>
      <w:commentRangeStart w:id="3"/>
      <w:r w:rsidR="00A823E0" w:rsidRPr="00F358BF">
        <w:rPr>
          <w:sz w:val="20"/>
          <w:szCs w:val="20"/>
        </w:rPr>
        <w:t xml:space="preserve">secure </w:t>
      </w:r>
      <w:commentRangeEnd w:id="3"/>
      <w:r w:rsidR="00FB7178">
        <w:rPr>
          <w:rStyle w:val="af2"/>
        </w:rPr>
        <w:commentReference w:id="3"/>
      </w:r>
      <w:r w:rsidR="00A823E0" w:rsidRPr="00F358BF">
        <w:rPr>
          <w:sz w:val="20"/>
          <w:szCs w:val="20"/>
        </w:rPr>
        <w:t>key management</w:t>
      </w:r>
      <w:r w:rsidR="00F358BF">
        <w:rPr>
          <w:sz w:val="20"/>
          <w:szCs w:val="20"/>
        </w:rPr>
        <w:t xml:space="preserve">.  </w:t>
      </w:r>
      <w:r w:rsidR="000A7E92">
        <w:rPr>
          <w:sz w:val="20"/>
          <w:szCs w:val="20"/>
        </w:rPr>
        <w:t xml:space="preserve">J. Afarin </w:t>
      </w:r>
      <w:r w:rsidR="007622BA">
        <w:rPr>
          <w:sz w:val="20"/>
          <w:szCs w:val="20"/>
        </w:rPr>
        <w:t xml:space="preserve">asked </w:t>
      </w:r>
      <w:r w:rsidR="000A7E92">
        <w:rPr>
          <w:sz w:val="20"/>
          <w:szCs w:val="20"/>
        </w:rPr>
        <w:t>about the relevance of</w:t>
      </w:r>
      <w:r w:rsidR="00EA090A">
        <w:rPr>
          <w:sz w:val="20"/>
          <w:szCs w:val="20"/>
        </w:rPr>
        <w:t xml:space="preserve"> blockchain technology </w:t>
      </w:r>
      <w:r w:rsidR="000A7E92">
        <w:rPr>
          <w:sz w:val="20"/>
          <w:szCs w:val="20"/>
        </w:rPr>
        <w:t xml:space="preserve">for space communications and </w:t>
      </w:r>
      <w:r w:rsidR="006D660F">
        <w:rPr>
          <w:sz w:val="20"/>
          <w:szCs w:val="20"/>
        </w:rPr>
        <w:t xml:space="preserve">P. Shames </w:t>
      </w:r>
      <w:r w:rsidR="000A7E92">
        <w:rPr>
          <w:sz w:val="20"/>
          <w:szCs w:val="20"/>
        </w:rPr>
        <w:t>stated this was a research topic that is of great interest and shared a high-level definition of blockchain technology (used for security of digital currency</w:t>
      </w:r>
      <w:r w:rsidR="006D660F">
        <w:rPr>
          <w:sz w:val="20"/>
          <w:szCs w:val="20"/>
        </w:rPr>
        <w:t xml:space="preserve"> among other uses</w:t>
      </w:r>
      <w:r w:rsidR="000A7E92">
        <w:rPr>
          <w:sz w:val="20"/>
          <w:szCs w:val="20"/>
        </w:rPr>
        <w:t xml:space="preserve">) that has potential extensibility for space communications. </w:t>
      </w:r>
      <w:r w:rsidR="00EA090A">
        <w:rPr>
          <w:sz w:val="20"/>
          <w:szCs w:val="20"/>
        </w:rPr>
        <w:t>With regards to i</w:t>
      </w:r>
      <w:r w:rsidR="000A7E92">
        <w:rPr>
          <w:sz w:val="20"/>
          <w:szCs w:val="20"/>
        </w:rPr>
        <w:t>nteraction with other Working Groups</w:t>
      </w:r>
      <w:r w:rsidR="00EA090A">
        <w:rPr>
          <w:sz w:val="20"/>
          <w:szCs w:val="20"/>
        </w:rPr>
        <w:t xml:space="preserve">, the Security WG coordinated with SDLS on </w:t>
      </w:r>
      <w:r w:rsidR="00A823E0" w:rsidRPr="000A7E92">
        <w:rPr>
          <w:sz w:val="20"/>
          <w:szCs w:val="20"/>
        </w:rPr>
        <w:t>Space Data Link Security standards</w:t>
      </w:r>
      <w:r w:rsidR="000A7E92">
        <w:rPr>
          <w:sz w:val="20"/>
          <w:szCs w:val="20"/>
        </w:rPr>
        <w:t xml:space="preserve">; </w:t>
      </w:r>
      <w:r w:rsidR="00EA090A">
        <w:rPr>
          <w:sz w:val="20"/>
          <w:szCs w:val="20"/>
        </w:rPr>
        <w:t xml:space="preserve">with </w:t>
      </w:r>
      <w:r w:rsidR="00A823E0" w:rsidRPr="000A7E92">
        <w:rPr>
          <w:sz w:val="20"/>
          <w:szCs w:val="20"/>
        </w:rPr>
        <w:t xml:space="preserve">SM&amp;C </w:t>
      </w:r>
      <w:r w:rsidR="00A23438">
        <w:rPr>
          <w:sz w:val="20"/>
          <w:szCs w:val="20"/>
        </w:rPr>
        <w:t xml:space="preserve">to consider </w:t>
      </w:r>
      <w:r w:rsidR="000A7E92">
        <w:rPr>
          <w:sz w:val="20"/>
          <w:szCs w:val="20"/>
        </w:rPr>
        <w:t xml:space="preserve">the </w:t>
      </w:r>
      <w:r w:rsidR="00A823E0" w:rsidRPr="000A7E92">
        <w:rPr>
          <w:sz w:val="20"/>
          <w:szCs w:val="20"/>
        </w:rPr>
        <w:t>Sec</w:t>
      </w:r>
      <w:r w:rsidR="000A7E92">
        <w:rPr>
          <w:sz w:val="20"/>
          <w:szCs w:val="20"/>
        </w:rPr>
        <w:t>urity</w:t>
      </w:r>
      <w:r w:rsidR="00A823E0" w:rsidRPr="000A7E92">
        <w:rPr>
          <w:sz w:val="20"/>
          <w:szCs w:val="20"/>
        </w:rPr>
        <w:t xml:space="preserve"> WG recommended authentication and Key Management (KM) approach </w:t>
      </w:r>
      <w:r w:rsidR="00A23438">
        <w:rPr>
          <w:sz w:val="20"/>
          <w:szCs w:val="20"/>
        </w:rPr>
        <w:t>(and others)</w:t>
      </w:r>
      <w:r w:rsidR="000A7E92">
        <w:rPr>
          <w:sz w:val="20"/>
          <w:szCs w:val="20"/>
        </w:rPr>
        <w:t xml:space="preserve">; </w:t>
      </w:r>
      <w:r w:rsidR="00A23438">
        <w:rPr>
          <w:sz w:val="20"/>
          <w:szCs w:val="20"/>
        </w:rPr>
        <w:t xml:space="preserve">and with the </w:t>
      </w:r>
      <w:r w:rsidR="00A823E0" w:rsidRPr="000A7E92">
        <w:rPr>
          <w:sz w:val="20"/>
          <w:szCs w:val="20"/>
        </w:rPr>
        <w:t>DTN</w:t>
      </w:r>
      <w:r w:rsidR="00A23438">
        <w:rPr>
          <w:sz w:val="20"/>
          <w:szCs w:val="20"/>
        </w:rPr>
        <w:t xml:space="preserve"> WG </w:t>
      </w:r>
      <w:r w:rsidR="000A7E92">
        <w:rPr>
          <w:sz w:val="20"/>
          <w:szCs w:val="20"/>
        </w:rPr>
        <w:t>regard</w:t>
      </w:r>
      <w:r w:rsidR="00A23438">
        <w:rPr>
          <w:sz w:val="20"/>
          <w:szCs w:val="20"/>
        </w:rPr>
        <w:t>ing</w:t>
      </w:r>
      <w:r w:rsidR="000A7E92">
        <w:rPr>
          <w:sz w:val="20"/>
          <w:szCs w:val="20"/>
        </w:rPr>
        <w:t xml:space="preserve"> the </w:t>
      </w:r>
      <w:r w:rsidR="00A823E0" w:rsidRPr="000A7E92">
        <w:rPr>
          <w:sz w:val="20"/>
          <w:szCs w:val="20"/>
        </w:rPr>
        <w:t>Bundle Security approach</w:t>
      </w:r>
      <w:r w:rsidR="00A23438">
        <w:rPr>
          <w:sz w:val="20"/>
          <w:szCs w:val="20"/>
        </w:rPr>
        <w:t xml:space="preserve"> and potential to </w:t>
      </w:r>
      <w:r w:rsidR="00A823E0" w:rsidRPr="000A7E92">
        <w:rPr>
          <w:sz w:val="20"/>
          <w:szCs w:val="20"/>
        </w:rPr>
        <w:t>adopt a</w:t>
      </w:r>
      <w:r w:rsidR="00A23438">
        <w:rPr>
          <w:sz w:val="20"/>
          <w:szCs w:val="20"/>
        </w:rPr>
        <w:t xml:space="preserve"> </w:t>
      </w:r>
      <w:r w:rsidR="00A823E0" w:rsidRPr="000A7E92">
        <w:rPr>
          <w:sz w:val="20"/>
          <w:szCs w:val="20"/>
        </w:rPr>
        <w:t xml:space="preserve">similar SA mechanism as SDLS </w:t>
      </w:r>
      <w:r w:rsidR="000A7E92">
        <w:rPr>
          <w:sz w:val="20"/>
          <w:szCs w:val="20"/>
        </w:rPr>
        <w:t>(</w:t>
      </w:r>
      <w:r w:rsidR="00A823E0" w:rsidRPr="000A7E92">
        <w:rPr>
          <w:sz w:val="20"/>
          <w:szCs w:val="20"/>
        </w:rPr>
        <w:t>no KM yet</w:t>
      </w:r>
      <w:r w:rsidR="000A7E92">
        <w:rPr>
          <w:sz w:val="20"/>
          <w:szCs w:val="20"/>
        </w:rPr>
        <w:t>).</w:t>
      </w:r>
    </w:p>
    <w:p w14:paraId="32A7E194" w14:textId="77777777" w:rsidR="000A7E92" w:rsidRDefault="000A7E92" w:rsidP="00404E5C">
      <w:pPr>
        <w:rPr>
          <w:sz w:val="20"/>
          <w:szCs w:val="20"/>
        </w:rPr>
      </w:pPr>
    </w:p>
    <w:p w14:paraId="22F15811" w14:textId="532BAE03" w:rsidR="000A7E92" w:rsidRPr="00AC439E" w:rsidRDefault="000A7E92" w:rsidP="00404E5C">
      <w:pPr>
        <w:rPr>
          <w:color w:val="000000" w:themeColor="text1"/>
          <w:sz w:val="20"/>
          <w:szCs w:val="20"/>
        </w:rPr>
      </w:pPr>
      <w:r>
        <w:rPr>
          <w:sz w:val="20"/>
          <w:szCs w:val="20"/>
        </w:rPr>
        <w:t>Noted Concern</w:t>
      </w:r>
      <w:r w:rsidR="00A823E0" w:rsidRPr="000A7E92">
        <w:rPr>
          <w:sz w:val="20"/>
          <w:szCs w:val="20"/>
        </w:rPr>
        <w:t xml:space="preserve">: </w:t>
      </w:r>
      <w:r>
        <w:rPr>
          <w:sz w:val="20"/>
          <w:szCs w:val="20"/>
        </w:rPr>
        <w:t xml:space="preserve"> </w:t>
      </w:r>
      <w:r w:rsidR="006D660F">
        <w:rPr>
          <w:sz w:val="20"/>
          <w:szCs w:val="20"/>
        </w:rPr>
        <w:t xml:space="preserve">P. </w:t>
      </w:r>
      <w:r>
        <w:rPr>
          <w:sz w:val="20"/>
          <w:szCs w:val="20"/>
        </w:rPr>
        <w:t>Shames expresse</w:t>
      </w:r>
      <w:r w:rsidRPr="000A7E92">
        <w:rPr>
          <w:color w:val="000000" w:themeColor="text1"/>
          <w:sz w:val="20"/>
          <w:szCs w:val="20"/>
        </w:rPr>
        <w:t>d a concern that security is almost completely missing from the IOA</w:t>
      </w:r>
      <w:r w:rsidR="006D660F">
        <w:rPr>
          <w:color w:val="000000" w:themeColor="text1"/>
          <w:sz w:val="20"/>
          <w:szCs w:val="20"/>
        </w:rPr>
        <w:t>G</w:t>
      </w:r>
      <w:r w:rsidRPr="000A7E92">
        <w:rPr>
          <w:color w:val="000000" w:themeColor="text1"/>
          <w:sz w:val="20"/>
          <w:szCs w:val="20"/>
        </w:rPr>
        <w:t xml:space="preserve"> Catalog and that the Security WG has a task to review the catalog and provide feedback to the IOAG.</w:t>
      </w:r>
    </w:p>
    <w:p w14:paraId="40D0FDA7" w14:textId="6E53D287" w:rsidR="000A7E92" w:rsidRDefault="000A7E92" w:rsidP="00404E5C">
      <w:pPr>
        <w:rPr>
          <w:color w:val="000000" w:themeColor="text1"/>
          <w:sz w:val="20"/>
          <w:szCs w:val="20"/>
        </w:rPr>
      </w:pPr>
    </w:p>
    <w:p w14:paraId="44CC8183" w14:textId="4F16F038" w:rsidR="00A823E0" w:rsidRPr="00A823E0" w:rsidRDefault="006D660F" w:rsidP="00404E5C">
      <w:pPr>
        <w:tabs>
          <w:tab w:val="num" w:pos="1440"/>
        </w:tabs>
        <w:rPr>
          <w:bCs/>
          <w:color w:val="000000" w:themeColor="text1"/>
          <w:sz w:val="20"/>
          <w:szCs w:val="20"/>
        </w:rPr>
      </w:pPr>
      <w:r>
        <w:rPr>
          <w:color w:val="000000" w:themeColor="text1"/>
          <w:sz w:val="20"/>
          <w:szCs w:val="20"/>
        </w:rPr>
        <w:t xml:space="preserve">P. </w:t>
      </w:r>
      <w:r w:rsidR="00A823E0">
        <w:rPr>
          <w:color w:val="000000" w:themeColor="text1"/>
          <w:sz w:val="20"/>
          <w:szCs w:val="20"/>
        </w:rPr>
        <w:t xml:space="preserve">Shames provided an executive summary of the </w:t>
      </w:r>
      <w:r w:rsidR="00A823E0" w:rsidRPr="00A823E0">
        <w:rPr>
          <w:bCs/>
          <w:color w:val="000000" w:themeColor="text1"/>
          <w:sz w:val="20"/>
          <w:szCs w:val="20"/>
          <w:u w:val="single"/>
        </w:rPr>
        <w:t>SEA Systems Architecture Working Group</w:t>
      </w:r>
      <w:r w:rsidR="00A823E0">
        <w:rPr>
          <w:bCs/>
          <w:color w:val="000000" w:themeColor="text1"/>
          <w:sz w:val="20"/>
          <w:szCs w:val="20"/>
        </w:rPr>
        <w:t>.  The major achievement</w:t>
      </w:r>
      <w:r w:rsidR="009615B7">
        <w:rPr>
          <w:bCs/>
          <w:color w:val="000000" w:themeColor="text1"/>
          <w:sz w:val="20"/>
          <w:szCs w:val="20"/>
        </w:rPr>
        <w:t>s</w:t>
      </w:r>
      <w:r w:rsidR="00A823E0">
        <w:rPr>
          <w:bCs/>
          <w:color w:val="000000" w:themeColor="text1"/>
          <w:sz w:val="20"/>
          <w:szCs w:val="20"/>
        </w:rPr>
        <w:t xml:space="preserve"> for this group </w:t>
      </w:r>
      <w:r w:rsidR="009615B7">
        <w:rPr>
          <w:bCs/>
          <w:color w:val="000000" w:themeColor="text1"/>
          <w:sz w:val="20"/>
          <w:szCs w:val="20"/>
        </w:rPr>
        <w:t xml:space="preserve">were </w:t>
      </w:r>
      <w:r w:rsidR="00A823E0">
        <w:rPr>
          <w:bCs/>
          <w:color w:val="000000" w:themeColor="text1"/>
          <w:sz w:val="20"/>
          <w:szCs w:val="20"/>
        </w:rPr>
        <w:t xml:space="preserve">the </w:t>
      </w:r>
      <w:del w:id="4" w:author="繁田　勉" w:date="2018-12-18T10:45:00Z">
        <w:r w:rsidR="00A823E0" w:rsidRPr="00A823E0" w:rsidDel="00643026">
          <w:rPr>
            <w:bCs/>
            <w:color w:val="000000" w:themeColor="text1"/>
            <w:sz w:val="20"/>
            <w:szCs w:val="20"/>
          </w:rPr>
          <w:delText xml:space="preserve">Updated </w:delText>
        </w:r>
      </w:del>
      <w:ins w:id="5" w:author="繁田　勉" w:date="2018-12-18T10:45:00Z">
        <w:r w:rsidR="00643026">
          <w:rPr>
            <w:bCs/>
            <w:color w:val="000000" w:themeColor="text1"/>
            <w:sz w:val="20"/>
            <w:szCs w:val="20"/>
          </w:rPr>
          <w:t>u</w:t>
        </w:r>
        <w:r w:rsidR="00643026" w:rsidRPr="00A823E0">
          <w:rPr>
            <w:bCs/>
            <w:color w:val="000000" w:themeColor="text1"/>
            <w:sz w:val="20"/>
            <w:szCs w:val="20"/>
          </w:rPr>
          <w:t xml:space="preserve">pdated </w:t>
        </w:r>
      </w:ins>
      <w:r w:rsidR="00A823E0" w:rsidRPr="00A823E0">
        <w:rPr>
          <w:bCs/>
          <w:color w:val="000000" w:themeColor="text1"/>
          <w:sz w:val="20"/>
          <w:szCs w:val="20"/>
        </w:rPr>
        <w:t>Application and Support Architecture Green Book, reviewed new “Implementation” viewpoint to showcase desirable features of MOIMS &amp; SOIS for translating abstract specifications into implementations</w:t>
      </w:r>
      <w:r w:rsidR="00A823E0">
        <w:rPr>
          <w:bCs/>
          <w:color w:val="000000" w:themeColor="text1"/>
          <w:sz w:val="20"/>
          <w:szCs w:val="20"/>
        </w:rPr>
        <w:t xml:space="preserve">. </w:t>
      </w:r>
      <w:r w:rsidR="00A823E0" w:rsidRPr="00A823E0">
        <w:rPr>
          <w:bCs/>
          <w:color w:val="000000" w:themeColor="text1"/>
          <w:sz w:val="20"/>
          <w:szCs w:val="20"/>
        </w:rPr>
        <w:t>Problems and Issues:</w:t>
      </w:r>
      <w:r w:rsidR="00A823E0">
        <w:rPr>
          <w:bCs/>
          <w:color w:val="000000" w:themeColor="text1"/>
          <w:sz w:val="20"/>
          <w:szCs w:val="20"/>
        </w:rPr>
        <w:t xml:space="preserve"> </w:t>
      </w:r>
      <w:r w:rsidR="00A823E0" w:rsidRPr="00A823E0">
        <w:rPr>
          <w:bCs/>
          <w:color w:val="000000" w:themeColor="text1"/>
          <w:sz w:val="20"/>
          <w:szCs w:val="20"/>
        </w:rPr>
        <w:t>Resources are constrained (as always), key staff were absent or unavailable for significant periods (</w:t>
      </w:r>
      <w:r w:rsidR="009615B7">
        <w:rPr>
          <w:bCs/>
          <w:color w:val="000000" w:themeColor="text1"/>
          <w:sz w:val="20"/>
          <w:szCs w:val="20"/>
        </w:rPr>
        <w:t xml:space="preserve">Roger </w:t>
      </w:r>
      <w:r w:rsidR="00A823E0" w:rsidRPr="00A823E0">
        <w:rPr>
          <w:bCs/>
          <w:color w:val="000000" w:themeColor="text1"/>
          <w:sz w:val="20"/>
          <w:szCs w:val="20"/>
        </w:rPr>
        <w:t xml:space="preserve">Thompson/ESA and </w:t>
      </w:r>
      <w:r w:rsidR="009615B7">
        <w:rPr>
          <w:bCs/>
          <w:color w:val="000000" w:themeColor="text1"/>
          <w:sz w:val="20"/>
          <w:szCs w:val="20"/>
        </w:rPr>
        <w:t xml:space="preserve">P. </w:t>
      </w:r>
      <w:r w:rsidR="00A823E0" w:rsidRPr="00A823E0">
        <w:rPr>
          <w:bCs/>
          <w:color w:val="000000" w:themeColor="text1"/>
          <w:sz w:val="20"/>
          <w:szCs w:val="20"/>
        </w:rPr>
        <w:t>Shames/NASA), but good progress was still made</w:t>
      </w:r>
      <w:r w:rsidR="00A823E0">
        <w:rPr>
          <w:bCs/>
          <w:color w:val="000000" w:themeColor="text1"/>
          <w:sz w:val="20"/>
          <w:szCs w:val="20"/>
        </w:rPr>
        <w:t xml:space="preserve">; </w:t>
      </w:r>
      <w:r w:rsidR="00A823E0" w:rsidRPr="00A823E0">
        <w:rPr>
          <w:bCs/>
          <w:color w:val="000000" w:themeColor="text1"/>
          <w:sz w:val="20"/>
          <w:szCs w:val="20"/>
        </w:rPr>
        <w:t>Need to divert resources to help resolve dispute over value of MOIMS inputs to SOIS YB</w:t>
      </w:r>
      <w:r w:rsidR="00A823E0">
        <w:rPr>
          <w:bCs/>
          <w:color w:val="000000" w:themeColor="text1"/>
          <w:sz w:val="20"/>
          <w:szCs w:val="20"/>
        </w:rPr>
        <w:t xml:space="preserve">; </w:t>
      </w:r>
      <w:r w:rsidR="00A823E0" w:rsidRPr="00A823E0">
        <w:rPr>
          <w:bCs/>
          <w:color w:val="000000" w:themeColor="text1"/>
          <w:sz w:val="20"/>
          <w:szCs w:val="20"/>
        </w:rPr>
        <w:t>Agreement that the Green Book will contain as complete an architecture as i</w:t>
      </w:r>
      <w:r w:rsidR="009615B7">
        <w:rPr>
          <w:bCs/>
          <w:color w:val="000000" w:themeColor="text1"/>
          <w:sz w:val="20"/>
          <w:szCs w:val="20"/>
        </w:rPr>
        <w:t>s</w:t>
      </w:r>
      <w:r w:rsidR="00A823E0" w:rsidRPr="00A823E0">
        <w:rPr>
          <w:bCs/>
          <w:color w:val="000000" w:themeColor="text1"/>
          <w:sz w:val="20"/>
          <w:szCs w:val="20"/>
        </w:rPr>
        <w:t xml:space="preserve"> practical, based on current published and in work materials.  The “moving target” nature of the book makes this challenging.  </w:t>
      </w:r>
      <w:r w:rsidR="00362111">
        <w:rPr>
          <w:bCs/>
          <w:color w:val="000000" w:themeColor="text1"/>
          <w:sz w:val="20"/>
          <w:szCs w:val="20"/>
        </w:rPr>
        <w:t>A r</w:t>
      </w:r>
      <w:r w:rsidR="00A823E0" w:rsidRPr="00A823E0">
        <w:rPr>
          <w:bCs/>
          <w:color w:val="000000" w:themeColor="text1"/>
          <w:sz w:val="20"/>
          <w:szCs w:val="20"/>
        </w:rPr>
        <w:t xml:space="preserve">equest </w:t>
      </w:r>
      <w:r w:rsidR="00362111">
        <w:rPr>
          <w:bCs/>
          <w:color w:val="000000" w:themeColor="text1"/>
          <w:sz w:val="20"/>
          <w:szCs w:val="20"/>
        </w:rPr>
        <w:t xml:space="preserve">was made </w:t>
      </w:r>
      <w:r w:rsidR="00A823E0" w:rsidRPr="00A823E0">
        <w:rPr>
          <w:bCs/>
          <w:color w:val="000000" w:themeColor="text1"/>
          <w:sz w:val="20"/>
          <w:szCs w:val="20"/>
        </w:rPr>
        <w:t>that all MOIMS &amp; SOIS WG inform the SAWG of any major changes in document plans.</w:t>
      </w:r>
    </w:p>
    <w:p w14:paraId="3C3C77D6" w14:textId="77777777" w:rsidR="00A823E0" w:rsidRDefault="00A823E0" w:rsidP="00404E5C">
      <w:pPr>
        <w:rPr>
          <w:sz w:val="20"/>
          <w:szCs w:val="20"/>
        </w:rPr>
      </w:pPr>
    </w:p>
    <w:p w14:paraId="0C83D8A6" w14:textId="5B776535" w:rsidR="00A823E0" w:rsidRPr="00A823E0" w:rsidRDefault="009615B7" w:rsidP="00DC3C8A">
      <w:pPr>
        <w:tabs>
          <w:tab w:val="num" w:pos="1440"/>
        </w:tabs>
        <w:rPr>
          <w:bCs/>
          <w:sz w:val="20"/>
          <w:szCs w:val="20"/>
        </w:rPr>
      </w:pPr>
      <w:r>
        <w:rPr>
          <w:bCs/>
          <w:sz w:val="20"/>
          <w:szCs w:val="20"/>
        </w:rPr>
        <w:t xml:space="preserve">P. </w:t>
      </w:r>
      <w:r w:rsidR="00AC439E">
        <w:rPr>
          <w:bCs/>
          <w:sz w:val="20"/>
          <w:szCs w:val="20"/>
        </w:rPr>
        <w:t>Shames provided an update on</w:t>
      </w:r>
      <w:r w:rsidR="00A823E0">
        <w:rPr>
          <w:bCs/>
          <w:sz w:val="20"/>
          <w:szCs w:val="20"/>
        </w:rPr>
        <w:t xml:space="preserve"> the </w:t>
      </w:r>
      <w:r w:rsidR="00AC439E">
        <w:rPr>
          <w:bCs/>
          <w:sz w:val="20"/>
          <w:szCs w:val="20"/>
        </w:rPr>
        <w:t>s</w:t>
      </w:r>
      <w:r w:rsidR="00A823E0">
        <w:rPr>
          <w:bCs/>
          <w:sz w:val="20"/>
          <w:szCs w:val="20"/>
        </w:rPr>
        <w:t xml:space="preserve">tatus of the </w:t>
      </w:r>
      <w:r w:rsidR="00A823E0" w:rsidRPr="00A823E0">
        <w:rPr>
          <w:bCs/>
          <w:sz w:val="20"/>
          <w:szCs w:val="20"/>
          <w:u w:val="single"/>
        </w:rPr>
        <w:t>DDOR Working Group</w:t>
      </w:r>
      <w:r w:rsidR="00A823E0">
        <w:rPr>
          <w:bCs/>
          <w:sz w:val="20"/>
          <w:szCs w:val="20"/>
        </w:rPr>
        <w:t xml:space="preserve">.  This WG has all new </w:t>
      </w:r>
      <w:r w:rsidR="00CB26FB">
        <w:rPr>
          <w:bCs/>
          <w:sz w:val="20"/>
          <w:szCs w:val="20"/>
        </w:rPr>
        <w:t>participants</w:t>
      </w:r>
      <w:r w:rsidR="00A823E0">
        <w:rPr>
          <w:bCs/>
          <w:sz w:val="20"/>
          <w:szCs w:val="20"/>
        </w:rPr>
        <w:t xml:space="preserve"> and the n</w:t>
      </w:r>
      <w:r w:rsidR="00A823E0" w:rsidRPr="00A823E0">
        <w:rPr>
          <w:bCs/>
          <w:sz w:val="20"/>
          <w:szCs w:val="20"/>
        </w:rPr>
        <w:t xml:space="preserve">ew WG Chair </w:t>
      </w:r>
      <w:r w:rsidR="00A823E0">
        <w:rPr>
          <w:bCs/>
          <w:sz w:val="20"/>
          <w:szCs w:val="20"/>
        </w:rPr>
        <w:t xml:space="preserve">was </w:t>
      </w:r>
      <w:r w:rsidR="00A823E0" w:rsidRPr="00A823E0">
        <w:rPr>
          <w:bCs/>
          <w:sz w:val="20"/>
          <w:szCs w:val="20"/>
        </w:rPr>
        <w:t>unable to attend</w:t>
      </w:r>
      <w:r w:rsidR="009051F7">
        <w:rPr>
          <w:bCs/>
          <w:sz w:val="20"/>
          <w:szCs w:val="20"/>
        </w:rPr>
        <w:t>,</w:t>
      </w:r>
      <w:r w:rsidR="00A823E0">
        <w:rPr>
          <w:bCs/>
          <w:sz w:val="20"/>
          <w:szCs w:val="20"/>
        </w:rPr>
        <w:t xml:space="preserve"> but </w:t>
      </w:r>
      <w:r w:rsidR="009051F7">
        <w:rPr>
          <w:bCs/>
          <w:sz w:val="20"/>
          <w:szCs w:val="20"/>
        </w:rPr>
        <w:t xml:space="preserve">his </w:t>
      </w:r>
      <w:r w:rsidR="00A823E0" w:rsidRPr="00A823E0">
        <w:rPr>
          <w:bCs/>
          <w:sz w:val="20"/>
          <w:szCs w:val="20"/>
        </w:rPr>
        <w:t>replacement did admirably</w:t>
      </w:r>
      <w:r w:rsidR="00A823E0">
        <w:rPr>
          <w:bCs/>
          <w:sz w:val="20"/>
          <w:szCs w:val="20"/>
        </w:rPr>
        <w:t>.  In DDOR, t</w:t>
      </w:r>
      <w:r w:rsidR="00A823E0" w:rsidRPr="00A823E0">
        <w:rPr>
          <w:bCs/>
          <w:sz w:val="20"/>
          <w:szCs w:val="20"/>
        </w:rPr>
        <w:t xml:space="preserve">hree </w:t>
      </w:r>
      <w:r w:rsidR="00A823E0">
        <w:rPr>
          <w:bCs/>
          <w:sz w:val="20"/>
          <w:szCs w:val="20"/>
        </w:rPr>
        <w:t>p</w:t>
      </w:r>
      <w:r w:rsidR="00A823E0" w:rsidRPr="00A823E0">
        <w:rPr>
          <w:bCs/>
          <w:sz w:val="20"/>
          <w:szCs w:val="20"/>
        </w:rPr>
        <w:t xml:space="preserve">rojects </w:t>
      </w:r>
      <w:r w:rsidR="00A823E0">
        <w:rPr>
          <w:bCs/>
          <w:sz w:val="20"/>
          <w:szCs w:val="20"/>
        </w:rPr>
        <w:t xml:space="preserve">are </w:t>
      </w:r>
      <w:r w:rsidR="00A823E0" w:rsidRPr="00A823E0">
        <w:rPr>
          <w:bCs/>
          <w:sz w:val="20"/>
          <w:szCs w:val="20"/>
        </w:rPr>
        <w:t xml:space="preserve">in progress (red, blue, </w:t>
      </w:r>
      <w:r w:rsidR="009051F7">
        <w:rPr>
          <w:bCs/>
          <w:sz w:val="20"/>
          <w:szCs w:val="20"/>
        </w:rPr>
        <w:t xml:space="preserve">and </w:t>
      </w:r>
      <w:r w:rsidR="00A823E0" w:rsidRPr="00A823E0">
        <w:rPr>
          <w:bCs/>
          <w:sz w:val="20"/>
          <w:szCs w:val="20"/>
        </w:rPr>
        <w:t>green books)</w:t>
      </w:r>
      <w:r w:rsidR="00A823E0">
        <w:rPr>
          <w:bCs/>
          <w:sz w:val="20"/>
          <w:szCs w:val="20"/>
        </w:rPr>
        <w:t xml:space="preserve">; a </w:t>
      </w:r>
      <w:r w:rsidR="00A823E0" w:rsidRPr="00A823E0">
        <w:rPr>
          <w:bCs/>
          <w:sz w:val="20"/>
          <w:szCs w:val="20"/>
        </w:rPr>
        <w:t xml:space="preserve">White Book on Terrestrial Generic File Transfer </w:t>
      </w:r>
      <w:r w:rsidR="00A823E0">
        <w:rPr>
          <w:bCs/>
          <w:sz w:val="20"/>
          <w:szCs w:val="20"/>
        </w:rPr>
        <w:t xml:space="preserve">was </w:t>
      </w:r>
      <w:proofErr w:type="gramStart"/>
      <w:r w:rsidR="00A823E0" w:rsidRPr="00A823E0">
        <w:rPr>
          <w:bCs/>
          <w:sz w:val="20"/>
          <w:szCs w:val="20"/>
        </w:rPr>
        <w:t>discussed</w:t>
      </w:r>
      <w:proofErr w:type="gramEnd"/>
      <w:r w:rsidR="00A823E0">
        <w:rPr>
          <w:bCs/>
          <w:sz w:val="20"/>
          <w:szCs w:val="20"/>
        </w:rPr>
        <w:t xml:space="preserve"> and</w:t>
      </w:r>
      <w:r w:rsidR="00A823E0" w:rsidRPr="00A823E0">
        <w:rPr>
          <w:bCs/>
          <w:sz w:val="20"/>
          <w:szCs w:val="20"/>
        </w:rPr>
        <w:t xml:space="preserve"> </w:t>
      </w:r>
      <w:r w:rsidR="00A823E0">
        <w:rPr>
          <w:bCs/>
          <w:sz w:val="20"/>
          <w:szCs w:val="20"/>
        </w:rPr>
        <w:t>f</w:t>
      </w:r>
      <w:r w:rsidR="00A823E0" w:rsidRPr="00A823E0">
        <w:rPr>
          <w:bCs/>
          <w:sz w:val="20"/>
          <w:szCs w:val="20"/>
        </w:rPr>
        <w:t xml:space="preserve">urther study </w:t>
      </w:r>
      <w:r w:rsidR="00A823E0">
        <w:rPr>
          <w:bCs/>
          <w:sz w:val="20"/>
          <w:szCs w:val="20"/>
        </w:rPr>
        <w:t xml:space="preserve">is </w:t>
      </w:r>
      <w:r w:rsidR="00A823E0" w:rsidRPr="00A823E0">
        <w:rPr>
          <w:bCs/>
          <w:sz w:val="20"/>
          <w:szCs w:val="20"/>
        </w:rPr>
        <w:t xml:space="preserve">needed to determine if </w:t>
      </w:r>
      <w:r w:rsidR="00A823E0">
        <w:rPr>
          <w:bCs/>
          <w:sz w:val="20"/>
          <w:szCs w:val="20"/>
        </w:rPr>
        <w:t xml:space="preserve">the </w:t>
      </w:r>
      <w:r w:rsidR="00A823E0" w:rsidRPr="00A823E0">
        <w:rPr>
          <w:bCs/>
          <w:sz w:val="20"/>
          <w:szCs w:val="20"/>
        </w:rPr>
        <w:t xml:space="preserve">proposed standard will handle large DDOR files (10’s of GB) in an efficient manner. </w:t>
      </w:r>
      <w:r w:rsidR="00202C1E">
        <w:rPr>
          <w:bCs/>
          <w:sz w:val="20"/>
          <w:szCs w:val="20"/>
        </w:rPr>
        <w:t xml:space="preserve">Additionally, there </w:t>
      </w:r>
      <w:r w:rsidR="00CD02E8">
        <w:rPr>
          <w:bCs/>
          <w:sz w:val="20"/>
          <w:szCs w:val="20"/>
        </w:rPr>
        <w:t>is j</w:t>
      </w:r>
      <w:r w:rsidR="00A823E0" w:rsidRPr="00A823E0">
        <w:rPr>
          <w:bCs/>
          <w:sz w:val="20"/>
          <w:szCs w:val="20"/>
        </w:rPr>
        <w:t>oint NASA/ESA work on</w:t>
      </w:r>
      <w:r w:rsidR="00AC439E">
        <w:rPr>
          <w:bCs/>
          <w:sz w:val="20"/>
          <w:szCs w:val="20"/>
        </w:rPr>
        <w:t xml:space="preserve"> a</w:t>
      </w:r>
      <w:r w:rsidR="00A823E0" w:rsidRPr="00A823E0">
        <w:rPr>
          <w:bCs/>
          <w:sz w:val="20"/>
          <w:szCs w:val="20"/>
        </w:rPr>
        <w:t xml:space="preserve"> Ka-band quasar catalog</w:t>
      </w:r>
      <w:r w:rsidR="00CD02E8">
        <w:rPr>
          <w:bCs/>
          <w:sz w:val="20"/>
          <w:szCs w:val="20"/>
        </w:rPr>
        <w:t xml:space="preserve"> that has</w:t>
      </w:r>
      <w:r w:rsidR="00A823E0" w:rsidRPr="00A823E0">
        <w:rPr>
          <w:bCs/>
          <w:sz w:val="20"/>
          <w:szCs w:val="20"/>
        </w:rPr>
        <w:t xml:space="preserve"> resulted in improvements to </w:t>
      </w:r>
      <w:r w:rsidR="00CD02E8">
        <w:rPr>
          <w:bCs/>
          <w:sz w:val="20"/>
          <w:szCs w:val="20"/>
        </w:rPr>
        <w:t xml:space="preserve">the </w:t>
      </w:r>
      <w:r w:rsidR="00A823E0" w:rsidRPr="00A823E0">
        <w:rPr>
          <w:bCs/>
          <w:sz w:val="20"/>
          <w:szCs w:val="20"/>
        </w:rPr>
        <w:t xml:space="preserve">reference frame published in </w:t>
      </w:r>
      <w:r w:rsidR="009208E4">
        <w:rPr>
          <w:bCs/>
          <w:sz w:val="20"/>
          <w:szCs w:val="20"/>
        </w:rPr>
        <w:t>the</w:t>
      </w:r>
      <w:r w:rsidR="00CD02E8">
        <w:rPr>
          <w:bCs/>
          <w:sz w:val="20"/>
          <w:szCs w:val="20"/>
        </w:rPr>
        <w:t xml:space="preserve"> </w:t>
      </w:r>
      <w:r w:rsidR="00A823E0" w:rsidRPr="00A823E0">
        <w:rPr>
          <w:bCs/>
          <w:sz w:val="20"/>
          <w:szCs w:val="20"/>
        </w:rPr>
        <w:t>new IAU standard 3</w:t>
      </w:r>
      <w:r w:rsidR="00A823E0" w:rsidRPr="00A823E0">
        <w:rPr>
          <w:bCs/>
          <w:sz w:val="20"/>
          <w:szCs w:val="20"/>
          <w:vertAlign w:val="superscript"/>
        </w:rPr>
        <w:t>rd</w:t>
      </w:r>
      <w:r w:rsidR="00A823E0" w:rsidRPr="00A823E0">
        <w:rPr>
          <w:bCs/>
          <w:sz w:val="20"/>
          <w:szCs w:val="20"/>
        </w:rPr>
        <w:t xml:space="preserve"> generation International Celestial Reference Frame (ICRF3).</w:t>
      </w:r>
      <w:r w:rsidR="00CD02E8">
        <w:rPr>
          <w:bCs/>
          <w:sz w:val="20"/>
          <w:szCs w:val="20"/>
        </w:rPr>
        <w:t xml:space="preserve"> </w:t>
      </w:r>
      <w:r w:rsidR="00157E82">
        <w:rPr>
          <w:bCs/>
          <w:sz w:val="20"/>
          <w:szCs w:val="20"/>
        </w:rPr>
        <w:t xml:space="preserve">P. </w:t>
      </w:r>
      <w:r w:rsidR="00CD02E8">
        <w:rPr>
          <w:bCs/>
          <w:sz w:val="20"/>
          <w:szCs w:val="20"/>
        </w:rPr>
        <w:t>Shames mentioned that</w:t>
      </w:r>
      <w:r w:rsidR="00CD02E8" w:rsidRPr="00A823E0">
        <w:rPr>
          <w:bCs/>
          <w:sz w:val="20"/>
          <w:szCs w:val="20"/>
        </w:rPr>
        <w:t xml:space="preserve"> </w:t>
      </w:r>
      <w:r w:rsidR="00CD02E8">
        <w:rPr>
          <w:bCs/>
          <w:sz w:val="20"/>
          <w:szCs w:val="20"/>
        </w:rPr>
        <w:t>o</w:t>
      </w:r>
      <w:r w:rsidR="00A823E0" w:rsidRPr="00A823E0">
        <w:rPr>
          <w:bCs/>
          <w:sz w:val="20"/>
          <w:szCs w:val="20"/>
        </w:rPr>
        <w:t xml:space="preserve">ffline discussions with RF&amp;M </w:t>
      </w:r>
      <w:r w:rsidR="00CD02E8">
        <w:rPr>
          <w:bCs/>
          <w:sz w:val="20"/>
          <w:szCs w:val="20"/>
        </w:rPr>
        <w:t>would</w:t>
      </w:r>
      <w:r w:rsidR="00A823E0" w:rsidRPr="00A823E0">
        <w:rPr>
          <w:bCs/>
          <w:sz w:val="20"/>
          <w:szCs w:val="20"/>
        </w:rPr>
        <w:t xml:space="preserve"> continue </w:t>
      </w:r>
      <w:r w:rsidR="00CD02E8">
        <w:rPr>
          <w:bCs/>
          <w:sz w:val="20"/>
          <w:szCs w:val="20"/>
        </w:rPr>
        <w:t xml:space="preserve">at the </w:t>
      </w:r>
      <w:r w:rsidR="00A823E0" w:rsidRPr="00A823E0">
        <w:rPr>
          <w:bCs/>
          <w:sz w:val="20"/>
          <w:szCs w:val="20"/>
        </w:rPr>
        <w:t>next meeting</w:t>
      </w:r>
      <w:r w:rsidR="00CD02E8">
        <w:rPr>
          <w:bCs/>
          <w:sz w:val="20"/>
          <w:szCs w:val="20"/>
        </w:rPr>
        <w:t xml:space="preserve"> and a n</w:t>
      </w:r>
      <w:r w:rsidR="00A823E0" w:rsidRPr="00A823E0">
        <w:rPr>
          <w:bCs/>
          <w:sz w:val="20"/>
          <w:szCs w:val="20"/>
        </w:rPr>
        <w:t xml:space="preserve">ew </w:t>
      </w:r>
      <w:r w:rsidR="00CD02E8">
        <w:rPr>
          <w:bCs/>
          <w:sz w:val="20"/>
          <w:szCs w:val="20"/>
        </w:rPr>
        <w:t>p</w:t>
      </w:r>
      <w:r w:rsidR="00A823E0" w:rsidRPr="00A823E0">
        <w:rPr>
          <w:bCs/>
          <w:sz w:val="20"/>
          <w:szCs w:val="20"/>
        </w:rPr>
        <w:t xml:space="preserve">roject for </w:t>
      </w:r>
      <w:r w:rsidR="00CD02E8">
        <w:rPr>
          <w:bCs/>
          <w:sz w:val="20"/>
          <w:szCs w:val="20"/>
        </w:rPr>
        <w:t>higher</w:t>
      </w:r>
      <w:r w:rsidR="00A823E0" w:rsidRPr="00A823E0">
        <w:rPr>
          <w:bCs/>
          <w:sz w:val="20"/>
          <w:szCs w:val="20"/>
        </w:rPr>
        <w:t xml:space="preserve"> resolution D-DOR PN signal will be proposed (with output in RF&amp;Mod BB).</w:t>
      </w:r>
      <w:r w:rsidR="00CD02E8">
        <w:rPr>
          <w:bCs/>
          <w:sz w:val="20"/>
          <w:szCs w:val="20"/>
        </w:rPr>
        <w:t xml:space="preserve"> </w:t>
      </w:r>
      <w:r w:rsidR="00DC3C8A">
        <w:rPr>
          <w:bCs/>
          <w:sz w:val="20"/>
          <w:szCs w:val="20"/>
        </w:rPr>
        <w:t xml:space="preserve"> </w:t>
      </w:r>
      <w:r w:rsidR="00A823E0" w:rsidRPr="00A823E0">
        <w:rPr>
          <w:bCs/>
          <w:sz w:val="20"/>
          <w:szCs w:val="20"/>
        </w:rPr>
        <w:t>Problems and Issue</w:t>
      </w:r>
      <w:r w:rsidR="00CD02E8">
        <w:rPr>
          <w:bCs/>
          <w:sz w:val="20"/>
          <w:szCs w:val="20"/>
        </w:rPr>
        <w:t>s that were raised included d</w:t>
      </w:r>
      <w:r w:rsidR="00A823E0" w:rsidRPr="00A823E0">
        <w:rPr>
          <w:bCs/>
          <w:sz w:val="20"/>
          <w:szCs w:val="20"/>
        </w:rPr>
        <w:t xml:space="preserve">elays </w:t>
      </w:r>
      <w:r w:rsidR="00CD02E8">
        <w:rPr>
          <w:bCs/>
          <w:sz w:val="20"/>
          <w:szCs w:val="20"/>
        </w:rPr>
        <w:t xml:space="preserve">that </w:t>
      </w:r>
      <w:r w:rsidR="00A823E0" w:rsidRPr="00A823E0">
        <w:rPr>
          <w:bCs/>
          <w:sz w:val="20"/>
          <w:szCs w:val="20"/>
        </w:rPr>
        <w:t>were introduced by changes in DDOR WG personnel</w:t>
      </w:r>
      <w:r w:rsidR="00CD02E8">
        <w:rPr>
          <w:bCs/>
          <w:sz w:val="20"/>
          <w:szCs w:val="20"/>
        </w:rPr>
        <w:t xml:space="preserve"> and that while t</w:t>
      </w:r>
      <w:r w:rsidR="00A823E0" w:rsidRPr="00A823E0">
        <w:rPr>
          <w:bCs/>
          <w:sz w:val="20"/>
          <w:szCs w:val="20"/>
        </w:rPr>
        <w:t>he new ESA member was present</w:t>
      </w:r>
      <w:r w:rsidR="00CD02E8">
        <w:rPr>
          <w:bCs/>
          <w:sz w:val="20"/>
          <w:szCs w:val="20"/>
        </w:rPr>
        <w:t xml:space="preserve"> (</w:t>
      </w:r>
      <w:r w:rsidR="00CB26FB">
        <w:rPr>
          <w:bCs/>
          <w:sz w:val="20"/>
          <w:szCs w:val="20"/>
        </w:rPr>
        <w:t xml:space="preserve">as well as a </w:t>
      </w:r>
      <w:r w:rsidR="00CD02E8">
        <w:rPr>
          <w:bCs/>
          <w:sz w:val="20"/>
          <w:szCs w:val="20"/>
        </w:rPr>
        <w:t>CNSA representative)</w:t>
      </w:r>
      <w:r w:rsidR="00A823E0" w:rsidRPr="00A823E0">
        <w:rPr>
          <w:bCs/>
          <w:sz w:val="20"/>
          <w:szCs w:val="20"/>
        </w:rPr>
        <w:t>, key NASA &amp; JAXA reps were unable to attend.</w:t>
      </w:r>
    </w:p>
    <w:p w14:paraId="69AD5DFC" w14:textId="77777777" w:rsidR="00A823E0" w:rsidRPr="00A823E0" w:rsidRDefault="00A823E0" w:rsidP="00404E5C">
      <w:pPr>
        <w:rPr>
          <w:sz w:val="20"/>
          <w:szCs w:val="20"/>
        </w:rPr>
      </w:pPr>
    </w:p>
    <w:p w14:paraId="3F1B2E3B" w14:textId="42595A14" w:rsidR="004F2B9F" w:rsidRPr="001A51B2" w:rsidRDefault="009615B7" w:rsidP="00404E5C">
      <w:pPr>
        <w:tabs>
          <w:tab w:val="num" w:pos="1440"/>
        </w:tabs>
        <w:rPr>
          <w:bCs/>
          <w:sz w:val="20"/>
          <w:szCs w:val="20"/>
        </w:rPr>
      </w:pPr>
      <w:r>
        <w:rPr>
          <w:sz w:val="20"/>
          <w:szCs w:val="20"/>
        </w:rPr>
        <w:t xml:space="preserve">P. </w:t>
      </w:r>
      <w:r w:rsidR="00CD02E8">
        <w:rPr>
          <w:sz w:val="20"/>
          <w:szCs w:val="20"/>
        </w:rPr>
        <w:t>Shames p</w:t>
      </w:r>
      <w:r w:rsidR="004F2B9F">
        <w:rPr>
          <w:sz w:val="20"/>
          <w:szCs w:val="20"/>
        </w:rPr>
        <w:t xml:space="preserve">rovided an </w:t>
      </w:r>
      <w:r w:rsidR="004F2B9F" w:rsidRPr="004F2B9F">
        <w:rPr>
          <w:bCs/>
          <w:sz w:val="20"/>
          <w:szCs w:val="20"/>
        </w:rPr>
        <w:t xml:space="preserve">Executive Summary </w:t>
      </w:r>
      <w:r w:rsidR="00157E82">
        <w:rPr>
          <w:bCs/>
          <w:sz w:val="20"/>
          <w:szCs w:val="20"/>
        </w:rPr>
        <w:t xml:space="preserve">for </w:t>
      </w:r>
      <w:r w:rsidR="004F2B9F" w:rsidRPr="004F2B9F">
        <w:rPr>
          <w:bCs/>
          <w:sz w:val="20"/>
          <w:szCs w:val="20"/>
        </w:rPr>
        <w:t xml:space="preserve">what occurred at the SEA </w:t>
      </w:r>
      <w:r w:rsidR="004F2B9F" w:rsidRPr="001A51B2">
        <w:rPr>
          <w:bCs/>
          <w:sz w:val="20"/>
          <w:szCs w:val="20"/>
          <w:u w:val="single"/>
        </w:rPr>
        <w:t>Time B</w:t>
      </w:r>
      <w:r w:rsidR="001A51B2">
        <w:rPr>
          <w:bCs/>
          <w:sz w:val="20"/>
          <w:szCs w:val="20"/>
          <w:u w:val="single"/>
        </w:rPr>
        <w:t xml:space="preserve">irds </w:t>
      </w:r>
      <w:r w:rsidR="004F2B9F" w:rsidRPr="001A51B2">
        <w:rPr>
          <w:bCs/>
          <w:sz w:val="20"/>
          <w:szCs w:val="20"/>
          <w:u w:val="single"/>
        </w:rPr>
        <w:t>o</w:t>
      </w:r>
      <w:r w:rsidR="001A51B2">
        <w:rPr>
          <w:bCs/>
          <w:sz w:val="20"/>
          <w:szCs w:val="20"/>
          <w:u w:val="single"/>
        </w:rPr>
        <w:t xml:space="preserve">f </w:t>
      </w:r>
      <w:r w:rsidR="004F2B9F" w:rsidRPr="001A51B2">
        <w:rPr>
          <w:bCs/>
          <w:sz w:val="20"/>
          <w:szCs w:val="20"/>
          <w:u w:val="single"/>
        </w:rPr>
        <w:t>F</w:t>
      </w:r>
      <w:r w:rsidR="001A51B2" w:rsidRPr="001A51B2">
        <w:rPr>
          <w:bCs/>
          <w:sz w:val="20"/>
          <w:szCs w:val="20"/>
          <w:u w:val="single"/>
        </w:rPr>
        <w:t>eather (BoF)</w:t>
      </w:r>
      <w:r w:rsidR="004F2B9F">
        <w:rPr>
          <w:bCs/>
          <w:sz w:val="20"/>
          <w:szCs w:val="20"/>
        </w:rPr>
        <w:t xml:space="preserve"> in which there was a noon time </w:t>
      </w:r>
      <w:r w:rsidR="008E6309" w:rsidRPr="004F2B9F">
        <w:rPr>
          <w:bCs/>
          <w:sz w:val="20"/>
          <w:szCs w:val="20"/>
        </w:rPr>
        <w:t xml:space="preserve">meeting </w:t>
      </w:r>
      <w:r w:rsidR="004F2B9F">
        <w:rPr>
          <w:bCs/>
          <w:sz w:val="20"/>
          <w:szCs w:val="20"/>
        </w:rPr>
        <w:t>that included eight</w:t>
      </w:r>
      <w:r w:rsidR="008E6309" w:rsidRPr="004F2B9F">
        <w:rPr>
          <w:bCs/>
          <w:sz w:val="20"/>
          <w:szCs w:val="20"/>
        </w:rPr>
        <w:t xml:space="preserve"> people</w:t>
      </w:r>
      <w:r w:rsidR="004F2B9F">
        <w:rPr>
          <w:bCs/>
          <w:sz w:val="20"/>
          <w:szCs w:val="20"/>
        </w:rPr>
        <w:t xml:space="preserve"> and two</w:t>
      </w:r>
      <w:r w:rsidR="008E6309" w:rsidRPr="004F2B9F">
        <w:rPr>
          <w:bCs/>
          <w:sz w:val="20"/>
          <w:szCs w:val="20"/>
        </w:rPr>
        <w:t xml:space="preserve"> agencies</w:t>
      </w:r>
      <w:r w:rsidR="004F2B9F">
        <w:rPr>
          <w:bCs/>
          <w:sz w:val="20"/>
          <w:szCs w:val="20"/>
        </w:rPr>
        <w:t>.  The BoF also r</w:t>
      </w:r>
      <w:r w:rsidR="008E6309" w:rsidRPr="004F2B9F">
        <w:rPr>
          <w:bCs/>
          <w:sz w:val="20"/>
          <w:szCs w:val="20"/>
        </w:rPr>
        <w:t xml:space="preserve">eviewed </w:t>
      </w:r>
      <w:r w:rsidR="00446A20">
        <w:rPr>
          <w:bCs/>
          <w:sz w:val="20"/>
          <w:szCs w:val="20"/>
        </w:rPr>
        <w:t xml:space="preserve">the </w:t>
      </w:r>
      <w:r w:rsidR="008E6309" w:rsidRPr="004F2B9F">
        <w:rPr>
          <w:bCs/>
          <w:sz w:val="20"/>
          <w:szCs w:val="20"/>
        </w:rPr>
        <w:t>existing draft charter and any changes to proposed work scope and content</w:t>
      </w:r>
      <w:r w:rsidR="001A51B2">
        <w:rPr>
          <w:bCs/>
          <w:sz w:val="20"/>
          <w:szCs w:val="20"/>
        </w:rPr>
        <w:t xml:space="preserve">.  The </w:t>
      </w:r>
      <w:r w:rsidR="004F2B9F" w:rsidRPr="004F2B9F">
        <w:rPr>
          <w:bCs/>
          <w:sz w:val="20"/>
          <w:szCs w:val="20"/>
        </w:rPr>
        <w:t>BoF</w:t>
      </w:r>
      <w:r w:rsidR="00446A20">
        <w:rPr>
          <w:bCs/>
          <w:sz w:val="20"/>
          <w:szCs w:val="20"/>
        </w:rPr>
        <w:t xml:space="preserve"> concluded</w:t>
      </w:r>
      <w:r w:rsidR="004F2B9F" w:rsidRPr="004F2B9F">
        <w:rPr>
          <w:bCs/>
          <w:sz w:val="20"/>
          <w:szCs w:val="20"/>
        </w:rPr>
        <w:t xml:space="preserve"> </w:t>
      </w:r>
      <w:r w:rsidR="001A51B2">
        <w:rPr>
          <w:bCs/>
          <w:sz w:val="20"/>
          <w:szCs w:val="20"/>
        </w:rPr>
        <w:t>that</w:t>
      </w:r>
      <w:r w:rsidR="008E6309" w:rsidRPr="004F2B9F">
        <w:rPr>
          <w:bCs/>
          <w:sz w:val="20"/>
          <w:szCs w:val="20"/>
        </w:rPr>
        <w:t xml:space="preserve"> there was still a need for the three major proposed work items:</w:t>
      </w:r>
      <w:r w:rsidR="001A51B2">
        <w:rPr>
          <w:bCs/>
          <w:sz w:val="20"/>
          <w:szCs w:val="20"/>
        </w:rPr>
        <w:t xml:space="preserve"> t</w:t>
      </w:r>
      <w:r w:rsidR="008E6309" w:rsidRPr="004F2B9F">
        <w:rPr>
          <w:bCs/>
          <w:sz w:val="20"/>
          <w:szCs w:val="20"/>
        </w:rPr>
        <w:t>ime exchange</w:t>
      </w:r>
      <w:r w:rsidR="001A51B2">
        <w:rPr>
          <w:bCs/>
          <w:sz w:val="20"/>
          <w:szCs w:val="20"/>
        </w:rPr>
        <w:t>, t</w:t>
      </w:r>
      <w:r w:rsidR="008E6309" w:rsidRPr="004F2B9F">
        <w:rPr>
          <w:bCs/>
          <w:sz w:val="20"/>
          <w:szCs w:val="20"/>
        </w:rPr>
        <w:t>ime correlation (challenging, especially at higher levels of accuracy)</w:t>
      </w:r>
      <w:r w:rsidR="001A51B2">
        <w:rPr>
          <w:bCs/>
          <w:sz w:val="20"/>
          <w:szCs w:val="20"/>
        </w:rPr>
        <w:t>, and t</w:t>
      </w:r>
      <w:r w:rsidR="008E6309" w:rsidRPr="004F2B9F">
        <w:rPr>
          <w:bCs/>
          <w:sz w:val="20"/>
          <w:szCs w:val="20"/>
        </w:rPr>
        <w:t>ime synchronization (may be workable at millisecond accuracies, but not higher)</w:t>
      </w:r>
      <w:r w:rsidR="001A51B2">
        <w:rPr>
          <w:bCs/>
          <w:sz w:val="20"/>
          <w:szCs w:val="20"/>
        </w:rPr>
        <w:t xml:space="preserve">.  Other items discussed were </w:t>
      </w:r>
      <w:r w:rsidR="008E6309" w:rsidRPr="004F2B9F">
        <w:rPr>
          <w:bCs/>
          <w:sz w:val="20"/>
          <w:szCs w:val="20"/>
        </w:rPr>
        <w:t>use cases</w:t>
      </w:r>
      <w:r w:rsidR="001A51B2">
        <w:rPr>
          <w:bCs/>
          <w:sz w:val="20"/>
          <w:szCs w:val="20"/>
        </w:rPr>
        <w:t xml:space="preserve"> (</w:t>
      </w:r>
      <w:r w:rsidR="008E6309" w:rsidRPr="004F2B9F">
        <w:rPr>
          <w:bCs/>
          <w:sz w:val="20"/>
          <w:szCs w:val="20"/>
        </w:rPr>
        <w:t>seven quickly identified</w:t>
      </w:r>
      <w:r w:rsidR="001A51B2">
        <w:rPr>
          <w:bCs/>
          <w:sz w:val="20"/>
          <w:szCs w:val="20"/>
        </w:rPr>
        <w:t xml:space="preserve">); </w:t>
      </w:r>
      <w:r w:rsidR="008E6309" w:rsidRPr="004F2B9F">
        <w:rPr>
          <w:bCs/>
          <w:sz w:val="20"/>
          <w:szCs w:val="20"/>
        </w:rPr>
        <w:t xml:space="preserve">related issues having to do with differences in required precision, need to handle relativistic effects, time exchange and overall approaches </w:t>
      </w:r>
      <w:r w:rsidR="00157E82">
        <w:rPr>
          <w:bCs/>
          <w:sz w:val="20"/>
          <w:szCs w:val="20"/>
        </w:rPr>
        <w:t xml:space="preserve">that </w:t>
      </w:r>
      <w:r w:rsidR="008E6309" w:rsidRPr="004F2B9F">
        <w:rPr>
          <w:bCs/>
          <w:sz w:val="20"/>
          <w:szCs w:val="20"/>
        </w:rPr>
        <w:t xml:space="preserve">are quite common across agencies, but </w:t>
      </w:r>
      <w:r w:rsidR="00157E82">
        <w:rPr>
          <w:bCs/>
          <w:sz w:val="20"/>
          <w:szCs w:val="20"/>
        </w:rPr>
        <w:t>differ</w:t>
      </w:r>
      <w:r w:rsidR="00157E82" w:rsidRPr="004F2B9F">
        <w:rPr>
          <w:bCs/>
          <w:sz w:val="20"/>
          <w:szCs w:val="20"/>
        </w:rPr>
        <w:t xml:space="preserve"> </w:t>
      </w:r>
      <w:r w:rsidR="008E6309" w:rsidRPr="004F2B9F">
        <w:rPr>
          <w:bCs/>
          <w:sz w:val="20"/>
          <w:szCs w:val="20"/>
        </w:rPr>
        <w:t>in implementation</w:t>
      </w:r>
      <w:r w:rsidR="001A51B2">
        <w:rPr>
          <w:bCs/>
          <w:sz w:val="20"/>
          <w:szCs w:val="20"/>
        </w:rPr>
        <w:t>; n</w:t>
      </w:r>
      <w:r w:rsidR="008E6309" w:rsidRPr="004F2B9F">
        <w:rPr>
          <w:bCs/>
          <w:sz w:val="20"/>
          <w:szCs w:val="20"/>
        </w:rPr>
        <w:t>o agreement yet on whether the result should be a BB or MB</w:t>
      </w:r>
      <w:r w:rsidR="001A51B2">
        <w:rPr>
          <w:bCs/>
          <w:sz w:val="20"/>
          <w:szCs w:val="20"/>
        </w:rPr>
        <w:t>; and the a</w:t>
      </w:r>
      <w:r w:rsidR="008E6309" w:rsidRPr="004F2B9F">
        <w:rPr>
          <w:bCs/>
          <w:sz w:val="20"/>
          <w:szCs w:val="20"/>
        </w:rPr>
        <w:t>ssertion that SIS / DTN does not need much from Time (minutes to seconds), but that it would be a useful service to offer DTN users</w:t>
      </w:r>
      <w:r w:rsidR="001A51B2">
        <w:rPr>
          <w:bCs/>
          <w:sz w:val="20"/>
          <w:szCs w:val="20"/>
        </w:rPr>
        <w:t xml:space="preserve">.  In this BoF </w:t>
      </w:r>
      <w:r w:rsidR="008E6309" w:rsidRPr="004F2B9F">
        <w:rPr>
          <w:bCs/>
          <w:sz w:val="20"/>
          <w:szCs w:val="20"/>
        </w:rPr>
        <w:t xml:space="preserve">SLS, SIS, CSS, </w:t>
      </w:r>
      <w:r w:rsidR="00F1769D">
        <w:rPr>
          <w:bCs/>
          <w:sz w:val="20"/>
          <w:szCs w:val="20"/>
        </w:rPr>
        <w:t xml:space="preserve">and </w:t>
      </w:r>
      <w:r w:rsidR="008E6309" w:rsidRPr="004F2B9F">
        <w:rPr>
          <w:bCs/>
          <w:sz w:val="20"/>
          <w:szCs w:val="20"/>
        </w:rPr>
        <w:t>SEA</w:t>
      </w:r>
      <w:r w:rsidR="00446A20">
        <w:rPr>
          <w:bCs/>
          <w:sz w:val="20"/>
          <w:szCs w:val="20"/>
        </w:rPr>
        <w:t xml:space="preserve"> were</w:t>
      </w:r>
      <w:r w:rsidR="008E6309" w:rsidRPr="004F2B9F">
        <w:rPr>
          <w:bCs/>
          <w:sz w:val="20"/>
          <w:szCs w:val="20"/>
        </w:rPr>
        <w:t xml:space="preserve"> all represented, </w:t>
      </w:r>
      <w:r w:rsidR="00446A20">
        <w:rPr>
          <w:bCs/>
          <w:sz w:val="20"/>
          <w:szCs w:val="20"/>
        </w:rPr>
        <w:t xml:space="preserve">but </w:t>
      </w:r>
      <w:r w:rsidR="008E6309" w:rsidRPr="004F2B9F">
        <w:rPr>
          <w:bCs/>
          <w:sz w:val="20"/>
          <w:szCs w:val="20"/>
        </w:rPr>
        <w:t xml:space="preserve">not MOIMS </w:t>
      </w:r>
      <w:r w:rsidR="00446A20">
        <w:rPr>
          <w:bCs/>
          <w:sz w:val="20"/>
          <w:szCs w:val="20"/>
        </w:rPr>
        <w:t>or</w:t>
      </w:r>
      <w:r w:rsidR="00446A20" w:rsidRPr="004F2B9F">
        <w:rPr>
          <w:bCs/>
          <w:sz w:val="20"/>
          <w:szCs w:val="20"/>
        </w:rPr>
        <w:t xml:space="preserve"> </w:t>
      </w:r>
      <w:r w:rsidR="008E6309" w:rsidRPr="004F2B9F">
        <w:rPr>
          <w:bCs/>
          <w:sz w:val="20"/>
          <w:szCs w:val="20"/>
        </w:rPr>
        <w:t>SOIS</w:t>
      </w:r>
      <w:r w:rsidR="001A51B2">
        <w:rPr>
          <w:bCs/>
          <w:sz w:val="20"/>
          <w:szCs w:val="20"/>
        </w:rPr>
        <w:t>.  T</w:t>
      </w:r>
      <w:r w:rsidR="008E6309" w:rsidRPr="004F2B9F">
        <w:rPr>
          <w:bCs/>
          <w:sz w:val="20"/>
          <w:szCs w:val="20"/>
        </w:rPr>
        <w:t xml:space="preserve">here is interest in (re-)starting this work, and the charter is </w:t>
      </w:r>
      <w:proofErr w:type="gramStart"/>
      <w:r w:rsidR="008E6309" w:rsidRPr="004F2B9F">
        <w:rPr>
          <w:bCs/>
          <w:sz w:val="20"/>
          <w:szCs w:val="20"/>
        </w:rPr>
        <w:t>pretty sound</w:t>
      </w:r>
      <w:proofErr w:type="gramEnd"/>
      <w:r w:rsidR="008E6309" w:rsidRPr="004F2B9F">
        <w:rPr>
          <w:bCs/>
          <w:sz w:val="20"/>
          <w:szCs w:val="20"/>
        </w:rPr>
        <w:t>, but resources continue to be scant.</w:t>
      </w:r>
      <w:r w:rsidR="001A51B2">
        <w:rPr>
          <w:bCs/>
          <w:sz w:val="20"/>
          <w:szCs w:val="20"/>
        </w:rPr>
        <w:t xml:space="preserve">  The BoF a</w:t>
      </w:r>
      <w:r w:rsidR="008E6309" w:rsidRPr="004F2B9F">
        <w:rPr>
          <w:bCs/>
          <w:sz w:val="20"/>
          <w:szCs w:val="20"/>
        </w:rPr>
        <w:t>gree</w:t>
      </w:r>
      <w:r w:rsidR="001A51B2">
        <w:rPr>
          <w:bCs/>
          <w:sz w:val="20"/>
          <w:szCs w:val="20"/>
        </w:rPr>
        <w:t>d</w:t>
      </w:r>
      <w:r w:rsidR="008E6309" w:rsidRPr="004F2B9F">
        <w:rPr>
          <w:bCs/>
          <w:sz w:val="20"/>
          <w:szCs w:val="20"/>
        </w:rPr>
        <w:t xml:space="preserve"> to revise </w:t>
      </w:r>
      <w:r w:rsidR="00446A20">
        <w:rPr>
          <w:bCs/>
          <w:sz w:val="20"/>
          <w:szCs w:val="20"/>
        </w:rPr>
        <w:t xml:space="preserve">the </w:t>
      </w:r>
      <w:r w:rsidR="008E6309" w:rsidRPr="004F2B9F">
        <w:rPr>
          <w:bCs/>
          <w:sz w:val="20"/>
          <w:szCs w:val="20"/>
        </w:rPr>
        <w:t xml:space="preserve">Charter and hold one or more telecons </w:t>
      </w:r>
      <w:r w:rsidR="00446A20">
        <w:rPr>
          <w:bCs/>
          <w:sz w:val="20"/>
          <w:szCs w:val="20"/>
        </w:rPr>
        <w:t xml:space="preserve">in the coming months </w:t>
      </w:r>
      <w:r w:rsidR="008E6309" w:rsidRPr="004F2B9F">
        <w:rPr>
          <w:bCs/>
          <w:sz w:val="20"/>
          <w:szCs w:val="20"/>
        </w:rPr>
        <w:t>to see if sufficient progress can be made to process the work</w:t>
      </w:r>
      <w:r w:rsidR="001A51B2">
        <w:rPr>
          <w:bCs/>
          <w:sz w:val="20"/>
          <w:szCs w:val="20"/>
        </w:rPr>
        <w:t>.</w:t>
      </w:r>
    </w:p>
    <w:p w14:paraId="5DEF6250" w14:textId="7B712812" w:rsidR="00A823E0" w:rsidRDefault="00A823E0" w:rsidP="00404E5C">
      <w:pPr>
        <w:rPr>
          <w:sz w:val="20"/>
          <w:szCs w:val="20"/>
        </w:rPr>
      </w:pPr>
    </w:p>
    <w:p w14:paraId="58F4F37B" w14:textId="24050C3B" w:rsidR="004D1382" w:rsidRPr="004D1382" w:rsidRDefault="004D1382" w:rsidP="00404E5C">
      <w:pPr>
        <w:rPr>
          <w:bCs/>
          <w:sz w:val="20"/>
          <w:szCs w:val="20"/>
        </w:rPr>
      </w:pPr>
      <w:r>
        <w:rPr>
          <w:bCs/>
          <w:sz w:val="20"/>
          <w:szCs w:val="20"/>
          <w:u w:val="single"/>
        </w:rPr>
        <w:lastRenderedPageBreak/>
        <w:t>The</w:t>
      </w:r>
      <w:r w:rsidRPr="004D1382">
        <w:rPr>
          <w:bCs/>
          <w:sz w:val="20"/>
          <w:szCs w:val="20"/>
          <w:u w:val="single"/>
        </w:rPr>
        <w:t xml:space="preserve"> SANA Steering Group</w:t>
      </w:r>
      <w:r w:rsidRPr="004D1382">
        <w:rPr>
          <w:bCs/>
          <w:sz w:val="20"/>
          <w:szCs w:val="20"/>
        </w:rPr>
        <w:t xml:space="preserve"> </w:t>
      </w:r>
      <w:r>
        <w:rPr>
          <w:bCs/>
          <w:sz w:val="20"/>
          <w:szCs w:val="20"/>
        </w:rPr>
        <w:t>r</w:t>
      </w:r>
      <w:r w:rsidR="008E6309" w:rsidRPr="004D1382">
        <w:rPr>
          <w:bCs/>
          <w:sz w:val="20"/>
          <w:szCs w:val="20"/>
        </w:rPr>
        <w:t>eview</w:t>
      </w:r>
      <w:r>
        <w:rPr>
          <w:bCs/>
          <w:sz w:val="20"/>
          <w:szCs w:val="20"/>
        </w:rPr>
        <w:t>ed the</w:t>
      </w:r>
      <w:r w:rsidR="008E6309" w:rsidRPr="004D1382">
        <w:rPr>
          <w:bCs/>
          <w:sz w:val="20"/>
          <w:szCs w:val="20"/>
        </w:rPr>
        <w:t xml:space="preserve"> SANA Operations report, QSCID implementation, user acceptance</w:t>
      </w:r>
      <w:r w:rsidR="002D366D">
        <w:rPr>
          <w:bCs/>
          <w:sz w:val="20"/>
          <w:szCs w:val="20"/>
        </w:rPr>
        <w:t>,</w:t>
      </w:r>
      <w:r>
        <w:rPr>
          <w:bCs/>
          <w:sz w:val="20"/>
          <w:szCs w:val="20"/>
        </w:rPr>
        <w:t xml:space="preserve"> and discussed issues regarding the </w:t>
      </w:r>
      <w:r w:rsidR="008E6309" w:rsidRPr="004D1382">
        <w:rPr>
          <w:bCs/>
          <w:sz w:val="20"/>
          <w:szCs w:val="20"/>
        </w:rPr>
        <w:t>CCSDS website integration into SANA</w:t>
      </w:r>
      <w:r>
        <w:rPr>
          <w:bCs/>
          <w:sz w:val="20"/>
          <w:szCs w:val="20"/>
        </w:rPr>
        <w:t xml:space="preserve">. Updates from this </w:t>
      </w:r>
      <w:r w:rsidRPr="004D1382">
        <w:rPr>
          <w:bCs/>
          <w:sz w:val="20"/>
          <w:szCs w:val="20"/>
        </w:rPr>
        <w:t xml:space="preserve">Working Group </w:t>
      </w:r>
      <w:r>
        <w:rPr>
          <w:bCs/>
          <w:sz w:val="20"/>
          <w:szCs w:val="20"/>
        </w:rPr>
        <w:t xml:space="preserve">includes: </w:t>
      </w:r>
    </w:p>
    <w:p w14:paraId="72C63583" w14:textId="4FB591D1" w:rsidR="008E6309" w:rsidRDefault="008E6309" w:rsidP="00404E5C">
      <w:pPr>
        <w:rPr>
          <w:bCs/>
          <w:sz w:val="20"/>
          <w:szCs w:val="20"/>
        </w:rPr>
      </w:pPr>
      <w:r w:rsidRPr="004D1382">
        <w:rPr>
          <w:bCs/>
          <w:sz w:val="20"/>
          <w:szCs w:val="20"/>
        </w:rPr>
        <w:t>New QSCID registries have been in use, making allocations within frequency bands.  Web interface refinement has been done</w:t>
      </w:r>
      <w:r w:rsidR="004D1382">
        <w:rPr>
          <w:bCs/>
          <w:sz w:val="20"/>
          <w:szCs w:val="20"/>
        </w:rPr>
        <w:t xml:space="preserve">; </w:t>
      </w:r>
      <w:r w:rsidRPr="004D1382">
        <w:rPr>
          <w:bCs/>
          <w:sz w:val="20"/>
          <w:szCs w:val="20"/>
        </w:rPr>
        <w:t>Issues from importing the CCSDS website Mission</w:t>
      </w:r>
      <w:r w:rsidR="002D366D">
        <w:rPr>
          <w:bCs/>
          <w:sz w:val="20"/>
          <w:szCs w:val="20"/>
        </w:rPr>
        <w:t>s</w:t>
      </w:r>
      <w:r w:rsidRPr="004D1382">
        <w:rPr>
          <w:bCs/>
          <w:sz w:val="20"/>
          <w:szCs w:val="20"/>
        </w:rPr>
        <w:t xml:space="preserve"> into SCID registry identified, 430 new missions identified, &lt;200 are new, but some may be overlaps with aliased names. </w:t>
      </w:r>
      <w:commentRangeStart w:id="6"/>
      <w:r w:rsidRPr="004D1382">
        <w:rPr>
          <w:bCs/>
          <w:sz w:val="20"/>
          <w:szCs w:val="20"/>
        </w:rPr>
        <w:t xml:space="preserve"> Request to be made to each agency AR to review.</w:t>
      </w:r>
      <w:commentRangeEnd w:id="6"/>
      <w:r w:rsidR="00D3251C">
        <w:rPr>
          <w:rStyle w:val="af2"/>
        </w:rPr>
        <w:commentReference w:id="6"/>
      </w:r>
    </w:p>
    <w:p w14:paraId="47F595FF" w14:textId="77777777" w:rsidR="004D1382" w:rsidRPr="004D1382" w:rsidRDefault="004D1382" w:rsidP="00404E5C">
      <w:pPr>
        <w:rPr>
          <w:bCs/>
          <w:sz w:val="20"/>
          <w:szCs w:val="20"/>
        </w:rPr>
      </w:pPr>
    </w:p>
    <w:p w14:paraId="032A1A21" w14:textId="03DB8CEB" w:rsidR="008E6309" w:rsidRPr="004D1382" w:rsidRDefault="004D1382" w:rsidP="00404E5C">
      <w:pPr>
        <w:tabs>
          <w:tab w:val="num" w:pos="1440"/>
        </w:tabs>
        <w:rPr>
          <w:bCs/>
          <w:sz w:val="20"/>
          <w:szCs w:val="20"/>
        </w:rPr>
      </w:pPr>
      <w:r w:rsidRPr="004D1382">
        <w:rPr>
          <w:bCs/>
          <w:sz w:val="20"/>
          <w:szCs w:val="20"/>
        </w:rPr>
        <w:t>Problems and Issues:</w:t>
      </w:r>
      <w:r>
        <w:rPr>
          <w:bCs/>
          <w:sz w:val="20"/>
          <w:szCs w:val="20"/>
        </w:rPr>
        <w:t xml:space="preserve"> </w:t>
      </w:r>
      <w:r w:rsidR="008E6309" w:rsidRPr="004D1382">
        <w:rPr>
          <w:bCs/>
          <w:sz w:val="20"/>
          <w:szCs w:val="20"/>
        </w:rPr>
        <w:t xml:space="preserve">Access to the SSA registry </w:t>
      </w:r>
      <w:r w:rsidR="009208E4">
        <w:rPr>
          <w:bCs/>
          <w:sz w:val="20"/>
          <w:szCs w:val="20"/>
        </w:rPr>
        <w:t xml:space="preserve">is </w:t>
      </w:r>
      <w:r w:rsidR="008E6309" w:rsidRPr="004D1382">
        <w:rPr>
          <w:bCs/>
          <w:sz w:val="20"/>
          <w:szCs w:val="20"/>
        </w:rPr>
        <w:t xml:space="preserve">open to anyone with CCSDS login, but SANA does not have </w:t>
      </w:r>
      <w:r w:rsidR="00157E82">
        <w:rPr>
          <w:bCs/>
          <w:sz w:val="20"/>
          <w:szCs w:val="20"/>
        </w:rPr>
        <w:t xml:space="preserve">a </w:t>
      </w:r>
      <w:r w:rsidR="008E6309" w:rsidRPr="004D1382">
        <w:rPr>
          <w:bCs/>
          <w:sz w:val="20"/>
          <w:szCs w:val="20"/>
        </w:rPr>
        <w:t>list of users with CWE credentials (see above)</w:t>
      </w:r>
      <w:r>
        <w:rPr>
          <w:bCs/>
          <w:sz w:val="20"/>
          <w:szCs w:val="20"/>
        </w:rPr>
        <w:t xml:space="preserve">; </w:t>
      </w:r>
      <w:r w:rsidR="008E6309" w:rsidRPr="004D1382">
        <w:rPr>
          <w:bCs/>
          <w:sz w:val="20"/>
          <w:szCs w:val="20"/>
        </w:rPr>
        <w:t xml:space="preserve">CCSDS Glossary </w:t>
      </w:r>
      <w:r w:rsidR="008E6309" w:rsidRPr="004D1382">
        <w:rPr>
          <w:bCs/>
          <w:sz w:val="20"/>
          <w:szCs w:val="20"/>
          <w:cs/>
          <w:lang w:bidi="mr-IN"/>
        </w:rPr>
        <w:t>–</w:t>
      </w:r>
      <w:r w:rsidR="008E6309" w:rsidRPr="004D1382">
        <w:rPr>
          <w:bCs/>
          <w:sz w:val="20"/>
          <w:szCs w:val="20"/>
        </w:rPr>
        <w:t xml:space="preserve"> all WG must review their documents and verify terms, these documents are now all marked “Provisional” and not “Approved”</w:t>
      </w:r>
      <w:r>
        <w:rPr>
          <w:bCs/>
          <w:sz w:val="20"/>
          <w:szCs w:val="20"/>
        </w:rPr>
        <w:t xml:space="preserve">; </w:t>
      </w:r>
      <w:r w:rsidR="008E6309" w:rsidRPr="004D1382">
        <w:rPr>
          <w:bCs/>
          <w:sz w:val="20"/>
          <w:szCs w:val="20"/>
        </w:rPr>
        <w:t>CCSDS Glossary – Secretariat (Chief Technical Editor) will update Glossary with new terms as part of publication process</w:t>
      </w:r>
      <w:r>
        <w:rPr>
          <w:bCs/>
          <w:sz w:val="20"/>
          <w:szCs w:val="20"/>
        </w:rPr>
        <w:t xml:space="preserve">; </w:t>
      </w:r>
      <w:r w:rsidR="008E6309" w:rsidRPr="004D1382">
        <w:rPr>
          <w:bCs/>
          <w:sz w:val="20"/>
          <w:szCs w:val="20"/>
        </w:rPr>
        <w:t>Need to resolve issues with CMC and registries.  The SSG strongly recommends use of the SANA registries and changing the CCSDS web pages to dynamically fetch the user and organization data from the SANA registries</w:t>
      </w:r>
      <w:r>
        <w:rPr>
          <w:bCs/>
          <w:sz w:val="20"/>
          <w:szCs w:val="20"/>
        </w:rPr>
        <w:t xml:space="preserve">; </w:t>
      </w:r>
      <w:r w:rsidR="008E6309" w:rsidRPr="004D1382">
        <w:rPr>
          <w:bCs/>
          <w:sz w:val="20"/>
          <w:szCs w:val="20"/>
        </w:rPr>
        <w:t>Recommend SANA provide web pages to allow AR to directly request updates of information under their control.</w:t>
      </w:r>
    </w:p>
    <w:p w14:paraId="07E6A955" w14:textId="3388335A" w:rsidR="008E6309" w:rsidRDefault="008E6309" w:rsidP="00404E5C">
      <w:pPr>
        <w:rPr>
          <w:bCs/>
          <w:sz w:val="20"/>
          <w:szCs w:val="20"/>
        </w:rPr>
      </w:pPr>
      <w:bookmarkStart w:id="7" w:name="_GoBack"/>
      <w:bookmarkEnd w:id="7"/>
    </w:p>
    <w:p w14:paraId="6A859F5B" w14:textId="58A992F6" w:rsidR="004D1382" w:rsidRPr="00DC5E42" w:rsidRDefault="004D1382" w:rsidP="00404E5C">
      <w:pPr>
        <w:rPr>
          <w:bCs/>
          <w:sz w:val="20"/>
          <w:szCs w:val="20"/>
        </w:rPr>
      </w:pPr>
      <w:r>
        <w:rPr>
          <w:bCs/>
          <w:sz w:val="20"/>
          <w:szCs w:val="20"/>
        </w:rPr>
        <w:t>Additional Charts: ‘</w:t>
      </w:r>
      <w:r w:rsidRPr="004D1382">
        <w:rPr>
          <w:bCs/>
          <w:sz w:val="20"/>
          <w:szCs w:val="20"/>
        </w:rPr>
        <w:t>Spacecraftid</w:t>
      </w:r>
      <w:r>
        <w:rPr>
          <w:bCs/>
          <w:sz w:val="20"/>
          <w:szCs w:val="20"/>
        </w:rPr>
        <w:t>’</w:t>
      </w:r>
      <w:r w:rsidRPr="004D1382">
        <w:rPr>
          <w:bCs/>
          <w:sz w:val="20"/>
          <w:szCs w:val="20"/>
        </w:rPr>
        <w:t xml:space="preserve"> Assignments; SANA QSCID Assignment view; SEA SANA Steering Group Resolutions; Systems Engineering Area Upcoming New Work Items; Systems Engineering Area Planned Resolution Summary</w:t>
      </w:r>
      <w:r w:rsidR="00E17B0D">
        <w:rPr>
          <w:bCs/>
          <w:sz w:val="20"/>
          <w:szCs w:val="20"/>
        </w:rPr>
        <w:t>.</w:t>
      </w:r>
    </w:p>
    <w:p w14:paraId="3DDF8433" w14:textId="77777777" w:rsidR="00A823E0" w:rsidRPr="00A21BA7" w:rsidRDefault="00A823E0" w:rsidP="00404E5C">
      <w:pPr>
        <w:rPr>
          <w:sz w:val="20"/>
          <w:szCs w:val="20"/>
        </w:rPr>
      </w:pPr>
    </w:p>
    <w:p w14:paraId="0BDCBC7D" w14:textId="0122901F" w:rsidR="00044096" w:rsidRDefault="00044096" w:rsidP="00404E5C">
      <w:pPr>
        <w:rPr>
          <w:sz w:val="20"/>
          <w:szCs w:val="20"/>
        </w:rPr>
      </w:pPr>
      <w:r>
        <w:rPr>
          <w:b/>
          <w:sz w:val="20"/>
          <w:szCs w:val="20"/>
        </w:rPr>
        <w:t>4.3</w:t>
      </w:r>
      <w:r>
        <w:rPr>
          <w:b/>
          <w:sz w:val="20"/>
          <w:szCs w:val="20"/>
        </w:rPr>
        <w:tab/>
      </w:r>
      <w:r w:rsidR="0026087B">
        <w:rPr>
          <w:b/>
          <w:sz w:val="20"/>
          <w:szCs w:val="20"/>
        </w:rPr>
        <w:t>Cross Support Services Area (CSS)</w:t>
      </w:r>
      <w:r w:rsidR="00143610">
        <w:rPr>
          <w:b/>
          <w:sz w:val="20"/>
          <w:szCs w:val="20"/>
        </w:rPr>
        <w:t xml:space="preserve"> </w:t>
      </w:r>
      <w:r w:rsidR="00143610" w:rsidRPr="00143610">
        <w:rPr>
          <w:sz w:val="20"/>
          <w:szCs w:val="20"/>
        </w:rPr>
        <w:t>(</w:t>
      </w:r>
      <w:r w:rsidR="002D366D" w:rsidRPr="002D366D">
        <w:rPr>
          <w:rStyle w:val="ac"/>
          <w:sz w:val="20"/>
          <w:szCs w:val="20"/>
        </w:rPr>
        <w:t>CESG Report to CMC</w:t>
      </w:r>
      <w:r w:rsidR="00337A2B">
        <w:rPr>
          <w:sz w:val="20"/>
          <w:szCs w:val="20"/>
        </w:rPr>
        <w:t xml:space="preserve"> [</w:t>
      </w:r>
      <w:r w:rsidR="00143610" w:rsidRPr="00143610">
        <w:rPr>
          <w:sz w:val="20"/>
          <w:szCs w:val="20"/>
        </w:rPr>
        <w:t xml:space="preserve">slides </w:t>
      </w:r>
      <w:r w:rsidR="00DC5E42">
        <w:rPr>
          <w:sz w:val="20"/>
          <w:szCs w:val="20"/>
        </w:rPr>
        <w:t>24</w:t>
      </w:r>
      <w:r w:rsidR="00337A2B">
        <w:rPr>
          <w:sz w:val="20"/>
          <w:szCs w:val="20"/>
        </w:rPr>
        <w:t>-</w:t>
      </w:r>
      <w:r w:rsidR="00DC5E42">
        <w:rPr>
          <w:sz w:val="20"/>
          <w:szCs w:val="20"/>
        </w:rPr>
        <w:t>35</w:t>
      </w:r>
      <w:r w:rsidR="002D366D">
        <w:rPr>
          <w:sz w:val="20"/>
          <w:szCs w:val="20"/>
        </w:rPr>
        <w:t>])</w:t>
      </w:r>
    </w:p>
    <w:p w14:paraId="2E37AF33" w14:textId="77777777" w:rsidR="00143610" w:rsidRDefault="00143610" w:rsidP="00404E5C">
      <w:pPr>
        <w:rPr>
          <w:b/>
          <w:sz w:val="20"/>
          <w:szCs w:val="20"/>
        </w:rPr>
      </w:pPr>
    </w:p>
    <w:p w14:paraId="2301E422" w14:textId="328597F9" w:rsidR="00DC5E42" w:rsidRPr="00604164" w:rsidRDefault="00DC5E42" w:rsidP="00404E5C">
      <w:pPr>
        <w:rPr>
          <w:sz w:val="20"/>
          <w:szCs w:val="20"/>
        </w:rPr>
      </w:pPr>
      <w:r>
        <w:rPr>
          <w:sz w:val="20"/>
          <w:szCs w:val="20"/>
        </w:rPr>
        <w:t xml:space="preserve">E. Barkley provided an overview of the CSS Area beginning with the Meeting Demographics that displayed a cross section of the </w:t>
      </w:r>
      <w:r w:rsidR="00717461" w:rsidRPr="00604164">
        <w:rPr>
          <w:sz w:val="20"/>
          <w:szCs w:val="20"/>
        </w:rPr>
        <w:t>participating agency representatives</w:t>
      </w:r>
      <w:r w:rsidR="00717461">
        <w:rPr>
          <w:sz w:val="20"/>
          <w:szCs w:val="20"/>
        </w:rPr>
        <w:t xml:space="preserve"> and CSS </w:t>
      </w:r>
      <w:r>
        <w:rPr>
          <w:sz w:val="20"/>
          <w:szCs w:val="20"/>
        </w:rPr>
        <w:t>working groups (CSSM</w:t>
      </w:r>
      <w:r w:rsidR="00604164">
        <w:rPr>
          <w:sz w:val="20"/>
          <w:szCs w:val="20"/>
        </w:rPr>
        <w:t>/</w:t>
      </w:r>
      <w:r w:rsidR="00604164" w:rsidRPr="00604164">
        <w:rPr>
          <w:bCs/>
          <w:sz w:val="20"/>
          <w:szCs w:val="20"/>
        </w:rPr>
        <w:t>Cross Support Service Management</w:t>
      </w:r>
      <w:r w:rsidR="00604164">
        <w:rPr>
          <w:bCs/>
          <w:sz w:val="20"/>
          <w:szCs w:val="20"/>
        </w:rPr>
        <w:t xml:space="preserve"> </w:t>
      </w:r>
      <w:r w:rsidRPr="00604164">
        <w:rPr>
          <w:sz w:val="20"/>
          <w:szCs w:val="20"/>
        </w:rPr>
        <w:t>and CST</w:t>
      </w:r>
      <w:r w:rsidR="00604164">
        <w:rPr>
          <w:sz w:val="20"/>
          <w:szCs w:val="20"/>
        </w:rPr>
        <w:t>S/</w:t>
      </w:r>
      <w:r w:rsidR="00604164" w:rsidRPr="00604164">
        <w:rPr>
          <w:bCs/>
          <w:sz w:val="20"/>
          <w:szCs w:val="20"/>
        </w:rPr>
        <w:t>Cross Support Transfer Services</w:t>
      </w:r>
      <w:r w:rsidRPr="00604164">
        <w:rPr>
          <w:sz w:val="20"/>
          <w:szCs w:val="20"/>
        </w:rPr>
        <w:t xml:space="preserve">). </w:t>
      </w:r>
      <w:r w:rsidR="000628E9">
        <w:rPr>
          <w:sz w:val="20"/>
          <w:szCs w:val="20"/>
        </w:rPr>
        <w:t xml:space="preserve">It was pointed out by Eric that EUMETSAT had two representatives attend the meeting – EUMETSAT is the EU equivalent of NOAA </w:t>
      </w:r>
      <w:r w:rsidR="002D366D">
        <w:rPr>
          <w:sz w:val="20"/>
          <w:szCs w:val="20"/>
        </w:rPr>
        <w:t xml:space="preserve">in </w:t>
      </w:r>
      <w:r w:rsidR="000628E9">
        <w:rPr>
          <w:sz w:val="20"/>
          <w:szCs w:val="20"/>
        </w:rPr>
        <w:t>the US</w:t>
      </w:r>
      <w:r w:rsidR="00402AFF">
        <w:rPr>
          <w:sz w:val="20"/>
          <w:szCs w:val="20"/>
        </w:rPr>
        <w:t>.</w:t>
      </w:r>
    </w:p>
    <w:p w14:paraId="7FA79083" w14:textId="77777777" w:rsidR="000628E9" w:rsidRDefault="000628E9" w:rsidP="00404E5C">
      <w:pPr>
        <w:tabs>
          <w:tab w:val="num" w:pos="1440"/>
        </w:tabs>
        <w:rPr>
          <w:sz w:val="20"/>
          <w:szCs w:val="20"/>
        </w:rPr>
      </w:pPr>
    </w:p>
    <w:p w14:paraId="3DF09340" w14:textId="2A96B7C6" w:rsidR="008A73FB" w:rsidRDefault="000628E9" w:rsidP="00404E5C">
      <w:pPr>
        <w:tabs>
          <w:tab w:val="num" w:pos="1440"/>
        </w:tabs>
        <w:rPr>
          <w:sz w:val="20"/>
          <w:szCs w:val="20"/>
        </w:rPr>
      </w:pPr>
      <w:r>
        <w:rPr>
          <w:sz w:val="20"/>
          <w:szCs w:val="20"/>
        </w:rPr>
        <w:t>The g</w:t>
      </w:r>
      <w:r w:rsidR="00604164" w:rsidRPr="00604164">
        <w:rPr>
          <w:sz w:val="20"/>
          <w:szCs w:val="20"/>
        </w:rPr>
        <w:t>oals for</w:t>
      </w:r>
      <w:r w:rsidR="00EC39A4">
        <w:rPr>
          <w:sz w:val="20"/>
          <w:szCs w:val="20"/>
        </w:rPr>
        <w:t xml:space="preserve"> the </w:t>
      </w:r>
      <w:r w:rsidR="00EC39A4" w:rsidRPr="00EC39A4">
        <w:rPr>
          <w:sz w:val="20"/>
          <w:szCs w:val="20"/>
          <w:u w:val="single"/>
        </w:rPr>
        <w:t xml:space="preserve">CSS </w:t>
      </w:r>
      <w:r w:rsidR="00EA474D">
        <w:rPr>
          <w:sz w:val="20"/>
          <w:szCs w:val="20"/>
          <w:u w:val="single"/>
        </w:rPr>
        <w:t>CSTS</w:t>
      </w:r>
      <w:r w:rsidR="00EC39A4" w:rsidRPr="00EC39A4">
        <w:rPr>
          <w:sz w:val="20"/>
          <w:szCs w:val="20"/>
          <w:u w:val="single"/>
        </w:rPr>
        <w:t xml:space="preserve"> WG</w:t>
      </w:r>
      <w:r w:rsidR="00604164" w:rsidRPr="00604164">
        <w:rPr>
          <w:sz w:val="20"/>
          <w:szCs w:val="20"/>
        </w:rPr>
        <w:t xml:space="preserve"> this meeting cycle</w:t>
      </w:r>
      <w:r w:rsidR="00604164">
        <w:rPr>
          <w:sz w:val="20"/>
          <w:szCs w:val="20"/>
        </w:rPr>
        <w:t xml:space="preserve"> </w:t>
      </w:r>
      <w:r w:rsidR="002C2CA9">
        <w:rPr>
          <w:sz w:val="20"/>
          <w:szCs w:val="20"/>
        </w:rPr>
        <w:t>included</w:t>
      </w:r>
      <w:r w:rsidR="00EC39A4">
        <w:rPr>
          <w:sz w:val="20"/>
          <w:szCs w:val="20"/>
        </w:rPr>
        <w:t>: r</w:t>
      </w:r>
      <w:r w:rsidR="00EC39A4" w:rsidRPr="00604164">
        <w:rPr>
          <w:sz w:val="20"/>
          <w:szCs w:val="20"/>
        </w:rPr>
        <w:t>esolv</w:t>
      </w:r>
      <w:r w:rsidR="00D368A4">
        <w:rPr>
          <w:sz w:val="20"/>
          <w:szCs w:val="20"/>
        </w:rPr>
        <w:t>ing</w:t>
      </w:r>
      <w:r w:rsidR="00EC39A4" w:rsidRPr="00604164">
        <w:rPr>
          <w:sz w:val="20"/>
          <w:szCs w:val="20"/>
        </w:rPr>
        <w:t xml:space="preserve"> CESG poll conditions</w:t>
      </w:r>
      <w:r w:rsidR="00EC39A4">
        <w:rPr>
          <w:sz w:val="20"/>
          <w:szCs w:val="20"/>
        </w:rPr>
        <w:t xml:space="preserve"> for </w:t>
      </w:r>
      <w:r w:rsidR="008E6309" w:rsidRPr="00EC39A4">
        <w:rPr>
          <w:i/>
          <w:sz w:val="20"/>
          <w:szCs w:val="20"/>
        </w:rPr>
        <w:t>Forward Frame</w:t>
      </w:r>
      <w:r w:rsidR="008E6309" w:rsidRPr="00EC39A4">
        <w:rPr>
          <w:sz w:val="20"/>
          <w:szCs w:val="20"/>
        </w:rPr>
        <w:t xml:space="preserve"> CSTS (BB</w:t>
      </w:r>
      <w:r w:rsidR="00EC39A4" w:rsidRPr="00EC39A4">
        <w:rPr>
          <w:sz w:val="20"/>
          <w:szCs w:val="20"/>
        </w:rPr>
        <w:t xml:space="preserve"> track)</w:t>
      </w:r>
      <w:r w:rsidR="00EC39A4">
        <w:rPr>
          <w:sz w:val="20"/>
          <w:szCs w:val="20"/>
        </w:rPr>
        <w:t xml:space="preserve"> </w:t>
      </w:r>
      <w:r w:rsidR="008E6309" w:rsidRPr="00604164">
        <w:rPr>
          <w:sz w:val="20"/>
          <w:szCs w:val="20"/>
        </w:rPr>
        <w:t>-- goal met</w:t>
      </w:r>
      <w:r w:rsidR="00EC39A4">
        <w:rPr>
          <w:sz w:val="20"/>
          <w:szCs w:val="20"/>
        </w:rPr>
        <w:t>; c</w:t>
      </w:r>
      <w:r w:rsidR="00EC39A4" w:rsidRPr="00604164">
        <w:rPr>
          <w:sz w:val="20"/>
          <w:szCs w:val="20"/>
        </w:rPr>
        <w:t>omplet</w:t>
      </w:r>
      <w:r w:rsidR="00D368A4">
        <w:rPr>
          <w:sz w:val="20"/>
          <w:szCs w:val="20"/>
        </w:rPr>
        <w:t>ing</w:t>
      </w:r>
      <w:r w:rsidR="00EC39A4" w:rsidRPr="00604164">
        <w:rPr>
          <w:sz w:val="20"/>
          <w:szCs w:val="20"/>
        </w:rPr>
        <w:t xml:space="preserve"> prototyping</w:t>
      </w:r>
      <w:r w:rsidR="00EC39A4">
        <w:rPr>
          <w:sz w:val="20"/>
          <w:szCs w:val="20"/>
        </w:rPr>
        <w:t xml:space="preserve"> of </w:t>
      </w:r>
      <w:r w:rsidR="00EC39A4" w:rsidRPr="00EC39A4">
        <w:rPr>
          <w:i/>
          <w:sz w:val="20"/>
          <w:szCs w:val="20"/>
        </w:rPr>
        <w:t>Tracking Data Service</w:t>
      </w:r>
      <w:r w:rsidR="00EC39A4" w:rsidRPr="00EC39A4">
        <w:rPr>
          <w:sz w:val="20"/>
          <w:szCs w:val="20"/>
        </w:rPr>
        <w:t xml:space="preserve"> (BB)</w:t>
      </w:r>
      <w:r w:rsidR="00EC39A4" w:rsidRPr="00604164">
        <w:rPr>
          <w:sz w:val="20"/>
          <w:szCs w:val="20"/>
        </w:rPr>
        <w:t xml:space="preserve"> </w:t>
      </w:r>
      <w:r w:rsidR="00EC39A4">
        <w:rPr>
          <w:sz w:val="20"/>
          <w:szCs w:val="20"/>
        </w:rPr>
        <w:t xml:space="preserve">- </w:t>
      </w:r>
      <w:r w:rsidR="00EC39A4" w:rsidRPr="00604164">
        <w:rPr>
          <w:sz w:val="20"/>
          <w:szCs w:val="20"/>
        </w:rPr>
        <w:t xml:space="preserve">goal </w:t>
      </w:r>
      <w:r w:rsidR="00C149D0">
        <w:rPr>
          <w:sz w:val="20"/>
          <w:szCs w:val="20"/>
        </w:rPr>
        <w:t xml:space="preserve">was </w:t>
      </w:r>
      <w:r w:rsidR="00EC39A4" w:rsidRPr="00604164">
        <w:rPr>
          <w:sz w:val="20"/>
          <w:szCs w:val="20"/>
        </w:rPr>
        <w:t>partially met</w:t>
      </w:r>
      <w:r w:rsidR="00C149D0">
        <w:rPr>
          <w:sz w:val="20"/>
          <w:szCs w:val="20"/>
        </w:rPr>
        <w:t xml:space="preserve"> (</w:t>
      </w:r>
      <w:r w:rsidR="00EC39A4" w:rsidRPr="00604164">
        <w:rPr>
          <w:sz w:val="20"/>
          <w:szCs w:val="20"/>
        </w:rPr>
        <w:t xml:space="preserve">schedule to complete </w:t>
      </w:r>
      <w:r w:rsidR="009208E4">
        <w:rPr>
          <w:sz w:val="20"/>
          <w:szCs w:val="20"/>
        </w:rPr>
        <w:t xml:space="preserve">has yet to be </w:t>
      </w:r>
      <w:r w:rsidR="00EC39A4" w:rsidRPr="00604164">
        <w:rPr>
          <w:sz w:val="20"/>
          <w:szCs w:val="20"/>
        </w:rPr>
        <w:t>determined</w:t>
      </w:r>
      <w:r w:rsidR="00C149D0">
        <w:rPr>
          <w:sz w:val="20"/>
          <w:szCs w:val="20"/>
        </w:rPr>
        <w:t xml:space="preserve">, </w:t>
      </w:r>
      <w:r w:rsidR="00EC39A4" w:rsidRPr="00604164">
        <w:rPr>
          <w:sz w:val="20"/>
          <w:szCs w:val="20"/>
        </w:rPr>
        <w:t>~60% done)</w:t>
      </w:r>
      <w:r w:rsidR="00EC39A4">
        <w:rPr>
          <w:sz w:val="20"/>
          <w:szCs w:val="20"/>
        </w:rPr>
        <w:t>; s</w:t>
      </w:r>
      <w:r w:rsidR="00EC39A4" w:rsidRPr="00604164">
        <w:rPr>
          <w:sz w:val="20"/>
          <w:szCs w:val="20"/>
        </w:rPr>
        <w:t>ubmi</w:t>
      </w:r>
      <w:r w:rsidR="00EC39A4">
        <w:rPr>
          <w:sz w:val="20"/>
          <w:szCs w:val="20"/>
        </w:rPr>
        <w:t xml:space="preserve">t </w:t>
      </w:r>
      <w:r w:rsidR="008E6309" w:rsidRPr="00EC39A4">
        <w:rPr>
          <w:i/>
          <w:sz w:val="20"/>
          <w:szCs w:val="20"/>
        </w:rPr>
        <w:t>Guidelines</w:t>
      </w:r>
      <w:r w:rsidR="008E6309" w:rsidRPr="00EC39A4">
        <w:rPr>
          <w:sz w:val="20"/>
          <w:szCs w:val="20"/>
        </w:rPr>
        <w:t xml:space="preserve"> (MB</w:t>
      </w:r>
      <w:r w:rsidR="008E6309" w:rsidRPr="00604164">
        <w:rPr>
          <w:sz w:val="20"/>
          <w:szCs w:val="20"/>
        </w:rPr>
        <w:t>)</w:t>
      </w:r>
      <w:r w:rsidR="00EC39A4">
        <w:rPr>
          <w:sz w:val="20"/>
          <w:szCs w:val="20"/>
        </w:rPr>
        <w:t xml:space="preserve"> </w:t>
      </w:r>
      <w:r w:rsidR="008E6309" w:rsidRPr="00604164">
        <w:rPr>
          <w:sz w:val="20"/>
          <w:szCs w:val="20"/>
        </w:rPr>
        <w:t xml:space="preserve">to AD </w:t>
      </w:r>
      <w:r w:rsidR="00EC39A4">
        <w:rPr>
          <w:sz w:val="20"/>
          <w:szCs w:val="20"/>
        </w:rPr>
        <w:t xml:space="preserve">for </w:t>
      </w:r>
      <w:r w:rsidR="008E6309" w:rsidRPr="00604164">
        <w:rPr>
          <w:sz w:val="20"/>
          <w:szCs w:val="20"/>
        </w:rPr>
        <w:t xml:space="preserve">review - goal </w:t>
      </w:r>
      <w:r w:rsidR="00C149D0">
        <w:rPr>
          <w:sz w:val="20"/>
          <w:szCs w:val="20"/>
        </w:rPr>
        <w:t xml:space="preserve">was </w:t>
      </w:r>
      <w:r w:rsidR="008E6309" w:rsidRPr="00604164">
        <w:rPr>
          <w:sz w:val="20"/>
          <w:szCs w:val="20"/>
        </w:rPr>
        <w:t>met</w:t>
      </w:r>
      <w:r w:rsidR="00EC39A4">
        <w:rPr>
          <w:sz w:val="20"/>
          <w:szCs w:val="20"/>
        </w:rPr>
        <w:t>; a</w:t>
      </w:r>
      <w:r w:rsidR="00EC39A4" w:rsidRPr="00604164">
        <w:rPr>
          <w:sz w:val="20"/>
          <w:szCs w:val="20"/>
        </w:rPr>
        <w:t xml:space="preserve">dvance </w:t>
      </w:r>
      <w:r w:rsidR="00EC39A4">
        <w:rPr>
          <w:sz w:val="20"/>
          <w:szCs w:val="20"/>
        </w:rPr>
        <w:t xml:space="preserve">the </w:t>
      </w:r>
      <w:r w:rsidR="008E6309" w:rsidRPr="00EC39A4">
        <w:rPr>
          <w:i/>
          <w:sz w:val="20"/>
          <w:szCs w:val="20"/>
        </w:rPr>
        <w:t>Concept</w:t>
      </w:r>
      <w:r w:rsidR="008E6309" w:rsidRPr="00EC39A4">
        <w:rPr>
          <w:sz w:val="20"/>
          <w:szCs w:val="20"/>
        </w:rPr>
        <w:t xml:space="preserve"> (GB)</w:t>
      </w:r>
      <w:r w:rsidR="008E6309" w:rsidRPr="00604164">
        <w:rPr>
          <w:sz w:val="20"/>
          <w:szCs w:val="20"/>
        </w:rPr>
        <w:t xml:space="preserve"> to AD </w:t>
      </w:r>
      <w:r w:rsidR="00EC39A4">
        <w:rPr>
          <w:sz w:val="20"/>
          <w:szCs w:val="20"/>
        </w:rPr>
        <w:t xml:space="preserve">for </w:t>
      </w:r>
      <w:r w:rsidR="008E6309" w:rsidRPr="00604164">
        <w:rPr>
          <w:sz w:val="20"/>
          <w:szCs w:val="20"/>
        </w:rPr>
        <w:t xml:space="preserve">review </w:t>
      </w:r>
      <w:r w:rsidR="00C149D0">
        <w:rPr>
          <w:sz w:val="20"/>
          <w:szCs w:val="20"/>
        </w:rPr>
        <w:t xml:space="preserve">- </w:t>
      </w:r>
      <w:r w:rsidR="008E6309" w:rsidRPr="00604164">
        <w:rPr>
          <w:sz w:val="20"/>
          <w:szCs w:val="20"/>
        </w:rPr>
        <w:t>goal</w:t>
      </w:r>
      <w:r w:rsidR="00C149D0">
        <w:rPr>
          <w:sz w:val="20"/>
          <w:szCs w:val="20"/>
        </w:rPr>
        <w:t xml:space="preserve"> was</w:t>
      </w:r>
      <w:r w:rsidR="008E6309" w:rsidRPr="00604164">
        <w:rPr>
          <w:sz w:val="20"/>
          <w:szCs w:val="20"/>
        </w:rPr>
        <w:t xml:space="preserve"> met</w:t>
      </w:r>
      <w:r w:rsidR="00EC39A4">
        <w:rPr>
          <w:sz w:val="20"/>
          <w:szCs w:val="20"/>
        </w:rPr>
        <w:t xml:space="preserve">.  </w:t>
      </w:r>
      <w:r w:rsidR="00157E82">
        <w:rPr>
          <w:sz w:val="20"/>
          <w:szCs w:val="20"/>
        </w:rPr>
        <w:t xml:space="preserve">E. </w:t>
      </w:r>
      <w:r w:rsidR="00EC39A4">
        <w:rPr>
          <w:sz w:val="20"/>
          <w:szCs w:val="20"/>
        </w:rPr>
        <w:t>Barkley also summarized the status of this WG that included a c</w:t>
      </w:r>
      <w:r w:rsidR="008E6309" w:rsidRPr="00604164">
        <w:rPr>
          <w:sz w:val="20"/>
          <w:szCs w:val="20"/>
        </w:rPr>
        <w:t xml:space="preserve">oncern </w:t>
      </w:r>
      <w:r w:rsidR="00EC39A4">
        <w:rPr>
          <w:sz w:val="20"/>
          <w:szCs w:val="20"/>
        </w:rPr>
        <w:t>regarding resources</w:t>
      </w:r>
      <w:r w:rsidR="008E6309" w:rsidRPr="00604164">
        <w:rPr>
          <w:sz w:val="20"/>
          <w:szCs w:val="20"/>
        </w:rPr>
        <w:t xml:space="preserve"> availa</w:t>
      </w:r>
      <w:r w:rsidR="00EC39A4">
        <w:rPr>
          <w:sz w:val="20"/>
          <w:szCs w:val="20"/>
        </w:rPr>
        <w:t xml:space="preserve">bility </w:t>
      </w:r>
      <w:r w:rsidR="008E6309" w:rsidRPr="00604164">
        <w:rPr>
          <w:sz w:val="20"/>
          <w:szCs w:val="20"/>
        </w:rPr>
        <w:t>(</w:t>
      </w:r>
      <w:r w:rsidR="00EC39A4">
        <w:rPr>
          <w:sz w:val="20"/>
          <w:szCs w:val="20"/>
        </w:rPr>
        <w:t>personnel</w:t>
      </w:r>
      <w:r w:rsidR="008E6309" w:rsidRPr="00604164">
        <w:rPr>
          <w:sz w:val="20"/>
          <w:szCs w:val="20"/>
        </w:rPr>
        <w:t xml:space="preserve"> are leaving, but still two new projects being considered </w:t>
      </w:r>
      <w:r w:rsidR="00C149D0">
        <w:rPr>
          <w:sz w:val="20"/>
          <w:szCs w:val="20"/>
        </w:rPr>
        <w:t>and</w:t>
      </w:r>
      <w:r w:rsidR="008E6309" w:rsidRPr="00604164">
        <w:rPr>
          <w:sz w:val="20"/>
          <w:szCs w:val="20"/>
        </w:rPr>
        <w:t xml:space="preserve"> maintenance work – looks like only NASA and ESA participants starting </w:t>
      </w:r>
      <w:r w:rsidR="00D368A4">
        <w:rPr>
          <w:sz w:val="20"/>
          <w:szCs w:val="20"/>
        </w:rPr>
        <w:t>f</w:t>
      </w:r>
      <w:r w:rsidR="008E6309" w:rsidRPr="00604164">
        <w:rPr>
          <w:sz w:val="20"/>
          <w:szCs w:val="20"/>
        </w:rPr>
        <w:t>all 2019)</w:t>
      </w:r>
      <w:r w:rsidR="00EC39A4">
        <w:rPr>
          <w:sz w:val="20"/>
          <w:szCs w:val="20"/>
        </w:rPr>
        <w:t xml:space="preserve">.  </w:t>
      </w:r>
      <w:r w:rsidR="00FD6381">
        <w:rPr>
          <w:sz w:val="20"/>
          <w:szCs w:val="20"/>
        </w:rPr>
        <w:t xml:space="preserve">J. Afarin commented that if resources are an issue, why are new projects being considered; we should be finishing what is in the current schedule/plan. </w:t>
      </w:r>
      <w:r w:rsidR="00EC39A4">
        <w:rPr>
          <w:sz w:val="20"/>
          <w:szCs w:val="20"/>
        </w:rPr>
        <w:t>The major p</w:t>
      </w:r>
      <w:r w:rsidR="00604164" w:rsidRPr="00604164">
        <w:rPr>
          <w:sz w:val="20"/>
          <w:szCs w:val="20"/>
        </w:rPr>
        <w:t>roblems</w:t>
      </w:r>
      <w:r w:rsidR="00EC39A4">
        <w:rPr>
          <w:sz w:val="20"/>
          <w:szCs w:val="20"/>
        </w:rPr>
        <w:t>/i</w:t>
      </w:r>
      <w:r w:rsidR="00604164" w:rsidRPr="00604164">
        <w:rPr>
          <w:sz w:val="20"/>
          <w:szCs w:val="20"/>
        </w:rPr>
        <w:t>ssues</w:t>
      </w:r>
      <w:r w:rsidR="00EC39A4">
        <w:rPr>
          <w:sz w:val="20"/>
          <w:szCs w:val="20"/>
        </w:rPr>
        <w:t xml:space="preserve"> raised </w:t>
      </w:r>
      <w:r w:rsidR="00C149D0">
        <w:rPr>
          <w:sz w:val="20"/>
          <w:szCs w:val="20"/>
        </w:rPr>
        <w:t xml:space="preserve">in the WG </w:t>
      </w:r>
      <w:r w:rsidR="00EC39A4">
        <w:rPr>
          <w:sz w:val="20"/>
          <w:szCs w:val="20"/>
        </w:rPr>
        <w:t>was that the f</w:t>
      </w:r>
      <w:r w:rsidR="008E6309" w:rsidRPr="00604164">
        <w:rPr>
          <w:sz w:val="20"/>
          <w:szCs w:val="20"/>
        </w:rPr>
        <w:t>unctional resource model is a key underpinning for the CSS Area</w:t>
      </w:r>
      <w:r w:rsidR="00C149D0">
        <w:rPr>
          <w:sz w:val="20"/>
          <w:szCs w:val="20"/>
        </w:rPr>
        <w:t>, however, the</w:t>
      </w:r>
      <w:r w:rsidR="008E6309" w:rsidRPr="00604164">
        <w:rPr>
          <w:sz w:val="20"/>
          <w:szCs w:val="20"/>
        </w:rPr>
        <w:t xml:space="preserve"> completion/development of the functional resource model is taking a low priority in favor of book production</w:t>
      </w:r>
      <w:r w:rsidR="00C149D0">
        <w:rPr>
          <w:sz w:val="20"/>
          <w:szCs w:val="20"/>
        </w:rPr>
        <w:t xml:space="preserve">.  Consequently, the </w:t>
      </w:r>
      <w:r w:rsidR="008E6309" w:rsidRPr="00604164">
        <w:rPr>
          <w:sz w:val="20"/>
          <w:szCs w:val="20"/>
        </w:rPr>
        <w:t>WG requests consideration for more dedicated resources and/or consideration for a different type of project (not a book project)</w:t>
      </w:r>
      <w:r w:rsidR="00C149D0">
        <w:rPr>
          <w:sz w:val="20"/>
          <w:szCs w:val="20"/>
        </w:rPr>
        <w:t xml:space="preserve">.  Lastly, the following CSTS WG </w:t>
      </w:r>
      <w:r w:rsidR="00604164" w:rsidRPr="00604164">
        <w:rPr>
          <w:sz w:val="20"/>
          <w:szCs w:val="20"/>
        </w:rPr>
        <w:t xml:space="preserve">Resolutions </w:t>
      </w:r>
      <w:r w:rsidR="00C149D0">
        <w:rPr>
          <w:sz w:val="20"/>
          <w:szCs w:val="20"/>
        </w:rPr>
        <w:t xml:space="preserve">were </w:t>
      </w:r>
      <w:r w:rsidR="00604164" w:rsidRPr="00604164">
        <w:rPr>
          <w:sz w:val="20"/>
          <w:szCs w:val="20"/>
        </w:rPr>
        <w:t>agreed upon</w:t>
      </w:r>
      <w:r w:rsidR="00C149D0">
        <w:rPr>
          <w:sz w:val="20"/>
          <w:szCs w:val="20"/>
        </w:rPr>
        <w:t xml:space="preserve"> at</w:t>
      </w:r>
      <w:r w:rsidR="00604164" w:rsidRPr="00604164">
        <w:rPr>
          <w:sz w:val="20"/>
          <w:szCs w:val="20"/>
        </w:rPr>
        <w:t xml:space="preserve"> this meeting</w:t>
      </w:r>
      <w:r w:rsidR="00404E5C">
        <w:rPr>
          <w:sz w:val="20"/>
          <w:szCs w:val="20"/>
        </w:rPr>
        <w:t xml:space="preserve">: </w:t>
      </w:r>
      <w:r w:rsidR="008E6309" w:rsidRPr="00604164">
        <w:rPr>
          <w:sz w:val="20"/>
          <w:szCs w:val="20"/>
        </w:rPr>
        <w:t>Resolution 1</w:t>
      </w:r>
      <w:r w:rsidR="00404E5C">
        <w:rPr>
          <w:sz w:val="20"/>
          <w:szCs w:val="20"/>
        </w:rPr>
        <w:t xml:space="preserve">, </w:t>
      </w:r>
      <w:r w:rsidR="008E6309" w:rsidRPr="00604164">
        <w:rPr>
          <w:sz w:val="20"/>
          <w:szCs w:val="20"/>
        </w:rPr>
        <w:t>CSTS Concept: CESG Poll/publication</w:t>
      </w:r>
      <w:r w:rsidR="00404E5C">
        <w:rPr>
          <w:sz w:val="20"/>
          <w:szCs w:val="20"/>
        </w:rPr>
        <w:t xml:space="preserve"> and </w:t>
      </w:r>
      <w:r w:rsidR="008E6309" w:rsidRPr="00604164">
        <w:rPr>
          <w:sz w:val="20"/>
          <w:szCs w:val="20"/>
        </w:rPr>
        <w:t>Resolution 2</w:t>
      </w:r>
      <w:r w:rsidR="00404E5C">
        <w:rPr>
          <w:sz w:val="20"/>
          <w:szCs w:val="20"/>
        </w:rPr>
        <w:t>,</w:t>
      </w:r>
      <w:r w:rsidR="008E6309" w:rsidRPr="00604164">
        <w:rPr>
          <w:sz w:val="20"/>
          <w:szCs w:val="20"/>
        </w:rPr>
        <w:t xml:space="preserve"> CSTS Guidelines: CESG/CMC Poll/publication</w:t>
      </w:r>
      <w:r w:rsidR="00907418">
        <w:rPr>
          <w:sz w:val="20"/>
          <w:szCs w:val="20"/>
        </w:rPr>
        <w:t>.</w:t>
      </w:r>
    </w:p>
    <w:p w14:paraId="333F5254" w14:textId="77777777" w:rsidR="008A73FB" w:rsidRDefault="008A73FB" w:rsidP="00404E5C">
      <w:pPr>
        <w:tabs>
          <w:tab w:val="num" w:pos="1440"/>
        </w:tabs>
        <w:rPr>
          <w:sz w:val="20"/>
          <w:szCs w:val="20"/>
        </w:rPr>
      </w:pPr>
    </w:p>
    <w:p w14:paraId="3627BC36" w14:textId="514DDDB5" w:rsidR="00604164" w:rsidRDefault="00EC39A4" w:rsidP="00404E5C">
      <w:pPr>
        <w:tabs>
          <w:tab w:val="num" w:pos="1440"/>
        </w:tabs>
        <w:rPr>
          <w:sz w:val="20"/>
          <w:szCs w:val="20"/>
        </w:rPr>
      </w:pPr>
      <w:r>
        <w:rPr>
          <w:sz w:val="20"/>
          <w:szCs w:val="20"/>
        </w:rPr>
        <w:t xml:space="preserve">Goals for the </w:t>
      </w:r>
      <w:r w:rsidR="00604164" w:rsidRPr="00EC39A4">
        <w:rPr>
          <w:sz w:val="20"/>
          <w:szCs w:val="20"/>
          <w:u w:val="single"/>
        </w:rPr>
        <w:t>CSS CSSM WG</w:t>
      </w:r>
      <w:r w:rsidR="00604164" w:rsidRPr="00604164">
        <w:rPr>
          <w:b/>
          <w:bCs/>
          <w:sz w:val="20"/>
          <w:szCs w:val="20"/>
        </w:rPr>
        <w:t xml:space="preserve"> </w:t>
      </w:r>
      <w:r>
        <w:rPr>
          <w:sz w:val="20"/>
          <w:szCs w:val="20"/>
        </w:rPr>
        <w:t xml:space="preserve">included: </w:t>
      </w:r>
    </w:p>
    <w:p w14:paraId="64A22D23" w14:textId="68E46121" w:rsidR="008E6309" w:rsidRPr="00EC39A4" w:rsidRDefault="008E6309" w:rsidP="00404E5C">
      <w:pPr>
        <w:numPr>
          <w:ilvl w:val="0"/>
          <w:numId w:val="5"/>
        </w:numPr>
        <w:rPr>
          <w:sz w:val="20"/>
          <w:szCs w:val="20"/>
        </w:rPr>
      </w:pPr>
      <w:r w:rsidRPr="00EC39A4">
        <w:rPr>
          <w:sz w:val="20"/>
          <w:szCs w:val="20"/>
        </w:rPr>
        <w:t>Planning Information Format (BB): Set schedule for Red-1 Agency Review; goal met</w:t>
      </w:r>
      <w:r w:rsidR="00D368A4">
        <w:rPr>
          <w:sz w:val="20"/>
          <w:szCs w:val="20"/>
        </w:rPr>
        <w:t>;</w:t>
      </w:r>
    </w:p>
    <w:p w14:paraId="3CAA9705" w14:textId="1C6F1EB5" w:rsidR="008E6309" w:rsidRPr="00EC39A4" w:rsidRDefault="008E6309" w:rsidP="00404E5C">
      <w:pPr>
        <w:numPr>
          <w:ilvl w:val="0"/>
          <w:numId w:val="5"/>
        </w:numPr>
        <w:rPr>
          <w:sz w:val="20"/>
          <w:szCs w:val="20"/>
        </w:rPr>
      </w:pPr>
      <w:r w:rsidRPr="00EC39A4">
        <w:rPr>
          <w:sz w:val="20"/>
          <w:szCs w:val="20"/>
        </w:rPr>
        <w:t>Terrestrial Generic File Transfer (BB): Set schedule for Red-1 Agency Review; goal met</w:t>
      </w:r>
      <w:r w:rsidR="00D368A4">
        <w:rPr>
          <w:sz w:val="20"/>
          <w:szCs w:val="20"/>
        </w:rPr>
        <w:t>;</w:t>
      </w:r>
    </w:p>
    <w:p w14:paraId="77706597" w14:textId="6DF9D8EC" w:rsidR="008E6309" w:rsidRPr="00EC39A4" w:rsidRDefault="008E6309" w:rsidP="00404E5C">
      <w:pPr>
        <w:numPr>
          <w:ilvl w:val="0"/>
          <w:numId w:val="5"/>
        </w:numPr>
        <w:rPr>
          <w:sz w:val="20"/>
          <w:szCs w:val="20"/>
        </w:rPr>
      </w:pPr>
      <w:r w:rsidRPr="00EC39A4">
        <w:rPr>
          <w:sz w:val="20"/>
          <w:szCs w:val="20"/>
        </w:rPr>
        <w:t>Service Package Data Format (BB): Produce first draft; WG review; goal met</w:t>
      </w:r>
      <w:r w:rsidR="00D368A4">
        <w:rPr>
          <w:sz w:val="20"/>
          <w:szCs w:val="20"/>
        </w:rPr>
        <w:t>;</w:t>
      </w:r>
    </w:p>
    <w:p w14:paraId="2DF65CB3" w14:textId="45FA9662" w:rsidR="008E6309" w:rsidRPr="00EC39A4" w:rsidRDefault="008E6309" w:rsidP="00404E5C">
      <w:pPr>
        <w:numPr>
          <w:ilvl w:val="0"/>
          <w:numId w:val="5"/>
        </w:numPr>
        <w:rPr>
          <w:sz w:val="20"/>
          <w:szCs w:val="20"/>
        </w:rPr>
      </w:pPr>
      <w:r w:rsidRPr="00EC39A4">
        <w:rPr>
          <w:sz w:val="20"/>
          <w:szCs w:val="20"/>
        </w:rPr>
        <w:t>Service Management Utilization Request Format (BB): Set schedule for Red-1 Agency Review; goal met</w:t>
      </w:r>
    </w:p>
    <w:p w14:paraId="5F4F08D5" w14:textId="1D058307" w:rsidR="008E6309" w:rsidRPr="00EC39A4" w:rsidRDefault="008E6309" w:rsidP="00404E5C">
      <w:pPr>
        <w:numPr>
          <w:ilvl w:val="0"/>
          <w:numId w:val="5"/>
        </w:numPr>
        <w:rPr>
          <w:sz w:val="20"/>
          <w:szCs w:val="20"/>
        </w:rPr>
      </w:pPr>
      <w:r w:rsidRPr="00EC39A4">
        <w:rPr>
          <w:sz w:val="20"/>
          <w:szCs w:val="20"/>
        </w:rPr>
        <w:t>Abstract Event Definition (MB): Set schedule for Red-1 Agency Review; goal met</w:t>
      </w:r>
      <w:r w:rsidR="00D368A4">
        <w:rPr>
          <w:sz w:val="20"/>
          <w:szCs w:val="20"/>
        </w:rPr>
        <w:t>;</w:t>
      </w:r>
    </w:p>
    <w:p w14:paraId="7612A9FE" w14:textId="77805764" w:rsidR="008E6309" w:rsidRPr="00EC39A4" w:rsidRDefault="008E6309" w:rsidP="00404E5C">
      <w:pPr>
        <w:numPr>
          <w:ilvl w:val="0"/>
          <w:numId w:val="5"/>
        </w:numPr>
        <w:rPr>
          <w:sz w:val="20"/>
          <w:szCs w:val="20"/>
        </w:rPr>
      </w:pPr>
      <w:r w:rsidRPr="00EC39A4">
        <w:rPr>
          <w:sz w:val="20"/>
          <w:szCs w:val="20"/>
        </w:rPr>
        <w:t>Common Data Entities (MB): Set schedule for Red-1 Agency Review; goal met</w:t>
      </w:r>
      <w:r w:rsidR="00D368A4">
        <w:rPr>
          <w:sz w:val="20"/>
          <w:szCs w:val="20"/>
        </w:rPr>
        <w:t>.</w:t>
      </w:r>
    </w:p>
    <w:p w14:paraId="46F539AA" w14:textId="77777777" w:rsidR="00EC39A4" w:rsidRDefault="00EC39A4" w:rsidP="00404E5C">
      <w:pPr>
        <w:rPr>
          <w:sz w:val="20"/>
          <w:szCs w:val="20"/>
        </w:rPr>
      </w:pPr>
    </w:p>
    <w:p w14:paraId="721C7491" w14:textId="79DA038D" w:rsidR="00604164" w:rsidRDefault="00655B16" w:rsidP="00404E5C">
      <w:pPr>
        <w:rPr>
          <w:sz w:val="20"/>
          <w:szCs w:val="20"/>
        </w:rPr>
      </w:pPr>
      <w:proofErr w:type="gramStart"/>
      <w:r>
        <w:rPr>
          <w:sz w:val="20"/>
          <w:szCs w:val="20"/>
        </w:rPr>
        <w:t>With regard to</w:t>
      </w:r>
      <w:proofErr w:type="gramEnd"/>
      <w:r>
        <w:rPr>
          <w:sz w:val="20"/>
          <w:szCs w:val="20"/>
        </w:rPr>
        <w:t xml:space="preserve"> the status of the </w:t>
      </w:r>
      <w:r w:rsidRPr="00404E5C">
        <w:rPr>
          <w:sz w:val="20"/>
          <w:szCs w:val="20"/>
          <w:u w:val="single"/>
        </w:rPr>
        <w:t xml:space="preserve">CSSM </w:t>
      </w:r>
      <w:r w:rsidR="00604164" w:rsidRPr="00404E5C">
        <w:rPr>
          <w:sz w:val="20"/>
          <w:szCs w:val="20"/>
          <w:u w:val="single"/>
        </w:rPr>
        <w:t>Working Group</w:t>
      </w:r>
      <w:r>
        <w:rPr>
          <w:sz w:val="20"/>
          <w:szCs w:val="20"/>
        </w:rPr>
        <w:t xml:space="preserve">, </w:t>
      </w:r>
      <w:r w:rsidR="006A33E2">
        <w:rPr>
          <w:sz w:val="20"/>
          <w:szCs w:val="20"/>
        </w:rPr>
        <w:t xml:space="preserve">E. </w:t>
      </w:r>
      <w:r>
        <w:rPr>
          <w:sz w:val="20"/>
          <w:szCs w:val="20"/>
        </w:rPr>
        <w:t xml:space="preserve">Barkley stated that the </w:t>
      </w:r>
      <w:r w:rsidR="008E6309" w:rsidRPr="00EC39A4">
        <w:rPr>
          <w:sz w:val="20"/>
          <w:szCs w:val="20"/>
        </w:rPr>
        <w:t xml:space="preserve">TGFT Prototyping is running behind plan </w:t>
      </w:r>
      <w:r>
        <w:rPr>
          <w:sz w:val="20"/>
          <w:szCs w:val="20"/>
        </w:rPr>
        <w:t xml:space="preserve">and that </w:t>
      </w:r>
      <w:r w:rsidR="008E6309" w:rsidRPr="00EC39A4">
        <w:rPr>
          <w:sz w:val="20"/>
          <w:szCs w:val="20"/>
        </w:rPr>
        <w:t xml:space="preserve">ambiguities in </w:t>
      </w:r>
      <w:r>
        <w:rPr>
          <w:sz w:val="20"/>
          <w:szCs w:val="20"/>
        </w:rPr>
        <w:t xml:space="preserve">the </w:t>
      </w:r>
      <w:r w:rsidR="008E6309" w:rsidRPr="00EC39A4">
        <w:rPr>
          <w:sz w:val="20"/>
          <w:szCs w:val="20"/>
        </w:rPr>
        <w:t>test plan being sorted out</w:t>
      </w:r>
      <w:r>
        <w:rPr>
          <w:sz w:val="20"/>
          <w:szCs w:val="20"/>
        </w:rPr>
        <w:t xml:space="preserve">. </w:t>
      </w:r>
      <w:r w:rsidR="00B04E03">
        <w:rPr>
          <w:sz w:val="20"/>
          <w:szCs w:val="20"/>
        </w:rPr>
        <w:t>CSSM r</w:t>
      </w:r>
      <w:r w:rsidR="00604164" w:rsidRPr="00604164">
        <w:rPr>
          <w:sz w:val="20"/>
          <w:szCs w:val="20"/>
        </w:rPr>
        <w:t xml:space="preserve">esolutions agreed upon </w:t>
      </w:r>
      <w:r w:rsidR="00B04E03">
        <w:rPr>
          <w:sz w:val="20"/>
          <w:szCs w:val="20"/>
        </w:rPr>
        <w:t xml:space="preserve">for Agency Review for </w:t>
      </w:r>
      <w:r w:rsidR="00604164" w:rsidRPr="00604164">
        <w:rPr>
          <w:sz w:val="20"/>
          <w:szCs w:val="20"/>
        </w:rPr>
        <w:t>this meeting</w:t>
      </w:r>
      <w:r w:rsidR="00B04E03">
        <w:rPr>
          <w:sz w:val="20"/>
          <w:szCs w:val="20"/>
        </w:rPr>
        <w:t xml:space="preserve"> included </w:t>
      </w:r>
      <w:r w:rsidR="008E6309" w:rsidRPr="00604164">
        <w:rPr>
          <w:sz w:val="20"/>
          <w:szCs w:val="20"/>
        </w:rPr>
        <w:t>Abstract Event Definition</w:t>
      </w:r>
      <w:r w:rsidR="00B04E03">
        <w:rPr>
          <w:sz w:val="20"/>
          <w:szCs w:val="20"/>
        </w:rPr>
        <w:t xml:space="preserve">, </w:t>
      </w:r>
      <w:r w:rsidR="008E6309" w:rsidRPr="00604164">
        <w:rPr>
          <w:sz w:val="20"/>
          <w:szCs w:val="20"/>
        </w:rPr>
        <w:t>CSSM Common Data Entities</w:t>
      </w:r>
      <w:r w:rsidR="00B04E03">
        <w:rPr>
          <w:sz w:val="20"/>
          <w:szCs w:val="20"/>
        </w:rPr>
        <w:t xml:space="preserve">, </w:t>
      </w:r>
      <w:r w:rsidR="008E6309" w:rsidRPr="00604164">
        <w:rPr>
          <w:sz w:val="20"/>
          <w:szCs w:val="20"/>
        </w:rPr>
        <w:t>Service Management Utilization</w:t>
      </w:r>
      <w:r w:rsidR="00B04E03">
        <w:rPr>
          <w:sz w:val="20"/>
          <w:szCs w:val="20"/>
        </w:rPr>
        <w:t xml:space="preserve">, </w:t>
      </w:r>
      <w:r w:rsidR="008E6309" w:rsidRPr="00604164">
        <w:rPr>
          <w:sz w:val="20"/>
          <w:szCs w:val="20"/>
        </w:rPr>
        <w:t>Planning Information Format</w:t>
      </w:r>
      <w:r w:rsidR="00B04E03">
        <w:rPr>
          <w:sz w:val="20"/>
          <w:szCs w:val="20"/>
        </w:rPr>
        <w:t>,</w:t>
      </w:r>
      <w:r w:rsidR="008E6309" w:rsidRPr="00604164">
        <w:rPr>
          <w:sz w:val="20"/>
          <w:szCs w:val="20"/>
        </w:rPr>
        <w:t xml:space="preserve"> Service Package Data Format</w:t>
      </w:r>
      <w:r w:rsidR="00B04E03">
        <w:rPr>
          <w:sz w:val="20"/>
          <w:szCs w:val="20"/>
        </w:rPr>
        <w:t xml:space="preserve">, and </w:t>
      </w:r>
      <w:r w:rsidR="008E6309" w:rsidRPr="00604164">
        <w:rPr>
          <w:sz w:val="20"/>
          <w:szCs w:val="20"/>
        </w:rPr>
        <w:t>Generic File Transfer</w:t>
      </w:r>
      <w:r w:rsidR="00741ECC">
        <w:rPr>
          <w:sz w:val="20"/>
          <w:szCs w:val="20"/>
        </w:rPr>
        <w:t>.</w:t>
      </w:r>
      <w:r w:rsidR="00B04E03">
        <w:rPr>
          <w:sz w:val="20"/>
          <w:szCs w:val="20"/>
        </w:rPr>
        <w:t xml:space="preserve"> </w:t>
      </w:r>
      <w:r w:rsidR="00741ECC">
        <w:rPr>
          <w:sz w:val="20"/>
          <w:szCs w:val="20"/>
        </w:rPr>
        <w:t xml:space="preserve">E. </w:t>
      </w:r>
      <w:r w:rsidR="007D5A93">
        <w:rPr>
          <w:sz w:val="20"/>
          <w:szCs w:val="20"/>
        </w:rPr>
        <w:t>Barkley</w:t>
      </w:r>
      <w:r w:rsidR="00B04E03">
        <w:rPr>
          <w:sz w:val="20"/>
          <w:szCs w:val="20"/>
        </w:rPr>
        <w:t xml:space="preserve"> also</w:t>
      </w:r>
      <w:r w:rsidR="00EA474D">
        <w:rPr>
          <w:sz w:val="20"/>
          <w:szCs w:val="20"/>
        </w:rPr>
        <w:t xml:space="preserve"> </w:t>
      </w:r>
      <w:r>
        <w:rPr>
          <w:sz w:val="20"/>
          <w:szCs w:val="20"/>
        </w:rPr>
        <w:t xml:space="preserve">summarized the projects that are </w:t>
      </w:r>
      <w:r w:rsidR="00EA474D">
        <w:rPr>
          <w:sz w:val="20"/>
          <w:szCs w:val="20"/>
        </w:rPr>
        <w:t>currently in P</w:t>
      </w:r>
      <w:r w:rsidR="00604164" w:rsidRPr="00604164">
        <w:rPr>
          <w:sz w:val="20"/>
          <w:szCs w:val="20"/>
        </w:rPr>
        <w:t>lanning (only approved Projects</w:t>
      </w:r>
      <w:r w:rsidR="00EA474D">
        <w:rPr>
          <w:sz w:val="20"/>
          <w:szCs w:val="20"/>
        </w:rPr>
        <w:t xml:space="preserve">) and the status of Approved </w:t>
      </w:r>
      <w:r w:rsidR="00B04E03">
        <w:rPr>
          <w:sz w:val="20"/>
          <w:szCs w:val="20"/>
        </w:rPr>
        <w:t xml:space="preserve">CSSM </w:t>
      </w:r>
      <w:r w:rsidR="00EA474D">
        <w:rPr>
          <w:sz w:val="20"/>
          <w:szCs w:val="20"/>
        </w:rPr>
        <w:t>Project</w:t>
      </w:r>
      <w:r>
        <w:rPr>
          <w:sz w:val="20"/>
          <w:szCs w:val="20"/>
        </w:rPr>
        <w:t xml:space="preserve">s. </w:t>
      </w:r>
      <w:r w:rsidR="00404E5C">
        <w:rPr>
          <w:sz w:val="20"/>
          <w:szCs w:val="20"/>
        </w:rPr>
        <w:t xml:space="preserve"> </w:t>
      </w:r>
      <w:r w:rsidR="00741ECC">
        <w:rPr>
          <w:sz w:val="20"/>
          <w:szCs w:val="20"/>
        </w:rPr>
        <w:t>Additionally</w:t>
      </w:r>
      <w:r w:rsidR="00B04E03">
        <w:rPr>
          <w:sz w:val="20"/>
          <w:szCs w:val="20"/>
        </w:rPr>
        <w:t xml:space="preserve">, </w:t>
      </w:r>
      <w:r w:rsidR="00741ECC">
        <w:rPr>
          <w:sz w:val="20"/>
          <w:szCs w:val="20"/>
        </w:rPr>
        <w:t xml:space="preserve">E. </w:t>
      </w:r>
      <w:r w:rsidR="00B04E03">
        <w:rPr>
          <w:sz w:val="20"/>
          <w:szCs w:val="20"/>
        </w:rPr>
        <w:t>Barkley</w:t>
      </w:r>
      <w:r>
        <w:rPr>
          <w:sz w:val="20"/>
          <w:szCs w:val="20"/>
        </w:rPr>
        <w:t xml:space="preserve"> provided a summary of </w:t>
      </w:r>
      <w:r w:rsidR="00404E5C" w:rsidRPr="00404E5C">
        <w:rPr>
          <w:sz w:val="20"/>
          <w:szCs w:val="20"/>
        </w:rPr>
        <w:t>CSSM</w:t>
      </w:r>
      <w:r w:rsidR="00404E5C" w:rsidRPr="00FF5B20">
        <w:rPr>
          <w:sz w:val="20"/>
          <w:szCs w:val="20"/>
        </w:rPr>
        <w:t xml:space="preserve"> </w:t>
      </w:r>
      <w:r w:rsidR="00604164" w:rsidRPr="00604164">
        <w:rPr>
          <w:sz w:val="20"/>
          <w:szCs w:val="20"/>
        </w:rPr>
        <w:t>Planned Resolution</w:t>
      </w:r>
      <w:r>
        <w:rPr>
          <w:sz w:val="20"/>
          <w:szCs w:val="20"/>
        </w:rPr>
        <w:t>s</w:t>
      </w:r>
      <w:r w:rsidR="00604164" w:rsidRPr="00604164">
        <w:rPr>
          <w:sz w:val="20"/>
          <w:szCs w:val="20"/>
        </w:rPr>
        <w:t xml:space="preserve"> </w:t>
      </w:r>
      <w:r>
        <w:rPr>
          <w:sz w:val="20"/>
          <w:szCs w:val="20"/>
        </w:rPr>
        <w:t>which include</w:t>
      </w:r>
      <w:r w:rsidR="00404E5C">
        <w:rPr>
          <w:sz w:val="20"/>
          <w:szCs w:val="20"/>
        </w:rPr>
        <w:t xml:space="preserve"> Agency Reviews for the following: </w:t>
      </w:r>
      <w:r w:rsidR="008E6309" w:rsidRPr="00604164">
        <w:rPr>
          <w:sz w:val="20"/>
          <w:szCs w:val="20"/>
        </w:rPr>
        <w:t>Abstract Event Definition</w:t>
      </w:r>
      <w:r w:rsidR="00404E5C">
        <w:rPr>
          <w:sz w:val="20"/>
          <w:szCs w:val="20"/>
        </w:rPr>
        <w:t xml:space="preserve">, </w:t>
      </w:r>
      <w:r w:rsidR="008E6309" w:rsidRPr="00604164">
        <w:rPr>
          <w:sz w:val="20"/>
          <w:szCs w:val="20"/>
        </w:rPr>
        <w:t>CSSM Common Data Entities</w:t>
      </w:r>
      <w:r w:rsidR="00404E5C">
        <w:rPr>
          <w:sz w:val="20"/>
          <w:szCs w:val="20"/>
        </w:rPr>
        <w:t xml:space="preserve">, </w:t>
      </w:r>
      <w:r w:rsidR="008E6309" w:rsidRPr="00604164">
        <w:rPr>
          <w:sz w:val="20"/>
          <w:szCs w:val="20"/>
        </w:rPr>
        <w:t>Service Management Utilization</w:t>
      </w:r>
      <w:r w:rsidR="00404E5C">
        <w:rPr>
          <w:sz w:val="20"/>
          <w:szCs w:val="20"/>
        </w:rPr>
        <w:t xml:space="preserve">, </w:t>
      </w:r>
      <w:r w:rsidR="008E6309" w:rsidRPr="00404E5C">
        <w:rPr>
          <w:sz w:val="20"/>
          <w:szCs w:val="20"/>
        </w:rPr>
        <w:t>Planning Information Format</w:t>
      </w:r>
      <w:r w:rsidR="00404E5C">
        <w:rPr>
          <w:sz w:val="20"/>
          <w:szCs w:val="20"/>
        </w:rPr>
        <w:t xml:space="preserve">, </w:t>
      </w:r>
      <w:r w:rsidR="008E6309" w:rsidRPr="00604164">
        <w:rPr>
          <w:sz w:val="20"/>
          <w:szCs w:val="20"/>
        </w:rPr>
        <w:t>Service Package Data Format</w:t>
      </w:r>
      <w:r w:rsidR="00404E5C">
        <w:rPr>
          <w:sz w:val="20"/>
          <w:szCs w:val="20"/>
        </w:rPr>
        <w:t xml:space="preserve">, and </w:t>
      </w:r>
      <w:r w:rsidR="008E6309" w:rsidRPr="00604164">
        <w:rPr>
          <w:sz w:val="20"/>
          <w:szCs w:val="20"/>
        </w:rPr>
        <w:t>Terrestrial Generic File Transfer</w:t>
      </w:r>
      <w:r w:rsidR="00741ECC">
        <w:rPr>
          <w:sz w:val="20"/>
          <w:szCs w:val="20"/>
        </w:rPr>
        <w:t>.</w:t>
      </w:r>
    </w:p>
    <w:p w14:paraId="02024CA5" w14:textId="77777777" w:rsidR="00655B16" w:rsidRDefault="00655B16" w:rsidP="00404E5C">
      <w:pPr>
        <w:rPr>
          <w:sz w:val="20"/>
          <w:szCs w:val="20"/>
        </w:rPr>
      </w:pPr>
    </w:p>
    <w:p w14:paraId="47957D58" w14:textId="223C24CC" w:rsidR="00FD6381" w:rsidRDefault="00604164" w:rsidP="00404E5C">
      <w:pPr>
        <w:tabs>
          <w:tab w:val="num" w:pos="1440"/>
        </w:tabs>
        <w:rPr>
          <w:sz w:val="20"/>
          <w:szCs w:val="20"/>
        </w:rPr>
      </w:pPr>
      <w:r w:rsidRPr="00604164">
        <w:rPr>
          <w:sz w:val="20"/>
          <w:szCs w:val="20"/>
        </w:rPr>
        <w:lastRenderedPageBreak/>
        <w:t>CSS Area</w:t>
      </w:r>
      <w:r w:rsidRPr="00604164">
        <w:rPr>
          <w:b/>
          <w:bCs/>
          <w:sz w:val="20"/>
          <w:szCs w:val="20"/>
        </w:rPr>
        <w:t xml:space="preserve"> </w:t>
      </w:r>
      <w:r w:rsidRPr="00604164">
        <w:rPr>
          <w:sz w:val="20"/>
          <w:szCs w:val="20"/>
        </w:rPr>
        <w:t>Issues for CESG/CMC</w:t>
      </w:r>
      <w:r w:rsidR="007F1CEF">
        <w:rPr>
          <w:sz w:val="20"/>
          <w:szCs w:val="20"/>
        </w:rPr>
        <w:t xml:space="preserve"> - </w:t>
      </w:r>
      <w:r w:rsidR="008E6309" w:rsidRPr="00604164">
        <w:rPr>
          <w:sz w:val="20"/>
          <w:szCs w:val="20"/>
        </w:rPr>
        <w:t>CSS Area standards development would benefit from a C</w:t>
      </w:r>
      <w:r w:rsidR="00A976D9">
        <w:rPr>
          <w:sz w:val="20"/>
          <w:szCs w:val="20"/>
        </w:rPr>
        <w:t xml:space="preserve">onfiguration </w:t>
      </w:r>
      <w:r w:rsidR="008E6309" w:rsidRPr="00604164">
        <w:rPr>
          <w:sz w:val="20"/>
          <w:szCs w:val="20"/>
        </w:rPr>
        <w:t>M</w:t>
      </w:r>
      <w:r w:rsidR="00A976D9">
        <w:rPr>
          <w:sz w:val="20"/>
          <w:szCs w:val="20"/>
        </w:rPr>
        <w:t>anagement</w:t>
      </w:r>
      <w:r w:rsidR="008E6309" w:rsidRPr="00604164">
        <w:rPr>
          <w:sz w:val="20"/>
          <w:szCs w:val="20"/>
        </w:rPr>
        <w:t xml:space="preserve"> system such as Github or a Git server for proper management of schema</w:t>
      </w:r>
      <w:r w:rsidR="007F1CEF">
        <w:rPr>
          <w:sz w:val="20"/>
          <w:szCs w:val="20"/>
        </w:rPr>
        <w:t xml:space="preserve">; </w:t>
      </w:r>
      <w:r w:rsidR="008E6309" w:rsidRPr="00604164">
        <w:rPr>
          <w:sz w:val="20"/>
          <w:szCs w:val="20"/>
        </w:rPr>
        <w:t xml:space="preserve">Can CWE host a git server or something </w:t>
      </w:r>
      <w:r w:rsidR="00A976D9">
        <w:rPr>
          <w:sz w:val="20"/>
          <w:szCs w:val="20"/>
        </w:rPr>
        <w:t>similar</w:t>
      </w:r>
      <w:r w:rsidR="008E6309" w:rsidRPr="00604164">
        <w:rPr>
          <w:sz w:val="20"/>
          <w:szCs w:val="20"/>
        </w:rPr>
        <w:t>? This also points to a somewhat more general concern in that CCSDS projects are about books; this is about maintenance of information assets</w:t>
      </w:r>
      <w:r w:rsidR="007F1CEF">
        <w:rPr>
          <w:sz w:val="20"/>
          <w:szCs w:val="20"/>
        </w:rPr>
        <w:t xml:space="preserve">.  </w:t>
      </w:r>
      <w:r w:rsidR="006A33E2">
        <w:rPr>
          <w:sz w:val="20"/>
          <w:szCs w:val="20"/>
        </w:rPr>
        <w:t xml:space="preserve">E. </w:t>
      </w:r>
      <w:r w:rsidR="00FD6381">
        <w:rPr>
          <w:sz w:val="20"/>
          <w:szCs w:val="20"/>
        </w:rPr>
        <w:t xml:space="preserve">Barkley stated that CM can be done by the WG, but it would be more beneficial if there were a CM capability that could support </w:t>
      </w:r>
      <w:proofErr w:type="gramStart"/>
      <w:r w:rsidR="00FD6381">
        <w:rPr>
          <w:sz w:val="20"/>
          <w:szCs w:val="20"/>
        </w:rPr>
        <w:t>all of</w:t>
      </w:r>
      <w:proofErr w:type="gramEnd"/>
      <w:r w:rsidR="00FD6381">
        <w:rPr>
          <w:sz w:val="20"/>
          <w:szCs w:val="20"/>
        </w:rPr>
        <w:t xml:space="preserve"> the CESG and CCSDS (he also later mentioned that the Nav WG has a schema for CM).  </w:t>
      </w:r>
      <w:r w:rsidR="00907418">
        <w:rPr>
          <w:sz w:val="20"/>
          <w:szCs w:val="20"/>
        </w:rPr>
        <w:t>M. d</w:t>
      </w:r>
      <w:r w:rsidR="00FD6381">
        <w:rPr>
          <w:sz w:val="20"/>
          <w:szCs w:val="20"/>
        </w:rPr>
        <w:t xml:space="preserve">i </w:t>
      </w:r>
      <w:r w:rsidR="00F1769D">
        <w:rPr>
          <w:sz w:val="20"/>
          <w:szCs w:val="20"/>
        </w:rPr>
        <w:t>Giulio</w:t>
      </w:r>
      <w:r w:rsidR="00FD6381">
        <w:rPr>
          <w:sz w:val="20"/>
          <w:szCs w:val="20"/>
        </w:rPr>
        <w:t xml:space="preserve"> stated that a CM schema would need to be a cross cutting IT capability</w:t>
      </w:r>
      <w:r w:rsidR="00490E00">
        <w:rPr>
          <w:sz w:val="20"/>
          <w:szCs w:val="20"/>
        </w:rPr>
        <w:t xml:space="preserve">; </w:t>
      </w:r>
      <w:r w:rsidR="00A976D9">
        <w:rPr>
          <w:sz w:val="20"/>
          <w:szCs w:val="20"/>
        </w:rPr>
        <w:t xml:space="preserve">J. </w:t>
      </w:r>
      <w:r w:rsidR="00490E00">
        <w:rPr>
          <w:sz w:val="20"/>
          <w:szCs w:val="20"/>
        </w:rPr>
        <w:t>Wilmot also stated that SOIS has a CM tool/</w:t>
      </w:r>
      <w:proofErr w:type="gramStart"/>
      <w:r w:rsidR="00490E00">
        <w:rPr>
          <w:sz w:val="20"/>
          <w:szCs w:val="20"/>
        </w:rPr>
        <w:t>capabilit</w:t>
      </w:r>
      <w:r w:rsidR="00907418">
        <w:rPr>
          <w:sz w:val="20"/>
          <w:szCs w:val="20"/>
        </w:rPr>
        <w:t>y</w:t>
      </w:r>
      <w:proofErr w:type="gramEnd"/>
      <w:r w:rsidR="00907418">
        <w:rPr>
          <w:sz w:val="20"/>
          <w:szCs w:val="20"/>
        </w:rPr>
        <w:t xml:space="preserve"> but this is provided by NASA.</w:t>
      </w:r>
    </w:p>
    <w:p w14:paraId="35D940CA" w14:textId="77777777" w:rsidR="00490E00" w:rsidRDefault="00490E00" w:rsidP="00404E5C">
      <w:pPr>
        <w:tabs>
          <w:tab w:val="num" w:pos="1440"/>
        </w:tabs>
        <w:rPr>
          <w:sz w:val="20"/>
          <w:szCs w:val="20"/>
        </w:rPr>
      </w:pPr>
    </w:p>
    <w:p w14:paraId="36CB8036" w14:textId="06511C92" w:rsidR="008E6309" w:rsidRPr="00604164" w:rsidRDefault="00604164" w:rsidP="00404E5C">
      <w:pPr>
        <w:tabs>
          <w:tab w:val="num" w:pos="1440"/>
        </w:tabs>
        <w:rPr>
          <w:sz w:val="20"/>
          <w:szCs w:val="20"/>
        </w:rPr>
      </w:pPr>
      <w:r w:rsidRPr="00604164">
        <w:rPr>
          <w:sz w:val="20"/>
          <w:szCs w:val="20"/>
        </w:rPr>
        <w:t>CSS Area</w:t>
      </w:r>
      <w:r w:rsidRPr="00604164">
        <w:rPr>
          <w:b/>
          <w:bCs/>
          <w:sz w:val="20"/>
          <w:szCs w:val="20"/>
        </w:rPr>
        <w:t xml:space="preserve"> </w:t>
      </w:r>
      <w:r w:rsidRPr="00604164">
        <w:rPr>
          <w:sz w:val="20"/>
          <w:szCs w:val="20"/>
        </w:rPr>
        <w:t xml:space="preserve">New Work Items </w:t>
      </w:r>
      <w:r w:rsidR="007F1CEF">
        <w:rPr>
          <w:sz w:val="20"/>
          <w:szCs w:val="20"/>
        </w:rPr>
        <w:t xml:space="preserve">include: </w:t>
      </w:r>
      <w:r w:rsidRPr="00604164">
        <w:rPr>
          <w:sz w:val="20"/>
          <w:szCs w:val="20"/>
        </w:rPr>
        <w:t>Functional Resource Model</w:t>
      </w:r>
      <w:r w:rsidR="007F1CEF">
        <w:rPr>
          <w:sz w:val="20"/>
          <w:szCs w:val="20"/>
        </w:rPr>
        <w:t xml:space="preserve"> (s</w:t>
      </w:r>
      <w:r w:rsidR="008E6309" w:rsidRPr="00604164">
        <w:rPr>
          <w:sz w:val="20"/>
          <w:szCs w:val="20"/>
        </w:rPr>
        <w:t>pecifies functions needed to provide telemetry, command, and radiometric services in the abstract</w:t>
      </w:r>
      <w:r w:rsidR="007F1CEF">
        <w:rPr>
          <w:sz w:val="20"/>
          <w:szCs w:val="20"/>
        </w:rPr>
        <w:t xml:space="preserve">, </w:t>
      </w:r>
      <w:r w:rsidR="008E6309" w:rsidRPr="00604164">
        <w:rPr>
          <w:sz w:val="20"/>
          <w:szCs w:val="20"/>
        </w:rPr>
        <w:t>independent of implementation)</w:t>
      </w:r>
      <w:r w:rsidR="007F1CEF">
        <w:rPr>
          <w:sz w:val="20"/>
          <w:szCs w:val="20"/>
        </w:rPr>
        <w:t xml:space="preserve">; </w:t>
      </w:r>
      <w:r w:rsidRPr="00604164">
        <w:rPr>
          <w:sz w:val="20"/>
          <w:szCs w:val="20"/>
        </w:rPr>
        <w:t xml:space="preserve">Service Control </w:t>
      </w:r>
      <w:r w:rsidR="007F1CEF">
        <w:rPr>
          <w:sz w:val="20"/>
          <w:szCs w:val="20"/>
        </w:rPr>
        <w:t>(</w:t>
      </w:r>
      <w:r w:rsidRPr="00604164">
        <w:rPr>
          <w:sz w:val="20"/>
          <w:szCs w:val="20"/>
        </w:rPr>
        <w:t>CSTS</w:t>
      </w:r>
      <w:r w:rsidR="007F1CEF">
        <w:rPr>
          <w:sz w:val="20"/>
          <w:szCs w:val="20"/>
        </w:rPr>
        <w:t xml:space="preserve">); and </w:t>
      </w:r>
      <w:r w:rsidRPr="00604164">
        <w:rPr>
          <w:sz w:val="20"/>
          <w:szCs w:val="20"/>
        </w:rPr>
        <w:t>Concept Book Updat</w:t>
      </w:r>
      <w:r w:rsidR="00D368A4">
        <w:rPr>
          <w:sz w:val="20"/>
          <w:szCs w:val="20"/>
        </w:rPr>
        <w:t>e</w:t>
      </w:r>
      <w:r w:rsidRPr="00604164">
        <w:rPr>
          <w:sz w:val="20"/>
          <w:szCs w:val="20"/>
        </w:rPr>
        <w:t xml:space="preserve"> for CSSM</w:t>
      </w:r>
      <w:r w:rsidR="00907418">
        <w:rPr>
          <w:sz w:val="20"/>
          <w:szCs w:val="20"/>
        </w:rPr>
        <w:t>.</w:t>
      </w:r>
    </w:p>
    <w:p w14:paraId="70045929" w14:textId="65F0CC94" w:rsidR="00B03A4F" w:rsidRDefault="00B03A4F" w:rsidP="00404E5C">
      <w:pPr>
        <w:rPr>
          <w:sz w:val="20"/>
          <w:szCs w:val="20"/>
        </w:rPr>
      </w:pPr>
    </w:p>
    <w:p w14:paraId="54B7B85A" w14:textId="539EE200" w:rsidR="008E6309" w:rsidRPr="00604164" w:rsidRDefault="00A976D9" w:rsidP="008A73FB">
      <w:pPr>
        <w:rPr>
          <w:sz w:val="20"/>
          <w:szCs w:val="20"/>
        </w:rPr>
      </w:pPr>
      <w:r>
        <w:rPr>
          <w:sz w:val="20"/>
          <w:szCs w:val="20"/>
        </w:rPr>
        <w:t xml:space="preserve">E. </w:t>
      </w:r>
      <w:r w:rsidR="008A73FB">
        <w:rPr>
          <w:sz w:val="20"/>
          <w:szCs w:val="20"/>
        </w:rPr>
        <w:t xml:space="preserve">Barkly also provided feedback on the </w:t>
      </w:r>
      <w:r w:rsidR="00604164" w:rsidRPr="00604164">
        <w:rPr>
          <w:sz w:val="20"/>
          <w:szCs w:val="20"/>
        </w:rPr>
        <w:t xml:space="preserve">CSS Area </w:t>
      </w:r>
      <w:r>
        <w:rPr>
          <w:sz w:val="20"/>
          <w:szCs w:val="20"/>
        </w:rPr>
        <w:t>meetings</w:t>
      </w:r>
      <w:r w:rsidR="008A73FB">
        <w:rPr>
          <w:sz w:val="20"/>
          <w:szCs w:val="20"/>
        </w:rPr>
        <w:t>.  His working group</w:t>
      </w:r>
      <w:r>
        <w:rPr>
          <w:sz w:val="20"/>
          <w:szCs w:val="20"/>
        </w:rPr>
        <w:t>s</w:t>
      </w:r>
      <w:r w:rsidR="008A73FB">
        <w:rPr>
          <w:sz w:val="20"/>
          <w:szCs w:val="20"/>
        </w:rPr>
        <w:t xml:space="preserve"> shared that the p</w:t>
      </w:r>
      <w:r w:rsidR="008E6309" w:rsidRPr="00604164">
        <w:rPr>
          <w:sz w:val="20"/>
          <w:szCs w:val="20"/>
        </w:rPr>
        <w:t xml:space="preserve">hysical facilities </w:t>
      </w:r>
      <w:r>
        <w:rPr>
          <w:sz w:val="20"/>
          <w:szCs w:val="20"/>
        </w:rPr>
        <w:t xml:space="preserve">were </w:t>
      </w:r>
      <w:r w:rsidR="008E6309" w:rsidRPr="00604164">
        <w:rPr>
          <w:sz w:val="20"/>
          <w:szCs w:val="20"/>
        </w:rPr>
        <w:t>excellent</w:t>
      </w:r>
      <w:r w:rsidR="008A73FB">
        <w:rPr>
          <w:sz w:val="20"/>
          <w:szCs w:val="20"/>
        </w:rPr>
        <w:t>, the c</w:t>
      </w:r>
      <w:r w:rsidR="008E6309" w:rsidRPr="00604164">
        <w:rPr>
          <w:sz w:val="20"/>
          <w:szCs w:val="20"/>
        </w:rPr>
        <w:t xml:space="preserve">offee and lunch </w:t>
      </w:r>
      <w:r w:rsidR="008A73FB">
        <w:rPr>
          <w:sz w:val="20"/>
          <w:szCs w:val="20"/>
        </w:rPr>
        <w:t xml:space="preserve">was </w:t>
      </w:r>
      <w:r w:rsidR="008E6309" w:rsidRPr="00604164">
        <w:rPr>
          <w:sz w:val="20"/>
          <w:szCs w:val="20"/>
        </w:rPr>
        <w:t>very good and much appreciated</w:t>
      </w:r>
      <w:r w:rsidR="008A73FB">
        <w:rPr>
          <w:sz w:val="20"/>
          <w:szCs w:val="20"/>
        </w:rPr>
        <w:t xml:space="preserve">, the </w:t>
      </w:r>
      <w:r w:rsidR="008E6309" w:rsidRPr="00604164">
        <w:rPr>
          <w:sz w:val="20"/>
          <w:szCs w:val="20"/>
        </w:rPr>
        <w:t xml:space="preserve">Wi-Fi </w:t>
      </w:r>
      <w:r w:rsidR="008A73FB">
        <w:rPr>
          <w:sz w:val="20"/>
          <w:szCs w:val="20"/>
        </w:rPr>
        <w:t xml:space="preserve">was </w:t>
      </w:r>
      <w:r w:rsidR="008E6309" w:rsidRPr="00604164">
        <w:rPr>
          <w:sz w:val="20"/>
          <w:szCs w:val="20"/>
        </w:rPr>
        <w:t>very good</w:t>
      </w:r>
      <w:r w:rsidR="008A73FB">
        <w:rPr>
          <w:sz w:val="20"/>
          <w:szCs w:val="20"/>
        </w:rPr>
        <w:t>, and the p</w:t>
      </w:r>
      <w:r w:rsidR="008E6309" w:rsidRPr="00604164">
        <w:rPr>
          <w:sz w:val="20"/>
          <w:szCs w:val="20"/>
        </w:rPr>
        <w:t xml:space="preserve">rojectors </w:t>
      </w:r>
      <w:r w:rsidR="008A73FB">
        <w:rPr>
          <w:sz w:val="20"/>
          <w:szCs w:val="20"/>
        </w:rPr>
        <w:t xml:space="preserve">were </w:t>
      </w:r>
      <w:r w:rsidR="008E6309" w:rsidRPr="00604164">
        <w:rPr>
          <w:sz w:val="20"/>
          <w:szCs w:val="20"/>
        </w:rPr>
        <w:t>excellent</w:t>
      </w:r>
      <w:r w:rsidR="008A73FB">
        <w:rPr>
          <w:sz w:val="20"/>
          <w:szCs w:val="20"/>
        </w:rPr>
        <w:t xml:space="preserve">.  The </w:t>
      </w:r>
      <w:r w:rsidR="008E6309" w:rsidRPr="00604164">
        <w:rPr>
          <w:sz w:val="20"/>
          <w:szCs w:val="20"/>
        </w:rPr>
        <w:t xml:space="preserve">CSS Area </w:t>
      </w:r>
      <w:r w:rsidR="008A73FB">
        <w:rPr>
          <w:sz w:val="20"/>
          <w:szCs w:val="20"/>
        </w:rPr>
        <w:t xml:space="preserve">expressed </w:t>
      </w:r>
      <w:proofErr w:type="gramStart"/>
      <w:r w:rsidR="008A73FB">
        <w:rPr>
          <w:sz w:val="20"/>
          <w:szCs w:val="20"/>
        </w:rPr>
        <w:t>their</w:t>
      </w:r>
      <w:proofErr w:type="gramEnd"/>
      <w:r w:rsidR="008A73FB">
        <w:rPr>
          <w:sz w:val="20"/>
          <w:szCs w:val="20"/>
        </w:rPr>
        <w:t xml:space="preserve"> thanks to </w:t>
      </w:r>
      <w:r w:rsidR="008E6309" w:rsidRPr="00604164">
        <w:rPr>
          <w:sz w:val="20"/>
          <w:szCs w:val="20"/>
        </w:rPr>
        <w:t xml:space="preserve">DIN </w:t>
      </w:r>
      <w:r w:rsidR="008A73FB">
        <w:rPr>
          <w:sz w:val="20"/>
          <w:szCs w:val="20"/>
        </w:rPr>
        <w:t>and</w:t>
      </w:r>
      <w:r w:rsidR="008E6309" w:rsidRPr="00604164">
        <w:rPr>
          <w:sz w:val="20"/>
          <w:szCs w:val="20"/>
        </w:rPr>
        <w:t xml:space="preserve"> DLR for excellent hosting</w:t>
      </w:r>
      <w:r w:rsidR="00907418">
        <w:rPr>
          <w:sz w:val="20"/>
          <w:szCs w:val="20"/>
        </w:rPr>
        <w:t xml:space="preserve"> services.</w:t>
      </w:r>
    </w:p>
    <w:p w14:paraId="15233364" w14:textId="77777777" w:rsidR="008B3842" w:rsidRDefault="008B3842" w:rsidP="00404E5C">
      <w:pPr>
        <w:rPr>
          <w:sz w:val="20"/>
          <w:szCs w:val="20"/>
        </w:rPr>
      </w:pPr>
    </w:p>
    <w:p w14:paraId="679CCD2B" w14:textId="5A5FE521" w:rsidR="00174F96" w:rsidRPr="00C149D0" w:rsidRDefault="00AC25F5" w:rsidP="00404E5C">
      <w:pPr>
        <w:rPr>
          <w:sz w:val="20"/>
          <w:szCs w:val="20"/>
        </w:rPr>
      </w:pPr>
      <w:r>
        <w:rPr>
          <w:b/>
          <w:sz w:val="20"/>
          <w:szCs w:val="20"/>
        </w:rPr>
        <w:t>4.4</w:t>
      </w:r>
      <w:r>
        <w:rPr>
          <w:b/>
          <w:sz w:val="20"/>
          <w:szCs w:val="20"/>
        </w:rPr>
        <w:tab/>
      </w:r>
      <w:r w:rsidR="00174F96" w:rsidRPr="00C149D0">
        <w:rPr>
          <w:b/>
          <w:sz w:val="20"/>
          <w:szCs w:val="20"/>
        </w:rPr>
        <w:t xml:space="preserve">Space </w:t>
      </w:r>
      <w:r w:rsidR="006B63F3" w:rsidRPr="00C149D0">
        <w:rPr>
          <w:b/>
          <w:sz w:val="20"/>
          <w:szCs w:val="20"/>
        </w:rPr>
        <w:t>Internetworking Services Area (SI</w:t>
      </w:r>
      <w:r w:rsidR="00174F96" w:rsidRPr="00C149D0">
        <w:rPr>
          <w:b/>
          <w:sz w:val="20"/>
          <w:szCs w:val="20"/>
        </w:rPr>
        <w:t>S)</w:t>
      </w:r>
      <w:r w:rsidR="00673A58" w:rsidRPr="00C149D0">
        <w:rPr>
          <w:b/>
          <w:sz w:val="20"/>
          <w:szCs w:val="20"/>
        </w:rPr>
        <w:t xml:space="preserve"> </w:t>
      </w:r>
      <w:r w:rsidR="00A6097E" w:rsidRPr="00C149D0">
        <w:rPr>
          <w:sz w:val="20"/>
          <w:szCs w:val="20"/>
        </w:rPr>
        <w:t>[</w:t>
      </w:r>
      <w:hyperlink r:id="rId16" w:history="1">
        <w:r w:rsidR="00673A58" w:rsidRPr="00C149D0">
          <w:rPr>
            <w:rStyle w:val="ac"/>
            <w:sz w:val="20"/>
            <w:szCs w:val="20"/>
          </w:rPr>
          <w:t>CESG Report to CMC</w:t>
        </w:r>
      </w:hyperlink>
      <w:r w:rsidR="00673A58" w:rsidRPr="00C149D0">
        <w:rPr>
          <w:sz w:val="20"/>
          <w:szCs w:val="20"/>
        </w:rPr>
        <w:t xml:space="preserve"> (slides </w:t>
      </w:r>
      <w:r w:rsidR="00C826A8">
        <w:rPr>
          <w:sz w:val="20"/>
          <w:szCs w:val="20"/>
        </w:rPr>
        <w:t>36</w:t>
      </w:r>
      <w:r w:rsidR="00A6097E" w:rsidRPr="00C149D0">
        <w:rPr>
          <w:sz w:val="20"/>
          <w:szCs w:val="20"/>
        </w:rPr>
        <w:t>-</w:t>
      </w:r>
      <w:r w:rsidR="00C826A8">
        <w:rPr>
          <w:sz w:val="20"/>
          <w:szCs w:val="20"/>
        </w:rPr>
        <w:t>54</w:t>
      </w:r>
      <w:r w:rsidR="00673A58" w:rsidRPr="00C149D0">
        <w:rPr>
          <w:sz w:val="20"/>
          <w:szCs w:val="20"/>
        </w:rPr>
        <w:t>)</w:t>
      </w:r>
      <w:r w:rsidR="00A6097E" w:rsidRPr="00C149D0">
        <w:rPr>
          <w:sz w:val="20"/>
          <w:szCs w:val="20"/>
        </w:rPr>
        <w:t>]</w:t>
      </w:r>
    </w:p>
    <w:p w14:paraId="0577DC37" w14:textId="77777777" w:rsidR="00387845" w:rsidRDefault="00387845" w:rsidP="00404E5C">
      <w:pPr>
        <w:pStyle w:val="af3"/>
        <w:autoSpaceDE w:val="0"/>
        <w:autoSpaceDN w:val="0"/>
        <w:ind w:left="0"/>
        <w:rPr>
          <w:sz w:val="20"/>
          <w:szCs w:val="20"/>
        </w:rPr>
      </w:pPr>
    </w:p>
    <w:p w14:paraId="4E7A487C" w14:textId="466761D3" w:rsidR="005D7B91" w:rsidRPr="00604164" w:rsidRDefault="005D7B91" w:rsidP="00404E5C">
      <w:pPr>
        <w:rPr>
          <w:sz w:val="20"/>
          <w:szCs w:val="20"/>
        </w:rPr>
      </w:pPr>
      <w:r>
        <w:rPr>
          <w:sz w:val="20"/>
          <w:szCs w:val="20"/>
        </w:rPr>
        <w:t xml:space="preserve">S. Burleigh provided an overview of the SIS Area beginning with the </w:t>
      </w:r>
      <w:r w:rsidR="00717461">
        <w:rPr>
          <w:sz w:val="20"/>
          <w:szCs w:val="20"/>
        </w:rPr>
        <w:t>m</w:t>
      </w:r>
      <w:r>
        <w:rPr>
          <w:sz w:val="20"/>
          <w:szCs w:val="20"/>
        </w:rPr>
        <w:t xml:space="preserve">eeting </w:t>
      </w:r>
      <w:r w:rsidR="00717461">
        <w:rPr>
          <w:sz w:val="20"/>
          <w:szCs w:val="20"/>
        </w:rPr>
        <w:t>d</w:t>
      </w:r>
      <w:r>
        <w:rPr>
          <w:sz w:val="20"/>
          <w:szCs w:val="20"/>
        </w:rPr>
        <w:t xml:space="preserve">emographics that displayed a cross section of the </w:t>
      </w:r>
      <w:r w:rsidR="00717461" w:rsidRPr="00604164">
        <w:rPr>
          <w:sz w:val="20"/>
          <w:szCs w:val="20"/>
        </w:rPr>
        <w:t>participating agency representatives</w:t>
      </w:r>
      <w:r w:rsidR="00717461">
        <w:rPr>
          <w:sz w:val="20"/>
          <w:szCs w:val="20"/>
        </w:rPr>
        <w:t xml:space="preserve"> and SIS</w:t>
      </w:r>
      <w:r>
        <w:rPr>
          <w:sz w:val="20"/>
          <w:szCs w:val="20"/>
        </w:rPr>
        <w:t xml:space="preserve"> working groups and activities </w:t>
      </w:r>
      <w:r w:rsidRPr="00717461">
        <w:rPr>
          <w:sz w:val="20"/>
          <w:szCs w:val="20"/>
        </w:rPr>
        <w:t>(</w:t>
      </w:r>
      <w:r w:rsidRPr="00717461">
        <w:rPr>
          <w:bCs/>
          <w:sz w:val="20"/>
          <w:szCs w:val="20"/>
        </w:rPr>
        <w:t xml:space="preserve">Motion Imagery and Applications WG, </w:t>
      </w:r>
      <w:r w:rsidRPr="00717461">
        <w:rPr>
          <w:sz w:val="20"/>
          <w:szCs w:val="20"/>
        </w:rPr>
        <w:t xml:space="preserve">and </w:t>
      </w:r>
      <w:r w:rsidRPr="00717461">
        <w:rPr>
          <w:bCs/>
          <w:sz w:val="20"/>
          <w:szCs w:val="20"/>
        </w:rPr>
        <w:t xml:space="preserve">Delay Tolerant Networking WG, </w:t>
      </w:r>
      <w:r w:rsidR="00717461" w:rsidRPr="00717461">
        <w:rPr>
          <w:bCs/>
          <w:sz w:val="20"/>
          <w:szCs w:val="20"/>
        </w:rPr>
        <w:t>Delay Tolerant Networking - Interoperability Testing, and CCSDS CFDP Revisions Working Group</w:t>
      </w:r>
      <w:r w:rsidRPr="00717461">
        <w:rPr>
          <w:sz w:val="20"/>
          <w:szCs w:val="20"/>
        </w:rPr>
        <w:t>)</w:t>
      </w:r>
      <w:r w:rsidR="00907418">
        <w:rPr>
          <w:sz w:val="20"/>
          <w:szCs w:val="20"/>
        </w:rPr>
        <w:t>.</w:t>
      </w:r>
    </w:p>
    <w:p w14:paraId="7C240ADC" w14:textId="77777777" w:rsidR="00387845" w:rsidRDefault="00387845" w:rsidP="00404E5C">
      <w:pPr>
        <w:autoSpaceDE w:val="0"/>
        <w:autoSpaceDN w:val="0"/>
        <w:rPr>
          <w:sz w:val="20"/>
          <w:szCs w:val="20"/>
        </w:rPr>
      </w:pPr>
    </w:p>
    <w:p w14:paraId="16E98527" w14:textId="173D1D49" w:rsidR="008E6309" w:rsidRDefault="00492E87" w:rsidP="00404E5C">
      <w:pPr>
        <w:tabs>
          <w:tab w:val="num" w:pos="1440"/>
          <w:tab w:val="num" w:pos="2160"/>
        </w:tabs>
        <w:rPr>
          <w:rFonts w:eastAsia="Calibri"/>
          <w:sz w:val="20"/>
          <w:szCs w:val="20"/>
        </w:rPr>
      </w:pPr>
      <w:r>
        <w:rPr>
          <w:rFonts w:eastAsia="Calibri"/>
          <w:sz w:val="20"/>
          <w:szCs w:val="20"/>
        </w:rPr>
        <w:t xml:space="preserve">S. </w:t>
      </w:r>
      <w:r w:rsidR="00217708">
        <w:rPr>
          <w:rFonts w:eastAsia="Calibri"/>
          <w:sz w:val="20"/>
          <w:szCs w:val="20"/>
        </w:rPr>
        <w:t xml:space="preserve">Burleigh stated that the </w:t>
      </w:r>
      <w:r w:rsidR="00937A8F">
        <w:rPr>
          <w:rFonts w:eastAsia="Calibri"/>
          <w:sz w:val="20"/>
          <w:szCs w:val="20"/>
        </w:rPr>
        <w:t xml:space="preserve">major </w:t>
      </w:r>
      <w:r w:rsidR="00BF2D4A">
        <w:rPr>
          <w:rFonts w:eastAsia="Calibri"/>
          <w:sz w:val="20"/>
          <w:szCs w:val="20"/>
        </w:rPr>
        <w:t>achievement</w:t>
      </w:r>
      <w:r w:rsidR="00217708" w:rsidRPr="00217708">
        <w:rPr>
          <w:rFonts w:eastAsia="Calibri"/>
          <w:sz w:val="20"/>
          <w:szCs w:val="20"/>
        </w:rPr>
        <w:t xml:space="preserve"> for </w:t>
      </w:r>
      <w:r w:rsidR="00837068">
        <w:rPr>
          <w:rFonts w:eastAsia="Calibri"/>
          <w:sz w:val="20"/>
          <w:szCs w:val="20"/>
        </w:rPr>
        <w:t xml:space="preserve">the </w:t>
      </w:r>
      <w:r w:rsidR="00837068" w:rsidRPr="00295E24">
        <w:rPr>
          <w:rFonts w:eastAsia="Calibri"/>
          <w:sz w:val="20"/>
          <w:szCs w:val="20"/>
          <w:u w:val="single"/>
        </w:rPr>
        <w:t>SIS-CFDPv1 Task</w:t>
      </w:r>
      <w:r w:rsidR="00837068">
        <w:rPr>
          <w:rFonts w:eastAsia="Calibri"/>
          <w:sz w:val="20"/>
          <w:szCs w:val="20"/>
        </w:rPr>
        <w:t xml:space="preserve"> was the </w:t>
      </w:r>
      <w:r w:rsidR="00937A8F">
        <w:rPr>
          <w:rFonts w:eastAsia="Calibri"/>
          <w:sz w:val="20"/>
          <w:szCs w:val="20"/>
        </w:rPr>
        <w:t>develo</w:t>
      </w:r>
      <w:r w:rsidR="00837068">
        <w:rPr>
          <w:rFonts w:eastAsia="Calibri"/>
          <w:sz w:val="20"/>
          <w:szCs w:val="20"/>
        </w:rPr>
        <w:t>p</w:t>
      </w:r>
      <w:r w:rsidR="00937A8F">
        <w:rPr>
          <w:rFonts w:eastAsia="Calibri"/>
          <w:sz w:val="20"/>
          <w:szCs w:val="20"/>
        </w:rPr>
        <w:t xml:space="preserve">ment of a plan for </w:t>
      </w:r>
      <w:r w:rsidR="008E6309" w:rsidRPr="00217708">
        <w:rPr>
          <w:rFonts w:eastAsia="Calibri"/>
          <w:sz w:val="20"/>
          <w:szCs w:val="20"/>
        </w:rPr>
        <w:t>interoperability testing of CFDP Revisions.</w:t>
      </w:r>
      <w:r w:rsidR="00937A8F">
        <w:rPr>
          <w:rFonts w:eastAsia="Calibri"/>
          <w:sz w:val="20"/>
          <w:szCs w:val="20"/>
        </w:rPr>
        <w:t xml:space="preserve">  The WG will be </w:t>
      </w:r>
      <w:r w:rsidR="008E6309" w:rsidRPr="00217708">
        <w:rPr>
          <w:rFonts w:eastAsia="Calibri"/>
          <w:sz w:val="20"/>
          <w:szCs w:val="20"/>
        </w:rPr>
        <w:t>test</w:t>
      </w:r>
      <w:r w:rsidR="00937A8F">
        <w:rPr>
          <w:rFonts w:eastAsia="Calibri"/>
          <w:sz w:val="20"/>
          <w:szCs w:val="20"/>
        </w:rPr>
        <w:t xml:space="preserve">ing </w:t>
      </w:r>
      <w:r w:rsidR="008E6309" w:rsidRPr="00217708">
        <w:rPr>
          <w:rFonts w:eastAsia="Calibri"/>
          <w:sz w:val="20"/>
          <w:szCs w:val="20"/>
        </w:rPr>
        <w:t>the interoperability of implementations developed by KARI (S. Korea) and BITTT (China).</w:t>
      </w:r>
      <w:r w:rsidR="00BF2D4A">
        <w:rPr>
          <w:rFonts w:eastAsia="Calibri"/>
          <w:sz w:val="20"/>
          <w:szCs w:val="20"/>
        </w:rPr>
        <w:t xml:space="preserve">  </w:t>
      </w:r>
      <w:r w:rsidR="00295E24">
        <w:rPr>
          <w:rFonts w:eastAsia="Calibri"/>
          <w:sz w:val="20"/>
          <w:szCs w:val="20"/>
        </w:rPr>
        <w:t xml:space="preserve">J. Afarin inquired why NASA was supporting the development of the test plan if China and Korea were doing their implementations and </w:t>
      </w:r>
      <w:r>
        <w:rPr>
          <w:rFonts w:eastAsia="Calibri"/>
          <w:sz w:val="20"/>
          <w:szCs w:val="20"/>
        </w:rPr>
        <w:t xml:space="preserve">S. </w:t>
      </w:r>
      <w:r w:rsidR="00295E24">
        <w:rPr>
          <w:rFonts w:eastAsia="Calibri"/>
          <w:sz w:val="20"/>
          <w:szCs w:val="20"/>
        </w:rPr>
        <w:t xml:space="preserve">Burleigh stated that NASA would be providing consulting expertise.  </w:t>
      </w:r>
      <w:r w:rsidR="00BF2D4A">
        <w:rPr>
          <w:rFonts w:eastAsia="Calibri"/>
          <w:sz w:val="20"/>
          <w:szCs w:val="20"/>
        </w:rPr>
        <w:t>The o</w:t>
      </w:r>
      <w:r w:rsidR="008E6309" w:rsidRPr="00217708">
        <w:rPr>
          <w:rFonts w:eastAsia="Calibri"/>
          <w:sz w:val="20"/>
          <w:szCs w:val="20"/>
        </w:rPr>
        <w:t>n-line (cloud) pre-test</w:t>
      </w:r>
      <w:r>
        <w:rPr>
          <w:rFonts w:eastAsia="Calibri"/>
          <w:sz w:val="20"/>
          <w:szCs w:val="20"/>
        </w:rPr>
        <w:t>s</w:t>
      </w:r>
      <w:r w:rsidR="008E6309" w:rsidRPr="00217708">
        <w:rPr>
          <w:rFonts w:eastAsia="Calibri"/>
          <w:sz w:val="20"/>
          <w:szCs w:val="20"/>
        </w:rPr>
        <w:t xml:space="preserve"> </w:t>
      </w:r>
      <w:r w:rsidR="00BF2D4A">
        <w:rPr>
          <w:rFonts w:eastAsia="Calibri"/>
          <w:sz w:val="20"/>
          <w:szCs w:val="20"/>
        </w:rPr>
        <w:t xml:space="preserve">are planned for </w:t>
      </w:r>
      <w:r w:rsidR="008E6309" w:rsidRPr="00217708">
        <w:rPr>
          <w:rFonts w:eastAsia="Calibri"/>
          <w:sz w:val="20"/>
          <w:szCs w:val="20"/>
        </w:rPr>
        <w:t>January 8-11</w:t>
      </w:r>
      <w:r w:rsidR="00BF2D4A">
        <w:rPr>
          <w:rFonts w:eastAsia="Calibri"/>
          <w:sz w:val="20"/>
          <w:szCs w:val="20"/>
        </w:rPr>
        <w:t xml:space="preserve"> and i</w:t>
      </w:r>
      <w:r w:rsidR="008E6309" w:rsidRPr="00217708">
        <w:rPr>
          <w:rFonts w:eastAsia="Calibri"/>
          <w:sz w:val="20"/>
          <w:szCs w:val="20"/>
        </w:rPr>
        <w:t xml:space="preserve">f necessary, on-site supplementary testing </w:t>
      </w:r>
      <w:r w:rsidR="00BF2D4A">
        <w:rPr>
          <w:rFonts w:eastAsia="Calibri"/>
          <w:sz w:val="20"/>
          <w:szCs w:val="20"/>
        </w:rPr>
        <w:t xml:space="preserve">will occur </w:t>
      </w:r>
      <w:r w:rsidR="008E6309" w:rsidRPr="00217708">
        <w:rPr>
          <w:rFonts w:eastAsia="Calibri"/>
          <w:sz w:val="20"/>
          <w:szCs w:val="20"/>
        </w:rPr>
        <w:t xml:space="preserve">March 4-8 </w:t>
      </w:r>
      <w:r w:rsidR="00BF2D4A">
        <w:rPr>
          <w:rFonts w:eastAsia="Calibri"/>
          <w:sz w:val="20"/>
          <w:szCs w:val="20"/>
        </w:rPr>
        <w:t>(</w:t>
      </w:r>
      <w:r w:rsidR="008E6309" w:rsidRPr="00217708">
        <w:rPr>
          <w:rFonts w:eastAsia="Calibri"/>
          <w:sz w:val="20"/>
          <w:szCs w:val="20"/>
        </w:rPr>
        <w:t>location TBD</w:t>
      </w:r>
      <w:r w:rsidR="00BF2D4A">
        <w:rPr>
          <w:rFonts w:eastAsia="Calibri"/>
          <w:sz w:val="20"/>
          <w:szCs w:val="20"/>
        </w:rPr>
        <w:t xml:space="preserve">).  </w:t>
      </w:r>
      <w:r>
        <w:rPr>
          <w:rFonts w:eastAsia="Calibri"/>
          <w:sz w:val="20"/>
          <w:szCs w:val="20"/>
        </w:rPr>
        <w:t xml:space="preserve">S. </w:t>
      </w:r>
      <w:r w:rsidR="00BF2D4A">
        <w:rPr>
          <w:rFonts w:eastAsia="Calibri"/>
          <w:sz w:val="20"/>
          <w:szCs w:val="20"/>
        </w:rPr>
        <w:t>Burleigh also reported that the Y</w:t>
      </w:r>
      <w:r w:rsidR="008E6309" w:rsidRPr="00217708">
        <w:rPr>
          <w:rFonts w:eastAsia="Calibri"/>
          <w:sz w:val="20"/>
          <w:szCs w:val="20"/>
        </w:rPr>
        <w:t xml:space="preserve">ellow Book (test plan and report) </w:t>
      </w:r>
      <w:r w:rsidR="00BF2D4A">
        <w:rPr>
          <w:rFonts w:eastAsia="Calibri"/>
          <w:sz w:val="20"/>
          <w:szCs w:val="20"/>
        </w:rPr>
        <w:t xml:space="preserve">was </w:t>
      </w:r>
      <w:r w:rsidR="008E6309" w:rsidRPr="00217708">
        <w:rPr>
          <w:rFonts w:eastAsia="Calibri"/>
          <w:sz w:val="20"/>
          <w:szCs w:val="20"/>
        </w:rPr>
        <w:t>managed and submitted by NASA.</w:t>
      </w:r>
    </w:p>
    <w:p w14:paraId="1C6F4226" w14:textId="7349705C" w:rsidR="00736CF7" w:rsidRDefault="00736CF7" w:rsidP="00404E5C">
      <w:pPr>
        <w:tabs>
          <w:tab w:val="num" w:pos="1440"/>
          <w:tab w:val="num" w:pos="2160"/>
        </w:tabs>
        <w:rPr>
          <w:rFonts w:eastAsia="Calibri"/>
          <w:sz w:val="20"/>
          <w:szCs w:val="20"/>
        </w:rPr>
      </w:pPr>
    </w:p>
    <w:p w14:paraId="05EDB767" w14:textId="270ACF0C" w:rsidR="008E6309" w:rsidRPr="00736CF7" w:rsidRDefault="00F9116E" w:rsidP="00404E5C">
      <w:pPr>
        <w:tabs>
          <w:tab w:val="num" w:pos="1440"/>
          <w:tab w:val="num" w:pos="2160"/>
        </w:tabs>
        <w:rPr>
          <w:rFonts w:eastAsia="Calibri"/>
          <w:bCs/>
          <w:sz w:val="20"/>
          <w:szCs w:val="20"/>
        </w:rPr>
      </w:pPr>
      <w:r>
        <w:rPr>
          <w:rFonts w:eastAsia="Calibri"/>
          <w:bCs/>
          <w:sz w:val="20"/>
          <w:szCs w:val="20"/>
        </w:rPr>
        <w:t xml:space="preserve">S. </w:t>
      </w:r>
      <w:r w:rsidR="005D328B">
        <w:rPr>
          <w:rFonts w:eastAsia="Calibri"/>
          <w:bCs/>
          <w:sz w:val="20"/>
          <w:szCs w:val="20"/>
        </w:rPr>
        <w:t xml:space="preserve">Burleigh reported that the </w:t>
      </w:r>
      <w:r w:rsidR="00736CF7" w:rsidRPr="00736CF7">
        <w:rPr>
          <w:rFonts w:eastAsia="Calibri"/>
          <w:bCs/>
          <w:sz w:val="20"/>
          <w:szCs w:val="20"/>
          <w:u w:val="single"/>
        </w:rPr>
        <w:t xml:space="preserve">SIS-Voice </w:t>
      </w:r>
      <w:r w:rsidR="008E6309" w:rsidRPr="00736CF7">
        <w:rPr>
          <w:rFonts w:eastAsia="Calibri"/>
          <w:bCs/>
          <w:sz w:val="20"/>
          <w:szCs w:val="20"/>
          <w:u w:val="single"/>
        </w:rPr>
        <w:t>WG</w:t>
      </w:r>
      <w:r w:rsidR="008E6309" w:rsidRPr="00736CF7">
        <w:rPr>
          <w:rFonts w:eastAsia="Calibri"/>
          <w:bCs/>
          <w:sz w:val="20"/>
          <w:szCs w:val="20"/>
        </w:rPr>
        <w:t xml:space="preserve"> did not meet</w:t>
      </w:r>
      <w:r w:rsidR="00736CF7">
        <w:rPr>
          <w:rFonts w:eastAsia="Calibri"/>
          <w:bCs/>
          <w:sz w:val="20"/>
          <w:szCs w:val="20"/>
        </w:rPr>
        <w:t xml:space="preserve"> this cycle</w:t>
      </w:r>
      <w:r w:rsidR="005D328B">
        <w:rPr>
          <w:rFonts w:eastAsia="Calibri"/>
          <w:bCs/>
          <w:sz w:val="20"/>
          <w:szCs w:val="20"/>
        </w:rPr>
        <w:t xml:space="preserve"> and </w:t>
      </w:r>
      <w:r w:rsidR="00736CF7">
        <w:rPr>
          <w:rFonts w:eastAsia="Calibri"/>
          <w:bCs/>
          <w:sz w:val="20"/>
          <w:szCs w:val="20"/>
        </w:rPr>
        <w:t xml:space="preserve">that </w:t>
      </w:r>
      <w:r w:rsidR="005D328B">
        <w:rPr>
          <w:rFonts w:eastAsia="Calibri"/>
          <w:bCs/>
          <w:sz w:val="20"/>
          <w:szCs w:val="20"/>
        </w:rPr>
        <w:t xml:space="preserve">the </w:t>
      </w:r>
      <w:r w:rsidR="008E6309" w:rsidRPr="00736CF7">
        <w:rPr>
          <w:rFonts w:eastAsia="Calibri"/>
          <w:bCs/>
          <w:sz w:val="20"/>
          <w:szCs w:val="20"/>
        </w:rPr>
        <w:t>Green Book (706.2-G-0) finished CESG poll</w:t>
      </w:r>
      <w:r w:rsidR="005D328B">
        <w:rPr>
          <w:rFonts w:eastAsia="Calibri"/>
          <w:bCs/>
          <w:sz w:val="20"/>
          <w:szCs w:val="20"/>
        </w:rPr>
        <w:t>ing with</w:t>
      </w:r>
      <w:r w:rsidR="008E6309" w:rsidRPr="00736CF7">
        <w:rPr>
          <w:rFonts w:eastAsia="Calibri"/>
          <w:bCs/>
          <w:sz w:val="20"/>
          <w:szCs w:val="20"/>
        </w:rPr>
        <w:t xml:space="preserve"> conditional approval from three areas</w:t>
      </w:r>
      <w:r w:rsidR="005D328B">
        <w:rPr>
          <w:rFonts w:eastAsia="Calibri"/>
          <w:bCs/>
          <w:sz w:val="20"/>
          <w:szCs w:val="20"/>
        </w:rPr>
        <w:t xml:space="preserve"> and</w:t>
      </w:r>
      <w:r w:rsidR="008E6309" w:rsidRPr="00736CF7">
        <w:rPr>
          <w:rFonts w:eastAsia="Calibri"/>
          <w:bCs/>
          <w:sz w:val="20"/>
          <w:szCs w:val="20"/>
        </w:rPr>
        <w:t xml:space="preserve"> unconditional approval from all others</w:t>
      </w:r>
      <w:r>
        <w:rPr>
          <w:rFonts w:eastAsia="Calibri"/>
          <w:bCs/>
          <w:sz w:val="20"/>
          <w:szCs w:val="20"/>
        </w:rPr>
        <w:t>.</w:t>
      </w:r>
      <w:r w:rsidR="005D328B" w:rsidRPr="005D328B">
        <w:rPr>
          <w:rFonts w:eastAsia="Calibri"/>
          <w:bCs/>
          <w:sz w:val="20"/>
          <w:szCs w:val="20"/>
        </w:rPr>
        <w:t xml:space="preserve"> </w:t>
      </w:r>
      <w:r w:rsidR="005D328B" w:rsidRPr="00736CF7">
        <w:rPr>
          <w:rFonts w:eastAsia="Calibri"/>
          <w:bCs/>
          <w:sz w:val="20"/>
          <w:szCs w:val="20"/>
        </w:rPr>
        <w:t xml:space="preserve">Resolutions </w:t>
      </w:r>
      <w:r w:rsidR="005D328B">
        <w:rPr>
          <w:rFonts w:eastAsia="Calibri"/>
          <w:bCs/>
          <w:sz w:val="20"/>
          <w:szCs w:val="20"/>
        </w:rPr>
        <w:t xml:space="preserve">were </w:t>
      </w:r>
      <w:r w:rsidR="005D328B" w:rsidRPr="00736CF7">
        <w:rPr>
          <w:rFonts w:eastAsia="Calibri"/>
          <w:bCs/>
          <w:sz w:val="20"/>
          <w:szCs w:val="20"/>
        </w:rPr>
        <w:t xml:space="preserve">reached informally within </w:t>
      </w:r>
      <w:r w:rsidR="005D328B">
        <w:rPr>
          <w:rFonts w:eastAsia="Calibri"/>
          <w:bCs/>
          <w:sz w:val="20"/>
          <w:szCs w:val="20"/>
        </w:rPr>
        <w:t xml:space="preserve">the </w:t>
      </w:r>
      <w:r w:rsidR="005D328B" w:rsidRPr="00736CF7">
        <w:rPr>
          <w:rFonts w:eastAsia="Calibri"/>
          <w:bCs/>
          <w:sz w:val="20"/>
          <w:szCs w:val="20"/>
        </w:rPr>
        <w:t>WG</w:t>
      </w:r>
      <w:r w:rsidR="005D328B">
        <w:rPr>
          <w:rFonts w:eastAsia="Calibri"/>
          <w:bCs/>
          <w:sz w:val="20"/>
          <w:szCs w:val="20"/>
        </w:rPr>
        <w:t xml:space="preserve"> and </w:t>
      </w:r>
      <w:r w:rsidR="005D328B" w:rsidRPr="00736CF7">
        <w:rPr>
          <w:rFonts w:eastAsia="Calibri"/>
          <w:bCs/>
          <w:sz w:val="20"/>
          <w:szCs w:val="20"/>
        </w:rPr>
        <w:t>discussion with</w:t>
      </w:r>
      <w:r w:rsidR="005D328B">
        <w:rPr>
          <w:rFonts w:eastAsia="Calibri"/>
          <w:bCs/>
          <w:sz w:val="20"/>
          <w:szCs w:val="20"/>
        </w:rPr>
        <w:t xml:space="preserve"> the</w:t>
      </w:r>
      <w:r w:rsidR="005D328B" w:rsidRPr="00736CF7">
        <w:rPr>
          <w:rFonts w:eastAsia="Calibri"/>
          <w:bCs/>
          <w:sz w:val="20"/>
          <w:szCs w:val="20"/>
        </w:rPr>
        <w:t xml:space="preserve"> three area directors </w:t>
      </w:r>
      <w:r w:rsidR="005D328B">
        <w:rPr>
          <w:rFonts w:eastAsia="Calibri"/>
          <w:bCs/>
          <w:sz w:val="20"/>
          <w:szCs w:val="20"/>
        </w:rPr>
        <w:t xml:space="preserve">are </w:t>
      </w:r>
      <w:r w:rsidR="005D328B" w:rsidRPr="00736CF7">
        <w:rPr>
          <w:rFonts w:eastAsia="Calibri"/>
          <w:bCs/>
          <w:sz w:val="20"/>
          <w:szCs w:val="20"/>
        </w:rPr>
        <w:t xml:space="preserve">pending.  Completion </w:t>
      </w:r>
      <w:r w:rsidR="005D328B">
        <w:rPr>
          <w:rFonts w:eastAsia="Calibri"/>
          <w:bCs/>
          <w:sz w:val="20"/>
          <w:szCs w:val="20"/>
        </w:rPr>
        <w:t xml:space="preserve">is </w:t>
      </w:r>
      <w:r w:rsidR="005D328B" w:rsidRPr="00736CF7">
        <w:rPr>
          <w:rFonts w:eastAsia="Calibri"/>
          <w:bCs/>
          <w:sz w:val="20"/>
          <w:szCs w:val="20"/>
        </w:rPr>
        <w:t xml:space="preserve">estimated for end of calendar </w:t>
      </w:r>
      <w:r w:rsidR="005D328B">
        <w:rPr>
          <w:rFonts w:eastAsia="Calibri"/>
          <w:bCs/>
          <w:sz w:val="20"/>
          <w:szCs w:val="20"/>
        </w:rPr>
        <w:t xml:space="preserve">year </w:t>
      </w:r>
      <w:r w:rsidR="005D328B" w:rsidRPr="00736CF7">
        <w:rPr>
          <w:rFonts w:eastAsia="Calibri"/>
          <w:bCs/>
          <w:sz w:val="20"/>
          <w:szCs w:val="20"/>
        </w:rPr>
        <w:t>2018.</w:t>
      </w:r>
      <w:r w:rsidR="005D328B">
        <w:rPr>
          <w:rFonts w:eastAsia="Calibri"/>
          <w:bCs/>
          <w:sz w:val="20"/>
          <w:szCs w:val="20"/>
        </w:rPr>
        <w:t xml:space="preserve"> J. Afarin inquired if this group would be closing down since they didn’t meet </w:t>
      </w:r>
      <w:r w:rsidR="00907418">
        <w:rPr>
          <w:rFonts w:eastAsia="Calibri"/>
          <w:bCs/>
          <w:sz w:val="20"/>
          <w:szCs w:val="20"/>
        </w:rPr>
        <w:t xml:space="preserve">during </w:t>
      </w:r>
      <w:r w:rsidR="005D328B">
        <w:rPr>
          <w:rFonts w:eastAsia="Calibri"/>
          <w:bCs/>
          <w:sz w:val="20"/>
          <w:szCs w:val="20"/>
        </w:rPr>
        <w:t xml:space="preserve">the </w:t>
      </w:r>
      <w:r>
        <w:rPr>
          <w:rFonts w:eastAsia="Calibri"/>
          <w:bCs/>
          <w:sz w:val="20"/>
          <w:szCs w:val="20"/>
        </w:rPr>
        <w:t>s</w:t>
      </w:r>
      <w:r w:rsidR="005D328B">
        <w:rPr>
          <w:rFonts w:eastAsia="Calibri"/>
          <w:bCs/>
          <w:sz w:val="20"/>
          <w:szCs w:val="20"/>
        </w:rPr>
        <w:t xml:space="preserve">pring </w:t>
      </w:r>
      <w:r w:rsidR="00907418">
        <w:rPr>
          <w:rFonts w:eastAsia="Calibri"/>
          <w:bCs/>
          <w:sz w:val="20"/>
          <w:szCs w:val="20"/>
        </w:rPr>
        <w:t xml:space="preserve">2018 </w:t>
      </w:r>
      <w:r w:rsidR="005D328B">
        <w:rPr>
          <w:rFonts w:eastAsia="Calibri"/>
          <w:bCs/>
          <w:sz w:val="20"/>
          <w:szCs w:val="20"/>
        </w:rPr>
        <w:t xml:space="preserve">Meeting and </w:t>
      </w:r>
      <w:r w:rsidR="00907418">
        <w:rPr>
          <w:rFonts w:eastAsia="Calibri"/>
          <w:bCs/>
          <w:sz w:val="20"/>
          <w:szCs w:val="20"/>
        </w:rPr>
        <w:t xml:space="preserve">S. </w:t>
      </w:r>
      <w:r w:rsidR="005D328B">
        <w:rPr>
          <w:rFonts w:eastAsia="Calibri"/>
          <w:bCs/>
          <w:sz w:val="20"/>
          <w:szCs w:val="20"/>
        </w:rPr>
        <w:t xml:space="preserve">Burleigh responded that there is still work to do and progress is being made with the RTP standard in collaboration with the </w:t>
      </w:r>
      <w:del w:id="8" w:author="繁田　勉" w:date="2018-12-18T13:41:00Z">
        <w:r w:rsidR="00A24279" w:rsidDel="00D765A4">
          <w:rPr>
            <w:rFonts w:eastAsia="Calibri"/>
            <w:bCs/>
            <w:sz w:val="20"/>
            <w:szCs w:val="20"/>
          </w:rPr>
          <w:delText>Wireless</w:delText>
        </w:r>
        <w:r w:rsidR="005D328B" w:rsidDel="00D765A4">
          <w:rPr>
            <w:rFonts w:eastAsia="Calibri"/>
            <w:bCs/>
            <w:sz w:val="20"/>
            <w:szCs w:val="20"/>
          </w:rPr>
          <w:delText xml:space="preserve"> </w:delText>
        </w:r>
      </w:del>
      <w:ins w:id="9" w:author="繁田　勉" w:date="2018-12-18T13:41:00Z">
        <w:r w:rsidR="00D765A4">
          <w:rPr>
            <w:rFonts w:eastAsia="Calibri"/>
            <w:bCs/>
            <w:sz w:val="20"/>
            <w:szCs w:val="20"/>
          </w:rPr>
          <w:t xml:space="preserve">Motion Imagery </w:t>
        </w:r>
      </w:ins>
      <w:r w:rsidR="005D328B">
        <w:rPr>
          <w:rFonts w:eastAsia="Calibri"/>
          <w:bCs/>
          <w:sz w:val="20"/>
          <w:szCs w:val="20"/>
        </w:rPr>
        <w:t>WG</w:t>
      </w:r>
      <w:commentRangeStart w:id="10"/>
      <w:r w:rsidR="005D328B">
        <w:rPr>
          <w:rFonts w:eastAsia="Calibri"/>
          <w:bCs/>
          <w:sz w:val="20"/>
          <w:szCs w:val="20"/>
        </w:rPr>
        <w:t xml:space="preserve"> (to be discussed at the </w:t>
      </w:r>
      <w:r>
        <w:rPr>
          <w:rFonts w:eastAsia="Calibri"/>
          <w:bCs/>
          <w:sz w:val="20"/>
          <w:szCs w:val="20"/>
        </w:rPr>
        <w:t>s</w:t>
      </w:r>
      <w:r w:rsidR="005D328B">
        <w:rPr>
          <w:rFonts w:eastAsia="Calibri"/>
          <w:bCs/>
          <w:sz w:val="20"/>
          <w:szCs w:val="20"/>
        </w:rPr>
        <w:t>pring Meeting</w:t>
      </w:r>
      <w:r>
        <w:rPr>
          <w:rFonts w:eastAsia="Calibri"/>
          <w:bCs/>
          <w:sz w:val="20"/>
          <w:szCs w:val="20"/>
        </w:rPr>
        <w:t xml:space="preserve"> 2019</w:t>
      </w:r>
      <w:r w:rsidR="005D328B">
        <w:rPr>
          <w:rFonts w:eastAsia="Calibri"/>
          <w:bCs/>
          <w:sz w:val="20"/>
          <w:szCs w:val="20"/>
        </w:rPr>
        <w:t>)</w:t>
      </w:r>
      <w:commentRangeEnd w:id="10"/>
      <w:r w:rsidR="00A54B9B">
        <w:rPr>
          <w:rStyle w:val="af2"/>
        </w:rPr>
        <w:commentReference w:id="10"/>
      </w:r>
      <w:r w:rsidR="005D328B">
        <w:rPr>
          <w:rFonts w:eastAsia="Calibri"/>
          <w:bCs/>
          <w:sz w:val="20"/>
          <w:szCs w:val="20"/>
        </w:rPr>
        <w:t xml:space="preserve"> – there is just not a large workload </w:t>
      </w:r>
      <w:r>
        <w:rPr>
          <w:rFonts w:eastAsia="Calibri"/>
          <w:bCs/>
          <w:sz w:val="20"/>
          <w:szCs w:val="20"/>
        </w:rPr>
        <w:t xml:space="preserve">for </w:t>
      </w:r>
      <w:r w:rsidR="005D328B">
        <w:rPr>
          <w:rFonts w:eastAsia="Calibri"/>
          <w:bCs/>
          <w:sz w:val="20"/>
          <w:szCs w:val="20"/>
        </w:rPr>
        <w:t xml:space="preserve">the Voice WG.  </w:t>
      </w:r>
      <w:r w:rsidR="00A24279">
        <w:rPr>
          <w:rFonts w:eastAsia="Calibri"/>
          <w:bCs/>
          <w:sz w:val="20"/>
          <w:szCs w:val="20"/>
        </w:rPr>
        <w:t>Afarin responded that if there is not that much work in this WG, maybe the WG should close after the Green Book is completed.</w:t>
      </w:r>
    </w:p>
    <w:p w14:paraId="0A1EBE99" w14:textId="66646E63" w:rsidR="00736CF7" w:rsidRDefault="00736CF7" w:rsidP="00404E5C">
      <w:pPr>
        <w:tabs>
          <w:tab w:val="num" w:pos="1440"/>
          <w:tab w:val="num" w:pos="2160"/>
        </w:tabs>
        <w:rPr>
          <w:rFonts w:eastAsia="Calibri"/>
          <w:bCs/>
          <w:sz w:val="20"/>
          <w:szCs w:val="20"/>
        </w:rPr>
      </w:pPr>
    </w:p>
    <w:p w14:paraId="1239AB88" w14:textId="34047C59" w:rsidR="008E6309" w:rsidRPr="008E609A" w:rsidRDefault="00242223" w:rsidP="00404E5C">
      <w:pPr>
        <w:rPr>
          <w:rFonts w:eastAsia="Calibri"/>
          <w:sz w:val="20"/>
          <w:szCs w:val="20"/>
        </w:rPr>
      </w:pPr>
      <w:r>
        <w:rPr>
          <w:rFonts w:eastAsia="Calibri"/>
          <w:sz w:val="20"/>
          <w:szCs w:val="20"/>
        </w:rPr>
        <w:t xml:space="preserve">S. </w:t>
      </w:r>
      <w:r w:rsidR="00754524" w:rsidRPr="00754524">
        <w:rPr>
          <w:rFonts w:eastAsia="Calibri"/>
          <w:sz w:val="20"/>
          <w:szCs w:val="20"/>
        </w:rPr>
        <w:t>Burleigh</w:t>
      </w:r>
      <w:r w:rsidR="00754524">
        <w:rPr>
          <w:rFonts w:eastAsia="Calibri"/>
          <w:sz w:val="20"/>
          <w:szCs w:val="20"/>
        </w:rPr>
        <w:t xml:space="preserve"> also pro</w:t>
      </w:r>
      <w:r w:rsidR="00907418">
        <w:rPr>
          <w:rFonts w:eastAsia="Calibri"/>
          <w:sz w:val="20"/>
          <w:szCs w:val="20"/>
        </w:rPr>
        <w:t>vided an update of activities and</w:t>
      </w:r>
      <w:r w:rsidR="00754524">
        <w:rPr>
          <w:rFonts w:eastAsia="Calibri"/>
          <w:sz w:val="20"/>
          <w:szCs w:val="20"/>
        </w:rPr>
        <w:t xml:space="preserve"> progress with the</w:t>
      </w:r>
      <w:r w:rsidR="00754524">
        <w:rPr>
          <w:rFonts w:eastAsia="Calibri"/>
          <w:sz w:val="20"/>
          <w:szCs w:val="20"/>
          <w:u w:val="single"/>
        </w:rPr>
        <w:t xml:space="preserve"> </w:t>
      </w:r>
      <w:r w:rsidR="0072428A" w:rsidRPr="008E609A">
        <w:rPr>
          <w:rFonts w:eastAsia="Calibri"/>
          <w:sz w:val="20"/>
          <w:szCs w:val="20"/>
          <w:u w:val="single"/>
        </w:rPr>
        <w:t>SIS-MIA</w:t>
      </w:r>
      <w:r w:rsidR="00754524">
        <w:rPr>
          <w:rFonts w:eastAsia="Calibri"/>
          <w:sz w:val="20"/>
          <w:szCs w:val="20"/>
          <w:u w:val="single"/>
        </w:rPr>
        <w:t xml:space="preserve"> WG</w:t>
      </w:r>
      <w:r w:rsidR="00754524">
        <w:rPr>
          <w:rFonts w:eastAsia="Calibri"/>
          <w:sz w:val="20"/>
          <w:szCs w:val="20"/>
        </w:rPr>
        <w:t>.</w:t>
      </w:r>
      <w:r w:rsidR="0072428A" w:rsidRPr="0072428A">
        <w:rPr>
          <w:rFonts w:eastAsia="Calibri"/>
          <w:sz w:val="20"/>
          <w:szCs w:val="20"/>
        </w:rPr>
        <w:t xml:space="preserve"> </w:t>
      </w:r>
      <w:r w:rsidR="00754524">
        <w:rPr>
          <w:rFonts w:eastAsia="Calibri"/>
          <w:sz w:val="20"/>
          <w:szCs w:val="20"/>
        </w:rPr>
        <w:t xml:space="preserve">Major achievements for MIA included development of a </w:t>
      </w:r>
      <w:r w:rsidR="008E6309" w:rsidRPr="0072428A">
        <w:rPr>
          <w:rFonts w:eastAsia="Calibri"/>
          <w:sz w:val="20"/>
          <w:szCs w:val="20"/>
        </w:rPr>
        <w:t>plan for prototype testing</w:t>
      </w:r>
      <w:r w:rsidR="0072428A">
        <w:rPr>
          <w:rFonts w:eastAsia="Calibri"/>
          <w:sz w:val="20"/>
          <w:szCs w:val="20"/>
        </w:rPr>
        <w:t xml:space="preserve">, </w:t>
      </w:r>
      <w:r w:rsidR="00754524">
        <w:rPr>
          <w:rFonts w:eastAsia="Calibri"/>
          <w:sz w:val="20"/>
          <w:szCs w:val="20"/>
        </w:rPr>
        <w:t xml:space="preserve">editing </w:t>
      </w:r>
      <w:r w:rsidR="00E029B7">
        <w:rPr>
          <w:rFonts w:eastAsia="Calibri"/>
          <w:sz w:val="20"/>
          <w:szCs w:val="20"/>
        </w:rPr>
        <w:t xml:space="preserve">of </w:t>
      </w:r>
      <w:r w:rsidR="00754524">
        <w:rPr>
          <w:rFonts w:eastAsia="Calibri"/>
          <w:sz w:val="20"/>
          <w:szCs w:val="20"/>
        </w:rPr>
        <w:t>the</w:t>
      </w:r>
      <w:r w:rsidR="008E6309" w:rsidRPr="0072428A">
        <w:rPr>
          <w:rFonts w:eastAsia="Calibri"/>
          <w:sz w:val="20"/>
          <w:szCs w:val="20"/>
        </w:rPr>
        <w:t xml:space="preserve"> RTP White Book (draft 2)</w:t>
      </w:r>
      <w:r w:rsidR="00E029B7">
        <w:rPr>
          <w:rFonts w:eastAsia="Calibri"/>
          <w:sz w:val="20"/>
          <w:szCs w:val="20"/>
        </w:rPr>
        <w:t xml:space="preserve">, </w:t>
      </w:r>
      <w:r>
        <w:rPr>
          <w:rFonts w:eastAsia="Calibri"/>
          <w:sz w:val="20"/>
          <w:szCs w:val="20"/>
        </w:rPr>
        <w:t>and discussion</w:t>
      </w:r>
      <w:r w:rsidR="00E029B7">
        <w:rPr>
          <w:rFonts w:eastAsia="Calibri"/>
          <w:sz w:val="20"/>
          <w:szCs w:val="20"/>
        </w:rPr>
        <w:t xml:space="preserve"> of</w:t>
      </w:r>
      <w:r w:rsidR="008E6309" w:rsidRPr="0072428A">
        <w:rPr>
          <w:rFonts w:eastAsia="Calibri"/>
          <w:sz w:val="20"/>
          <w:szCs w:val="20"/>
        </w:rPr>
        <w:t xml:space="preserve"> </w:t>
      </w:r>
      <w:r w:rsidR="00754524">
        <w:rPr>
          <w:rFonts w:eastAsia="Calibri"/>
          <w:sz w:val="20"/>
          <w:szCs w:val="20"/>
        </w:rPr>
        <w:t xml:space="preserve">the </w:t>
      </w:r>
      <w:r w:rsidR="008E6309" w:rsidRPr="0072428A">
        <w:rPr>
          <w:rFonts w:eastAsia="Calibri"/>
          <w:sz w:val="20"/>
          <w:szCs w:val="20"/>
        </w:rPr>
        <w:t xml:space="preserve">need to update </w:t>
      </w:r>
      <w:r w:rsidR="00754524">
        <w:rPr>
          <w:rFonts w:eastAsia="Calibri"/>
          <w:sz w:val="20"/>
          <w:szCs w:val="20"/>
        </w:rPr>
        <w:t xml:space="preserve">the </w:t>
      </w:r>
      <w:r w:rsidR="008E6309" w:rsidRPr="0072428A">
        <w:rPr>
          <w:rFonts w:eastAsia="Calibri"/>
          <w:sz w:val="20"/>
          <w:szCs w:val="20"/>
        </w:rPr>
        <w:t xml:space="preserve">Digital Motion Imagery Blue Book 766.1-B-2 prior to </w:t>
      </w:r>
      <w:r w:rsidR="00754524">
        <w:rPr>
          <w:rFonts w:eastAsia="Calibri"/>
          <w:sz w:val="20"/>
          <w:szCs w:val="20"/>
        </w:rPr>
        <w:t xml:space="preserve">the </w:t>
      </w:r>
      <w:r w:rsidR="008E6309" w:rsidRPr="0072428A">
        <w:rPr>
          <w:rFonts w:eastAsia="Calibri"/>
          <w:sz w:val="20"/>
          <w:szCs w:val="20"/>
        </w:rPr>
        <w:t>5</w:t>
      </w:r>
      <w:r w:rsidR="00E029B7">
        <w:rPr>
          <w:rFonts w:eastAsia="Calibri"/>
          <w:sz w:val="20"/>
          <w:szCs w:val="20"/>
        </w:rPr>
        <w:t>-</w:t>
      </w:r>
      <w:r w:rsidR="008E6309" w:rsidRPr="0072428A">
        <w:rPr>
          <w:rFonts w:eastAsia="Calibri"/>
          <w:sz w:val="20"/>
          <w:szCs w:val="20"/>
        </w:rPr>
        <w:t>year requirement (Pink Sheets)</w:t>
      </w:r>
      <w:r w:rsidR="0072428A">
        <w:rPr>
          <w:rFonts w:eastAsia="Calibri"/>
          <w:sz w:val="20"/>
          <w:szCs w:val="20"/>
        </w:rPr>
        <w:t xml:space="preserve">.  </w:t>
      </w:r>
      <w:r>
        <w:rPr>
          <w:rFonts w:eastAsia="Calibri"/>
          <w:sz w:val="20"/>
          <w:szCs w:val="20"/>
        </w:rPr>
        <w:t xml:space="preserve">J. </w:t>
      </w:r>
      <w:r w:rsidR="00754524">
        <w:rPr>
          <w:rFonts w:eastAsia="Calibri"/>
          <w:sz w:val="20"/>
          <w:szCs w:val="20"/>
        </w:rPr>
        <w:t>Af</w:t>
      </w:r>
      <w:r w:rsidR="00907418">
        <w:rPr>
          <w:rFonts w:eastAsia="Calibri"/>
          <w:sz w:val="20"/>
          <w:szCs w:val="20"/>
        </w:rPr>
        <w:t>arin inquired about the purpose</w:t>
      </w:r>
      <w:r w:rsidR="00754524">
        <w:rPr>
          <w:rFonts w:eastAsia="Calibri"/>
          <w:sz w:val="20"/>
          <w:szCs w:val="20"/>
        </w:rPr>
        <w:t xml:space="preserve"> of an RTP protocol to function over DTN and </w:t>
      </w:r>
      <w:r>
        <w:rPr>
          <w:rFonts w:eastAsia="Calibri"/>
          <w:sz w:val="20"/>
          <w:szCs w:val="20"/>
        </w:rPr>
        <w:t xml:space="preserve">J. </w:t>
      </w:r>
      <w:r w:rsidR="00E029B7">
        <w:rPr>
          <w:rFonts w:eastAsia="Calibri"/>
          <w:sz w:val="20"/>
          <w:szCs w:val="20"/>
        </w:rPr>
        <w:t>Wilmot</w:t>
      </w:r>
      <w:r w:rsidR="00754524">
        <w:rPr>
          <w:rFonts w:eastAsia="Calibri"/>
          <w:sz w:val="20"/>
          <w:szCs w:val="20"/>
        </w:rPr>
        <w:t xml:space="preserve"> </w:t>
      </w:r>
      <w:r>
        <w:rPr>
          <w:rFonts w:eastAsia="Calibri"/>
          <w:sz w:val="20"/>
          <w:szCs w:val="20"/>
        </w:rPr>
        <w:t xml:space="preserve">replied </w:t>
      </w:r>
      <w:r w:rsidR="00754524">
        <w:rPr>
          <w:rFonts w:eastAsia="Calibri"/>
          <w:sz w:val="20"/>
          <w:szCs w:val="20"/>
        </w:rPr>
        <w:t xml:space="preserve">that RTP/DTN is of value for video streaming and </w:t>
      </w:r>
      <w:r w:rsidR="00E029B7">
        <w:rPr>
          <w:rFonts w:eastAsia="Calibri"/>
          <w:sz w:val="20"/>
          <w:szCs w:val="20"/>
        </w:rPr>
        <w:t xml:space="preserve">is </w:t>
      </w:r>
      <w:r w:rsidR="00754524">
        <w:rPr>
          <w:rFonts w:eastAsia="Calibri"/>
          <w:sz w:val="20"/>
          <w:szCs w:val="20"/>
        </w:rPr>
        <w:t xml:space="preserve">needed to </w:t>
      </w:r>
      <w:r w:rsidR="00E029B7">
        <w:rPr>
          <w:rFonts w:eastAsia="Calibri"/>
          <w:sz w:val="20"/>
          <w:szCs w:val="20"/>
        </w:rPr>
        <w:t xml:space="preserve">assist the </w:t>
      </w:r>
      <w:r w:rsidR="00754524">
        <w:rPr>
          <w:rFonts w:eastAsia="Calibri"/>
          <w:sz w:val="20"/>
          <w:szCs w:val="20"/>
        </w:rPr>
        <w:t>reassembl</w:t>
      </w:r>
      <w:r w:rsidR="00E029B7">
        <w:rPr>
          <w:rFonts w:eastAsia="Calibri"/>
          <w:sz w:val="20"/>
          <w:szCs w:val="20"/>
        </w:rPr>
        <w:t>y of</w:t>
      </w:r>
      <w:r w:rsidR="00754524">
        <w:rPr>
          <w:rFonts w:eastAsia="Calibri"/>
          <w:sz w:val="20"/>
          <w:szCs w:val="20"/>
        </w:rPr>
        <w:t xml:space="preserve"> video packets since packets may not arrive in the correct order.  </w:t>
      </w:r>
      <w:r>
        <w:rPr>
          <w:rFonts w:eastAsia="Calibri"/>
          <w:sz w:val="20"/>
          <w:szCs w:val="20"/>
        </w:rPr>
        <w:t xml:space="preserve">S. </w:t>
      </w:r>
      <w:r w:rsidR="002D1AEE">
        <w:rPr>
          <w:rFonts w:eastAsia="Calibri"/>
          <w:sz w:val="20"/>
          <w:szCs w:val="20"/>
        </w:rPr>
        <w:t>Burleigh also provided an update on the Working Group Status to include</w:t>
      </w:r>
      <w:r w:rsidR="0072428A" w:rsidRPr="0072428A">
        <w:rPr>
          <w:rFonts w:eastAsia="Calibri"/>
          <w:sz w:val="20"/>
          <w:szCs w:val="20"/>
        </w:rPr>
        <w:t>:</w:t>
      </w:r>
      <w:r w:rsidR="0072428A">
        <w:rPr>
          <w:rFonts w:eastAsia="Calibri"/>
          <w:sz w:val="20"/>
          <w:szCs w:val="20"/>
        </w:rPr>
        <w:t xml:space="preserve"> </w:t>
      </w:r>
      <w:proofErr w:type="gramStart"/>
      <w:r w:rsidR="002D1AEE">
        <w:rPr>
          <w:rFonts w:eastAsia="Calibri"/>
          <w:sz w:val="20"/>
          <w:szCs w:val="20"/>
        </w:rPr>
        <w:t>the</w:t>
      </w:r>
      <w:proofErr w:type="gramEnd"/>
      <w:r w:rsidR="002D1AEE">
        <w:rPr>
          <w:rFonts w:eastAsia="Calibri"/>
          <w:sz w:val="20"/>
          <w:szCs w:val="20"/>
        </w:rPr>
        <w:t xml:space="preserve"> </w:t>
      </w:r>
      <w:r w:rsidR="008E6309" w:rsidRPr="0072428A">
        <w:rPr>
          <w:rFonts w:eastAsia="Calibri"/>
          <w:sz w:val="20"/>
          <w:szCs w:val="20"/>
        </w:rPr>
        <w:t>Green Book</w:t>
      </w:r>
      <w:r w:rsidR="002D1AEE">
        <w:rPr>
          <w:rFonts w:eastAsia="Calibri"/>
          <w:sz w:val="20"/>
          <w:szCs w:val="20"/>
        </w:rPr>
        <w:t xml:space="preserve">, </w:t>
      </w:r>
      <w:r w:rsidR="008E6309" w:rsidRPr="0072428A">
        <w:rPr>
          <w:rFonts w:eastAsia="Calibri"/>
          <w:sz w:val="20"/>
          <w:szCs w:val="20"/>
        </w:rPr>
        <w:t>Concepts and Rationale for Streaming over Bundle Protocol</w:t>
      </w:r>
      <w:r w:rsidR="002D1AEE">
        <w:rPr>
          <w:rFonts w:eastAsia="Calibri"/>
          <w:sz w:val="20"/>
          <w:szCs w:val="20"/>
        </w:rPr>
        <w:t>, was</w:t>
      </w:r>
      <w:r w:rsidR="008E6309" w:rsidRPr="0072428A">
        <w:rPr>
          <w:rFonts w:eastAsia="Calibri"/>
          <w:sz w:val="20"/>
          <w:szCs w:val="20"/>
        </w:rPr>
        <w:t xml:space="preserve"> published Sept. 2018</w:t>
      </w:r>
      <w:r w:rsidR="0072428A">
        <w:rPr>
          <w:rFonts w:eastAsia="Calibri"/>
          <w:sz w:val="20"/>
          <w:szCs w:val="20"/>
        </w:rPr>
        <w:t>;</w:t>
      </w:r>
      <w:r w:rsidR="00FF5B20">
        <w:rPr>
          <w:rFonts w:eastAsia="Calibri"/>
          <w:sz w:val="20"/>
          <w:szCs w:val="20"/>
        </w:rPr>
        <w:t xml:space="preserve"> </w:t>
      </w:r>
      <w:r w:rsidR="002D1AEE">
        <w:rPr>
          <w:rFonts w:eastAsia="Calibri"/>
          <w:sz w:val="20"/>
          <w:szCs w:val="20"/>
        </w:rPr>
        <w:t>the s</w:t>
      </w:r>
      <w:r w:rsidR="008E6309" w:rsidRPr="0072428A">
        <w:rPr>
          <w:rFonts w:eastAsia="Calibri"/>
          <w:sz w:val="20"/>
          <w:szCs w:val="20"/>
        </w:rPr>
        <w:t xml:space="preserve">econd draft of White Book for Real-time Protocol Over Delay-Tolerant Networking for Video Applications will be available for WG review by Nov. 2018.  </w:t>
      </w:r>
      <w:r w:rsidR="002D1AEE">
        <w:rPr>
          <w:rFonts w:eastAsia="Calibri"/>
          <w:sz w:val="20"/>
          <w:szCs w:val="20"/>
        </w:rPr>
        <w:t>The h</w:t>
      </w:r>
      <w:r w:rsidR="008E6309" w:rsidRPr="0072428A">
        <w:rPr>
          <w:rFonts w:eastAsia="Calibri"/>
          <w:sz w:val="20"/>
          <w:szCs w:val="20"/>
        </w:rPr>
        <w:t xml:space="preserve">ope </w:t>
      </w:r>
      <w:r w:rsidR="002D1AEE">
        <w:rPr>
          <w:rFonts w:eastAsia="Calibri"/>
          <w:sz w:val="20"/>
          <w:szCs w:val="20"/>
        </w:rPr>
        <w:t xml:space="preserve">is </w:t>
      </w:r>
      <w:r w:rsidR="008E6309" w:rsidRPr="0072428A">
        <w:rPr>
          <w:rFonts w:eastAsia="Calibri"/>
          <w:sz w:val="20"/>
          <w:szCs w:val="20"/>
        </w:rPr>
        <w:t xml:space="preserve">to conduct interoperability testing between two prototypes by late </w:t>
      </w:r>
      <w:r>
        <w:rPr>
          <w:rFonts w:eastAsia="Calibri"/>
          <w:sz w:val="20"/>
          <w:szCs w:val="20"/>
        </w:rPr>
        <w:t>s</w:t>
      </w:r>
      <w:r w:rsidR="008E6309" w:rsidRPr="0072428A">
        <w:rPr>
          <w:rFonts w:eastAsia="Calibri"/>
          <w:sz w:val="20"/>
          <w:szCs w:val="20"/>
        </w:rPr>
        <w:t>pring 2019</w:t>
      </w:r>
      <w:r w:rsidR="0072428A">
        <w:rPr>
          <w:rFonts w:eastAsia="Calibri"/>
          <w:sz w:val="20"/>
          <w:szCs w:val="20"/>
        </w:rPr>
        <w:t xml:space="preserve">; </w:t>
      </w:r>
      <w:r w:rsidR="00063D4F">
        <w:rPr>
          <w:rFonts w:eastAsia="Calibri"/>
          <w:sz w:val="20"/>
          <w:szCs w:val="20"/>
        </w:rPr>
        <w:t>and lastly, there is a p</w:t>
      </w:r>
      <w:r w:rsidR="008E6309" w:rsidRPr="0072428A">
        <w:rPr>
          <w:rFonts w:eastAsia="Calibri"/>
          <w:sz w:val="20"/>
          <w:szCs w:val="20"/>
        </w:rPr>
        <w:t xml:space="preserve">otential new project to update </w:t>
      </w:r>
      <w:r w:rsidR="00063D4F">
        <w:rPr>
          <w:rFonts w:eastAsia="Calibri"/>
          <w:sz w:val="20"/>
          <w:szCs w:val="20"/>
        </w:rPr>
        <w:t xml:space="preserve">the </w:t>
      </w:r>
      <w:r w:rsidR="008E6309" w:rsidRPr="0072428A">
        <w:rPr>
          <w:rFonts w:eastAsia="Calibri"/>
          <w:sz w:val="20"/>
          <w:szCs w:val="20"/>
        </w:rPr>
        <w:t>Digital Motion Imagery Blue Book 766.1-B-2</w:t>
      </w:r>
      <w:r w:rsidR="008E609A">
        <w:rPr>
          <w:rFonts w:eastAsia="Calibri"/>
          <w:sz w:val="20"/>
          <w:szCs w:val="20"/>
        </w:rPr>
        <w:t xml:space="preserve">.  </w:t>
      </w:r>
    </w:p>
    <w:p w14:paraId="35EBC919" w14:textId="7C7B57F6" w:rsidR="0072428A" w:rsidRPr="0072428A" w:rsidRDefault="0072428A" w:rsidP="00404E5C">
      <w:pPr>
        <w:tabs>
          <w:tab w:val="num" w:pos="1440"/>
          <w:tab w:val="num" w:pos="2160"/>
        </w:tabs>
        <w:rPr>
          <w:rFonts w:eastAsia="Calibri"/>
          <w:sz w:val="20"/>
          <w:szCs w:val="20"/>
          <w:u w:val="single"/>
        </w:rPr>
      </w:pPr>
    </w:p>
    <w:p w14:paraId="6F77BFEE" w14:textId="587064A9" w:rsidR="008E6309" w:rsidRDefault="00242223" w:rsidP="00404E5C">
      <w:pPr>
        <w:tabs>
          <w:tab w:val="num" w:pos="1440"/>
          <w:tab w:val="num" w:pos="2160"/>
        </w:tabs>
        <w:rPr>
          <w:rFonts w:eastAsia="Calibri"/>
          <w:sz w:val="20"/>
          <w:szCs w:val="20"/>
        </w:rPr>
      </w:pPr>
      <w:r>
        <w:rPr>
          <w:rFonts w:eastAsia="Calibri"/>
          <w:bCs/>
          <w:sz w:val="20"/>
          <w:szCs w:val="20"/>
        </w:rPr>
        <w:t xml:space="preserve">S. </w:t>
      </w:r>
      <w:r w:rsidR="00AD6023" w:rsidRPr="00AD6023">
        <w:rPr>
          <w:rFonts w:eastAsia="Calibri"/>
          <w:bCs/>
          <w:sz w:val="20"/>
          <w:szCs w:val="20"/>
        </w:rPr>
        <w:t xml:space="preserve">Burleigh </w:t>
      </w:r>
      <w:r w:rsidR="00AD4DE2">
        <w:rPr>
          <w:rFonts w:eastAsia="Calibri"/>
          <w:bCs/>
          <w:sz w:val="20"/>
          <w:szCs w:val="20"/>
        </w:rPr>
        <w:t>reported the</w:t>
      </w:r>
      <w:r w:rsidR="00AD6023" w:rsidRPr="00AD6023">
        <w:rPr>
          <w:rFonts w:eastAsia="Calibri"/>
          <w:bCs/>
          <w:sz w:val="20"/>
          <w:szCs w:val="20"/>
        </w:rPr>
        <w:t xml:space="preserve"> </w:t>
      </w:r>
      <w:r w:rsidR="008E609A" w:rsidRPr="00AD6023">
        <w:rPr>
          <w:rFonts w:eastAsia="Calibri"/>
          <w:bCs/>
          <w:sz w:val="20"/>
          <w:szCs w:val="20"/>
          <w:u w:val="single"/>
        </w:rPr>
        <w:t xml:space="preserve">SIS-DTN </w:t>
      </w:r>
      <w:r w:rsidR="00AD6023" w:rsidRPr="00AD6023">
        <w:rPr>
          <w:rFonts w:eastAsia="Calibri"/>
          <w:bCs/>
          <w:sz w:val="20"/>
          <w:szCs w:val="20"/>
          <w:u w:val="single"/>
        </w:rPr>
        <w:t>WG</w:t>
      </w:r>
      <w:r w:rsidR="00AD6023">
        <w:rPr>
          <w:rFonts w:eastAsia="Calibri"/>
          <w:b/>
          <w:bCs/>
          <w:sz w:val="20"/>
          <w:szCs w:val="20"/>
        </w:rPr>
        <w:t xml:space="preserve"> </w:t>
      </w:r>
      <w:r w:rsidR="00AD4DE2">
        <w:rPr>
          <w:rFonts w:eastAsia="Calibri"/>
          <w:bCs/>
          <w:sz w:val="20"/>
          <w:szCs w:val="20"/>
        </w:rPr>
        <w:t>was busy with three major products</w:t>
      </w:r>
      <w:r w:rsidR="00AD4DE2">
        <w:rPr>
          <w:rFonts w:eastAsia="Calibri"/>
          <w:sz w:val="20"/>
          <w:szCs w:val="20"/>
        </w:rPr>
        <w:t xml:space="preserve"> related to the DTN protocol suite.  J. Afarin added that this work is urgent since there is a deadline for this protocol suite to be infused into future operational networks. </w:t>
      </w:r>
      <w:r w:rsidR="007750CA">
        <w:rPr>
          <w:rFonts w:eastAsia="Calibri"/>
          <w:sz w:val="20"/>
          <w:szCs w:val="20"/>
        </w:rPr>
        <w:t xml:space="preserve">S. </w:t>
      </w:r>
      <w:r w:rsidR="00AD4DE2">
        <w:rPr>
          <w:rFonts w:eastAsia="Calibri"/>
          <w:sz w:val="20"/>
          <w:szCs w:val="20"/>
        </w:rPr>
        <w:t xml:space="preserve">Burleigh stated that the DTN project is on schedule and could be completed faster if more resources were available. </w:t>
      </w:r>
      <w:r>
        <w:rPr>
          <w:rFonts w:eastAsia="Calibri"/>
          <w:sz w:val="20"/>
          <w:szCs w:val="20"/>
        </w:rPr>
        <w:t xml:space="preserve">S. </w:t>
      </w:r>
      <w:r w:rsidR="00AD4DE2">
        <w:rPr>
          <w:rFonts w:eastAsia="Calibri"/>
          <w:sz w:val="20"/>
          <w:szCs w:val="20"/>
        </w:rPr>
        <w:t>Burleigh continued to provide an update on key achievement</w:t>
      </w:r>
      <w:r w:rsidR="007750CA">
        <w:rPr>
          <w:rFonts w:eastAsia="Calibri"/>
          <w:sz w:val="20"/>
          <w:szCs w:val="20"/>
        </w:rPr>
        <w:t>s</w:t>
      </w:r>
      <w:r w:rsidR="00AD4DE2">
        <w:rPr>
          <w:rFonts w:eastAsia="Calibri"/>
          <w:sz w:val="20"/>
          <w:szCs w:val="20"/>
        </w:rPr>
        <w:t xml:space="preserve"> that include:  work on the</w:t>
      </w:r>
      <w:r w:rsidR="00AD6023">
        <w:rPr>
          <w:rFonts w:eastAsia="Calibri"/>
          <w:sz w:val="20"/>
          <w:szCs w:val="20"/>
        </w:rPr>
        <w:t xml:space="preserve"> </w:t>
      </w:r>
      <w:r w:rsidR="008E6309" w:rsidRPr="008E609A">
        <w:rPr>
          <w:rFonts w:eastAsia="Calibri"/>
          <w:sz w:val="20"/>
          <w:szCs w:val="20"/>
        </w:rPr>
        <w:t>Schedule-Aware Bundle Routing (SABR) Blue Book</w:t>
      </w:r>
      <w:r w:rsidR="00AD6023">
        <w:rPr>
          <w:rFonts w:eastAsia="Calibri"/>
          <w:sz w:val="20"/>
          <w:szCs w:val="20"/>
        </w:rPr>
        <w:t>, whereby</w:t>
      </w:r>
      <w:r w:rsidR="008E609A">
        <w:rPr>
          <w:rFonts w:eastAsia="Calibri"/>
          <w:sz w:val="20"/>
          <w:szCs w:val="20"/>
        </w:rPr>
        <w:t xml:space="preserve"> </w:t>
      </w:r>
      <w:r w:rsidR="008E6309" w:rsidRPr="008E609A">
        <w:rPr>
          <w:rFonts w:eastAsia="Calibri"/>
          <w:sz w:val="20"/>
          <w:szCs w:val="20"/>
        </w:rPr>
        <w:t xml:space="preserve">JAXA presented </w:t>
      </w:r>
      <w:r w:rsidR="00AD6023">
        <w:rPr>
          <w:rFonts w:eastAsia="Calibri"/>
          <w:sz w:val="20"/>
          <w:szCs w:val="20"/>
        </w:rPr>
        <w:t xml:space="preserve">their </w:t>
      </w:r>
      <w:r w:rsidR="008E6309" w:rsidRPr="008E609A">
        <w:rPr>
          <w:rFonts w:eastAsia="Calibri"/>
          <w:sz w:val="20"/>
          <w:szCs w:val="20"/>
        </w:rPr>
        <w:t>current progress on their Schedule-Aware Bundle Routing (SABR) implementation and a framework for interoperability testing</w:t>
      </w:r>
      <w:r w:rsidR="00AD6023">
        <w:rPr>
          <w:rFonts w:eastAsia="Calibri"/>
          <w:sz w:val="20"/>
          <w:szCs w:val="20"/>
        </w:rPr>
        <w:t>.</w:t>
      </w:r>
      <w:r w:rsidR="008E609A">
        <w:rPr>
          <w:rFonts w:eastAsia="Calibri"/>
          <w:sz w:val="20"/>
          <w:szCs w:val="20"/>
        </w:rPr>
        <w:t xml:space="preserve"> </w:t>
      </w:r>
      <w:r w:rsidR="008E6309" w:rsidRPr="008E609A">
        <w:rPr>
          <w:rFonts w:eastAsia="Calibri"/>
          <w:sz w:val="20"/>
          <w:szCs w:val="20"/>
        </w:rPr>
        <w:t>The WG discussed moving some SABR capabilities into an informative annex</w:t>
      </w:r>
      <w:r w:rsidR="00AD6023">
        <w:rPr>
          <w:rFonts w:eastAsia="Calibri"/>
          <w:sz w:val="20"/>
          <w:szCs w:val="20"/>
        </w:rPr>
        <w:t xml:space="preserve"> and </w:t>
      </w:r>
      <w:r w:rsidR="008E6309" w:rsidRPr="008E609A">
        <w:rPr>
          <w:rFonts w:eastAsia="Calibri"/>
          <w:sz w:val="20"/>
          <w:szCs w:val="20"/>
        </w:rPr>
        <w:t xml:space="preserve">adding some informative use cases to the </w:t>
      </w:r>
      <w:r w:rsidR="008E6309" w:rsidRPr="008E609A">
        <w:rPr>
          <w:rFonts w:eastAsia="Calibri"/>
          <w:sz w:val="20"/>
          <w:szCs w:val="20"/>
        </w:rPr>
        <w:lastRenderedPageBreak/>
        <w:t>document</w:t>
      </w:r>
      <w:r w:rsidR="008E063E">
        <w:rPr>
          <w:rFonts w:eastAsia="Calibri"/>
          <w:sz w:val="20"/>
          <w:szCs w:val="20"/>
        </w:rPr>
        <w:t xml:space="preserve"> (</w:t>
      </w:r>
      <w:r w:rsidR="00AF60DC">
        <w:rPr>
          <w:rFonts w:eastAsia="Calibri"/>
          <w:sz w:val="20"/>
          <w:szCs w:val="20"/>
        </w:rPr>
        <w:t>DLR/ESA/</w:t>
      </w:r>
      <w:r w:rsidR="008E6309" w:rsidRPr="008E609A">
        <w:rPr>
          <w:rFonts w:eastAsia="Calibri"/>
          <w:sz w:val="20"/>
          <w:szCs w:val="20"/>
        </w:rPr>
        <w:t>JAXA may be able to provide use cases</w:t>
      </w:r>
      <w:r w:rsidR="008E063E">
        <w:rPr>
          <w:rFonts w:eastAsia="Calibri"/>
          <w:sz w:val="20"/>
          <w:szCs w:val="20"/>
        </w:rPr>
        <w:t>)</w:t>
      </w:r>
      <w:r w:rsidR="008E6309" w:rsidRPr="008E609A">
        <w:rPr>
          <w:rFonts w:eastAsia="Calibri"/>
          <w:sz w:val="20"/>
          <w:szCs w:val="20"/>
        </w:rPr>
        <w:t>.</w:t>
      </w:r>
      <w:r w:rsidR="008E609A">
        <w:rPr>
          <w:rFonts w:eastAsia="Calibri"/>
          <w:sz w:val="20"/>
          <w:szCs w:val="20"/>
        </w:rPr>
        <w:t xml:space="preserve"> </w:t>
      </w:r>
      <w:r w:rsidR="00C826A8">
        <w:rPr>
          <w:rFonts w:eastAsia="Calibri"/>
          <w:sz w:val="20"/>
          <w:szCs w:val="20"/>
        </w:rPr>
        <w:t xml:space="preserve"> Another achievement was related to the </w:t>
      </w:r>
      <w:r w:rsidR="008E6309" w:rsidRPr="008E609A">
        <w:rPr>
          <w:rFonts w:eastAsia="Calibri"/>
          <w:sz w:val="20"/>
          <w:szCs w:val="20"/>
        </w:rPr>
        <w:t>Streamlined Bundle Security Protocol (SBSP) Blue Boo</w:t>
      </w:r>
      <w:r w:rsidR="008E609A">
        <w:rPr>
          <w:rFonts w:eastAsia="Calibri"/>
          <w:sz w:val="20"/>
          <w:szCs w:val="20"/>
        </w:rPr>
        <w:t>k</w:t>
      </w:r>
      <w:r w:rsidR="00C826A8">
        <w:rPr>
          <w:rFonts w:eastAsia="Calibri"/>
          <w:sz w:val="20"/>
          <w:szCs w:val="20"/>
        </w:rPr>
        <w:t xml:space="preserve">.  The </w:t>
      </w:r>
      <w:r w:rsidR="008E6309" w:rsidRPr="008E609A">
        <w:rPr>
          <w:rFonts w:eastAsia="Calibri"/>
          <w:sz w:val="20"/>
          <w:szCs w:val="20"/>
        </w:rPr>
        <w:t xml:space="preserve">SBSP document </w:t>
      </w:r>
      <w:r w:rsidR="00C826A8">
        <w:rPr>
          <w:rFonts w:eastAsia="Calibri"/>
          <w:sz w:val="20"/>
          <w:szCs w:val="20"/>
        </w:rPr>
        <w:t xml:space="preserve">was discussed </w:t>
      </w:r>
      <w:r w:rsidR="008E6309" w:rsidRPr="008E609A">
        <w:rPr>
          <w:rFonts w:eastAsia="Calibri"/>
          <w:sz w:val="20"/>
          <w:szCs w:val="20"/>
        </w:rPr>
        <w:t>with SEA-SEC</w:t>
      </w:r>
      <w:r w:rsidR="00C826A8">
        <w:rPr>
          <w:rFonts w:eastAsia="Calibri"/>
          <w:sz w:val="20"/>
          <w:szCs w:val="20"/>
        </w:rPr>
        <w:t xml:space="preserve"> and it was determined that </w:t>
      </w:r>
      <w:r w:rsidR="008E6309" w:rsidRPr="008E609A">
        <w:rPr>
          <w:rFonts w:eastAsia="Calibri"/>
          <w:sz w:val="20"/>
          <w:szCs w:val="20"/>
        </w:rPr>
        <w:t>the SIS-DTN working group wil</w:t>
      </w:r>
      <w:r w:rsidR="00C826A8">
        <w:rPr>
          <w:rFonts w:eastAsia="Calibri"/>
          <w:sz w:val="20"/>
          <w:szCs w:val="20"/>
        </w:rPr>
        <w:t>l w</w:t>
      </w:r>
      <w:r w:rsidR="008E6309" w:rsidRPr="008E609A">
        <w:rPr>
          <w:rFonts w:eastAsia="Calibri"/>
          <w:sz w:val="20"/>
          <w:szCs w:val="20"/>
        </w:rPr>
        <w:t xml:space="preserve">ork more closely with SEA-SEC </w:t>
      </w:r>
      <w:proofErr w:type="gramStart"/>
      <w:r w:rsidR="008E6309" w:rsidRPr="008E609A">
        <w:rPr>
          <w:rFonts w:eastAsia="Calibri"/>
          <w:sz w:val="20"/>
          <w:szCs w:val="20"/>
        </w:rPr>
        <w:t>in order to</w:t>
      </w:r>
      <w:proofErr w:type="gramEnd"/>
      <w:r w:rsidR="008E6309" w:rsidRPr="008E609A">
        <w:rPr>
          <w:rFonts w:eastAsia="Calibri"/>
          <w:sz w:val="20"/>
          <w:szCs w:val="20"/>
        </w:rPr>
        <w:t xml:space="preserve"> address issues in the draft Blue Book</w:t>
      </w:r>
      <w:r w:rsidR="00C826A8">
        <w:rPr>
          <w:rFonts w:eastAsia="Calibri"/>
          <w:sz w:val="20"/>
          <w:szCs w:val="20"/>
        </w:rPr>
        <w:t xml:space="preserve"> and furthermore, r</w:t>
      </w:r>
      <w:r w:rsidR="008E6309" w:rsidRPr="008E609A">
        <w:rPr>
          <w:rFonts w:eastAsia="Calibri"/>
          <w:sz w:val="20"/>
          <w:szCs w:val="20"/>
        </w:rPr>
        <w:t>equest resources to work together with SEA-SEC to produce an SBSP Green Book</w:t>
      </w:r>
      <w:r w:rsidR="00C826A8">
        <w:rPr>
          <w:rFonts w:eastAsia="Calibri"/>
          <w:sz w:val="20"/>
          <w:szCs w:val="20"/>
        </w:rPr>
        <w:t>.  Finally</w:t>
      </w:r>
      <w:r w:rsidR="00AD4DE2">
        <w:rPr>
          <w:rFonts w:eastAsia="Calibri"/>
          <w:sz w:val="20"/>
          <w:szCs w:val="20"/>
        </w:rPr>
        <w:t>,</w:t>
      </w:r>
      <w:r w:rsidR="00C826A8">
        <w:rPr>
          <w:rFonts w:eastAsia="Calibri"/>
          <w:sz w:val="20"/>
          <w:szCs w:val="20"/>
        </w:rPr>
        <w:t xml:space="preserve"> the DTN WG went through the </w:t>
      </w:r>
      <w:r w:rsidR="008E6309" w:rsidRPr="008E609A">
        <w:rPr>
          <w:rFonts w:eastAsia="Calibri"/>
          <w:sz w:val="20"/>
          <w:szCs w:val="20"/>
        </w:rPr>
        <w:t>Network Management for BP (Green Book)</w:t>
      </w:r>
      <w:r w:rsidR="00C826A8">
        <w:rPr>
          <w:rFonts w:eastAsia="Calibri"/>
          <w:sz w:val="20"/>
          <w:szCs w:val="20"/>
        </w:rPr>
        <w:t xml:space="preserve"> </w:t>
      </w:r>
      <w:r w:rsidR="008E6309" w:rsidRPr="008E609A">
        <w:rPr>
          <w:rFonts w:eastAsia="Calibri"/>
          <w:sz w:val="20"/>
          <w:szCs w:val="20"/>
        </w:rPr>
        <w:t>and the MO Services Blue Book</w:t>
      </w:r>
      <w:r w:rsidR="00AF60DC">
        <w:rPr>
          <w:rFonts w:eastAsia="Calibri"/>
          <w:sz w:val="20"/>
          <w:szCs w:val="20"/>
        </w:rPr>
        <w:t>.</w:t>
      </w:r>
    </w:p>
    <w:p w14:paraId="64EEF10E" w14:textId="77777777" w:rsidR="00C826A8" w:rsidRPr="008E609A" w:rsidRDefault="00C826A8" w:rsidP="00404E5C">
      <w:pPr>
        <w:tabs>
          <w:tab w:val="num" w:pos="1440"/>
          <w:tab w:val="num" w:pos="2160"/>
        </w:tabs>
        <w:rPr>
          <w:rFonts w:eastAsia="Calibri"/>
          <w:sz w:val="20"/>
          <w:szCs w:val="20"/>
        </w:rPr>
      </w:pPr>
    </w:p>
    <w:p w14:paraId="4FA7EDB0" w14:textId="6AD701FF" w:rsidR="008E6309" w:rsidRPr="008E609A" w:rsidRDefault="007750CA" w:rsidP="00404E5C">
      <w:pPr>
        <w:tabs>
          <w:tab w:val="num" w:pos="1440"/>
          <w:tab w:val="num" w:pos="2160"/>
        </w:tabs>
        <w:rPr>
          <w:rFonts w:eastAsia="Calibri"/>
          <w:sz w:val="20"/>
          <w:szCs w:val="20"/>
        </w:rPr>
      </w:pPr>
      <w:r>
        <w:rPr>
          <w:rFonts w:eastAsia="Calibri"/>
          <w:sz w:val="20"/>
          <w:szCs w:val="20"/>
        </w:rPr>
        <w:t xml:space="preserve">S. </w:t>
      </w:r>
      <w:r w:rsidR="00C826A8">
        <w:rPr>
          <w:rFonts w:eastAsia="Calibri"/>
          <w:sz w:val="20"/>
          <w:szCs w:val="20"/>
        </w:rPr>
        <w:t>Burleigh also reported that the</w:t>
      </w:r>
      <w:r w:rsidR="008E609A">
        <w:rPr>
          <w:rFonts w:eastAsia="Calibri"/>
          <w:sz w:val="20"/>
          <w:szCs w:val="20"/>
        </w:rPr>
        <w:t xml:space="preserve"> </w:t>
      </w:r>
      <w:r w:rsidR="008E6309" w:rsidRPr="008E609A">
        <w:rPr>
          <w:rFonts w:eastAsia="Calibri"/>
          <w:sz w:val="20"/>
          <w:szCs w:val="20"/>
        </w:rPr>
        <w:t>Schedule-Aware Bundle Routing</w:t>
      </w:r>
      <w:r w:rsidR="00C826A8">
        <w:rPr>
          <w:rFonts w:eastAsia="Calibri"/>
          <w:sz w:val="20"/>
          <w:szCs w:val="20"/>
        </w:rPr>
        <w:t xml:space="preserve"> and </w:t>
      </w:r>
      <w:r w:rsidR="00C826A8" w:rsidRPr="00C826A8">
        <w:rPr>
          <w:rFonts w:eastAsia="Calibri"/>
          <w:sz w:val="20"/>
          <w:szCs w:val="20"/>
        </w:rPr>
        <w:t>Streamlined Bundle Security Protocol</w:t>
      </w:r>
      <w:r w:rsidR="00C826A8">
        <w:rPr>
          <w:rFonts w:eastAsia="Calibri"/>
          <w:sz w:val="20"/>
          <w:szCs w:val="20"/>
        </w:rPr>
        <w:t xml:space="preserve">s </w:t>
      </w:r>
      <w:r w:rsidR="00BD70D9">
        <w:rPr>
          <w:rFonts w:eastAsia="Calibri"/>
          <w:sz w:val="20"/>
          <w:szCs w:val="20"/>
        </w:rPr>
        <w:t xml:space="preserve">were </w:t>
      </w:r>
      <w:r w:rsidR="008E6309" w:rsidRPr="008E609A">
        <w:rPr>
          <w:rFonts w:eastAsia="Calibri"/>
          <w:sz w:val="20"/>
          <w:szCs w:val="20"/>
        </w:rPr>
        <w:t xml:space="preserve">on track for publication by </w:t>
      </w:r>
      <w:r w:rsidR="00BD70D9">
        <w:rPr>
          <w:rFonts w:eastAsia="Calibri"/>
          <w:sz w:val="20"/>
          <w:szCs w:val="20"/>
        </w:rPr>
        <w:t xml:space="preserve">the </w:t>
      </w:r>
      <w:r w:rsidR="008E6309" w:rsidRPr="008E609A">
        <w:rPr>
          <w:rFonts w:eastAsia="Calibri"/>
          <w:sz w:val="20"/>
          <w:szCs w:val="20"/>
        </w:rPr>
        <w:t>end of CY 2019</w:t>
      </w:r>
      <w:r w:rsidR="00C826A8">
        <w:rPr>
          <w:rFonts w:eastAsia="Calibri"/>
          <w:sz w:val="20"/>
          <w:szCs w:val="20"/>
        </w:rPr>
        <w:t>; and that an i</w:t>
      </w:r>
      <w:r w:rsidR="008E6309" w:rsidRPr="008E609A">
        <w:rPr>
          <w:rFonts w:eastAsia="Calibri"/>
          <w:sz w:val="20"/>
          <w:szCs w:val="20"/>
        </w:rPr>
        <w:t xml:space="preserve">nitial draft of </w:t>
      </w:r>
      <w:r w:rsidR="00AD4DE2">
        <w:rPr>
          <w:rFonts w:eastAsia="Calibri"/>
          <w:sz w:val="20"/>
          <w:szCs w:val="20"/>
        </w:rPr>
        <w:t>Network Management</w:t>
      </w:r>
      <w:r w:rsidR="008E6309" w:rsidRPr="008E609A">
        <w:rPr>
          <w:rFonts w:eastAsia="Calibri"/>
          <w:sz w:val="20"/>
          <w:szCs w:val="20"/>
        </w:rPr>
        <w:t xml:space="preserve"> Green Book </w:t>
      </w:r>
      <w:r w:rsidR="00AD4DE2">
        <w:rPr>
          <w:rFonts w:eastAsia="Calibri"/>
          <w:sz w:val="20"/>
          <w:szCs w:val="20"/>
        </w:rPr>
        <w:t xml:space="preserve">was </w:t>
      </w:r>
      <w:r w:rsidR="008E6309" w:rsidRPr="008E609A">
        <w:rPr>
          <w:rFonts w:eastAsia="Calibri"/>
          <w:sz w:val="20"/>
          <w:szCs w:val="20"/>
        </w:rPr>
        <w:t xml:space="preserve">circulated to </w:t>
      </w:r>
      <w:r w:rsidR="00AD4DE2">
        <w:rPr>
          <w:rFonts w:eastAsia="Calibri"/>
          <w:sz w:val="20"/>
          <w:szCs w:val="20"/>
        </w:rPr>
        <w:t xml:space="preserve">the </w:t>
      </w:r>
      <w:r w:rsidR="008E6309" w:rsidRPr="008E609A">
        <w:rPr>
          <w:rFonts w:eastAsia="Calibri"/>
          <w:sz w:val="20"/>
          <w:szCs w:val="20"/>
        </w:rPr>
        <w:t>WG before the meetings and reviewed during the meeting</w:t>
      </w:r>
      <w:r w:rsidR="00AD4DE2">
        <w:rPr>
          <w:rFonts w:eastAsia="Calibri"/>
          <w:sz w:val="20"/>
          <w:szCs w:val="20"/>
        </w:rPr>
        <w:t>.  The WG</w:t>
      </w:r>
      <w:r w:rsidR="00C826A8">
        <w:rPr>
          <w:rFonts w:eastAsia="Calibri"/>
          <w:sz w:val="20"/>
          <w:szCs w:val="20"/>
        </w:rPr>
        <w:t xml:space="preserve"> will need to address </w:t>
      </w:r>
      <w:r w:rsidR="008E6309" w:rsidRPr="008E609A">
        <w:rPr>
          <w:rFonts w:eastAsia="Calibri"/>
          <w:sz w:val="20"/>
          <w:szCs w:val="20"/>
        </w:rPr>
        <w:t>coordination / copyright issues w</w:t>
      </w:r>
      <w:r w:rsidR="00C826A8">
        <w:rPr>
          <w:rFonts w:eastAsia="Calibri"/>
          <w:sz w:val="20"/>
          <w:szCs w:val="20"/>
        </w:rPr>
        <w:t>ith the</w:t>
      </w:r>
      <w:r w:rsidR="008E6309" w:rsidRPr="008E609A">
        <w:rPr>
          <w:rFonts w:eastAsia="Calibri"/>
          <w:sz w:val="20"/>
          <w:szCs w:val="20"/>
        </w:rPr>
        <w:t xml:space="preserve"> IETF</w:t>
      </w:r>
      <w:r w:rsidR="00AD4DE2">
        <w:rPr>
          <w:rFonts w:eastAsia="Calibri"/>
          <w:sz w:val="20"/>
          <w:szCs w:val="20"/>
        </w:rPr>
        <w:t xml:space="preserve"> </w:t>
      </w:r>
      <w:r w:rsidR="00BD70D9">
        <w:rPr>
          <w:rFonts w:eastAsia="Calibri"/>
          <w:sz w:val="20"/>
          <w:szCs w:val="20"/>
        </w:rPr>
        <w:t xml:space="preserve">and </w:t>
      </w:r>
      <w:r w:rsidR="00AD4DE2">
        <w:rPr>
          <w:rFonts w:eastAsia="Calibri"/>
          <w:sz w:val="20"/>
          <w:szCs w:val="20"/>
        </w:rPr>
        <w:t xml:space="preserve">would also </w:t>
      </w:r>
      <w:r w:rsidR="008E6309" w:rsidRPr="008E609A">
        <w:rPr>
          <w:rFonts w:eastAsia="Calibri"/>
          <w:sz w:val="20"/>
          <w:szCs w:val="20"/>
        </w:rPr>
        <w:t>work more closely with SEA-SEC to complete the SBSP book.</w:t>
      </w:r>
      <w:r w:rsidR="00C826A8">
        <w:rPr>
          <w:rFonts w:eastAsia="Calibri"/>
          <w:sz w:val="20"/>
          <w:szCs w:val="20"/>
        </w:rPr>
        <w:t xml:space="preserve"> The DTN WG also m</w:t>
      </w:r>
      <w:r w:rsidR="008E6309" w:rsidRPr="008E609A">
        <w:rPr>
          <w:rFonts w:eastAsia="Calibri"/>
          <w:sz w:val="20"/>
          <w:szCs w:val="20"/>
        </w:rPr>
        <w:t>et w/ MOIMS SM&amp;C to present the BP services to SM&amp;C as a possible bearer service for SM&amp;C messages.</w:t>
      </w:r>
    </w:p>
    <w:p w14:paraId="4BB33B9E" w14:textId="77777777" w:rsidR="00C826A8" w:rsidRDefault="00C826A8" w:rsidP="00404E5C">
      <w:pPr>
        <w:tabs>
          <w:tab w:val="num" w:pos="1440"/>
          <w:tab w:val="num" w:pos="2160"/>
        </w:tabs>
        <w:rPr>
          <w:rFonts w:eastAsia="Calibri"/>
          <w:sz w:val="20"/>
          <w:szCs w:val="20"/>
        </w:rPr>
      </w:pPr>
    </w:p>
    <w:p w14:paraId="25C8EA67" w14:textId="4C9C1D7A" w:rsidR="008E6309" w:rsidRDefault="008E609A" w:rsidP="00404E5C">
      <w:pPr>
        <w:tabs>
          <w:tab w:val="num" w:pos="1440"/>
          <w:tab w:val="num" w:pos="2160"/>
        </w:tabs>
        <w:rPr>
          <w:rFonts w:eastAsia="Calibri"/>
          <w:sz w:val="20"/>
          <w:szCs w:val="20"/>
        </w:rPr>
      </w:pPr>
      <w:r w:rsidRPr="008E609A">
        <w:rPr>
          <w:rFonts w:eastAsia="Calibri"/>
          <w:sz w:val="20"/>
          <w:szCs w:val="20"/>
        </w:rPr>
        <w:t>Problems and Issues:</w:t>
      </w:r>
      <w:r w:rsidR="00C826A8">
        <w:rPr>
          <w:rFonts w:eastAsia="Calibri"/>
          <w:sz w:val="20"/>
          <w:szCs w:val="20"/>
        </w:rPr>
        <w:t xml:space="preserve"> </w:t>
      </w:r>
      <w:r w:rsidR="008E6309" w:rsidRPr="008E609A">
        <w:rPr>
          <w:rFonts w:eastAsia="Calibri"/>
          <w:sz w:val="20"/>
          <w:szCs w:val="20"/>
        </w:rPr>
        <w:t>No resources identified for First-Hop / Last-Hop service (listed as ‘</w:t>
      </w:r>
      <w:hyperlink r:id="rId17" w:history="1">
        <w:r w:rsidR="008E6309" w:rsidRPr="008E609A">
          <w:rPr>
            <w:rStyle w:val="ac"/>
            <w:rFonts w:eastAsia="Calibri"/>
            <w:sz w:val="20"/>
            <w:szCs w:val="20"/>
          </w:rPr>
          <w:t>CCSDS Delivery Agent</w:t>
        </w:r>
      </w:hyperlink>
      <w:r w:rsidR="008E6309" w:rsidRPr="008E609A">
        <w:rPr>
          <w:rFonts w:eastAsia="Calibri"/>
          <w:sz w:val="20"/>
          <w:szCs w:val="20"/>
        </w:rPr>
        <w:t xml:space="preserve">’ in ICPA).  </w:t>
      </w:r>
      <w:r w:rsidR="00AD4DE2">
        <w:rPr>
          <w:rFonts w:eastAsia="Calibri"/>
          <w:sz w:val="20"/>
          <w:szCs w:val="20"/>
        </w:rPr>
        <w:t>It was also</w:t>
      </w:r>
      <w:r w:rsidR="000B6456">
        <w:rPr>
          <w:rFonts w:eastAsia="Calibri"/>
          <w:sz w:val="20"/>
          <w:szCs w:val="20"/>
        </w:rPr>
        <w:t xml:space="preserve"> mentioned that there was a </w:t>
      </w:r>
      <w:r w:rsidR="00AD4DE2">
        <w:rPr>
          <w:rFonts w:eastAsia="Calibri"/>
          <w:sz w:val="20"/>
          <w:szCs w:val="20"/>
        </w:rPr>
        <w:t>Technical Interagency Coordination</w:t>
      </w:r>
      <w:r w:rsidR="000B6456">
        <w:rPr>
          <w:rFonts w:eastAsia="Calibri"/>
          <w:sz w:val="20"/>
          <w:szCs w:val="20"/>
        </w:rPr>
        <w:t xml:space="preserve"> (TIC)</w:t>
      </w:r>
      <w:r w:rsidR="00AD4DE2">
        <w:rPr>
          <w:rFonts w:eastAsia="Calibri"/>
          <w:sz w:val="20"/>
          <w:szCs w:val="20"/>
        </w:rPr>
        <w:t xml:space="preserve"> meeting between </w:t>
      </w:r>
      <w:r w:rsidR="00013388">
        <w:rPr>
          <w:rFonts w:eastAsia="Calibri"/>
          <w:sz w:val="20"/>
          <w:szCs w:val="20"/>
        </w:rPr>
        <w:t>NASA/</w:t>
      </w:r>
      <w:r w:rsidR="00AD4DE2">
        <w:rPr>
          <w:rFonts w:eastAsia="Calibri"/>
          <w:sz w:val="20"/>
          <w:szCs w:val="20"/>
        </w:rPr>
        <w:t>JP</w:t>
      </w:r>
      <w:r w:rsidR="00013388">
        <w:rPr>
          <w:rFonts w:eastAsia="Calibri"/>
          <w:sz w:val="20"/>
          <w:szCs w:val="20"/>
        </w:rPr>
        <w:t>L</w:t>
      </w:r>
      <w:r w:rsidR="00AD4DE2">
        <w:rPr>
          <w:rFonts w:eastAsia="Calibri"/>
          <w:sz w:val="20"/>
          <w:szCs w:val="20"/>
        </w:rPr>
        <w:t xml:space="preserve"> and </w:t>
      </w:r>
      <w:r w:rsidR="00013388">
        <w:rPr>
          <w:rFonts w:eastAsia="Calibri"/>
          <w:sz w:val="20"/>
          <w:szCs w:val="20"/>
        </w:rPr>
        <w:t>ESA</w:t>
      </w:r>
      <w:r w:rsidR="00AD4DE2">
        <w:rPr>
          <w:rFonts w:eastAsia="Calibri"/>
          <w:sz w:val="20"/>
          <w:szCs w:val="20"/>
        </w:rPr>
        <w:t xml:space="preserve"> on the current DTN WG Program of Work regarding this service.  If this service </w:t>
      </w:r>
      <w:r w:rsidR="00013388">
        <w:rPr>
          <w:rFonts w:eastAsia="Calibri"/>
          <w:sz w:val="20"/>
          <w:szCs w:val="20"/>
        </w:rPr>
        <w:t xml:space="preserve">were available now, it </w:t>
      </w:r>
      <w:r w:rsidR="00AD4DE2">
        <w:rPr>
          <w:rFonts w:eastAsia="Calibri"/>
          <w:sz w:val="20"/>
          <w:szCs w:val="20"/>
        </w:rPr>
        <w:t>could be deployed into existing ground stations</w:t>
      </w:r>
      <w:r w:rsidR="00013388">
        <w:rPr>
          <w:rFonts w:eastAsia="Calibri"/>
          <w:sz w:val="20"/>
          <w:szCs w:val="20"/>
        </w:rPr>
        <w:t xml:space="preserve"> thereby providing a pathway for DTN to eventu</w:t>
      </w:r>
      <w:r w:rsidR="000B6456">
        <w:rPr>
          <w:rFonts w:eastAsia="Calibri"/>
          <w:sz w:val="20"/>
          <w:szCs w:val="20"/>
        </w:rPr>
        <w:t>ally be infused on spacecraft.</w:t>
      </w:r>
    </w:p>
    <w:p w14:paraId="396F76E9" w14:textId="043197FF" w:rsidR="00013388" w:rsidRDefault="00013388" w:rsidP="00404E5C">
      <w:pPr>
        <w:tabs>
          <w:tab w:val="num" w:pos="1440"/>
          <w:tab w:val="num" w:pos="2160"/>
        </w:tabs>
        <w:rPr>
          <w:rFonts w:eastAsia="Calibri"/>
          <w:sz w:val="20"/>
          <w:szCs w:val="20"/>
        </w:rPr>
      </w:pPr>
    </w:p>
    <w:p w14:paraId="525DF2E2" w14:textId="1D6ED4B0" w:rsidR="00013388" w:rsidRPr="00013388" w:rsidRDefault="00B75CD5" w:rsidP="00404E5C">
      <w:pPr>
        <w:tabs>
          <w:tab w:val="num" w:pos="1440"/>
          <w:tab w:val="num" w:pos="2160"/>
        </w:tabs>
        <w:rPr>
          <w:rFonts w:eastAsia="Calibri"/>
          <w:bCs/>
          <w:sz w:val="20"/>
          <w:szCs w:val="20"/>
        </w:rPr>
      </w:pPr>
      <w:r>
        <w:rPr>
          <w:rFonts w:eastAsia="Calibri"/>
          <w:sz w:val="20"/>
          <w:szCs w:val="20"/>
        </w:rPr>
        <w:t xml:space="preserve">S. </w:t>
      </w:r>
      <w:r w:rsidR="00013388" w:rsidRPr="00013388">
        <w:rPr>
          <w:rFonts w:eastAsia="Calibri"/>
          <w:sz w:val="20"/>
          <w:szCs w:val="20"/>
        </w:rPr>
        <w:t xml:space="preserve">Burleigh </w:t>
      </w:r>
      <w:r>
        <w:rPr>
          <w:rFonts w:eastAsia="Calibri"/>
          <w:sz w:val="20"/>
          <w:szCs w:val="20"/>
        </w:rPr>
        <w:t>quickly</w:t>
      </w:r>
      <w:r w:rsidRPr="00013388">
        <w:rPr>
          <w:rFonts w:eastAsia="Calibri"/>
          <w:sz w:val="20"/>
          <w:szCs w:val="20"/>
        </w:rPr>
        <w:t xml:space="preserve"> </w:t>
      </w:r>
      <w:r w:rsidR="00013388" w:rsidRPr="00013388">
        <w:rPr>
          <w:rFonts w:eastAsia="Calibri"/>
          <w:sz w:val="20"/>
          <w:szCs w:val="20"/>
        </w:rPr>
        <w:t xml:space="preserve">covered the remaining charts on DTN </w:t>
      </w:r>
      <w:r w:rsidR="00013388" w:rsidRPr="00013388">
        <w:rPr>
          <w:rFonts w:eastAsia="Calibri"/>
          <w:bCs/>
          <w:sz w:val="20"/>
          <w:szCs w:val="20"/>
        </w:rPr>
        <w:t xml:space="preserve">Upcoming New Work Items, SIS Approved Project Status, SIS Resource Issues for Approved Projects, SIS Resource Issues for Approved Projects, SIS Upcoming New Work Items, </w:t>
      </w:r>
      <w:r w:rsidR="00013388">
        <w:rPr>
          <w:rFonts w:eastAsia="Calibri"/>
          <w:bCs/>
          <w:sz w:val="20"/>
          <w:szCs w:val="20"/>
        </w:rPr>
        <w:t xml:space="preserve">and </w:t>
      </w:r>
      <w:r w:rsidR="00013388" w:rsidRPr="00013388">
        <w:rPr>
          <w:rFonts w:eastAsia="Calibri"/>
          <w:bCs/>
          <w:sz w:val="20"/>
          <w:szCs w:val="20"/>
        </w:rPr>
        <w:t>S</w:t>
      </w:r>
      <w:r w:rsidR="000B6456">
        <w:rPr>
          <w:rFonts w:eastAsia="Calibri"/>
          <w:bCs/>
          <w:sz w:val="20"/>
          <w:szCs w:val="20"/>
        </w:rPr>
        <w:t>IS Planned Resolution Summary.</w:t>
      </w:r>
    </w:p>
    <w:p w14:paraId="552327CF" w14:textId="77777777" w:rsidR="00FD1896" w:rsidRPr="004A1747" w:rsidRDefault="00FD1896" w:rsidP="00404E5C">
      <w:pPr>
        <w:rPr>
          <w:rFonts w:eastAsia="Calibri"/>
          <w:sz w:val="20"/>
          <w:szCs w:val="20"/>
        </w:rPr>
      </w:pPr>
    </w:p>
    <w:p w14:paraId="40BB1940" w14:textId="51405F03" w:rsidR="006121AA" w:rsidRDefault="001111E3" w:rsidP="00404E5C">
      <w:pPr>
        <w:pStyle w:val="af3"/>
        <w:numPr>
          <w:ilvl w:val="1"/>
          <w:numId w:val="3"/>
        </w:numPr>
        <w:rPr>
          <w:b/>
          <w:sz w:val="20"/>
          <w:szCs w:val="20"/>
        </w:rPr>
      </w:pPr>
      <w:r>
        <w:rPr>
          <w:b/>
          <w:sz w:val="20"/>
          <w:szCs w:val="20"/>
        </w:rPr>
        <w:t xml:space="preserve">Space Link </w:t>
      </w:r>
      <w:r w:rsidR="006121AA">
        <w:rPr>
          <w:b/>
          <w:sz w:val="20"/>
          <w:szCs w:val="20"/>
        </w:rPr>
        <w:t>Services Area</w:t>
      </w:r>
      <w:r w:rsidR="006121AA" w:rsidRPr="00387845">
        <w:rPr>
          <w:b/>
          <w:sz w:val="20"/>
          <w:szCs w:val="20"/>
        </w:rPr>
        <w:t xml:space="preserve"> (</w:t>
      </w:r>
      <w:r>
        <w:rPr>
          <w:b/>
          <w:sz w:val="20"/>
          <w:szCs w:val="20"/>
        </w:rPr>
        <w:t>SLS</w:t>
      </w:r>
      <w:r w:rsidR="006121AA" w:rsidRPr="00387845">
        <w:rPr>
          <w:b/>
          <w:sz w:val="20"/>
          <w:szCs w:val="20"/>
        </w:rPr>
        <w:t>)</w:t>
      </w:r>
      <w:r w:rsidR="00673A58">
        <w:rPr>
          <w:b/>
          <w:sz w:val="20"/>
          <w:szCs w:val="20"/>
        </w:rPr>
        <w:t xml:space="preserve"> </w:t>
      </w:r>
      <w:r w:rsidR="004D1BFB">
        <w:rPr>
          <w:sz w:val="20"/>
          <w:szCs w:val="20"/>
        </w:rPr>
        <w:t>[</w:t>
      </w:r>
      <w:hyperlink r:id="rId18" w:history="1">
        <w:r w:rsidR="00673A58" w:rsidRPr="00143610">
          <w:rPr>
            <w:rStyle w:val="ac"/>
            <w:sz w:val="20"/>
            <w:szCs w:val="20"/>
          </w:rPr>
          <w:t>CESG Report to CMC</w:t>
        </w:r>
      </w:hyperlink>
      <w:r w:rsidR="00673A58" w:rsidRPr="00143610">
        <w:rPr>
          <w:sz w:val="20"/>
          <w:szCs w:val="20"/>
        </w:rPr>
        <w:t xml:space="preserve"> (slides </w:t>
      </w:r>
      <w:r w:rsidR="00013388">
        <w:rPr>
          <w:sz w:val="20"/>
          <w:szCs w:val="20"/>
        </w:rPr>
        <w:t>55</w:t>
      </w:r>
      <w:r w:rsidR="004901DD">
        <w:rPr>
          <w:sz w:val="20"/>
          <w:szCs w:val="20"/>
        </w:rPr>
        <w:t>-</w:t>
      </w:r>
      <w:r w:rsidR="00013388">
        <w:rPr>
          <w:sz w:val="20"/>
          <w:szCs w:val="20"/>
        </w:rPr>
        <w:t>87</w:t>
      </w:r>
      <w:r w:rsidR="00673A58">
        <w:rPr>
          <w:sz w:val="20"/>
          <w:szCs w:val="20"/>
        </w:rPr>
        <w:t>)</w:t>
      </w:r>
      <w:r w:rsidR="004D1BFB">
        <w:rPr>
          <w:sz w:val="20"/>
          <w:szCs w:val="20"/>
        </w:rPr>
        <w:t>]</w:t>
      </w:r>
    </w:p>
    <w:p w14:paraId="64C4790D" w14:textId="77777777" w:rsidR="006121AA" w:rsidRDefault="006121AA" w:rsidP="00404E5C">
      <w:pPr>
        <w:rPr>
          <w:sz w:val="20"/>
          <w:szCs w:val="20"/>
        </w:rPr>
      </w:pPr>
    </w:p>
    <w:p w14:paraId="412149F3" w14:textId="7746EE16" w:rsidR="00200D9C" w:rsidRDefault="00200D9C" w:rsidP="00404E5C">
      <w:pPr>
        <w:rPr>
          <w:sz w:val="20"/>
          <w:szCs w:val="20"/>
        </w:rPr>
      </w:pPr>
      <w:r>
        <w:rPr>
          <w:sz w:val="20"/>
          <w:szCs w:val="20"/>
        </w:rPr>
        <w:t>G</w:t>
      </w:r>
      <w:r w:rsidR="00B75CD5">
        <w:rPr>
          <w:sz w:val="20"/>
          <w:szCs w:val="20"/>
        </w:rPr>
        <w:t>.</w:t>
      </w:r>
      <w:r>
        <w:rPr>
          <w:sz w:val="20"/>
          <w:szCs w:val="20"/>
        </w:rPr>
        <w:t>P</w:t>
      </w:r>
      <w:r w:rsidR="00B75CD5">
        <w:rPr>
          <w:sz w:val="20"/>
          <w:szCs w:val="20"/>
        </w:rPr>
        <w:t>.</w:t>
      </w:r>
      <w:r>
        <w:rPr>
          <w:sz w:val="20"/>
          <w:szCs w:val="20"/>
        </w:rPr>
        <w:t xml:space="preserve"> </w:t>
      </w:r>
      <w:r w:rsidRPr="00200D9C">
        <w:rPr>
          <w:sz w:val="20"/>
          <w:szCs w:val="20"/>
        </w:rPr>
        <w:t>Calzolari</w:t>
      </w:r>
      <w:r>
        <w:rPr>
          <w:sz w:val="20"/>
          <w:szCs w:val="20"/>
        </w:rPr>
        <w:t xml:space="preserve"> provided an overview of the SLS Area beginning with the meeting demographics that displayed a cross section of the </w:t>
      </w:r>
      <w:r w:rsidRPr="00604164">
        <w:rPr>
          <w:sz w:val="20"/>
          <w:szCs w:val="20"/>
        </w:rPr>
        <w:t>participating agency representatives</w:t>
      </w:r>
      <w:r>
        <w:rPr>
          <w:sz w:val="20"/>
          <w:szCs w:val="20"/>
        </w:rPr>
        <w:t xml:space="preserve"> and SLS </w:t>
      </w:r>
      <w:r w:rsidR="00EC2275">
        <w:rPr>
          <w:sz w:val="20"/>
          <w:szCs w:val="20"/>
        </w:rPr>
        <w:t>W</w:t>
      </w:r>
      <w:r>
        <w:rPr>
          <w:sz w:val="20"/>
          <w:szCs w:val="20"/>
        </w:rPr>
        <w:t xml:space="preserve">orking </w:t>
      </w:r>
      <w:r w:rsidR="00EC2275">
        <w:rPr>
          <w:sz w:val="20"/>
          <w:szCs w:val="20"/>
        </w:rPr>
        <w:t>G</w:t>
      </w:r>
      <w:r>
        <w:rPr>
          <w:sz w:val="20"/>
          <w:szCs w:val="20"/>
        </w:rPr>
        <w:t xml:space="preserve">roups </w:t>
      </w:r>
      <w:r w:rsidRPr="00D702B6">
        <w:rPr>
          <w:sz w:val="20"/>
          <w:szCs w:val="20"/>
        </w:rPr>
        <w:t>(</w:t>
      </w:r>
      <w:r w:rsidRPr="00D702B6">
        <w:rPr>
          <w:bCs/>
          <w:sz w:val="20"/>
          <w:szCs w:val="20"/>
        </w:rPr>
        <w:t>RF and Modulation</w:t>
      </w:r>
      <w:r w:rsidR="00EC2275">
        <w:rPr>
          <w:bCs/>
          <w:sz w:val="20"/>
          <w:szCs w:val="20"/>
        </w:rPr>
        <w:t xml:space="preserve">, </w:t>
      </w:r>
      <w:r w:rsidRPr="00D702B6">
        <w:rPr>
          <w:bCs/>
          <w:sz w:val="20"/>
          <w:szCs w:val="20"/>
        </w:rPr>
        <w:t>Space Link Coding and Synchronizatio</w:t>
      </w:r>
      <w:r w:rsidR="00EC2275">
        <w:rPr>
          <w:bCs/>
          <w:sz w:val="20"/>
          <w:szCs w:val="20"/>
        </w:rPr>
        <w:t>n</w:t>
      </w:r>
      <w:r w:rsidRPr="00D702B6">
        <w:rPr>
          <w:bCs/>
          <w:sz w:val="20"/>
          <w:szCs w:val="20"/>
        </w:rPr>
        <w:t xml:space="preserve">, Multispectral and Hyperspectral Data Compression, Space Link Protocols, Space Data Link </w:t>
      </w:r>
      <w:r w:rsidR="00EC2275">
        <w:rPr>
          <w:bCs/>
          <w:sz w:val="20"/>
          <w:szCs w:val="20"/>
        </w:rPr>
        <w:t xml:space="preserve">Layer </w:t>
      </w:r>
      <w:r w:rsidRPr="00D702B6">
        <w:rPr>
          <w:bCs/>
          <w:sz w:val="20"/>
          <w:szCs w:val="20"/>
        </w:rPr>
        <w:t>Security, and Optical Communications Working Group</w:t>
      </w:r>
      <w:r w:rsidR="00EC2275">
        <w:rPr>
          <w:bCs/>
          <w:sz w:val="20"/>
          <w:szCs w:val="20"/>
        </w:rPr>
        <w:t>s</w:t>
      </w:r>
      <w:r w:rsidR="000B6456">
        <w:rPr>
          <w:sz w:val="20"/>
          <w:szCs w:val="20"/>
        </w:rPr>
        <w:t>).</w:t>
      </w:r>
    </w:p>
    <w:p w14:paraId="74AF86A6" w14:textId="0CCD89A4" w:rsidR="00EC2275" w:rsidRDefault="00EC2275" w:rsidP="00404E5C">
      <w:pPr>
        <w:rPr>
          <w:sz w:val="20"/>
          <w:szCs w:val="20"/>
        </w:rPr>
      </w:pPr>
    </w:p>
    <w:p w14:paraId="0C549402" w14:textId="39B9B23E" w:rsidR="00FD2315" w:rsidRPr="00FD2315" w:rsidRDefault="007F7A9B" w:rsidP="00404E5C">
      <w:pPr>
        <w:tabs>
          <w:tab w:val="num" w:pos="1440"/>
        </w:tabs>
        <w:rPr>
          <w:sz w:val="20"/>
          <w:szCs w:val="20"/>
        </w:rPr>
      </w:pPr>
      <w:r>
        <w:rPr>
          <w:sz w:val="20"/>
          <w:szCs w:val="20"/>
        </w:rPr>
        <w:t xml:space="preserve">G. P. </w:t>
      </w:r>
      <w:r w:rsidR="00EC2275">
        <w:rPr>
          <w:sz w:val="20"/>
          <w:szCs w:val="20"/>
        </w:rPr>
        <w:t xml:space="preserve">Calzolari provided an update </w:t>
      </w:r>
      <w:r w:rsidR="00D64956">
        <w:rPr>
          <w:sz w:val="20"/>
          <w:szCs w:val="20"/>
        </w:rPr>
        <w:t xml:space="preserve">on the </w:t>
      </w:r>
      <w:r w:rsidR="00EC2275" w:rsidRPr="00EC2275">
        <w:rPr>
          <w:sz w:val="20"/>
          <w:szCs w:val="20"/>
          <w:u w:val="single"/>
        </w:rPr>
        <w:t>R</w:t>
      </w:r>
      <w:r w:rsidR="00D64956">
        <w:rPr>
          <w:sz w:val="20"/>
          <w:szCs w:val="20"/>
          <w:u w:val="single"/>
        </w:rPr>
        <w:t xml:space="preserve">adio Frequency and </w:t>
      </w:r>
      <w:r w:rsidR="00EC2275" w:rsidRPr="00EC2275">
        <w:rPr>
          <w:sz w:val="20"/>
          <w:szCs w:val="20"/>
          <w:u w:val="single"/>
        </w:rPr>
        <w:t>M</w:t>
      </w:r>
      <w:r w:rsidR="00D64956">
        <w:rPr>
          <w:sz w:val="20"/>
          <w:szCs w:val="20"/>
          <w:u w:val="single"/>
        </w:rPr>
        <w:t>odulation</w:t>
      </w:r>
      <w:r w:rsidR="00EC2275" w:rsidRPr="00EC2275">
        <w:rPr>
          <w:sz w:val="20"/>
          <w:szCs w:val="20"/>
          <w:u w:val="single"/>
        </w:rPr>
        <w:t xml:space="preserve"> WG</w:t>
      </w:r>
      <w:r w:rsidR="00EC2275">
        <w:rPr>
          <w:sz w:val="20"/>
          <w:szCs w:val="20"/>
        </w:rPr>
        <w:t xml:space="preserve"> a</w:t>
      </w:r>
      <w:r w:rsidR="00EC2275" w:rsidRPr="00EC2275">
        <w:rPr>
          <w:sz w:val="20"/>
          <w:szCs w:val="20"/>
        </w:rPr>
        <w:t xml:space="preserve">chievements </w:t>
      </w:r>
      <w:r w:rsidR="00EC2275">
        <w:rPr>
          <w:sz w:val="20"/>
          <w:szCs w:val="20"/>
        </w:rPr>
        <w:t>that included the following</w:t>
      </w:r>
      <w:r w:rsidR="00EC2275" w:rsidRPr="00EC2275">
        <w:rPr>
          <w:sz w:val="20"/>
          <w:szCs w:val="20"/>
        </w:rPr>
        <w:t>:</w:t>
      </w:r>
      <w:r w:rsidR="00EC2275">
        <w:rPr>
          <w:sz w:val="20"/>
          <w:szCs w:val="20"/>
        </w:rPr>
        <w:t xml:space="preserve"> </w:t>
      </w:r>
      <w:r w:rsidR="006B33A6" w:rsidRPr="00EC2275">
        <w:rPr>
          <w:sz w:val="20"/>
          <w:szCs w:val="20"/>
          <w:lang w:val="en-GB"/>
        </w:rPr>
        <w:t>approved editorial revisions of 401.0-B Recommendations (2.4.18) and (2.4.23)</w:t>
      </w:r>
      <w:r w:rsidR="00EC2275">
        <w:rPr>
          <w:sz w:val="20"/>
          <w:szCs w:val="20"/>
          <w:lang w:val="en-GB"/>
        </w:rPr>
        <w:t xml:space="preserve">; </w:t>
      </w:r>
      <w:r w:rsidR="006B33A6" w:rsidRPr="00EC2275">
        <w:rPr>
          <w:sz w:val="20"/>
          <w:szCs w:val="20"/>
          <w:lang w:val="en-GB"/>
        </w:rPr>
        <w:t xml:space="preserve">agreed on new </w:t>
      </w:r>
      <w:r w:rsidR="00D64956">
        <w:rPr>
          <w:sz w:val="20"/>
          <w:szCs w:val="20"/>
          <w:lang w:val="en-GB"/>
        </w:rPr>
        <w:t>r</w:t>
      </w:r>
      <w:r w:rsidR="006B33A6" w:rsidRPr="00EC2275">
        <w:rPr>
          <w:sz w:val="20"/>
          <w:szCs w:val="20"/>
          <w:lang w:val="en-GB"/>
        </w:rPr>
        <w:t>ecommendation (2.1.9) on uplink multicarrier transmissions for MSPA, which will be submitted for agency review at the next meeting along with Rec. (2.6.13)</w:t>
      </w:r>
      <w:r w:rsidR="00EC2275">
        <w:rPr>
          <w:sz w:val="20"/>
          <w:szCs w:val="20"/>
        </w:rPr>
        <w:t xml:space="preserve">; </w:t>
      </w:r>
      <w:r w:rsidR="00D64956">
        <w:rPr>
          <w:sz w:val="20"/>
          <w:szCs w:val="20"/>
        </w:rPr>
        <w:t xml:space="preserve">and </w:t>
      </w:r>
      <w:r w:rsidR="00EC2275">
        <w:rPr>
          <w:sz w:val="20"/>
          <w:szCs w:val="20"/>
          <w:lang w:val="en-GB"/>
        </w:rPr>
        <w:t>c</w:t>
      </w:r>
      <w:r w:rsidR="006B33A6" w:rsidRPr="00EC2275">
        <w:rPr>
          <w:sz w:val="20"/>
          <w:szCs w:val="20"/>
          <w:lang w:val="en-GB"/>
        </w:rPr>
        <w:t xml:space="preserve">ompleted RID dispositions for </w:t>
      </w:r>
      <w:r w:rsidR="00D64956">
        <w:rPr>
          <w:sz w:val="20"/>
          <w:szCs w:val="20"/>
          <w:lang w:val="en-GB"/>
        </w:rPr>
        <w:t>r</w:t>
      </w:r>
      <w:r w:rsidR="006B33A6" w:rsidRPr="00EC2275">
        <w:rPr>
          <w:sz w:val="20"/>
          <w:szCs w:val="20"/>
          <w:lang w:val="en-GB"/>
        </w:rPr>
        <w:t>ecommendation (2.4.17A), (2.4.22A/B), (2.4.24), and (3.1.7) Pink Sheets</w:t>
      </w:r>
      <w:r w:rsidR="00EC2275">
        <w:rPr>
          <w:sz w:val="20"/>
          <w:szCs w:val="20"/>
        </w:rPr>
        <w:t xml:space="preserve">.  The RFM WG also made good progress on </w:t>
      </w:r>
      <w:r w:rsidR="00D64956">
        <w:rPr>
          <w:sz w:val="20"/>
          <w:szCs w:val="20"/>
        </w:rPr>
        <w:t>discussing</w:t>
      </w:r>
      <w:r w:rsidR="006B33A6" w:rsidRPr="00EC2275">
        <w:rPr>
          <w:sz w:val="20"/>
          <w:szCs w:val="20"/>
          <w:lang w:val="en-GB"/>
        </w:rPr>
        <w:t xml:space="preserve"> revisions to draft </w:t>
      </w:r>
      <w:r w:rsidR="00D64956">
        <w:rPr>
          <w:sz w:val="20"/>
          <w:szCs w:val="20"/>
          <w:lang w:val="en-GB"/>
        </w:rPr>
        <w:t>r</w:t>
      </w:r>
      <w:r w:rsidR="006B33A6" w:rsidRPr="00EC2275">
        <w:rPr>
          <w:sz w:val="20"/>
          <w:szCs w:val="20"/>
          <w:lang w:val="en-GB"/>
        </w:rPr>
        <w:t xml:space="preserve">ecommendation (2.6.13) on flexible turn-around ratios in support of MSPA policy </w:t>
      </w:r>
      <w:r w:rsidR="00D64956">
        <w:rPr>
          <w:sz w:val="20"/>
          <w:szCs w:val="20"/>
          <w:lang w:val="en-GB"/>
        </w:rPr>
        <w:t>r</w:t>
      </w:r>
      <w:r w:rsidR="006B33A6" w:rsidRPr="00EC2275">
        <w:rPr>
          <w:sz w:val="20"/>
          <w:szCs w:val="20"/>
          <w:lang w:val="en-GB"/>
        </w:rPr>
        <w:t>ecommendation (3.1.7</w:t>
      </w:r>
      <w:r w:rsidR="00EC2275">
        <w:rPr>
          <w:sz w:val="20"/>
          <w:szCs w:val="20"/>
          <w:lang w:val="en-GB"/>
        </w:rPr>
        <w:t xml:space="preserve">, </w:t>
      </w:r>
      <w:r w:rsidR="006B33A6" w:rsidRPr="00EC2275">
        <w:rPr>
          <w:sz w:val="20"/>
          <w:szCs w:val="20"/>
          <w:lang w:val="en-GB"/>
        </w:rPr>
        <w:t xml:space="preserve">expected to be ready for agency review at the </w:t>
      </w:r>
      <w:r w:rsidR="00AE65D7">
        <w:rPr>
          <w:sz w:val="20"/>
          <w:szCs w:val="20"/>
          <w:lang w:val="en-GB"/>
        </w:rPr>
        <w:t>s</w:t>
      </w:r>
      <w:r w:rsidR="006B33A6" w:rsidRPr="00EC2275">
        <w:rPr>
          <w:sz w:val="20"/>
          <w:szCs w:val="20"/>
          <w:lang w:val="en-GB"/>
        </w:rPr>
        <w:t>pring 2019 meeting</w:t>
      </w:r>
      <w:r w:rsidR="00EC2275">
        <w:rPr>
          <w:sz w:val="20"/>
          <w:szCs w:val="20"/>
          <w:lang w:val="en-GB"/>
        </w:rPr>
        <w:t xml:space="preserve">); </w:t>
      </w:r>
      <w:r w:rsidR="002712A2">
        <w:rPr>
          <w:sz w:val="20"/>
          <w:szCs w:val="20"/>
        </w:rPr>
        <w:t>discussed</w:t>
      </w:r>
      <w:r w:rsidR="002712A2">
        <w:rPr>
          <w:sz w:val="20"/>
          <w:szCs w:val="20"/>
          <w:lang w:val="en-GB"/>
        </w:rPr>
        <w:t xml:space="preserve"> </w:t>
      </w:r>
      <w:r w:rsidR="006B33A6" w:rsidRPr="00EC2275">
        <w:rPr>
          <w:sz w:val="20"/>
          <w:szCs w:val="20"/>
          <w:lang w:val="en-GB"/>
        </w:rPr>
        <w:t xml:space="preserve">updates to draft </w:t>
      </w:r>
      <w:r w:rsidR="00D64956">
        <w:rPr>
          <w:sz w:val="20"/>
          <w:szCs w:val="20"/>
          <w:lang w:val="en-GB"/>
        </w:rPr>
        <w:t>r</w:t>
      </w:r>
      <w:r w:rsidR="006B33A6" w:rsidRPr="00EC2275">
        <w:rPr>
          <w:sz w:val="20"/>
          <w:szCs w:val="20"/>
          <w:lang w:val="en-GB"/>
        </w:rPr>
        <w:t>ecommendation (2.3.7) on earth station reference frequency stabilit</w:t>
      </w:r>
      <w:r w:rsidR="00EC2275">
        <w:rPr>
          <w:sz w:val="20"/>
          <w:szCs w:val="20"/>
          <w:lang w:val="en-GB"/>
        </w:rPr>
        <w:t>y (</w:t>
      </w:r>
      <w:r w:rsidR="006B33A6" w:rsidRPr="00EC2275">
        <w:rPr>
          <w:sz w:val="20"/>
          <w:szCs w:val="20"/>
          <w:lang w:val="en-GB"/>
        </w:rPr>
        <w:t xml:space="preserve">expected to be ready for agency review by </w:t>
      </w:r>
      <w:r w:rsidR="00AE65D7">
        <w:rPr>
          <w:sz w:val="20"/>
          <w:szCs w:val="20"/>
          <w:lang w:val="en-GB"/>
        </w:rPr>
        <w:t>s</w:t>
      </w:r>
      <w:r w:rsidR="006B33A6" w:rsidRPr="00EC2275">
        <w:rPr>
          <w:sz w:val="20"/>
          <w:szCs w:val="20"/>
          <w:lang w:val="en-GB"/>
        </w:rPr>
        <w:t>pring 2019 meeting</w:t>
      </w:r>
      <w:r w:rsidR="00EC2275">
        <w:rPr>
          <w:sz w:val="20"/>
          <w:szCs w:val="20"/>
          <w:lang w:val="en-GB"/>
        </w:rPr>
        <w:t>)</w:t>
      </w:r>
      <w:r w:rsidR="00EC2275">
        <w:rPr>
          <w:sz w:val="20"/>
          <w:szCs w:val="20"/>
        </w:rPr>
        <w:t>; and discussed</w:t>
      </w:r>
      <w:r w:rsidR="006B33A6" w:rsidRPr="00EC2275">
        <w:rPr>
          <w:sz w:val="20"/>
          <w:szCs w:val="20"/>
          <w:lang w:val="en-GB"/>
        </w:rPr>
        <w:t xml:space="preserve"> </w:t>
      </w:r>
      <w:r w:rsidR="00EC2275">
        <w:rPr>
          <w:sz w:val="20"/>
          <w:szCs w:val="20"/>
          <w:lang w:val="en-GB"/>
        </w:rPr>
        <w:t xml:space="preserve">the </w:t>
      </w:r>
      <w:r w:rsidR="006B33A6" w:rsidRPr="00EC2275">
        <w:rPr>
          <w:sz w:val="20"/>
          <w:szCs w:val="20"/>
          <w:lang w:val="en-GB"/>
        </w:rPr>
        <w:t xml:space="preserve">new draft </w:t>
      </w:r>
      <w:r w:rsidR="00D64956">
        <w:rPr>
          <w:sz w:val="20"/>
          <w:szCs w:val="20"/>
          <w:lang w:val="en-GB"/>
        </w:rPr>
        <w:t>r</w:t>
      </w:r>
      <w:r w:rsidR="006B33A6" w:rsidRPr="00EC2275">
        <w:rPr>
          <w:sz w:val="20"/>
          <w:szCs w:val="20"/>
          <w:lang w:val="en-GB"/>
        </w:rPr>
        <w:t>ecommendation 2.6.14 on 22/26 GHz turnaround ratios</w:t>
      </w:r>
      <w:r w:rsidR="00EC2275">
        <w:rPr>
          <w:sz w:val="20"/>
          <w:szCs w:val="20"/>
          <w:lang w:val="en-GB"/>
        </w:rPr>
        <w:t>.  The RFM WG also had a</w:t>
      </w:r>
      <w:r w:rsidR="00EC2275">
        <w:rPr>
          <w:sz w:val="20"/>
          <w:szCs w:val="20"/>
        </w:rPr>
        <w:t xml:space="preserve"> joint </w:t>
      </w:r>
      <w:r w:rsidR="006B33A6" w:rsidRPr="00EC2275">
        <w:rPr>
          <w:sz w:val="20"/>
          <w:szCs w:val="20"/>
          <w:lang w:val="en-GB"/>
        </w:rPr>
        <w:t xml:space="preserve">meeting with </w:t>
      </w:r>
      <w:r w:rsidR="00EC2275">
        <w:rPr>
          <w:sz w:val="20"/>
          <w:szCs w:val="20"/>
          <w:lang w:val="en-GB"/>
        </w:rPr>
        <w:t xml:space="preserve">the </w:t>
      </w:r>
      <w:r w:rsidR="006B33A6" w:rsidRPr="00EC2275">
        <w:rPr>
          <w:sz w:val="20"/>
          <w:szCs w:val="20"/>
          <w:lang w:val="en-GB"/>
        </w:rPr>
        <w:t>C&amp;S W</w:t>
      </w:r>
      <w:r w:rsidR="00EC2275">
        <w:rPr>
          <w:sz w:val="20"/>
          <w:szCs w:val="20"/>
          <w:lang w:val="en-GB"/>
        </w:rPr>
        <w:t>G to discuss</w:t>
      </w:r>
      <w:r w:rsidR="006B33A6" w:rsidRPr="00EC2275">
        <w:rPr>
          <w:sz w:val="20"/>
          <w:szCs w:val="20"/>
          <w:lang w:val="en-GB"/>
        </w:rPr>
        <w:t xml:space="preserve"> DVB-S2X, SCCC-X, VCM BB, and longer length pseudo-randomizer for high data rate applications</w:t>
      </w:r>
      <w:r w:rsidR="006D1D03">
        <w:rPr>
          <w:sz w:val="20"/>
          <w:szCs w:val="20"/>
          <w:lang w:val="en-GB"/>
        </w:rPr>
        <w:t xml:space="preserve">.  </w:t>
      </w:r>
      <w:r w:rsidR="00FD2315" w:rsidRPr="00FD2315">
        <w:rPr>
          <w:sz w:val="20"/>
          <w:szCs w:val="20"/>
        </w:rPr>
        <w:t>Resolutions agreed upon this meeting</w:t>
      </w:r>
      <w:r w:rsidR="00FD2315">
        <w:rPr>
          <w:sz w:val="20"/>
          <w:szCs w:val="20"/>
        </w:rPr>
        <w:t xml:space="preserve"> included resolutions for</w:t>
      </w:r>
      <w:r w:rsidR="00FD2315" w:rsidRPr="00FD2315">
        <w:rPr>
          <w:sz w:val="20"/>
          <w:szCs w:val="20"/>
        </w:rPr>
        <w:t>:</w:t>
      </w:r>
    </w:p>
    <w:p w14:paraId="23BEC0FC" w14:textId="2645AD28" w:rsidR="00367C54" w:rsidRPr="00FD2315" w:rsidRDefault="006B33A6" w:rsidP="00404E5C">
      <w:pPr>
        <w:numPr>
          <w:ilvl w:val="0"/>
          <w:numId w:val="9"/>
        </w:numPr>
        <w:rPr>
          <w:sz w:val="20"/>
          <w:szCs w:val="20"/>
        </w:rPr>
      </w:pPr>
      <w:r w:rsidRPr="00FD2315">
        <w:rPr>
          <w:sz w:val="20"/>
          <w:szCs w:val="20"/>
          <w:lang w:val="en-GB"/>
        </w:rPr>
        <w:t>publication of editorial revisions to 401.0-B Recommendations (2.4.18) and (2.4.23)</w:t>
      </w:r>
      <w:r w:rsidR="007F7A9B">
        <w:rPr>
          <w:sz w:val="20"/>
          <w:szCs w:val="20"/>
          <w:lang w:val="en-GB"/>
        </w:rPr>
        <w:t>;</w:t>
      </w:r>
    </w:p>
    <w:p w14:paraId="67FE361F" w14:textId="432B34B2" w:rsidR="00367C54" w:rsidRPr="00FD2315" w:rsidRDefault="006B33A6" w:rsidP="00404E5C">
      <w:pPr>
        <w:numPr>
          <w:ilvl w:val="0"/>
          <w:numId w:val="9"/>
        </w:numPr>
        <w:rPr>
          <w:sz w:val="20"/>
          <w:szCs w:val="20"/>
        </w:rPr>
      </w:pPr>
      <w:r w:rsidRPr="00FD2315">
        <w:rPr>
          <w:sz w:val="20"/>
          <w:szCs w:val="20"/>
          <w:lang w:val="en-GB"/>
        </w:rPr>
        <w:t>publication of revised Recommendation (2.4.17A) on modulations for 8 GHz SRS band</w:t>
      </w:r>
      <w:r w:rsidR="007F7A9B">
        <w:rPr>
          <w:sz w:val="20"/>
          <w:szCs w:val="20"/>
          <w:lang w:val="en-GB"/>
        </w:rPr>
        <w:t>;</w:t>
      </w:r>
    </w:p>
    <w:p w14:paraId="1E6F3468" w14:textId="56E2347B" w:rsidR="00367C54" w:rsidRPr="00FD2315" w:rsidRDefault="006B33A6" w:rsidP="00404E5C">
      <w:pPr>
        <w:numPr>
          <w:ilvl w:val="0"/>
          <w:numId w:val="9"/>
        </w:numPr>
        <w:rPr>
          <w:sz w:val="20"/>
          <w:szCs w:val="20"/>
        </w:rPr>
      </w:pPr>
      <w:r w:rsidRPr="00FD2315">
        <w:rPr>
          <w:sz w:val="20"/>
          <w:szCs w:val="20"/>
          <w:lang w:val="en-GB"/>
        </w:rPr>
        <w:t>publication of new Recommendation (2.4.24) on telemetry ranging</w:t>
      </w:r>
      <w:r w:rsidR="007F7A9B">
        <w:rPr>
          <w:sz w:val="20"/>
          <w:szCs w:val="20"/>
          <w:lang w:val="en-GB"/>
        </w:rPr>
        <w:t>;</w:t>
      </w:r>
    </w:p>
    <w:p w14:paraId="2B3A37E6" w14:textId="5DAACE6D" w:rsidR="00367C54" w:rsidRPr="00FD2315" w:rsidRDefault="006B33A6" w:rsidP="00404E5C">
      <w:pPr>
        <w:numPr>
          <w:ilvl w:val="0"/>
          <w:numId w:val="9"/>
        </w:numPr>
        <w:rPr>
          <w:sz w:val="20"/>
          <w:szCs w:val="20"/>
        </w:rPr>
      </w:pPr>
      <w:r w:rsidRPr="00FD2315">
        <w:rPr>
          <w:sz w:val="20"/>
          <w:szCs w:val="20"/>
          <w:lang w:val="en-GB"/>
        </w:rPr>
        <w:t>publication of revised Recommendations (2.4.22A) and (2.4.22B) on GMSK+PN ranging</w:t>
      </w:r>
      <w:r w:rsidR="007F7A9B">
        <w:rPr>
          <w:sz w:val="20"/>
          <w:szCs w:val="20"/>
          <w:lang w:val="en-GB"/>
        </w:rPr>
        <w:t>;</w:t>
      </w:r>
    </w:p>
    <w:p w14:paraId="737F3C48" w14:textId="0CB7623F" w:rsidR="00367C54" w:rsidRPr="00FD2315" w:rsidRDefault="006B33A6" w:rsidP="00404E5C">
      <w:pPr>
        <w:numPr>
          <w:ilvl w:val="0"/>
          <w:numId w:val="9"/>
        </w:numPr>
        <w:rPr>
          <w:sz w:val="20"/>
          <w:szCs w:val="20"/>
        </w:rPr>
      </w:pPr>
      <w:r w:rsidRPr="00FD2315">
        <w:rPr>
          <w:sz w:val="20"/>
          <w:szCs w:val="20"/>
          <w:lang w:val="en-GB"/>
        </w:rPr>
        <w:t>publication of new 401.0-B Recommendation (3.1.7) on MSPA</w:t>
      </w:r>
      <w:r w:rsidR="007F7A9B">
        <w:rPr>
          <w:sz w:val="20"/>
          <w:szCs w:val="20"/>
          <w:lang w:val="en-GB"/>
        </w:rPr>
        <w:t>.</w:t>
      </w:r>
    </w:p>
    <w:p w14:paraId="67D5B1EA" w14:textId="1D498CB3" w:rsidR="00367C54" w:rsidRDefault="00367C54" w:rsidP="00404E5C">
      <w:pPr>
        <w:tabs>
          <w:tab w:val="num" w:pos="1440"/>
        </w:tabs>
        <w:rPr>
          <w:sz w:val="20"/>
          <w:szCs w:val="20"/>
        </w:rPr>
      </w:pPr>
    </w:p>
    <w:p w14:paraId="2463C425" w14:textId="32360044" w:rsidR="00367C54" w:rsidRPr="000A22D1" w:rsidRDefault="00E17134" w:rsidP="00404E5C">
      <w:pPr>
        <w:rPr>
          <w:sz w:val="20"/>
          <w:szCs w:val="20"/>
        </w:rPr>
      </w:pPr>
      <w:r>
        <w:rPr>
          <w:sz w:val="20"/>
          <w:szCs w:val="20"/>
        </w:rPr>
        <w:t xml:space="preserve">G. P. </w:t>
      </w:r>
      <w:r w:rsidR="004A1FF4">
        <w:rPr>
          <w:sz w:val="20"/>
          <w:szCs w:val="20"/>
        </w:rPr>
        <w:t xml:space="preserve">Calzolari provided an update on major achievements in </w:t>
      </w:r>
      <w:r w:rsidR="004A1FF4" w:rsidRPr="00D64956">
        <w:rPr>
          <w:sz w:val="20"/>
          <w:szCs w:val="20"/>
          <w:u w:val="single"/>
        </w:rPr>
        <w:t>the SLS Coding and Synchronization WG</w:t>
      </w:r>
      <w:r w:rsidR="004A1FF4">
        <w:rPr>
          <w:sz w:val="20"/>
          <w:szCs w:val="20"/>
        </w:rPr>
        <w:t>.  Achievements for this meeting cycle included</w:t>
      </w:r>
      <w:r w:rsidR="000A22D1">
        <w:rPr>
          <w:sz w:val="20"/>
          <w:szCs w:val="20"/>
        </w:rPr>
        <w:t xml:space="preserve">: </w:t>
      </w:r>
      <w:r w:rsidR="006B33A6" w:rsidRPr="000A22D1">
        <w:rPr>
          <w:sz w:val="20"/>
          <w:szCs w:val="20"/>
        </w:rPr>
        <w:t>130.11-G (SCCC) Green Book completed and queued for publication</w:t>
      </w:r>
      <w:r w:rsidR="000A22D1">
        <w:rPr>
          <w:sz w:val="20"/>
          <w:szCs w:val="20"/>
        </w:rPr>
        <w:t xml:space="preserve"> and </w:t>
      </w:r>
      <w:r w:rsidR="006B33A6" w:rsidRPr="000A22D1">
        <w:rPr>
          <w:sz w:val="20"/>
          <w:szCs w:val="20"/>
        </w:rPr>
        <w:t>431.1 (VCM protocol) Blue Book queued to start Agency Review</w:t>
      </w:r>
      <w:r w:rsidR="000A22D1">
        <w:rPr>
          <w:sz w:val="20"/>
          <w:szCs w:val="20"/>
        </w:rPr>
        <w:t xml:space="preserve"> </w:t>
      </w:r>
      <w:r w:rsidR="006B5618">
        <w:rPr>
          <w:sz w:val="20"/>
          <w:szCs w:val="20"/>
        </w:rPr>
        <w:t>(</w:t>
      </w:r>
      <w:r w:rsidR="000A22D1">
        <w:rPr>
          <w:sz w:val="20"/>
          <w:szCs w:val="20"/>
        </w:rPr>
        <w:t>both occurring before the meeting</w:t>
      </w:r>
      <w:r w:rsidR="006B5618">
        <w:rPr>
          <w:sz w:val="20"/>
          <w:szCs w:val="20"/>
        </w:rPr>
        <w:t>)</w:t>
      </w:r>
      <w:r w:rsidR="000A22D1">
        <w:rPr>
          <w:sz w:val="20"/>
          <w:szCs w:val="20"/>
        </w:rPr>
        <w:t>; a</w:t>
      </w:r>
      <w:r w:rsidR="006B33A6" w:rsidRPr="000A22D1">
        <w:rPr>
          <w:sz w:val="20"/>
          <w:szCs w:val="20"/>
        </w:rPr>
        <w:t xml:space="preserve">greed </w:t>
      </w:r>
      <w:r w:rsidR="000A22D1">
        <w:rPr>
          <w:sz w:val="20"/>
          <w:szCs w:val="20"/>
        </w:rPr>
        <w:t xml:space="preserve">to </w:t>
      </w:r>
      <w:r w:rsidR="006B33A6" w:rsidRPr="000A22D1">
        <w:rPr>
          <w:sz w:val="20"/>
          <w:szCs w:val="20"/>
        </w:rPr>
        <w:t>final WG edits to 211.2-B (Prox-1 C&amp;S) Blue Book, and interoperability test results</w:t>
      </w:r>
      <w:r w:rsidR="000A22D1">
        <w:rPr>
          <w:sz w:val="20"/>
          <w:szCs w:val="20"/>
        </w:rPr>
        <w:t xml:space="preserve"> (r</w:t>
      </w:r>
      <w:r w:rsidR="006B33A6" w:rsidRPr="000A22D1">
        <w:rPr>
          <w:sz w:val="20"/>
          <w:szCs w:val="20"/>
        </w:rPr>
        <w:t>esolution to start Agency Review</w:t>
      </w:r>
      <w:r w:rsidR="000A22D1">
        <w:rPr>
          <w:sz w:val="20"/>
          <w:szCs w:val="20"/>
        </w:rPr>
        <w:t xml:space="preserve">); </w:t>
      </w:r>
      <w:r w:rsidR="0072117A">
        <w:rPr>
          <w:sz w:val="20"/>
          <w:szCs w:val="20"/>
        </w:rPr>
        <w:t>a</w:t>
      </w:r>
      <w:r w:rsidR="006B33A6" w:rsidRPr="000A22D1">
        <w:rPr>
          <w:sz w:val="20"/>
          <w:szCs w:val="20"/>
        </w:rPr>
        <w:t>greed way forward for “AOS Uplink”</w:t>
      </w:r>
      <w:r w:rsidR="0072117A">
        <w:rPr>
          <w:sz w:val="20"/>
          <w:szCs w:val="20"/>
        </w:rPr>
        <w:t xml:space="preserve"> (</w:t>
      </w:r>
      <w:r w:rsidR="006B33A6" w:rsidRPr="000A22D1">
        <w:rPr>
          <w:sz w:val="20"/>
          <w:szCs w:val="20"/>
        </w:rPr>
        <w:t>concept paper will follow for “</w:t>
      </w:r>
      <w:r w:rsidR="006B33A6" w:rsidRPr="000A22D1">
        <w:rPr>
          <w:sz w:val="20"/>
          <w:szCs w:val="20"/>
          <w:lang w:val="en-GB"/>
        </w:rPr>
        <w:t>Coding profiles for fixed-length frames Uplink</w:t>
      </w:r>
      <w:r w:rsidR="006B33A6" w:rsidRPr="000A22D1">
        <w:rPr>
          <w:sz w:val="20"/>
          <w:szCs w:val="20"/>
        </w:rPr>
        <w:t>” and harmonization edits for the 3 Coding books (TM [to be renamed], SCCC, DVB)</w:t>
      </w:r>
      <w:r w:rsidR="0072117A">
        <w:rPr>
          <w:sz w:val="20"/>
          <w:szCs w:val="20"/>
        </w:rPr>
        <w:t>; p</w:t>
      </w:r>
      <w:r w:rsidR="006B33A6" w:rsidRPr="000A22D1">
        <w:rPr>
          <w:sz w:val="20"/>
          <w:szCs w:val="20"/>
        </w:rPr>
        <w:t>lanned concept paper to update 130.1-G (TM C&amp;S) Green Book to add parallel encoders for (O)QPSK modulation</w:t>
      </w:r>
      <w:r w:rsidR="0072117A">
        <w:rPr>
          <w:sz w:val="20"/>
          <w:szCs w:val="20"/>
        </w:rPr>
        <w:t>; p</w:t>
      </w:r>
      <w:r w:rsidR="006B33A6" w:rsidRPr="000A22D1">
        <w:rPr>
          <w:sz w:val="20"/>
          <w:szCs w:val="20"/>
        </w:rPr>
        <w:t>lanned concept paper to add longer randomizer for high data-rate telemetry to 131.0-B (TM C&amp;S) Blue Book</w:t>
      </w:r>
      <w:r w:rsidR="0072117A">
        <w:rPr>
          <w:sz w:val="20"/>
          <w:szCs w:val="20"/>
        </w:rPr>
        <w:t>; p</w:t>
      </w:r>
      <w:r w:rsidR="006B33A6" w:rsidRPr="000A22D1">
        <w:rPr>
          <w:sz w:val="20"/>
          <w:szCs w:val="20"/>
        </w:rPr>
        <w:t>resented progress for DVB-S2x Orange Book, which adds high-order modulations to the current 131.3-B (DVB-S2)</w:t>
      </w:r>
      <w:r w:rsidR="0072117A">
        <w:rPr>
          <w:sz w:val="20"/>
          <w:szCs w:val="20"/>
        </w:rPr>
        <w:t xml:space="preserve">; </w:t>
      </w:r>
      <w:r w:rsidR="0072117A">
        <w:rPr>
          <w:sz w:val="20"/>
          <w:szCs w:val="20"/>
        </w:rPr>
        <w:lastRenderedPageBreak/>
        <w:t>p</w:t>
      </w:r>
      <w:r w:rsidR="006B33A6" w:rsidRPr="000A22D1">
        <w:rPr>
          <w:sz w:val="20"/>
          <w:szCs w:val="20"/>
        </w:rPr>
        <w:t>resented progress on SCCC-X, which adds higher-order modulations to the current 131.2-B (SCCC) Blue Book</w:t>
      </w:r>
      <w:r w:rsidR="0072117A">
        <w:rPr>
          <w:sz w:val="20"/>
          <w:szCs w:val="20"/>
        </w:rPr>
        <w:t>; and p</w:t>
      </w:r>
      <w:r w:rsidR="006B33A6" w:rsidRPr="000A22D1">
        <w:rPr>
          <w:sz w:val="20"/>
          <w:szCs w:val="20"/>
        </w:rPr>
        <w:t>lanned concept paper to develop an Orange Book.</w:t>
      </w:r>
    </w:p>
    <w:p w14:paraId="29A77E01" w14:textId="5283BE16" w:rsidR="004A1FF4" w:rsidRPr="00EC2275" w:rsidRDefault="004A1FF4" w:rsidP="00404E5C">
      <w:pPr>
        <w:tabs>
          <w:tab w:val="num" w:pos="1440"/>
        </w:tabs>
        <w:rPr>
          <w:sz w:val="20"/>
          <w:szCs w:val="20"/>
        </w:rPr>
      </w:pPr>
    </w:p>
    <w:p w14:paraId="50E8D2B1" w14:textId="43AFC233" w:rsidR="0072117A" w:rsidRPr="0072117A" w:rsidRDefault="0072117A" w:rsidP="00404E5C">
      <w:pPr>
        <w:rPr>
          <w:sz w:val="20"/>
          <w:szCs w:val="20"/>
        </w:rPr>
      </w:pPr>
      <w:proofErr w:type="gramStart"/>
      <w:r>
        <w:rPr>
          <w:sz w:val="20"/>
          <w:szCs w:val="20"/>
        </w:rPr>
        <w:t>In regards to</w:t>
      </w:r>
      <w:proofErr w:type="gramEnd"/>
      <w:r>
        <w:rPr>
          <w:sz w:val="20"/>
          <w:szCs w:val="20"/>
        </w:rPr>
        <w:t xml:space="preserve"> C&amp;S resolutions, </w:t>
      </w:r>
      <w:r w:rsidR="006B33A6" w:rsidRPr="0072117A">
        <w:rPr>
          <w:sz w:val="20"/>
          <w:szCs w:val="20"/>
        </w:rPr>
        <w:t>Initiate Agency Review of Prox-1 coding Pink Book/Sheets</w:t>
      </w:r>
      <w:r>
        <w:rPr>
          <w:sz w:val="20"/>
          <w:szCs w:val="20"/>
        </w:rPr>
        <w:t xml:space="preserve"> </w:t>
      </w:r>
      <w:r w:rsidR="001372D7">
        <w:rPr>
          <w:sz w:val="20"/>
          <w:szCs w:val="20"/>
        </w:rPr>
        <w:t>r</w:t>
      </w:r>
      <w:r w:rsidRPr="0072117A">
        <w:rPr>
          <w:sz w:val="20"/>
          <w:szCs w:val="20"/>
        </w:rPr>
        <w:t xml:space="preserve">esolution </w:t>
      </w:r>
      <w:r>
        <w:rPr>
          <w:sz w:val="20"/>
          <w:szCs w:val="20"/>
        </w:rPr>
        <w:t xml:space="preserve">was </w:t>
      </w:r>
      <w:r w:rsidRPr="0072117A">
        <w:rPr>
          <w:sz w:val="20"/>
          <w:szCs w:val="20"/>
        </w:rPr>
        <w:t xml:space="preserve">agreed upon </w:t>
      </w:r>
      <w:r>
        <w:rPr>
          <w:sz w:val="20"/>
          <w:szCs w:val="20"/>
        </w:rPr>
        <w:t xml:space="preserve">at </w:t>
      </w:r>
      <w:r w:rsidRPr="0072117A">
        <w:rPr>
          <w:sz w:val="20"/>
          <w:szCs w:val="20"/>
        </w:rPr>
        <w:t>this meeting</w:t>
      </w:r>
      <w:r>
        <w:rPr>
          <w:sz w:val="20"/>
          <w:szCs w:val="20"/>
        </w:rPr>
        <w:t xml:space="preserve"> and following are f</w:t>
      </w:r>
      <w:r w:rsidRPr="0072117A">
        <w:rPr>
          <w:sz w:val="20"/>
          <w:szCs w:val="20"/>
        </w:rPr>
        <w:t xml:space="preserve">urther </w:t>
      </w:r>
      <w:r w:rsidR="001372D7">
        <w:rPr>
          <w:sz w:val="20"/>
          <w:szCs w:val="20"/>
        </w:rPr>
        <w:t>r</w:t>
      </w:r>
      <w:r w:rsidRPr="0072117A">
        <w:rPr>
          <w:sz w:val="20"/>
          <w:szCs w:val="20"/>
        </w:rPr>
        <w:t>esolutions anticipated in the next 6 months:</w:t>
      </w:r>
    </w:p>
    <w:p w14:paraId="0EE7B24F" w14:textId="4ACD1307" w:rsidR="00367C54" w:rsidRPr="0072117A" w:rsidRDefault="006B33A6" w:rsidP="00404E5C">
      <w:pPr>
        <w:numPr>
          <w:ilvl w:val="0"/>
          <w:numId w:val="10"/>
        </w:numPr>
        <w:rPr>
          <w:sz w:val="20"/>
          <w:szCs w:val="20"/>
        </w:rPr>
      </w:pPr>
      <w:r w:rsidRPr="0072117A">
        <w:rPr>
          <w:sz w:val="20"/>
          <w:szCs w:val="20"/>
        </w:rPr>
        <w:t>Initiate project to update of the 130.1-G (TM Coding) to add parallel encoders for (O)QPSK</w:t>
      </w:r>
      <w:r w:rsidR="00E17134">
        <w:rPr>
          <w:sz w:val="20"/>
          <w:szCs w:val="20"/>
        </w:rPr>
        <w:t>;</w:t>
      </w:r>
    </w:p>
    <w:p w14:paraId="69B04AA7" w14:textId="61459DF2" w:rsidR="00367C54" w:rsidRPr="0072117A" w:rsidRDefault="006B33A6" w:rsidP="00404E5C">
      <w:pPr>
        <w:numPr>
          <w:ilvl w:val="0"/>
          <w:numId w:val="10"/>
        </w:numPr>
        <w:rPr>
          <w:sz w:val="20"/>
          <w:szCs w:val="20"/>
        </w:rPr>
      </w:pPr>
      <w:r w:rsidRPr="0072117A">
        <w:rPr>
          <w:sz w:val="20"/>
          <w:szCs w:val="20"/>
        </w:rPr>
        <w:t>Initiate project to update 131.0-B (TM Coding) to add longer randomizer</w:t>
      </w:r>
      <w:r w:rsidR="00E17134">
        <w:rPr>
          <w:sz w:val="20"/>
          <w:szCs w:val="20"/>
        </w:rPr>
        <w:t>;</w:t>
      </w:r>
    </w:p>
    <w:p w14:paraId="2B2CCD39" w14:textId="0EA7ECC4" w:rsidR="00367C54" w:rsidRPr="0072117A" w:rsidRDefault="006B33A6" w:rsidP="00404E5C">
      <w:pPr>
        <w:numPr>
          <w:ilvl w:val="0"/>
          <w:numId w:val="10"/>
        </w:numPr>
        <w:rPr>
          <w:sz w:val="20"/>
          <w:szCs w:val="20"/>
        </w:rPr>
      </w:pPr>
      <w:r w:rsidRPr="0072117A">
        <w:rPr>
          <w:sz w:val="20"/>
          <w:szCs w:val="20"/>
        </w:rPr>
        <w:t>Initiate project to write SCCC-X Orange Book</w:t>
      </w:r>
      <w:r w:rsidR="00E17134">
        <w:rPr>
          <w:sz w:val="20"/>
          <w:szCs w:val="20"/>
        </w:rPr>
        <w:t>;</w:t>
      </w:r>
    </w:p>
    <w:p w14:paraId="70C9D467" w14:textId="6439BCC4" w:rsidR="00367C54" w:rsidRPr="0072117A" w:rsidRDefault="006B33A6" w:rsidP="00404E5C">
      <w:pPr>
        <w:numPr>
          <w:ilvl w:val="0"/>
          <w:numId w:val="10"/>
        </w:numPr>
        <w:rPr>
          <w:sz w:val="20"/>
          <w:szCs w:val="20"/>
        </w:rPr>
      </w:pPr>
      <w:r w:rsidRPr="0072117A">
        <w:rPr>
          <w:sz w:val="20"/>
          <w:szCs w:val="20"/>
        </w:rPr>
        <w:t>Initiate project to write</w:t>
      </w:r>
      <w:r w:rsidR="006B5618">
        <w:rPr>
          <w:sz w:val="20"/>
          <w:szCs w:val="20"/>
        </w:rPr>
        <w:t xml:space="preserve"> </w:t>
      </w:r>
      <w:r w:rsidRPr="0072117A">
        <w:rPr>
          <w:sz w:val="20"/>
          <w:szCs w:val="20"/>
          <w:lang w:val="en-GB"/>
        </w:rPr>
        <w:t>“Coding profiles for fixed-length frames uplink” Blue Book</w:t>
      </w:r>
      <w:r w:rsidR="00E17134">
        <w:rPr>
          <w:sz w:val="20"/>
          <w:szCs w:val="20"/>
          <w:lang w:val="en-GB"/>
        </w:rPr>
        <w:t>;</w:t>
      </w:r>
    </w:p>
    <w:p w14:paraId="09E66550" w14:textId="70C6F19F" w:rsidR="00367C54" w:rsidRPr="0072117A" w:rsidRDefault="006B33A6" w:rsidP="00404E5C">
      <w:pPr>
        <w:numPr>
          <w:ilvl w:val="0"/>
          <w:numId w:val="10"/>
        </w:numPr>
        <w:rPr>
          <w:sz w:val="20"/>
          <w:szCs w:val="20"/>
        </w:rPr>
      </w:pPr>
      <w:r w:rsidRPr="0072117A">
        <w:rPr>
          <w:sz w:val="20"/>
          <w:szCs w:val="20"/>
        </w:rPr>
        <w:t xml:space="preserve">Initiate three projects to update and harmonize </w:t>
      </w:r>
      <w:r w:rsidRPr="0072117A">
        <w:rPr>
          <w:sz w:val="20"/>
          <w:szCs w:val="20"/>
          <w:lang w:val="en-GB"/>
        </w:rPr>
        <w:t xml:space="preserve">the 3 Coding books </w:t>
      </w:r>
      <w:r w:rsidR="006B5618">
        <w:rPr>
          <w:sz w:val="20"/>
          <w:szCs w:val="20"/>
          <w:lang w:val="en-GB"/>
        </w:rPr>
        <w:t>regarding</w:t>
      </w:r>
      <w:r w:rsidRPr="0072117A">
        <w:rPr>
          <w:sz w:val="20"/>
          <w:szCs w:val="20"/>
          <w:lang w:val="en-GB"/>
        </w:rPr>
        <w:t xml:space="preserve"> fixed length frames uplink:</w:t>
      </w:r>
    </w:p>
    <w:p w14:paraId="66C96522" w14:textId="7240C22E" w:rsidR="00367C54" w:rsidRPr="0072117A" w:rsidRDefault="006B33A6" w:rsidP="00404E5C">
      <w:pPr>
        <w:numPr>
          <w:ilvl w:val="1"/>
          <w:numId w:val="10"/>
        </w:numPr>
        <w:rPr>
          <w:sz w:val="20"/>
          <w:szCs w:val="20"/>
        </w:rPr>
      </w:pPr>
      <w:r w:rsidRPr="0072117A">
        <w:rPr>
          <w:sz w:val="20"/>
          <w:szCs w:val="20"/>
        </w:rPr>
        <w:t>131.0-B TM coding (</w:t>
      </w:r>
      <w:r w:rsidRPr="0072117A">
        <w:rPr>
          <w:sz w:val="20"/>
          <w:szCs w:val="20"/>
          <w:lang w:val="en-GB"/>
        </w:rPr>
        <w:t>to be renamed) [possibly together with longer randomizer]</w:t>
      </w:r>
      <w:r w:rsidR="00E17134">
        <w:rPr>
          <w:sz w:val="20"/>
          <w:szCs w:val="20"/>
          <w:lang w:val="en-GB"/>
        </w:rPr>
        <w:t>;</w:t>
      </w:r>
    </w:p>
    <w:p w14:paraId="5739B699" w14:textId="396660DD" w:rsidR="00367C54" w:rsidRPr="0072117A" w:rsidRDefault="006B33A6" w:rsidP="00404E5C">
      <w:pPr>
        <w:numPr>
          <w:ilvl w:val="1"/>
          <w:numId w:val="10"/>
        </w:numPr>
        <w:rPr>
          <w:sz w:val="20"/>
          <w:szCs w:val="20"/>
        </w:rPr>
      </w:pPr>
      <w:r w:rsidRPr="0072117A">
        <w:rPr>
          <w:sz w:val="20"/>
          <w:szCs w:val="20"/>
          <w:lang w:val="en-GB"/>
        </w:rPr>
        <w:t>131.2-B SCCC</w:t>
      </w:r>
      <w:r w:rsidR="00E17134">
        <w:rPr>
          <w:sz w:val="20"/>
          <w:szCs w:val="20"/>
          <w:lang w:val="en-GB"/>
        </w:rPr>
        <w:t>;</w:t>
      </w:r>
    </w:p>
    <w:p w14:paraId="7CEBDFC8" w14:textId="0A1B9F08" w:rsidR="00077080" w:rsidRDefault="006B33A6" w:rsidP="00404E5C">
      <w:pPr>
        <w:numPr>
          <w:ilvl w:val="1"/>
          <w:numId w:val="10"/>
        </w:numPr>
        <w:rPr>
          <w:sz w:val="20"/>
          <w:szCs w:val="20"/>
        </w:rPr>
      </w:pPr>
      <w:r w:rsidRPr="0072117A">
        <w:rPr>
          <w:sz w:val="20"/>
          <w:szCs w:val="20"/>
          <w:lang w:val="en-GB"/>
        </w:rPr>
        <w:t>131.3-B DVB.</w:t>
      </w:r>
    </w:p>
    <w:p w14:paraId="3751F42E" w14:textId="011230DE" w:rsidR="0072117A" w:rsidRDefault="0072117A" w:rsidP="00404E5C">
      <w:pPr>
        <w:rPr>
          <w:sz w:val="20"/>
          <w:szCs w:val="20"/>
        </w:rPr>
      </w:pPr>
    </w:p>
    <w:p w14:paraId="1DFAE265" w14:textId="1E521F77" w:rsidR="004562EF" w:rsidRPr="005100FB" w:rsidRDefault="009F244B" w:rsidP="00404E5C">
      <w:pPr>
        <w:rPr>
          <w:color w:val="000000" w:themeColor="text1"/>
          <w:sz w:val="20"/>
          <w:szCs w:val="20"/>
        </w:rPr>
      </w:pPr>
      <w:r>
        <w:rPr>
          <w:color w:val="000000" w:themeColor="text1"/>
          <w:sz w:val="20"/>
          <w:szCs w:val="20"/>
        </w:rPr>
        <w:t xml:space="preserve">G. P. </w:t>
      </w:r>
      <w:r w:rsidR="00D64956" w:rsidRPr="005100FB">
        <w:rPr>
          <w:color w:val="000000" w:themeColor="text1"/>
          <w:sz w:val="20"/>
          <w:szCs w:val="20"/>
        </w:rPr>
        <w:t xml:space="preserve">Calzolari provided a summary of achievements from the </w:t>
      </w:r>
      <w:r w:rsidR="00D64956" w:rsidRPr="005100FB">
        <w:rPr>
          <w:color w:val="000000" w:themeColor="text1"/>
          <w:sz w:val="20"/>
          <w:szCs w:val="20"/>
          <w:u w:val="single"/>
        </w:rPr>
        <w:t>SLS Space Link Protocols WG</w:t>
      </w:r>
      <w:r w:rsidR="00D64956" w:rsidRPr="005100FB">
        <w:rPr>
          <w:color w:val="000000" w:themeColor="text1"/>
          <w:sz w:val="20"/>
          <w:szCs w:val="20"/>
        </w:rPr>
        <w:t xml:space="preserve"> for this meeting cycle that included:  publishing of the </w:t>
      </w:r>
      <w:r w:rsidR="006B33A6" w:rsidRPr="005100FB">
        <w:rPr>
          <w:color w:val="000000" w:themeColor="text1"/>
          <w:sz w:val="20"/>
          <w:szCs w:val="20"/>
        </w:rPr>
        <w:t>USLP Blue Book</w:t>
      </w:r>
      <w:r w:rsidR="00D64956" w:rsidRPr="005100FB">
        <w:rPr>
          <w:color w:val="000000" w:themeColor="text1"/>
          <w:sz w:val="20"/>
          <w:szCs w:val="20"/>
        </w:rPr>
        <w:t xml:space="preserve">; </w:t>
      </w:r>
      <w:r w:rsidR="006B33A6" w:rsidRPr="005100FB">
        <w:rPr>
          <w:color w:val="000000" w:themeColor="text1"/>
          <w:sz w:val="20"/>
          <w:szCs w:val="20"/>
        </w:rPr>
        <w:t>achieve</w:t>
      </w:r>
      <w:r w:rsidR="008F4963" w:rsidRPr="005100FB">
        <w:rPr>
          <w:color w:val="000000" w:themeColor="text1"/>
          <w:sz w:val="20"/>
          <w:szCs w:val="20"/>
        </w:rPr>
        <w:t xml:space="preserve">ment of consensus to </w:t>
      </w:r>
      <w:r w:rsidR="006B33A6" w:rsidRPr="005100FB">
        <w:rPr>
          <w:color w:val="000000" w:themeColor="text1"/>
          <w:sz w:val="20"/>
          <w:szCs w:val="20"/>
        </w:rPr>
        <w:t xml:space="preserve">craft </w:t>
      </w:r>
      <w:r>
        <w:rPr>
          <w:color w:val="000000" w:themeColor="text1"/>
          <w:sz w:val="20"/>
          <w:szCs w:val="20"/>
        </w:rPr>
        <w:t xml:space="preserve">a </w:t>
      </w:r>
      <w:r w:rsidR="006B33A6" w:rsidRPr="005100FB">
        <w:rPr>
          <w:color w:val="000000" w:themeColor="text1"/>
          <w:sz w:val="20"/>
          <w:szCs w:val="20"/>
        </w:rPr>
        <w:t xml:space="preserve">Resolution for Publication of CCSDS 700.1-G USLP Green Book Issue 1 </w:t>
      </w:r>
      <w:r w:rsidR="006B33A6" w:rsidRPr="005100FB">
        <w:rPr>
          <w:color w:val="000000" w:themeColor="text1"/>
          <w:sz w:val="20"/>
          <w:szCs w:val="20"/>
          <w:lang w:val="en-GB"/>
        </w:rPr>
        <w:t xml:space="preserve">once final cross-check with Blue book </w:t>
      </w:r>
      <w:r w:rsidR="008F4963" w:rsidRPr="005100FB">
        <w:rPr>
          <w:color w:val="000000" w:themeColor="text1"/>
          <w:sz w:val="20"/>
          <w:szCs w:val="20"/>
          <w:lang w:val="en-GB"/>
        </w:rPr>
        <w:t xml:space="preserve">is </w:t>
      </w:r>
      <w:r w:rsidR="006B33A6" w:rsidRPr="005100FB">
        <w:rPr>
          <w:color w:val="000000" w:themeColor="text1"/>
          <w:sz w:val="20"/>
          <w:szCs w:val="20"/>
          <w:lang w:val="en-GB"/>
        </w:rPr>
        <w:t>completed</w:t>
      </w:r>
      <w:r w:rsidR="00D64956" w:rsidRPr="005100FB">
        <w:rPr>
          <w:color w:val="000000" w:themeColor="text1"/>
          <w:sz w:val="20"/>
          <w:szCs w:val="20"/>
          <w:lang w:val="en-GB"/>
        </w:rPr>
        <w:t xml:space="preserve">; </w:t>
      </w:r>
      <w:r w:rsidR="00D64956" w:rsidRPr="005100FB">
        <w:rPr>
          <w:color w:val="000000" w:themeColor="text1"/>
          <w:sz w:val="20"/>
          <w:szCs w:val="20"/>
        </w:rPr>
        <w:t>f</w:t>
      </w:r>
      <w:r w:rsidR="006B33A6" w:rsidRPr="005100FB">
        <w:rPr>
          <w:color w:val="000000" w:themeColor="text1"/>
          <w:sz w:val="20"/>
          <w:szCs w:val="20"/>
        </w:rPr>
        <w:t>urther refinement of Space Packet Protocol (SPP) within the SPP Revisions Project</w:t>
      </w:r>
      <w:r w:rsidR="00D64956" w:rsidRPr="005100FB">
        <w:rPr>
          <w:color w:val="000000" w:themeColor="text1"/>
          <w:sz w:val="20"/>
          <w:szCs w:val="20"/>
        </w:rPr>
        <w:t xml:space="preserve">; and </w:t>
      </w:r>
      <w:r w:rsidR="008F4963" w:rsidRPr="005100FB">
        <w:rPr>
          <w:color w:val="000000" w:themeColor="text1"/>
          <w:sz w:val="20"/>
          <w:szCs w:val="20"/>
        </w:rPr>
        <w:t xml:space="preserve">update of </w:t>
      </w:r>
      <w:r w:rsidR="006B33A6" w:rsidRPr="005100FB">
        <w:rPr>
          <w:color w:val="000000" w:themeColor="text1"/>
          <w:sz w:val="20"/>
          <w:szCs w:val="20"/>
        </w:rPr>
        <w:t>Overview of Space Communication Protocols GB with latest refinements of SPP</w:t>
      </w:r>
      <w:r w:rsidR="00D64956" w:rsidRPr="005100FB">
        <w:rPr>
          <w:color w:val="000000" w:themeColor="text1"/>
          <w:sz w:val="20"/>
          <w:szCs w:val="20"/>
        </w:rPr>
        <w:t xml:space="preserve">.  Overall good progress was made in </w:t>
      </w:r>
      <w:r w:rsidR="006B33A6" w:rsidRPr="005100FB">
        <w:rPr>
          <w:color w:val="000000" w:themeColor="text1"/>
          <w:sz w:val="20"/>
          <w:szCs w:val="20"/>
        </w:rPr>
        <w:t>in advancing USLP GB to Issue 1</w:t>
      </w:r>
      <w:r w:rsidR="008F4963" w:rsidRPr="005100FB">
        <w:rPr>
          <w:color w:val="000000" w:themeColor="text1"/>
          <w:sz w:val="20"/>
          <w:szCs w:val="20"/>
        </w:rPr>
        <w:t xml:space="preserve"> and a n</w:t>
      </w:r>
      <w:r w:rsidR="006B33A6" w:rsidRPr="005100FB">
        <w:rPr>
          <w:color w:val="000000" w:themeColor="text1"/>
          <w:sz w:val="20"/>
          <w:szCs w:val="20"/>
        </w:rPr>
        <w:t xml:space="preserve">ew </w:t>
      </w:r>
      <w:r w:rsidR="008F4963" w:rsidRPr="005100FB">
        <w:rPr>
          <w:color w:val="000000" w:themeColor="text1"/>
          <w:sz w:val="20"/>
          <w:szCs w:val="20"/>
        </w:rPr>
        <w:t>p</w:t>
      </w:r>
      <w:r w:rsidR="006B33A6" w:rsidRPr="005100FB">
        <w:rPr>
          <w:color w:val="000000" w:themeColor="text1"/>
          <w:sz w:val="20"/>
          <w:szCs w:val="20"/>
        </w:rPr>
        <w:t xml:space="preserve">roject involving the removal of the Space Packet from Encapsulation Service </w:t>
      </w:r>
      <w:r w:rsidR="008F4963" w:rsidRPr="005100FB">
        <w:rPr>
          <w:color w:val="000000" w:themeColor="text1"/>
          <w:sz w:val="20"/>
          <w:szCs w:val="20"/>
        </w:rPr>
        <w:t xml:space="preserve">was </w:t>
      </w:r>
      <w:r w:rsidR="006B33A6" w:rsidRPr="005100FB">
        <w:rPr>
          <w:color w:val="000000" w:themeColor="text1"/>
          <w:sz w:val="20"/>
          <w:szCs w:val="20"/>
        </w:rPr>
        <w:t>identified</w:t>
      </w:r>
      <w:r w:rsidR="008F4963" w:rsidRPr="005100FB">
        <w:rPr>
          <w:color w:val="000000" w:themeColor="text1"/>
          <w:sz w:val="20"/>
          <w:szCs w:val="20"/>
        </w:rPr>
        <w:t xml:space="preserve">.  </w:t>
      </w:r>
      <w:proofErr w:type="gramStart"/>
      <w:r w:rsidR="008F4963" w:rsidRPr="005100FB">
        <w:rPr>
          <w:color w:val="000000" w:themeColor="text1"/>
          <w:sz w:val="20"/>
          <w:szCs w:val="20"/>
        </w:rPr>
        <w:t>With regard to</w:t>
      </w:r>
      <w:proofErr w:type="gramEnd"/>
      <w:r w:rsidR="008F4963" w:rsidRPr="005100FB">
        <w:rPr>
          <w:color w:val="000000" w:themeColor="text1"/>
          <w:sz w:val="20"/>
          <w:szCs w:val="20"/>
        </w:rPr>
        <w:t xml:space="preserve"> i</w:t>
      </w:r>
      <w:r w:rsidR="00D64956" w:rsidRPr="005100FB">
        <w:rPr>
          <w:color w:val="000000" w:themeColor="text1"/>
          <w:sz w:val="20"/>
          <w:szCs w:val="20"/>
        </w:rPr>
        <w:t>nteraction with other WGs</w:t>
      </w:r>
      <w:r w:rsidR="008F4963" w:rsidRPr="005100FB">
        <w:rPr>
          <w:color w:val="000000" w:themeColor="text1"/>
          <w:sz w:val="20"/>
          <w:szCs w:val="20"/>
        </w:rPr>
        <w:t>, p</w:t>
      </w:r>
      <w:r w:rsidR="006B33A6" w:rsidRPr="005100FB">
        <w:rPr>
          <w:color w:val="000000" w:themeColor="text1"/>
          <w:sz w:val="20"/>
          <w:szCs w:val="20"/>
        </w:rPr>
        <w:t xml:space="preserve">ink </w:t>
      </w:r>
      <w:r w:rsidR="008F4963" w:rsidRPr="005100FB">
        <w:rPr>
          <w:color w:val="000000" w:themeColor="text1"/>
          <w:sz w:val="20"/>
          <w:szCs w:val="20"/>
        </w:rPr>
        <w:t>s</w:t>
      </w:r>
      <w:r w:rsidR="006B33A6" w:rsidRPr="005100FB">
        <w:rPr>
          <w:color w:val="000000" w:themeColor="text1"/>
          <w:sz w:val="20"/>
          <w:szCs w:val="20"/>
        </w:rPr>
        <w:t xml:space="preserve">heets </w:t>
      </w:r>
      <w:r w:rsidR="00824BF0">
        <w:rPr>
          <w:color w:val="000000" w:themeColor="text1"/>
          <w:sz w:val="20"/>
          <w:szCs w:val="20"/>
        </w:rPr>
        <w:t xml:space="preserve">were </w:t>
      </w:r>
      <w:r w:rsidR="006B33A6" w:rsidRPr="005100FB">
        <w:rPr>
          <w:color w:val="000000" w:themeColor="text1"/>
          <w:sz w:val="20"/>
          <w:szCs w:val="20"/>
        </w:rPr>
        <w:t xml:space="preserve">generated to add USLP frame into Prox-1 C&amp;S blue book </w:t>
      </w:r>
      <w:r w:rsidR="00824BF0">
        <w:rPr>
          <w:color w:val="000000" w:themeColor="text1"/>
          <w:sz w:val="20"/>
          <w:szCs w:val="20"/>
        </w:rPr>
        <w:t xml:space="preserve">and </w:t>
      </w:r>
      <w:r w:rsidR="008F4963" w:rsidRPr="005100FB">
        <w:rPr>
          <w:color w:val="000000" w:themeColor="text1"/>
          <w:sz w:val="20"/>
          <w:szCs w:val="20"/>
        </w:rPr>
        <w:t xml:space="preserve">were </w:t>
      </w:r>
      <w:r w:rsidR="006B33A6" w:rsidRPr="005100FB">
        <w:rPr>
          <w:color w:val="000000" w:themeColor="text1"/>
          <w:sz w:val="20"/>
          <w:szCs w:val="20"/>
        </w:rPr>
        <w:t xml:space="preserve">discussed with </w:t>
      </w:r>
      <w:r w:rsidR="008F4963" w:rsidRPr="005100FB">
        <w:rPr>
          <w:color w:val="000000" w:themeColor="text1"/>
          <w:sz w:val="20"/>
          <w:szCs w:val="20"/>
        </w:rPr>
        <w:t xml:space="preserve">the </w:t>
      </w:r>
      <w:r w:rsidR="006B33A6" w:rsidRPr="005100FB">
        <w:rPr>
          <w:color w:val="000000" w:themeColor="text1"/>
          <w:sz w:val="20"/>
          <w:szCs w:val="20"/>
        </w:rPr>
        <w:t xml:space="preserve">C&amp;S WG </w:t>
      </w:r>
      <w:r w:rsidR="008F4963" w:rsidRPr="005100FB">
        <w:rPr>
          <w:color w:val="000000" w:themeColor="text1"/>
          <w:sz w:val="20"/>
          <w:szCs w:val="20"/>
        </w:rPr>
        <w:t xml:space="preserve">resulting in a </w:t>
      </w:r>
      <w:r w:rsidR="006B33A6" w:rsidRPr="005100FB">
        <w:rPr>
          <w:color w:val="000000" w:themeColor="text1"/>
          <w:sz w:val="20"/>
          <w:szCs w:val="20"/>
        </w:rPr>
        <w:t xml:space="preserve">SLS-C&amp;S Resolution to start </w:t>
      </w:r>
      <w:r w:rsidR="008F4963" w:rsidRPr="005100FB">
        <w:rPr>
          <w:color w:val="000000" w:themeColor="text1"/>
          <w:sz w:val="20"/>
          <w:szCs w:val="20"/>
        </w:rPr>
        <w:t xml:space="preserve">an </w:t>
      </w:r>
      <w:r w:rsidR="006B33A6" w:rsidRPr="005100FB">
        <w:rPr>
          <w:color w:val="000000" w:themeColor="text1"/>
          <w:sz w:val="20"/>
          <w:szCs w:val="20"/>
        </w:rPr>
        <w:t>Agency Review</w:t>
      </w:r>
      <w:r w:rsidR="008F4963" w:rsidRPr="005100FB">
        <w:rPr>
          <w:color w:val="000000" w:themeColor="text1"/>
          <w:sz w:val="20"/>
          <w:szCs w:val="20"/>
        </w:rPr>
        <w:t xml:space="preserve">; and coordination occurred with </w:t>
      </w:r>
      <w:r w:rsidR="00D64956" w:rsidRPr="005100FB">
        <w:rPr>
          <w:color w:val="000000" w:themeColor="text1"/>
          <w:sz w:val="20"/>
          <w:szCs w:val="20"/>
        </w:rPr>
        <w:t>SDLS for adding Frame Security Report in TM and AOS Operation Control Fiel</w:t>
      </w:r>
      <w:r w:rsidR="008F4963" w:rsidRPr="005100FB">
        <w:rPr>
          <w:color w:val="000000" w:themeColor="text1"/>
          <w:sz w:val="20"/>
          <w:szCs w:val="20"/>
        </w:rPr>
        <w:t xml:space="preserve">d. </w:t>
      </w:r>
      <w:r w:rsidR="006B5618">
        <w:rPr>
          <w:color w:val="000000" w:themeColor="text1"/>
          <w:sz w:val="20"/>
          <w:szCs w:val="20"/>
        </w:rPr>
        <w:t>F</w:t>
      </w:r>
      <w:r w:rsidR="005100FB" w:rsidRPr="005100FB">
        <w:rPr>
          <w:color w:val="000000" w:themeColor="text1"/>
          <w:sz w:val="20"/>
          <w:szCs w:val="20"/>
        </w:rPr>
        <w:t>urther Resolutions anticipated in the next 6 month</w:t>
      </w:r>
      <w:r w:rsidR="006B5618">
        <w:rPr>
          <w:color w:val="000000" w:themeColor="text1"/>
          <w:sz w:val="20"/>
          <w:szCs w:val="20"/>
        </w:rPr>
        <w:t>s include p</w:t>
      </w:r>
      <w:r w:rsidR="004562EF" w:rsidRPr="005100FB">
        <w:rPr>
          <w:color w:val="000000" w:themeColor="text1"/>
          <w:sz w:val="20"/>
          <w:szCs w:val="20"/>
        </w:rPr>
        <w:t>ublication of Issue 1 of CCSDS 700.1-G, USLP Green Book</w:t>
      </w:r>
      <w:r w:rsidR="006B5618">
        <w:rPr>
          <w:color w:val="000000" w:themeColor="text1"/>
          <w:sz w:val="20"/>
          <w:szCs w:val="20"/>
        </w:rPr>
        <w:t xml:space="preserve"> and a </w:t>
      </w:r>
      <w:r w:rsidR="006B5618">
        <w:rPr>
          <w:color w:val="000000" w:themeColor="text1"/>
          <w:sz w:val="20"/>
          <w:szCs w:val="20"/>
          <w:lang w:val="en-GB"/>
        </w:rPr>
        <w:t>n</w:t>
      </w:r>
      <w:r w:rsidR="004562EF" w:rsidRPr="005100FB">
        <w:rPr>
          <w:color w:val="000000" w:themeColor="text1"/>
          <w:sz w:val="20"/>
          <w:szCs w:val="20"/>
          <w:lang w:val="en-GB"/>
        </w:rPr>
        <w:t xml:space="preserve">ew </w:t>
      </w:r>
      <w:r w:rsidR="006B5618">
        <w:rPr>
          <w:color w:val="000000" w:themeColor="text1"/>
          <w:sz w:val="20"/>
          <w:szCs w:val="20"/>
          <w:lang w:val="en-GB"/>
        </w:rPr>
        <w:t>p</w:t>
      </w:r>
      <w:r w:rsidR="004562EF" w:rsidRPr="005100FB">
        <w:rPr>
          <w:color w:val="000000" w:themeColor="text1"/>
          <w:sz w:val="20"/>
          <w:szCs w:val="20"/>
          <w:lang w:val="en-GB"/>
        </w:rPr>
        <w:t xml:space="preserve">roject for </w:t>
      </w:r>
      <w:r w:rsidR="006B5618">
        <w:rPr>
          <w:color w:val="000000" w:themeColor="text1"/>
          <w:sz w:val="20"/>
          <w:szCs w:val="20"/>
          <w:lang w:val="en-GB"/>
        </w:rPr>
        <w:t xml:space="preserve">the </w:t>
      </w:r>
      <w:r w:rsidR="004562EF" w:rsidRPr="005100FB">
        <w:rPr>
          <w:color w:val="000000" w:themeColor="text1"/>
          <w:sz w:val="20"/>
          <w:szCs w:val="20"/>
          <w:lang w:val="en-GB"/>
        </w:rPr>
        <w:t>removal of the Space Packet from Encapsulation Service</w:t>
      </w:r>
      <w:r w:rsidR="006B5618">
        <w:rPr>
          <w:color w:val="000000" w:themeColor="text1"/>
          <w:sz w:val="20"/>
          <w:szCs w:val="20"/>
          <w:lang w:val="en-GB"/>
        </w:rPr>
        <w:t>.</w:t>
      </w:r>
    </w:p>
    <w:p w14:paraId="321B3CA0" w14:textId="646E67FD" w:rsidR="005100FB" w:rsidRPr="005100FB" w:rsidRDefault="005100FB" w:rsidP="00404E5C">
      <w:pPr>
        <w:rPr>
          <w:color w:val="000000" w:themeColor="text1"/>
          <w:sz w:val="20"/>
          <w:szCs w:val="20"/>
        </w:rPr>
      </w:pPr>
    </w:p>
    <w:p w14:paraId="20D9C5B9" w14:textId="729F2053" w:rsidR="004562EF" w:rsidRPr="005100FB" w:rsidRDefault="00824BF0" w:rsidP="00404E5C">
      <w:pPr>
        <w:rPr>
          <w:bCs/>
          <w:sz w:val="20"/>
          <w:szCs w:val="20"/>
        </w:rPr>
      </w:pPr>
      <w:r>
        <w:rPr>
          <w:color w:val="000000" w:themeColor="text1"/>
          <w:sz w:val="20"/>
          <w:szCs w:val="20"/>
        </w:rPr>
        <w:t xml:space="preserve">G. P. </w:t>
      </w:r>
      <w:r w:rsidR="00390D19" w:rsidRPr="005100FB">
        <w:rPr>
          <w:color w:val="000000" w:themeColor="text1"/>
          <w:sz w:val="20"/>
          <w:szCs w:val="20"/>
        </w:rPr>
        <w:t xml:space="preserve">Calzolari provided a summary of achievements from the </w:t>
      </w:r>
      <w:r w:rsidR="005100FB" w:rsidRPr="00390D19">
        <w:rPr>
          <w:bCs/>
          <w:sz w:val="20"/>
          <w:szCs w:val="20"/>
          <w:u w:val="single"/>
        </w:rPr>
        <w:t>SLS</w:t>
      </w:r>
      <w:r w:rsidR="00390D19" w:rsidRPr="00390D19">
        <w:rPr>
          <w:bCs/>
          <w:sz w:val="20"/>
          <w:szCs w:val="20"/>
          <w:u w:val="single"/>
        </w:rPr>
        <w:t xml:space="preserve"> Space Data Link Layer Security WG</w:t>
      </w:r>
      <w:r w:rsidR="00390D19">
        <w:rPr>
          <w:bCs/>
          <w:sz w:val="20"/>
          <w:szCs w:val="20"/>
        </w:rPr>
        <w:t>.  Major a</w:t>
      </w:r>
      <w:r w:rsidR="005100FB" w:rsidRPr="005100FB">
        <w:rPr>
          <w:bCs/>
          <w:sz w:val="20"/>
          <w:szCs w:val="20"/>
        </w:rPr>
        <w:t>chievements for this meeting cycle</w:t>
      </w:r>
      <w:r w:rsidR="00390D19">
        <w:rPr>
          <w:bCs/>
          <w:sz w:val="20"/>
          <w:szCs w:val="20"/>
        </w:rPr>
        <w:t xml:space="preserve"> included</w:t>
      </w:r>
      <w:r w:rsidR="005100FB" w:rsidRPr="005100FB">
        <w:rPr>
          <w:bCs/>
          <w:sz w:val="20"/>
          <w:szCs w:val="20"/>
        </w:rPr>
        <w:t>:</w:t>
      </w:r>
      <w:r w:rsidR="00390D19">
        <w:rPr>
          <w:bCs/>
          <w:sz w:val="20"/>
          <w:szCs w:val="20"/>
        </w:rPr>
        <w:t xml:space="preserve"> before the meeting, publication of the </w:t>
      </w:r>
      <w:r w:rsidR="004562EF" w:rsidRPr="005100FB">
        <w:rPr>
          <w:bCs/>
          <w:sz w:val="20"/>
          <w:szCs w:val="20"/>
        </w:rPr>
        <w:t xml:space="preserve">SDLS Core protocol green book (350.5) </w:t>
      </w:r>
      <w:r w:rsidR="00390D19">
        <w:rPr>
          <w:bCs/>
          <w:sz w:val="20"/>
          <w:szCs w:val="20"/>
        </w:rPr>
        <w:t xml:space="preserve">- </w:t>
      </w:r>
      <w:r>
        <w:rPr>
          <w:bCs/>
          <w:sz w:val="20"/>
          <w:szCs w:val="20"/>
        </w:rPr>
        <w:t>published</w:t>
      </w:r>
      <w:r w:rsidRPr="005100FB">
        <w:rPr>
          <w:bCs/>
          <w:sz w:val="20"/>
          <w:szCs w:val="20"/>
        </w:rPr>
        <w:t xml:space="preserve"> </w:t>
      </w:r>
      <w:r w:rsidR="00B2305F">
        <w:rPr>
          <w:bCs/>
          <w:sz w:val="20"/>
          <w:szCs w:val="20"/>
        </w:rPr>
        <w:t xml:space="preserve">in </w:t>
      </w:r>
      <w:r w:rsidR="004562EF" w:rsidRPr="005100FB">
        <w:rPr>
          <w:bCs/>
          <w:sz w:val="20"/>
          <w:szCs w:val="20"/>
        </w:rPr>
        <w:t>June 2018</w:t>
      </w:r>
      <w:r w:rsidR="00390D19">
        <w:rPr>
          <w:bCs/>
          <w:sz w:val="20"/>
          <w:szCs w:val="20"/>
        </w:rPr>
        <w:t xml:space="preserve">; </w:t>
      </w:r>
      <w:r w:rsidR="004562EF" w:rsidRPr="005100FB">
        <w:rPr>
          <w:bCs/>
          <w:sz w:val="20"/>
          <w:szCs w:val="20"/>
        </w:rPr>
        <w:t>SDLS Extended Procedures (355.1-B)</w:t>
      </w:r>
      <w:r w:rsidR="00B2305F">
        <w:rPr>
          <w:bCs/>
          <w:sz w:val="20"/>
          <w:szCs w:val="20"/>
        </w:rPr>
        <w:t xml:space="preserve"> d</w:t>
      </w:r>
      <w:r w:rsidR="004562EF" w:rsidRPr="005100FB">
        <w:rPr>
          <w:bCs/>
          <w:sz w:val="20"/>
          <w:szCs w:val="20"/>
        </w:rPr>
        <w:t>ocument finalized and submitted to Agency Review #1 (August 2018)</w:t>
      </w:r>
      <w:r w:rsidR="00B2305F">
        <w:rPr>
          <w:bCs/>
          <w:sz w:val="20"/>
          <w:szCs w:val="20"/>
        </w:rPr>
        <w:t>; and S</w:t>
      </w:r>
      <w:r w:rsidR="004562EF" w:rsidRPr="005100FB">
        <w:rPr>
          <w:bCs/>
          <w:sz w:val="20"/>
          <w:szCs w:val="20"/>
        </w:rPr>
        <w:t>DLS Extended Procedures Green Book (350.11)</w:t>
      </w:r>
      <w:r w:rsidR="00B2305F">
        <w:rPr>
          <w:bCs/>
          <w:sz w:val="20"/>
          <w:szCs w:val="20"/>
        </w:rPr>
        <w:t xml:space="preserve"> with </w:t>
      </w:r>
      <w:r w:rsidR="004562EF" w:rsidRPr="005100FB">
        <w:rPr>
          <w:bCs/>
          <w:sz w:val="20"/>
          <w:szCs w:val="20"/>
        </w:rPr>
        <w:t>inputs from contributing agencies.</w:t>
      </w:r>
      <w:r w:rsidR="00B2305F">
        <w:rPr>
          <w:bCs/>
          <w:sz w:val="20"/>
          <w:szCs w:val="20"/>
        </w:rPr>
        <w:t xml:space="preserve">  Additionally, good progress was made in the working group regarding the </w:t>
      </w:r>
      <w:r w:rsidR="004562EF" w:rsidRPr="005100FB">
        <w:rPr>
          <w:bCs/>
          <w:sz w:val="20"/>
          <w:szCs w:val="20"/>
        </w:rPr>
        <w:t>SDLS Extended Procedures red-1 (355.1)</w:t>
      </w:r>
      <w:r w:rsidR="00B2305F">
        <w:rPr>
          <w:bCs/>
          <w:sz w:val="20"/>
          <w:szCs w:val="20"/>
        </w:rPr>
        <w:t xml:space="preserve"> whereby, </w:t>
      </w:r>
      <w:r w:rsidR="004562EF" w:rsidRPr="005100FB">
        <w:rPr>
          <w:bCs/>
          <w:sz w:val="20"/>
          <w:szCs w:val="20"/>
        </w:rPr>
        <w:t xml:space="preserve">all </w:t>
      </w:r>
      <w:del w:id="11" w:author="繁田　勉" w:date="2018-12-18T14:19:00Z">
        <w:r w:rsidR="004562EF" w:rsidRPr="005100FB" w:rsidDel="00FE15B0">
          <w:rPr>
            <w:bCs/>
            <w:sz w:val="20"/>
            <w:szCs w:val="20"/>
          </w:rPr>
          <w:delText xml:space="preserve">RIDS </w:delText>
        </w:r>
      </w:del>
      <w:ins w:id="12" w:author="繁田　勉" w:date="2018-12-18T14:19:00Z">
        <w:r w:rsidR="00FE15B0" w:rsidRPr="005100FB">
          <w:rPr>
            <w:bCs/>
            <w:sz w:val="20"/>
            <w:szCs w:val="20"/>
          </w:rPr>
          <w:t>RID</w:t>
        </w:r>
        <w:r w:rsidR="00FE15B0">
          <w:rPr>
            <w:rFonts w:eastAsiaTheme="minorEastAsia"/>
            <w:bCs/>
            <w:sz w:val="20"/>
            <w:szCs w:val="20"/>
            <w:lang w:eastAsia="ja-JP"/>
          </w:rPr>
          <w:t>s</w:t>
        </w:r>
        <w:r w:rsidR="00FE15B0" w:rsidRPr="005100FB">
          <w:rPr>
            <w:bCs/>
            <w:sz w:val="20"/>
            <w:szCs w:val="20"/>
          </w:rPr>
          <w:t xml:space="preserve"> </w:t>
        </w:r>
      </w:ins>
      <w:r w:rsidR="004562EF" w:rsidRPr="005100FB">
        <w:rPr>
          <w:bCs/>
          <w:sz w:val="20"/>
          <w:szCs w:val="20"/>
        </w:rPr>
        <w:t>generated in Agency Review #1</w:t>
      </w:r>
      <w:r w:rsidR="00B2305F">
        <w:rPr>
          <w:bCs/>
          <w:sz w:val="20"/>
          <w:szCs w:val="20"/>
        </w:rPr>
        <w:t xml:space="preserve"> were d</w:t>
      </w:r>
      <w:r w:rsidR="00B2305F" w:rsidRPr="005100FB">
        <w:rPr>
          <w:bCs/>
          <w:sz w:val="20"/>
          <w:szCs w:val="20"/>
        </w:rPr>
        <w:t>isposition</w:t>
      </w:r>
      <w:r w:rsidR="00B2305F">
        <w:rPr>
          <w:bCs/>
          <w:sz w:val="20"/>
          <w:szCs w:val="20"/>
        </w:rPr>
        <w:t>ed resulting in n</w:t>
      </w:r>
      <w:r w:rsidR="004562EF" w:rsidRPr="005100FB">
        <w:rPr>
          <w:bCs/>
          <w:sz w:val="20"/>
          <w:szCs w:val="20"/>
        </w:rPr>
        <w:t>o significant technical change</w:t>
      </w:r>
      <w:r w:rsidR="00B2305F">
        <w:rPr>
          <w:bCs/>
          <w:sz w:val="20"/>
          <w:szCs w:val="20"/>
        </w:rPr>
        <w:t>s</w:t>
      </w:r>
      <w:r w:rsidR="004562EF" w:rsidRPr="005100FB">
        <w:rPr>
          <w:bCs/>
          <w:sz w:val="20"/>
          <w:szCs w:val="20"/>
        </w:rPr>
        <w:t xml:space="preserve">. </w:t>
      </w:r>
      <w:r w:rsidR="00B2305F">
        <w:rPr>
          <w:bCs/>
          <w:sz w:val="20"/>
          <w:szCs w:val="20"/>
        </w:rPr>
        <w:t xml:space="preserve"> The d</w:t>
      </w:r>
      <w:r w:rsidR="004562EF" w:rsidRPr="005100FB">
        <w:rPr>
          <w:bCs/>
          <w:sz w:val="20"/>
          <w:szCs w:val="20"/>
        </w:rPr>
        <w:t xml:space="preserve">raft blue book will be prepared while </w:t>
      </w:r>
      <w:r w:rsidR="00B2305F">
        <w:rPr>
          <w:bCs/>
          <w:sz w:val="20"/>
          <w:szCs w:val="20"/>
        </w:rPr>
        <w:t xml:space="preserve">the </w:t>
      </w:r>
      <w:r w:rsidR="004562EF" w:rsidRPr="005100FB">
        <w:rPr>
          <w:bCs/>
          <w:sz w:val="20"/>
          <w:szCs w:val="20"/>
        </w:rPr>
        <w:t>final round of interoperability testing is performed</w:t>
      </w:r>
      <w:r w:rsidR="00B2305F">
        <w:rPr>
          <w:bCs/>
          <w:sz w:val="20"/>
          <w:szCs w:val="20"/>
        </w:rPr>
        <w:t xml:space="preserve"> and the r</w:t>
      </w:r>
      <w:r w:rsidR="004562EF" w:rsidRPr="005100FB">
        <w:rPr>
          <w:bCs/>
          <w:sz w:val="20"/>
          <w:szCs w:val="20"/>
        </w:rPr>
        <w:t xml:space="preserve">esolution to publish blue book </w:t>
      </w:r>
      <w:r w:rsidR="00B2305F">
        <w:rPr>
          <w:bCs/>
          <w:sz w:val="20"/>
          <w:szCs w:val="20"/>
        </w:rPr>
        <w:t xml:space="preserve">is </w:t>
      </w:r>
      <w:r w:rsidR="004562EF" w:rsidRPr="005100FB">
        <w:rPr>
          <w:bCs/>
          <w:sz w:val="20"/>
          <w:szCs w:val="20"/>
        </w:rPr>
        <w:t>expected around January 2019.</w:t>
      </w:r>
      <w:r w:rsidR="00B2305F">
        <w:rPr>
          <w:bCs/>
          <w:sz w:val="20"/>
          <w:szCs w:val="20"/>
        </w:rPr>
        <w:t xml:space="preserve">  </w:t>
      </w:r>
      <w:r>
        <w:rPr>
          <w:bCs/>
          <w:sz w:val="20"/>
          <w:szCs w:val="20"/>
        </w:rPr>
        <w:t xml:space="preserve">G. P. </w:t>
      </w:r>
      <w:r w:rsidR="00B2305F">
        <w:rPr>
          <w:bCs/>
          <w:sz w:val="20"/>
          <w:szCs w:val="20"/>
        </w:rPr>
        <w:t xml:space="preserve">Calzolari also shared that </w:t>
      </w:r>
      <w:r w:rsidR="004562EF" w:rsidRPr="005100FB">
        <w:rPr>
          <w:bCs/>
          <w:sz w:val="20"/>
          <w:szCs w:val="20"/>
        </w:rPr>
        <w:t>all contributions to SDLS Extended procedures green book (350.11)</w:t>
      </w:r>
      <w:r w:rsidR="00B2305F">
        <w:rPr>
          <w:bCs/>
          <w:sz w:val="20"/>
          <w:szCs w:val="20"/>
        </w:rPr>
        <w:t xml:space="preserve"> were reviewed and the d</w:t>
      </w:r>
      <w:r w:rsidR="004562EF" w:rsidRPr="005100FB">
        <w:rPr>
          <w:bCs/>
          <w:sz w:val="20"/>
          <w:szCs w:val="20"/>
        </w:rPr>
        <w:t xml:space="preserve">ocument </w:t>
      </w:r>
      <w:r w:rsidR="00B2305F">
        <w:rPr>
          <w:bCs/>
          <w:sz w:val="20"/>
          <w:szCs w:val="20"/>
        </w:rPr>
        <w:t xml:space="preserve">is </w:t>
      </w:r>
      <w:r w:rsidR="004562EF" w:rsidRPr="005100FB">
        <w:rPr>
          <w:bCs/>
          <w:sz w:val="20"/>
          <w:szCs w:val="20"/>
        </w:rPr>
        <w:t>85% complete.</w:t>
      </w:r>
    </w:p>
    <w:p w14:paraId="1EBA763C" w14:textId="6366A094" w:rsidR="008F4963" w:rsidRDefault="008F4963" w:rsidP="00404E5C">
      <w:pPr>
        <w:rPr>
          <w:sz w:val="20"/>
          <w:szCs w:val="20"/>
        </w:rPr>
      </w:pPr>
    </w:p>
    <w:p w14:paraId="0D6F6FD4" w14:textId="1B9BE937" w:rsidR="004562EF" w:rsidRDefault="00824BF0" w:rsidP="00404E5C">
      <w:pPr>
        <w:rPr>
          <w:bCs/>
          <w:sz w:val="20"/>
          <w:szCs w:val="20"/>
        </w:rPr>
      </w:pPr>
      <w:r>
        <w:rPr>
          <w:color w:val="000000" w:themeColor="text1"/>
          <w:sz w:val="20"/>
          <w:szCs w:val="20"/>
        </w:rPr>
        <w:t xml:space="preserve">G. P. </w:t>
      </w:r>
      <w:r w:rsidR="006A2DC7" w:rsidRPr="005100FB">
        <w:rPr>
          <w:color w:val="000000" w:themeColor="text1"/>
          <w:sz w:val="20"/>
          <w:szCs w:val="20"/>
        </w:rPr>
        <w:t xml:space="preserve">Calzolari provided a summary of achievements </w:t>
      </w:r>
      <w:r w:rsidR="006A2DC7">
        <w:rPr>
          <w:color w:val="000000" w:themeColor="text1"/>
          <w:sz w:val="20"/>
          <w:szCs w:val="20"/>
        </w:rPr>
        <w:t xml:space="preserve">from the </w:t>
      </w:r>
      <w:r w:rsidR="006A2DC7" w:rsidRPr="006A2DC7">
        <w:rPr>
          <w:bCs/>
          <w:sz w:val="20"/>
          <w:szCs w:val="20"/>
          <w:u w:val="single"/>
        </w:rPr>
        <w:t>Multispectral Hyperspectral Data Compression Working Group (SLS-MHDC)</w:t>
      </w:r>
      <w:r w:rsidR="006A2DC7" w:rsidRPr="006A2DC7">
        <w:rPr>
          <w:bCs/>
          <w:sz w:val="20"/>
          <w:szCs w:val="20"/>
        </w:rPr>
        <w:t>.</w:t>
      </w:r>
      <w:r w:rsidR="006A2DC7">
        <w:rPr>
          <w:bCs/>
          <w:sz w:val="20"/>
          <w:szCs w:val="20"/>
        </w:rPr>
        <w:t xml:space="preserve">  A</w:t>
      </w:r>
      <w:r w:rsidR="00902A85" w:rsidRPr="00902A85">
        <w:rPr>
          <w:bCs/>
          <w:sz w:val="20"/>
          <w:szCs w:val="20"/>
        </w:rPr>
        <w:t xml:space="preserve">chievements </w:t>
      </w:r>
      <w:r w:rsidR="006A2DC7">
        <w:rPr>
          <w:bCs/>
          <w:sz w:val="20"/>
          <w:szCs w:val="20"/>
        </w:rPr>
        <w:t xml:space="preserve">for </w:t>
      </w:r>
      <w:r w:rsidR="00902A85" w:rsidRPr="00902A85">
        <w:rPr>
          <w:bCs/>
          <w:sz w:val="20"/>
          <w:szCs w:val="20"/>
        </w:rPr>
        <w:t>this meeting cycle</w:t>
      </w:r>
      <w:r w:rsidR="006A2DC7">
        <w:rPr>
          <w:bCs/>
          <w:sz w:val="20"/>
          <w:szCs w:val="20"/>
        </w:rPr>
        <w:t xml:space="preserve"> </w:t>
      </w:r>
      <w:r>
        <w:rPr>
          <w:bCs/>
          <w:sz w:val="20"/>
          <w:szCs w:val="20"/>
        </w:rPr>
        <w:t xml:space="preserve">included </w:t>
      </w:r>
      <w:r w:rsidR="006A2DC7">
        <w:rPr>
          <w:bCs/>
          <w:sz w:val="20"/>
          <w:szCs w:val="20"/>
        </w:rPr>
        <w:t xml:space="preserve">progress on the </w:t>
      </w:r>
      <w:r w:rsidR="004562EF" w:rsidRPr="00902A85">
        <w:rPr>
          <w:bCs/>
          <w:sz w:val="20"/>
          <w:szCs w:val="20"/>
        </w:rPr>
        <w:t>CCSDS-123.0-B-2 “</w:t>
      </w:r>
      <w:bookmarkStart w:id="13" w:name="_Hlk532907789"/>
      <w:commentRangeStart w:id="14"/>
      <w:r w:rsidR="004562EF" w:rsidRPr="00902A85">
        <w:rPr>
          <w:bCs/>
          <w:sz w:val="20"/>
          <w:szCs w:val="20"/>
        </w:rPr>
        <w:t>Low-Complexity Lossless &amp; Near-Lossless Multispectral &amp; Hyperspectral Image Compression</w:t>
      </w:r>
      <w:commentRangeEnd w:id="14"/>
      <w:r w:rsidR="004260D6">
        <w:rPr>
          <w:rStyle w:val="af2"/>
        </w:rPr>
        <w:commentReference w:id="14"/>
      </w:r>
      <w:bookmarkEnd w:id="13"/>
      <w:r w:rsidR="004562EF" w:rsidRPr="00902A85">
        <w:rPr>
          <w:bCs/>
          <w:sz w:val="20"/>
          <w:szCs w:val="20"/>
        </w:rPr>
        <w:t>”</w:t>
      </w:r>
      <w:r w:rsidR="006A2DC7">
        <w:rPr>
          <w:bCs/>
          <w:sz w:val="20"/>
          <w:szCs w:val="20"/>
        </w:rPr>
        <w:t xml:space="preserve"> book in which all RIDs were resolved and a marked up Pink Book and RID resolutions were delivered.  Additionally, the WG d</w:t>
      </w:r>
      <w:r w:rsidR="004562EF" w:rsidRPr="00902A85">
        <w:rPr>
          <w:bCs/>
          <w:sz w:val="20"/>
          <w:szCs w:val="20"/>
        </w:rPr>
        <w:t xml:space="preserve">elivered </w:t>
      </w:r>
      <w:r w:rsidR="006A2DC7">
        <w:rPr>
          <w:bCs/>
          <w:sz w:val="20"/>
          <w:szCs w:val="20"/>
        </w:rPr>
        <w:t xml:space="preserve">a </w:t>
      </w:r>
      <w:r w:rsidR="004562EF" w:rsidRPr="00902A85">
        <w:rPr>
          <w:bCs/>
          <w:sz w:val="20"/>
          <w:szCs w:val="20"/>
        </w:rPr>
        <w:t>cross-verification Yellow Book (</w:t>
      </w:r>
      <w:proofErr w:type="gramStart"/>
      <w:r w:rsidR="004562EF" w:rsidRPr="00902A85">
        <w:rPr>
          <w:bCs/>
          <w:sz w:val="20"/>
          <w:szCs w:val="20"/>
        </w:rPr>
        <w:t>May,</w:t>
      </w:r>
      <w:proofErr w:type="gramEnd"/>
      <w:r w:rsidR="004562EF" w:rsidRPr="00902A85">
        <w:rPr>
          <w:bCs/>
          <w:sz w:val="20"/>
          <w:szCs w:val="20"/>
        </w:rPr>
        <w:t xml:space="preserve"> 2018)</w:t>
      </w:r>
      <w:r w:rsidR="006A2DC7">
        <w:rPr>
          <w:bCs/>
          <w:sz w:val="20"/>
          <w:szCs w:val="20"/>
        </w:rPr>
        <w:t xml:space="preserve">, in which the </w:t>
      </w:r>
      <w:r w:rsidR="004562EF" w:rsidRPr="00902A85">
        <w:rPr>
          <w:bCs/>
          <w:sz w:val="20"/>
          <w:szCs w:val="20"/>
        </w:rPr>
        <w:t xml:space="preserve">RID resolution includes a very minor change in the encoding of image metadata in the header. Cross-verification of test cases exercising this change </w:t>
      </w:r>
      <w:r w:rsidR="006A2DC7">
        <w:rPr>
          <w:bCs/>
          <w:sz w:val="20"/>
          <w:szCs w:val="20"/>
        </w:rPr>
        <w:t>is t</w:t>
      </w:r>
      <w:r w:rsidR="004562EF" w:rsidRPr="00902A85">
        <w:rPr>
          <w:bCs/>
          <w:sz w:val="20"/>
          <w:szCs w:val="20"/>
        </w:rPr>
        <w:t>o be run in the next 2 weeks.</w:t>
      </w:r>
      <w:r w:rsidR="006A2DC7">
        <w:rPr>
          <w:bCs/>
          <w:sz w:val="20"/>
          <w:szCs w:val="20"/>
        </w:rPr>
        <w:t xml:space="preserve"> </w:t>
      </w:r>
      <w:r>
        <w:rPr>
          <w:bCs/>
          <w:sz w:val="20"/>
          <w:szCs w:val="20"/>
        </w:rPr>
        <w:t xml:space="preserve">G. P. </w:t>
      </w:r>
      <w:r w:rsidR="006A2DC7">
        <w:rPr>
          <w:bCs/>
          <w:sz w:val="20"/>
          <w:szCs w:val="20"/>
        </w:rPr>
        <w:t xml:space="preserve">Calzolari updated the progress on </w:t>
      </w:r>
      <w:r w:rsidR="004562EF" w:rsidRPr="00902A85">
        <w:rPr>
          <w:bCs/>
          <w:sz w:val="20"/>
          <w:szCs w:val="20"/>
        </w:rPr>
        <w:t>CCSDS-121.0-B Lossless Data Compression (reconfirmation review)</w:t>
      </w:r>
      <w:r w:rsidR="006A2DC7">
        <w:rPr>
          <w:bCs/>
          <w:sz w:val="20"/>
          <w:szCs w:val="20"/>
        </w:rPr>
        <w:t xml:space="preserve"> which will</w:t>
      </w:r>
      <w:r w:rsidR="004562EF" w:rsidRPr="00902A85">
        <w:rPr>
          <w:bCs/>
          <w:sz w:val="20"/>
          <w:szCs w:val="20"/>
        </w:rPr>
        <w:t xml:space="preserve"> need a new </w:t>
      </w:r>
      <w:r w:rsidR="006A2DC7">
        <w:rPr>
          <w:bCs/>
          <w:sz w:val="20"/>
          <w:szCs w:val="20"/>
        </w:rPr>
        <w:t>i</w:t>
      </w:r>
      <w:r w:rsidR="004562EF" w:rsidRPr="00902A85">
        <w:rPr>
          <w:bCs/>
          <w:sz w:val="20"/>
          <w:szCs w:val="20"/>
        </w:rPr>
        <w:t>ssue</w:t>
      </w:r>
      <w:r w:rsidR="006A2DC7">
        <w:rPr>
          <w:bCs/>
          <w:sz w:val="20"/>
          <w:szCs w:val="20"/>
        </w:rPr>
        <w:t xml:space="preserve"> due to </w:t>
      </w:r>
      <w:r w:rsidR="004562EF" w:rsidRPr="00902A85">
        <w:rPr>
          <w:bCs/>
          <w:sz w:val="20"/>
          <w:szCs w:val="20"/>
        </w:rPr>
        <w:t xml:space="preserve">revisions to address an identified shortcoming </w:t>
      </w:r>
      <w:r w:rsidR="006A2DC7">
        <w:rPr>
          <w:bCs/>
          <w:sz w:val="20"/>
          <w:szCs w:val="20"/>
        </w:rPr>
        <w:t xml:space="preserve">that </w:t>
      </w:r>
      <w:r w:rsidR="004562EF" w:rsidRPr="00902A85">
        <w:rPr>
          <w:bCs/>
          <w:sz w:val="20"/>
          <w:szCs w:val="20"/>
        </w:rPr>
        <w:t>fall</w:t>
      </w:r>
      <w:r>
        <w:rPr>
          <w:bCs/>
          <w:sz w:val="20"/>
          <w:szCs w:val="20"/>
        </w:rPr>
        <w:t>s</w:t>
      </w:r>
      <w:r w:rsidR="004562EF" w:rsidRPr="00902A85">
        <w:rPr>
          <w:bCs/>
          <w:sz w:val="20"/>
          <w:szCs w:val="20"/>
        </w:rPr>
        <w:t xml:space="preserve"> outside the scope of a Corrigendum</w:t>
      </w:r>
      <w:r w:rsidR="006A2DC7">
        <w:rPr>
          <w:bCs/>
          <w:sz w:val="20"/>
          <w:szCs w:val="20"/>
        </w:rPr>
        <w:t xml:space="preserve"> – the working group r</w:t>
      </w:r>
      <w:r w:rsidR="004562EF" w:rsidRPr="00902A85">
        <w:rPr>
          <w:bCs/>
          <w:sz w:val="20"/>
          <w:szCs w:val="20"/>
        </w:rPr>
        <w:t>eviewed draft text for Issue 3 to solve the problems</w:t>
      </w:r>
      <w:r w:rsidR="006A2DC7">
        <w:rPr>
          <w:bCs/>
          <w:sz w:val="20"/>
          <w:szCs w:val="20"/>
        </w:rPr>
        <w:t xml:space="preserve">.  The WG </w:t>
      </w:r>
      <w:r w:rsidR="004562EF" w:rsidRPr="00902A85">
        <w:rPr>
          <w:bCs/>
          <w:sz w:val="20"/>
          <w:szCs w:val="20"/>
        </w:rPr>
        <w:t>expect</w:t>
      </w:r>
      <w:r w:rsidR="006A2DC7">
        <w:rPr>
          <w:bCs/>
          <w:sz w:val="20"/>
          <w:szCs w:val="20"/>
        </w:rPr>
        <w:t xml:space="preserve">s this will be sent to </w:t>
      </w:r>
      <w:r w:rsidR="004562EF" w:rsidRPr="00902A85">
        <w:rPr>
          <w:bCs/>
          <w:sz w:val="20"/>
          <w:szCs w:val="20"/>
        </w:rPr>
        <w:t xml:space="preserve">Agency Review before </w:t>
      </w:r>
      <w:r w:rsidR="009F244B">
        <w:rPr>
          <w:bCs/>
          <w:sz w:val="20"/>
          <w:szCs w:val="20"/>
        </w:rPr>
        <w:t>s</w:t>
      </w:r>
      <w:r w:rsidR="004562EF" w:rsidRPr="00902A85">
        <w:rPr>
          <w:bCs/>
          <w:sz w:val="20"/>
          <w:szCs w:val="20"/>
        </w:rPr>
        <w:t>pring 2019 meeting</w:t>
      </w:r>
      <w:r w:rsidR="00761F8E">
        <w:rPr>
          <w:bCs/>
          <w:sz w:val="20"/>
          <w:szCs w:val="20"/>
        </w:rPr>
        <w:t>.</w:t>
      </w:r>
    </w:p>
    <w:p w14:paraId="3813D87B" w14:textId="77777777" w:rsidR="00BB57E8" w:rsidRPr="00902A85" w:rsidRDefault="00BB57E8" w:rsidP="00824BF0">
      <w:pPr>
        <w:rPr>
          <w:bCs/>
          <w:sz w:val="20"/>
          <w:szCs w:val="20"/>
        </w:rPr>
      </w:pPr>
    </w:p>
    <w:p w14:paraId="4DF3DD10" w14:textId="638A7E93" w:rsidR="004562EF" w:rsidRPr="00A747A1" w:rsidRDefault="00824BF0" w:rsidP="00404E5C">
      <w:pPr>
        <w:rPr>
          <w:bCs/>
          <w:sz w:val="20"/>
          <w:szCs w:val="20"/>
        </w:rPr>
      </w:pPr>
      <w:r>
        <w:rPr>
          <w:bCs/>
          <w:sz w:val="20"/>
          <w:szCs w:val="20"/>
        </w:rPr>
        <w:t xml:space="preserve">G. P. </w:t>
      </w:r>
      <w:r w:rsidR="006A2DC7" w:rsidRPr="00A747A1">
        <w:rPr>
          <w:bCs/>
          <w:sz w:val="20"/>
          <w:szCs w:val="20"/>
        </w:rPr>
        <w:t xml:space="preserve">Calzolari shared </w:t>
      </w:r>
      <w:r>
        <w:rPr>
          <w:bCs/>
          <w:sz w:val="20"/>
          <w:szCs w:val="20"/>
        </w:rPr>
        <w:t>that</w:t>
      </w:r>
      <w:r w:rsidR="006A2DC7" w:rsidRPr="00A747A1">
        <w:rPr>
          <w:bCs/>
          <w:sz w:val="20"/>
          <w:szCs w:val="20"/>
        </w:rPr>
        <w:t xml:space="preserve"> progress was made during this meeting cycle</w:t>
      </w:r>
      <w:r w:rsidR="005D0BDE" w:rsidRPr="00A747A1">
        <w:rPr>
          <w:bCs/>
          <w:sz w:val="20"/>
          <w:szCs w:val="20"/>
        </w:rPr>
        <w:t xml:space="preserve">: </w:t>
      </w:r>
      <w:r w:rsidR="004562EF" w:rsidRPr="00A747A1">
        <w:rPr>
          <w:bCs/>
          <w:sz w:val="20"/>
          <w:szCs w:val="20"/>
        </w:rPr>
        <w:t>CCSDS-123.0-B-2</w:t>
      </w:r>
      <w:r w:rsidR="005D0BDE" w:rsidRPr="00A747A1">
        <w:rPr>
          <w:bCs/>
          <w:sz w:val="20"/>
          <w:szCs w:val="20"/>
        </w:rPr>
        <w:t xml:space="preserve"> - </w:t>
      </w:r>
      <w:r w:rsidR="004562EF" w:rsidRPr="00A747A1">
        <w:rPr>
          <w:bCs/>
          <w:sz w:val="20"/>
          <w:szCs w:val="20"/>
        </w:rPr>
        <w:t>expect publication request in a few weeks</w:t>
      </w:r>
      <w:r w:rsidR="005D0BDE" w:rsidRPr="00A747A1">
        <w:rPr>
          <w:bCs/>
          <w:sz w:val="20"/>
          <w:szCs w:val="20"/>
        </w:rPr>
        <w:t xml:space="preserve">; </w:t>
      </w:r>
      <w:r w:rsidR="004562EF" w:rsidRPr="00A747A1">
        <w:rPr>
          <w:bCs/>
          <w:sz w:val="20"/>
          <w:szCs w:val="20"/>
        </w:rPr>
        <w:t>CCSDS-120.2-G (GB for CCSDS-123.0-B-2)</w:t>
      </w:r>
      <w:r w:rsidR="005D0BDE" w:rsidRPr="00A747A1">
        <w:rPr>
          <w:bCs/>
          <w:sz w:val="20"/>
          <w:szCs w:val="20"/>
        </w:rPr>
        <w:t xml:space="preserve"> - </w:t>
      </w:r>
      <w:r w:rsidR="00A747A1" w:rsidRPr="00A747A1">
        <w:rPr>
          <w:bCs/>
          <w:sz w:val="20"/>
          <w:szCs w:val="20"/>
        </w:rPr>
        <w:t xml:space="preserve">revised draft was </w:t>
      </w:r>
      <w:r w:rsidR="005D0BDE" w:rsidRPr="00A747A1">
        <w:rPr>
          <w:bCs/>
          <w:sz w:val="20"/>
          <w:szCs w:val="20"/>
        </w:rPr>
        <w:t>r</w:t>
      </w:r>
      <w:r w:rsidR="004562EF" w:rsidRPr="00A747A1">
        <w:rPr>
          <w:bCs/>
          <w:sz w:val="20"/>
          <w:szCs w:val="20"/>
        </w:rPr>
        <w:t>eviewed substantially</w:t>
      </w:r>
      <w:r w:rsidR="00A747A1" w:rsidRPr="00A747A1">
        <w:rPr>
          <w:bCs/>
          <w:sz w:val="20"/>
          <w:szCs w:val="20"/>
        </w:rPr>
        <w:t xml:space="preserve"> and w</w:t>
      </w:r>
      <w:r w:rsidR="004562EF" w:rsidRPr="00A747A1">
        <w:rPr>
          <w:bCs/>
          <w:sz w:val="20"/>
          <w:szCs w:val="20"/>
        </w:rPr>
        <w:t xml:space="preserve">riting assignments </w:t>
      </w:r>
      <w:r w:rsidR="00A747A1" w:rsidRPr="00A747A1">
        <w:rPr>
          <w:bCs/>
          <w:sz w:val="20"/>
          <w:szCs w:val="20"/>
        </w:rPr>
        <w:t xml:space="preserve">were </w:t>
      </w:r>
      <w:r w:rsidR="004562EF" w:rsidRPr="00A747A1">
        <w:rPr>
          <w:bCs/>
          <w:sz w:val="20"/>
          <w:szCs w:val="20"/>
        </w:rPr>
        <w:t xml:space="preserve">made to produce </w:t>
      </w:r>
      <w:r>
        <w:rPr>
          <w:bCs/>
          <w:sz w:val="20"/>
          <w:szCs w:val="20"/>
        </w:rPr>
        <w:t xml:space="preserve">the </w:t>
      </w:r>
      <w:r w:rsidR="004562EF" w:rsidRPr="00A747A1">
        <w:rPr>
          <w:bCs/>
          <w:sz w:val="20"/>
          <w:szCs w:val="20"/>
        </w:rPr>
        <w:t>next draft</w:t>
      </w:r>
      <w:r w:rsidR="00A747A1" w:rsidRPr="00A747A1">
        <w:rPr>
          <w:bCs/>
          <w:sz w:val="20"/>
          <w:szCs w:val="20"/>
        </w:rPr>
        <w:t xml:space="preserve">; </w:t>
      </w:r>
      <w:r w:rsidR="004562EF" w:rsidRPr="00A747A1">
        <w:rPr>
          <w:bCs/>
          <w:sz w:val="20"/>
          <w:szCs w:val="20"/>
        </w:rPr>
        <w:t>CCSDS-124.0-B telemetry housekeeping compression</w:t>
      </w:r>
      <w:r w:rsidR="00A747A1" w:rsidRPr="00A747A1">
        <w:rPr>
          <w:bCs/>
          <w:sz w:val="20"/>
          <w:szCs w:val="20"/>
        </w:rPr>
        <w:t xml:space="preserve"> – the first draft was r</w:t>
      </w:r>
      <w:r w:rsidR="004562EF" w:rsidRPr="00A747A1">
        <w:rPr>
          <w:bCs/>
          <w:sz w:val="20"/>
          <w:szCs w:val="20"/>
        </w:rPr>
        <w:t xml:space="preserve">eviewed </w:t>
      </w:r>
      <w:r w:rsidR="00A747A1" w:rsidRPr="00A747A1">
        <w:rPr>
          <w:bCs/>
          <w:sz w:val="20"/>
          <w:szCs w:val="20"/>
        </w:rPr>
        <w:t>and s</w:t>
      </w:r>
      <w:r w:rsidR="004562EF" w:rsidRPr="00A747A1">
        <w:rPr>
          <w:bCs/>
          <w:sz w:val="20"/>
          <w:szCs w:val="20"/>
        </w:rPr>
        <w:t xml:space="preserve">ignificant revisions </w:t>
      </w:r>
      <w:r w:rsidR="00A747A1" w:rsidRPr="00A747A1">
        <w:rPr>
          <w:bCs/>
          <w:sz w:val="20"/>
          <w:szCs w:val="20"/>
        </w:rPr>
        <w:t xml:space="preserve">were </w:t>
      </w:r>
      <w:r w:rsidR="004562EF" w:rsidRPr="00A747A1">
        <w:rPr>
          <w:bCs/>
          <w:sz w:val="20"/>
          <w:szCs w:val="20"/>
        </w:rPr>
        <w:t>proposed and real-time edits made</w:t>
      </w:r>
      <w:r w:rsidR="00A747A1" w:rsidRPr="00A747A1">
        <w:rPr>
          <w:bCs/>
          <w:sz w:val="20"/>
          <w:szCs w:val="20"/>
        </w:rPr>
        <w:t xml:space="preserve">; </w:t>
      </w:r>
      <w:r w:rsidR="004562EF" w:rsidRPr="00A747A1">
        <w:rPr>
          <w:bCs/>
          <w:sz w:val="20"/>
          <w:szCs w:val="20"/>
        </w:rPr>
        <w:t>CCSDS-120.0-G-3 (GB for CCSDS-121.0-B-3</w:t>
      </w:r>
      <w:r w:rsidR="00A747A1" w:rsidRPr="00A747A1">
        <w:rPr>
          <w:bCs/>
          <w:sz w:val="20"/>
          <w:szCs w:val="20"/>
        </w:rPr>
        <w:t xml:space="preserve"> - </w:t>
      </w:r>
      <w:r w:rsidR="004562EF" w:rsidRPr="00A747A1">
        <w:rPr>
          <w:bCs/>
          <w:sz w:val="20"/>
          <w:szCs w:val="20"/>
        </w:rPr>
        <w:t>reconfirmation review of Issue 2</w:t>
      </w:r>
      <w:r w:rsidR="00A747A1" w:rsidRPr="00A747A1">
        <w:rPr>
          <w:bCs/>
          <w:sz w:val="20"/>
          <w:szCs w:val="20"/>
        </w:rPr>
        <w:t xml:space="preserve"> was addressed and the WG a</w:t>
      </w:r>
      <w:r w:rsidR="004562EF" w:rsidRPr="00A747A1">
        <w:rPr>
          <w:bCs/>
          <w:sz w:val="20"/>
          <w:szCs w:val="20"/>
        </w:rPr>
        <w:t>greed on list of items to be addressed in this revision</w:t>
      </w:r>
      <w:r w:rsidR="00A747A1" w:rsidRPr="00A747A1">
        <w:rPr>
          <w:bCs/>
          <w:sz w:val="20"/>
          <w:szCs w:val="20"/>
        </w:rPr>
        <w:t xml:space="preserve"> (</w:t>
      </w:r>
      <w:r>
        <w:rPr>
          <w:bCs/>
          <w:sz w:val="20"/>
          <w:szCs w:val="20"/>
        </w:rPr>
        <w:t xml:space="preserve">a </w:t>
      </w:r>
      <w:r w:rsidR="00A747A1" w:rsidRPr="00A747A1">
        <w:rPr>
          <w:bCs/>
          <w:sz w:val="20"/>
          <w:szCs w:val="20"/>
        </w:rPr>
        <w:t>N</w:t>
      </w:r>
      <w:r w:rsidR="004562EF" w:rsidRPr="00A747A1">
        <w:rPr>
          <w:bCs/>
          <w:sz w:val="20"/>
          <w:szCs w:val="20"/>
        </w:rPr>
        <w:t xml:space="preserve">ew Issue </w:t>
      </w:r>
      <w:r w:rsidR="00A747A1" w:rsidRPr="00A747A1">
        <w:rPr>
          <w:bCs/>
          <w:sz w:val="20"/>
          <w:szCs w:val="20"/>
        </w:rPr>
        <w:t xml:space="preserve">is </w:t>
      </w:r>
      <w:r w:rsidR="004562EF" w:rsidRPr="00A747A1">
        <w:rPr>
          <w:bCs/>
          <w:sz w:val="20"/>
          <w:szCs w:val="20"/>
        </w:rPr>
        <w:t>needed</w:t>
      </w:r>
      <w:r w:rsidR="00A747A1" w:rsidRPr="00A747A1">
        <w:rPr>
          <w:bCs/>
          <w:sz w:val="20"/>
          <w:szCs w:val="20"/>
        </w:rPr>
        <w:t>)</w:t>
      </w:r>
      <w:r w:rsidR="004562EF" w:rsidRPr="00A747A1">
        <w:rPr>
          <w:bCs/>
          <w:sz w:val="20"/>
          <w:szCs w:val="20"/>
        </w:rPr>
        <w:t>.</w:t>
      </w:r>
      <w:r w:rsidR="00A747A1" w:rsidRPr="00A747A1">
        <w:rPr>
          <w:bCs/>
          <w:sz w:val="20"/>
          <w:szCs w:val="20"/>
        </w:rPr>
        <w:t xml:space="preserve">  </w:t>
      </w:r>
      <w:r>
        <w:rPr>
          <w:bCs/>
          <w:sz w:val="20"/>
          <w:szCs w:val="20"/>
        </w:rPr>
        <w:t xml:space="preserve">G. P. </w:t>
      </w:r>
      <w:r w:rsidR="00A747A1" w:rsidRPr="00A747A1">
        <w:rPr>
          <w:bCs/>
          <w:sz w:val="20"/>
          <w:szCs w:val="20"/>
        </w:rPr>
        <w:t xml:space="preserve">Calzolari expressed that the </w:t>
      </w:r>
      <w:r>
        <w:rPr>
          <w:bCs/>
          <w:sz w:val="20"/>
          <w:szCs w:val="20"/>
        </w:rPr>
        <w:t xml:space="preserve">United States </w:t>
      </w:r>
      <w:r w:rsidR="00A747A1" w:rsidRPr="00A747A1">
        <w:rPr>
          <w:bCs/>
          <w:sz w:val="20"/>
          <w:szCs w:val="20"/>
        </w:rPr>
        <w:t xml:space="preserve">Air Force is vested in this protocol and </w:t>
      </w:r>
      <w:r>
        <w:rPr>
          <w:bCs/>
          <w:sz w:val="20"/>
          <w:szCs w:val="20"/>
        </w:rPr>
        <w:t xml:space="preserve">J. </w:t>
      </w:r>
      <w:r w:rsidR="00A747A1" w:rsidRPr="00A747A1">
        <w:rPr>
          <w:bCs/>
          <w:sz w:val="20"/>
          <w:szCs w:val="20"/>
        </w:rPr>
        <w:t xml:space="preserve">Afarin inquired who was </w:t>
      </w:r>
      <w:r w:rsidR="00851A71">
        <w:rPr>
          <w:bCs/>
          <w:sz w:val="20"/>
          <w:szCs w:val="20"/>
        </w:rPr>
        <w:t>producing</w:t>
      </w:r>
      <w:r w:rsidR="00A747A1" w:rsidRPr="00A747A1">
        <w:rPr>
          <w:bCs/>
          <w:sz w:val="20"/>
          <w:szCs w:val="20"/>
        </w:rPr>
        <w:t xml:space="preserve"> the prototype, to which Gilles </w:t>
      </w:r>
      <w:r>
        <w:rPr>
          <w:bCs/>
          <w:sz w:val="20"/>
          <w:szCs w:val="20"/>
        </w:rPr>
        <w:t xml:space="preserve">Moury </w:t>
      </w:r>
      <w:r w:rsidR="00A747A1" w:rsidRPr="00A747A1">
        <w:rPr>
          <w:bCs/>
          <w:sz w:val="20"/>
          <w:szCs w:val="20"/>
        </w:rPr>
        <w:t xml:space="preserve">responded that ESA and CNES are </w:t>
      </w:r>
      <w:r>
        <w:rPr>
          <w:sz w:val="20"/>
          <w:szCs w:val="20"/>
        </w:rPr>
        <w:t>producing</w:t>
      </w:r>
      <w:r w:rsidRPr="00A747A1">
        <w:rPr>
          <w:sz w:val="20"/>
          <w:szCs w:val="20"/>
        </w:rPr>
        <w:t xml:space="preserve"> </w:t>
      </w:r>
      <w:r w:rsidR="00A747A1" w:rsidRPr="00A747A1">
        <w:rPr>
          <w:sz w:val="20"/>
          <w:szCs w:val="20"/>
        </w:rPr>
        <w:t>the prototype</w:t>
      </w:r>
      <w:r>
        <w:rPr>
          <w:sz w:val="20"/>
          <w:szCs w:val="20"/>
        </w:rPr>
        <w:t>s</w:t>
      </w:r>
      <w:r w:rsidR="00A747A1">
        <w:rPr>
          <w:sz w:val="20"/>
          <w:szCs w:val="20"/>
        </w:rPr>
        <w:t xml:space="preserve"> and the </w:t>
      </w:r>
      <w:r w:rsidR="00A747A1" w:rsidRPr="00A747A1">
        <w:rPr>
          <w:sz w:val="20"/>
          <w:szCs w:val="20"/>
        </w:rPr>
        <w:t>specification is in first stages of development so p</w:t>
      </w:r>
      <w:r w:rsidR="00A747A1">
        <w:rPr>
          <w:sz w:val="20"/>
          <w:szCs w:val="20"/>
        </w:rPr>
        <w:t>roto</w:t>
      </w:r>
      <w:r w:rsidR="00A747A1" w:rsidRPr="00A747A1">
        <w:rPr>
          <w:sz w:val="20"/>
          <w:szCs w:val="20"/>
        </w:rPr>
        <w:t>typing can start</w:t>
      </w:r>
      <w:r w:rsidR="00A747A1">
        <w:rPr>
          <w:sz w:val="20"/>
          <w:szCs w:val="20"/>
        </w:rPr>
        <w:t>.</w:t>
      </w:r>
    </w:p>
    <w:p w14:paraId="5EB85DCE" w14:textId="77777777" w:rsidR="00902A85" w:rsidRDefault="00902A85" w:rsidP="00404E5C">
      <w:pPr>
        <w:rPr>
          <w:sz w:val="20"/>
          <w:szCs w:val="20"/>
        </w:rPr>
      </w:pPr>
    </w:p>
    <w:p w14:paraId="560F9668" w14:textId="45ADA64B" w:rsidR="00BB57E8" w:rsidRPr="00902A85" w:rsidRDefault="00A747A1" w:rsidP="00404E5C">
      <w:pPr>
        <w:rPr>
          <w:sz w:val="20"/>
          <w:szCs w:val="20"/>
        </w:rPr>
      </w:pPr>
      <w:r>
        <w:rPr>
          <w:sz w:val="20"/>
          <w:szCs w:val="20"/>
        </w:rPr>
        <w:lastRenderedPageBreak/>
        <w:t>SLS-MDFC r</w:t>
      </w:r>
      <w:r w:rsidR="00902A85" w:rsidRPr="00902A85">
        <w:rPr>
          <w:sz w:val="20"/>
          <w:szCs w:val="20"/>
        </w:rPr>
        <w:t>esolutions agreed upon this meeting</w:t>
      </w:r>
      <w:r>
        <w:rPr>
          <w:sz w:val="20"/>
          <w:szCs w:val="20"/>
        </w:rPr>
        <w:t xml:space="preserve"> included a s</w:t>
      </w:r>
      <w:r w:rsidR="004562EF" w:rsidRPr="00902A85">
        <w:rPr>
          <w:sz w:val="20"/>
          <w:szCs w:val="20"/>
        </w:rPr>
        <w:t xml:space="preserve">tart </w:t>
      </w:r>
      <w:r>
        <w:rPr>
          <w:sz w:val="20"/>
          <w:szCs w:val="20"/>
        </w:rPr>
        <w:t xml:space="preserve">for a </w:t>
      </w:r>
      <w:r w:rsidR="004562EF" w:rsidRPr="00902A85">
        <w:rPr>
          <w:sz w:val="20"/>
          <w:szCs w:val="20"/>
        </w:rPr>
        <w:t>new project for Issue 3 of CCSDS-121.0-B “Lossless Data Compression” Blue Book</w:t>
      </w:r>
      <w:r>
        <w:rPr>
          <w:sz w:val="20"/>
          <w:szCs w:val="20"/>
        </w:rPr>
        <w:t xml:space="preserve"> and a s</w:t>
      </w:r>
      <w:r w:rsidR="004562EF" w:rsidRPr="00902A85">
        <w:rPr>
          <w:sz w:val="20"/>
          <w:szCs w:val="20"/>
        </w:rPr>
        <w:t xml:space="preserve">tart </w:t>
      </w:r>
      <w:r>
        <w:rPr>
          <w:sz w:val="20"/>
          <w:szCs w:val="20"/>
        </w:rPr>
        <w:t xml:space="preserve">for a </w:t>
      </w:r>
      <w:r w:rsidR="004562EF" w:rsidRPr="00902A85">
        <w:rPr>
          <w:sz w:val="20"/>
          <w:szCs w:val="20"/>
        </w:rPr>
        <w:t>new project for Issue 4 of CCSDS-120.0-G “Lossless Data Compression” Green Book</w:t>
      </w:r>
      <w:r>
        <w:rPr>
          <w:sz w:val="20"/>
          <w:szCs w:val="20"/>
        </w:rPr>
        <w:t xml:space="preserve">.  </w:t>
      </w:r>
      <w:r w:rsidR="00BB57E8" w:rsidRPr="00902A85">
        <w:rPr>
          <w:sz w:val="20"/>
          <w:szCs w:val="20"/>
        </w:rPr>
        <w:t>Further Resolutions anticipated in the next 6 months</w:t>
      </w:r>
      <w:r>
        <w:rPr>
          <w:sz w:val="20"/>
          <w:szCs w:val="20"/>
        </w:rPr>
        <w:t xml:space="preserve"> include: </w:t>
      </w:r>
      <w:r w:rsidR="00BB57E8" w:rsidRPr="00902A85">
        <w:rPr>
          <w:sz w:val="20"/>
          <w:szCs w:val="20"/>
          <w:lang w:val="en-GB"/>
        </w:rPr>
        <w:t>Publication of Issue 2 of CCSDS-123.0-B “Low-Complexity Lossless &amp; Near-Lossless Multispectral &amp; Hyperspectral Image Compression”</w:t>
      </w:r>
      <w:r>
        <w:rPr>
          <w:sz w:val="20"/>
          <w:szCs w:val="20"/>
        </w:rPr>
        <w:t xml:space="preserve"> and </w:t>
      </w:r>
      <w:r w:rsidR="00BB57E8" w:rsidRPr="00902A85">
        <w:rPr>
          <w:sz w:val="20"/>
          <w:szCs w:val="20"/>
        </w:rPr>
        <w:t>Agency Review of CCSDS-121.0-B-3 “Lossless Data Compression”</w:t>
      </w:r>
      <w:r>
        <w:rPr>
          <w:sz w:val="20"/>
          <w:szCs w:val="20"/>
        </w:rPr>
        <w:t>.</w:t>
      </w:r>
    </w:p>
    <w:p w14:paraId="748B5582" w14:textId="205C5C35" w:rsidR="00BB57E8" w:rsidRDefault="00BB57E8" w:rsidP="00824BF0">
      <w:pPr>
        <w:rPr>
          <w:sz w:val="20"/>
          <w:szCs w:val="20"/>
        </w:rPr>
      </w:pPr>
    </w:p>
    <w:p w14:paraId="41AA5136" w14:textId="0375538E" w:rsidR="004562EF" w:rsidRPr="00902A85" w:rsidRDefault="00E10EE5" w:rsidP="00404E5C">
      <w:pPr>
        <w:rPr>
          <w:sz w:val="20"/>
          <w:szCs w:val="20"/>
        </w:rPr>
      </w:pPr>
      <w:r>
        <w:rPr>
          <w:sz w:val="20"/>
          <w:szCs w:val="20"/>
        </w:rPr>
        <w:t>Major a</w:t>
      </w:r>
      <w:r w:rsidRPr="00E10EE5">
        <w:rPr>
          <w:sz w:val="20"/>
          <w:szCs w:val="20"/>
        </w:rPr>
        <w:t xml:space="preserve">chievements </w:t>
      </w:r>
      <w:r>
        <w:rPr>
          <w:sz w:val="20"/>
          <w:szCs w:val="20"/>
        </w:rPr>
        <w:t xml:space="preserve">in this meeting cycle provided by </w:t>
      </w:r>
      <w:r w:rsidR="003069DF">
        <w:rPr>
          <w:sz w:val="20"/>
          <w:szCs w:val="20"/>
        </w:rPr>
        <w:t xml:space="preserve">G. P. </w:t>
      </w:r>
      <w:r w:rsidRPr="00E10EE5">
        <w:rPr>
          <w:sz w:val="20"/>
          <w:szCs w:val="20"/>
        </w:rPr>
        <w:t xml:space="preserve">Calzolari from the </w:t>
      </w:r>
      <w:r w:rsidRPr="00E10EE5">
        <w:rPr>
          <w:bCs/>
          <w:sz w:val="20"/>
          <w:szCs w:val="20"/>
          <w:u w:val="single"/>
        </w:rPr>
        <w:t>Optical Communications Working Group</w:t>
      </w:r>
      <w:r>
        <w:rPr>
          <w:bCs/>
          <w:sz w:val="20"/>
          <w:szCs w:val="20"/>
        </w:rPr>
        <w:t xml:space="preserve"> </w:t>
      </w:r>
      <w:r w:rsidR="00586788">
        <w:rPr>
          <w:bCs/>
          <w:sz w:val="20"/>
          <w:szCs w:val="20"/>
        </w:rPr>
        <w:t xml:space="preserve">(SLS-OPT) </w:t>
      </w:r>
      <w:r>
        <w:rPr>
          <w:bCs/>
          <w:sz w:val="20"/>
          <w:szCs w:val="20"/>
        </w:rPr>
        <w:t xml:space="preserve">include: </w:t>
      </w:r>
      <w:r w:rsidR="00586788">
        <w:rPr>
          <w:bCs/>
          <w:sz w:val="20"/>
          <w:szCs w:val="20"/>
        </w:rPr>
        <w:t xml:space="preserve">the </w:t>
      </w:r>
      <w:r w:rsidR="004562EF" w:rsidRPr="00902A85">
        <w:rPr>
          <w:sz w:val="20"/>
          <w:szCs w:val="20"/>
          <w:lang w:val="en-GB"/>
        </w:rPr>
        <w:t xml:space="preserve">HPE “Coding and Synchronization Layer” Red Book </w:t>
      </w:r>
      <w:r w:rsidR="00586788">
        <w:rPr>
          <w:sz w:val="20"/>
          <w:szCs w:val="20"/>
          <w:lang w:val="en-GB"/>
        </w:rPr>
        <w:t xml:space="preserve">– </w:t>
      </w:r>
      <w:r w:rsidR="004562EF" w:rsidRPr="00902A85">
        <w:rPr>
          <w:sz w:val="20"/>
          <w:szCs w:val="20"/>
          <w:lang w:val="en-GB"/>
        </w:rPr>
        <w:t xml:space="preserve">Agency Review RIDs </w:t>
      </w:r>
      <w:r w:rsidR="00586788">
        <w:rPr>
          <w:sz w:val="20"/>
          <w:szCs w:val="20"/>
          <w:lang w:val="en-GB"/>
        </w:rPr>
        <w:t xml:space="preserve">were </w:t>
      </w:r>
      <w:r w:rsidR="003069DF">
        <w:rPr>
          <w:sz w:val="20"/>
          <w:szCs w:val="20"/>
          <w:lang w:val="en-GB"/>
        </w:rPr>
        <w:t>resolved</w:t>
      </w:r>
      <w:r w:rsidR="003069DF" w:rsidRPr="00902A85">
        <w:rPr>
          <w:sz w:val="20"/>
          <w:szCs w:val="20"/>
          <w:lang w:val="en-GB"/>
        </w:rPr>
        <w:t xml:space="preserve"> </w:t>
      </w:r>
      <w:r w:rsidR="004562EF" w:rsidRPr="00902A85">
        <w:rPr>
          <w:sz w:val="20"/>
          <w:szCs w:val="20"/>
          <w:lang w:val="en-GB"/>
        </w:rPr>
        <w:t>and</w:t>
      </w:r>
      <w:r w:rsidR="00586788">
        <w:rPr>
          <w:sz w:val="20"/>
          <w:szCs w:val="20"/>
          <w:lang w:val="en-GB"/>
        </w:rPr>
        <w:t xml:space="preserve"> the</w:t>
      </w:r>
      <w:r w:rsidR="004562EF" w:rsidRPr="00902A85">
        <w:rPr>
          <w:sz w:val="20"/>
          <w:szCs w:val="20"/>
          <w:lang w:val="en-GB"/>
        </w:rPr>
        <w:t xml:space="preserve"> book </w:t>
      </w:r>
      <w:r w:rsidR="00586788">
        <w:rPr>
          <w:sz w:val="20"/>
          <w:szCs w:val="20"/>
          <w:lang w:val="en-GB"/>
        </w:rPr>
        <w:t xml:space="preserve">was </w:t>
      </w:r>
      <w:r w:rsidR="004562EF" w:rsidRPr="00902A85">
        <w:rPr>
          <w:sz w:val="20"/>
          <w:szCs w:val="20"/>
          <w:lang w:val="en-GB"/>
        </w:rPr>
        <w:t xml:space="preserve">updated  (Two draft Blue Books ready for publication waiting </w:t>
      </w:r>
      <w:r w:rsidR="00586788">
        <w:rPr>
          <w:sz w:val="20"/>
          <w:szCs w:val="20"/>
          <w:lang w:val="en-GB"/>
        </w:rPr>
        <w:t xml:space="preserve">on </w:t>
      </w:r>
      <w:r w:rsidR="004562EF" w:rsidRPr="00902A85">
        <w:rPr>
          <w:sz w:val="20"/>
          <w:szCs w:val="20"/>
          <w:lang w:val="en-GB"/>
        </w:rPr>
        <w:t>prototypes)</w:t>
      </w:r>
      <w:r w:rsidR="00586788">
        <w:rPr>
          <w:sz w:val="20"/>
          <w:szCs w:val="20"/>
          <w:lang w:val="en-GB"/>
        </w:rPr>
        <w:t xml:space="preserve">; </w:t>
      </w:r>
      <w:r w:rsidR="00A173F0">
        <w:rPr>
          <w:sz w:val="20"/>
          <w:szCs w:val="20"/>
          <w:lang w:val="en-GB"/>
        </w:rPr>
        <w:t xml:space="preserve">the working group resolved </w:t>
      </w:r>
      <w:r w:rsidR="004562EF" w:rsidRPr="00902A85">
        <w:rPr>
          <w:sz w:val="20"/>
          <w:szCs w:val="20"/>
          <w:lang w:val="en-GB"/>
        </w:rPr>
        <w:t xml:space="preserve">to start </w:t>
      </w:r>
      <w:r w:rsidR="00586788">
        <w:rPr>
          <w:sz w:val="20"/>
          <w:szCs w:val="20"/>
          <w:lang w:val="en-GB"/>
        </w:rPr>
        <w:t xml:space="preserve">the </w:t>
      </w:r>
      <w:r w:rsidR="004562EF" w:rsidRPr="00902A85">
        <w:rPr>
          <w:sz w:val="20"/>
          <w:szCs w:val="20"/>
          <w:lang w:val="en-GB"/>
        </w:rPr>
        <w:t xml:space="preserve">Optical Communications Physical Layer Issue 2 </w:t>
      </w:r>
      <w:r w:rsidR="00586788">
        <w:rPr>
          <w:sz w:val="20"/>
          <w:szCs w:val="20"/>
          <w:lang w:val="en-GB"/>
        </w:rPr>
        <w:t xml:space="preserve">which will </w:t>
      </w:r>
      <w:r w:rsidR="004562EF" w:rsidRPr="00902A85">
        <w:rPr>
          <w:sz w:val="20"/>
          <w:szCs w:val="20"/>
          <w:lang w:val="en-GB"/>
        </w:rPr>
        <w:t xml:space="preserve">add </w:t>
      </w:r>
      <w:r w:rsidR="00586788">
        <w:rPr>
          <w:sz w:val="20"/>
          <w:szCs w:val="20"/>
          <w:lang w:val="en-GB"/>
        </w:rPr>
        <w:t xml:space="preserve">optical on-off keying (O3K); </w:t>
      </w:r>
      <w:r w:rsidR="004562EF" w:rsidRPr="00902A85">
        <w:rPr>
          <w:sz w:val="20"/>
          <w:szCs w:val="20"/>
          <w:lang w:val="en-GB"/>
        </w:rPr>
        <w:t xml:space="preserve">the draft O3K Physical Layer input </w:t>
      </w:r>
      <w:r w:rsidR="00586788">
        <w:rPr>
          <w:sz w:val="20"/>
          <w:szCs w:val="20"/>
          <w:lang w:val="en-GB"/>
        </w:rPr>
        <w:t>was r</w:t>
      </w:r>
      <w:r w:rsidR="00586788" w:rsidRPr="00902A85">
        <w:rPr>
          <w:sz w:val="20"/>
          <w:szCs w:val="20"/>
          <w:lang w:val="en-GB"/>
        </w:rPr>
        <w:t>eviewed</w:t>
      </w:r>
      <w:r w:rsidR="00586788">
        <w:rPr>
          <w:sz w:val="20"/>
          <w:szCs w:val="20"/>
          <w:lang w:val="en-GB"/>
        </w:rPr>
        <w:t xml:space="preserve">; </w:t>
      </w:r>
      <w:r w:rsidR="004562EF" w:rsidRPr="00902A85">
        <w:rPr>
          <w:sz w:val="20"/>
          <w:szCs w:val="20"/>
          <w:lang w:val="en-GB"/>
        </w:rPr>
        <w:t xml:space="preserve">discussion </w:t>
      </w:r>
      <w:r w:rsidR="00A173F0">
        <w:rPr>
          <w:sz w:val="20"/>
          <w:szCs w:val="20"/>
        </w:rPr>
        <w:t>began</w:t>
      </w:r>
      <w:r w:rsidR="00A173F0" w:rsidRPr="00902A85">
        <w:rPr>
          <w:sz w:val="20"/>
          <w:szCs w:val="20"/>
          <w:lang w:val="en-GB"/>
        </w:rPr>
        <w:t xml:space="preserve"> </w:t>
      </w:r>
      <w:r w:rsidR="004562EF" w:rsidRPr="00902A85">
        <w:rPr>
          <w:sz w:val="20"/>
          <w:szCs w:val="20"/>
          <w:lang w:val="en-GB"/>
        </w:rPr>
        <w:t>on O3K Coding and Synchronization</w:t>
      </w:r>
      <w:r w:rsidR="00586788">
        <w:rPr>
          <w:sz w:val="20"/>
          <w:szCs w:val="20"/>
        </w:rPr>
        <w:t xml:space="preserve">; </w:t>
      </w:r>
      <w:r w:rsidR="00A173F0">
        <w:rPr>
          <w:sz w:val="20"/>
          <w:szCs w:val="20"/>
        </w:rPr>
        <w:t xml:space="preserve">the </w:t>
      </w:r>
      <w:r w:rsidR="004562EF" w:rsidRPr="00902A85">
        <w:rPr>
          <w:sz w:val="20"/>
          <w:szCs w:val="20"/>
          <w:lang w:val="en-GB"/>
        </w:rPr>
        <w:t>draft MB “Atmospheric Characterization and Forecasting for Optical Link Operations</w:t>
      </w:r>
      <w:r w:rsidR="00A173F0" w:rsidRPr="00A173F0">
        <w:rPr>
          <w:sz w:val="20"/>
          <w:szCs w:val="20"/>
          <w:lang w:val="en-GB"/>
        </w:rPr>
        <w:t xml:space="preserve"> </w:t>
      </w:r>
      <w:r w:rsidR="00A173F0">
        <w:rPr>
          <w:sz w:val="20"/>
          <w:szCs w:val="20"/>
          <w:lang w:val="en-GB"/>
        </w:rPr>
        <w:t>was r</w:t>
      </w:r>
      <w:r w:rsidR="00A173F0" w:rsidRPr="00902A85">
        <w:rPr>
          <w:sz w:val="20"/>
          <w:szCs w:val="20"/>
          <w:lang w:val="en-GB"/>
        </w:rPr>
        <w:t>eviewed</w:t>
      </w:r>
      <w:r w:rsidR="004562EF" w:rsidRPr="00902A85">
        <w:rPr>
          <w:sz w:val="20"/>
          <w:szCs w:val="20"/>
          <w:lang w:val="en-GB"/>
        </w:rPr>
        <w:t>”</w:t>
      </w:r>
      <w:r w:rsidR="00586788">
        <w:rPr>
          <w:sz w:val="20"/>
          <w:szCs w:val="20"/>
          <w:lang w:val="en-GB"/>
        </w:rPr>
        <w:t xml:space="preserve">; </w:t>
      </w:r>
      <w:r w:rsidR="00A173F0">
        <w:rPr>
          <w:sz w:val="20"/>
          <w:szCs w:val="20"/>
          <w:lang w:val="en-GB"/>
        </w:rPr>
        <w:t xml:space="preserve">the </w:t>
      </w:r>
      <w:r w:rsidR="004562EF" w:rsidRPr="00586788">
        <w:rPr>
          <w:sz w:val="20"/>
          <w:szCs w:val="20"/>
          <w:lang w:val="en-GB"/>
        </w:rPr>
        <w:t xml:space="preserve">High Data Rate 1064 nm Orange Book </w:t>
      </w:r>
      <w:r w:rsidR="004562EF" w:rsidRPr="00586788">
        <w:rPr>
          <w:sz w:val="20"/>
          <w:szCs w:val="20"/>
        </w:rPr>
        <w:t>completed and queued</w:t>
      </w:r>
      <w:r w:rsidR="004562EF" w:rsidRPr="00586788">
        <w:rPr>
          <w:sz w:val="20"/>
          <w:szCs w:val="20"/>
          <w:lang w:val="en-GB"/>
        </w:rPr>
        <w:t xml:space="preserve"> for publication polls</w:t>
      </w:r>
      <w:r w:rsidR="00586788" w:rsidRPr="00586788">
        <w:rPr>
          <w:sz w:val="20"/>
          <w:szCs w:val="20"/>
          <w:lang w:val="en-GB"/>
        </w:rPr>
        <w:t xml:space="preserve"> (before meeting); and </w:t>
      </w:r>
      <w:r w:rsidR="004562EF" w:rsidRPr="00586788">
        <w:rPr>
          <w:sz w:val="20"/>
          <w:szCs w:val="20"/>
          <w:lang w:val="en-GB"/>
        </w:rPr>
        <w:t>the draft High Data Rate 1550 nm Orange Book</w:t>
      </w:r>
      <w:r w:rsidR="00A173F0" w:rsidRPr="00A173F0">
        <w:rPr>
          <w:sz w:val="20"/>
          <w:szCs w:val="20"/>
          <w:lang w:val="en-GB"/>
        </w:rPr>
        <w:t xml:space="preserve"> </w:t>
      </w:r>
      <w:r w:rsidR="00A173F0">
        <w:rPr>
          <w:sz w:val="20"/>
          <w:szCs w:val="20"/>
          <w:lang w:val="en-GB"/>
        </w:rPr>
        <w:t>was r</w:t>
      </w:r>
      <w:r w:rsidR="00A173F0" w:rsidRPr="00586788">
        <w:rPr>
          <w:sz w:val="20"/>
          <w:szCs w:val="20"/>
          <w:lang w:val="en-GB"/>
        </w:rPr>
        <w:t>eviewed</w:t>
      </w:r>
      <w:r w:rsidR="00A173F0">
        <w:rPr>
          <w:sz w:val="20"/>
          <w:szCs w:val="20"/>
          <w:lang w:val="en-GB"/>
        </w:rPr>
        <w:t xml:space="preserve">.  </w:t>
      </w:r>
      <w:r w:rsidR="003069DF">
        <w:rPr>
          <w:sz w:val="20"/>
          <w:szCs w:val="20"/>
          <w:lang w:val="en-GB"/>
        </w:rPr>
        <w:t xml:space="preserve">G. P. </w:t>
      </w:r>
      <w:r w:rsidR="00A173F0">
        <w:rPr>
          <w:sz w:val="20"/>
          <w:szCs w:val="20"/>
          <w:lang w:val="en-GB"/>
        </w:rPr>
        <w:t xml:space="preserve">Calzolari stated that good progress was made in this working group and </w:t>
      </w:r>
      <w:r w:rsidR="00A173F0">
        <w:rPr>
          <w:sz w:val="20"/>
          <w:szCs w:val="20"/>
        </w:rPr>
        <w:t>o</w:t>
      </w:r>
      <w:r w:rsidR="00902A85" w:rsidRPr="00902A85">
        <w:rPr>
          <w:sz w:val="20"/>
          <w:szCs w:val="20"/>
        </w:rPr>
        <w:t xml:space="preserve">ther </w:t>
      </w:r>
      <w:r w:rsidR="00A173F0">
        <w:rPr>
          <w:sz w:val="20"/>
          <w:szCs w:val="20"/>
        </w:rPr>
        <w:t>a</w:t>
      </w:r>
      <w:r w:rsidR="00902A85" w:rsidRPr="00902A85">
        <w:rPr>
          <w:sz w:val="20"/>
          <w:szCs w:val="20"/>
        </w:rPr>
        <w:t>ccomplishments</w:t>
      </w:r>
      <w:r w:rsidR="00A173F0">
        <w:rPr>
          <w:sz w:val="20"/>
          <w:szCs w:val="20"/>
        </w:rPr>
        <w:t xml:space="preserve"> included: </w:t>
      </w:r>
      <w:r w:rsidR="003069DF">
        <w:rPr>
          <w:sz w:val="20"/>
          <w:szCs w:val="20"/>
        </w:rPr>
        <w:t>agreeing</w:t>
      </w:r>
      <w:r w:rsidR="004562EF" w:rsidRPr="00902A85">
        <w:rPr>
          <w:sz w:val="20"/>
          <w:szCs w:val="20"/>
        </w:rPr>
        <w:t xml:space="preserve"> </w:t>
      </w:r>
      <w:r w:rsidR="00A173F0">
        <w:rPr>
          <w:sz w:val="20"/>
          <w:szCs w:val="20"/>
        </w:rPr>
        <w:t xml:space="preserve">that </w:t>
      </w:r>
      <w:r w:rsidR="004562EF" w:rsidRPr="00902A85">
        <w:rPr>
          <w:sz w:val="20"/>
          <w:szCs w:val="20"/>
        </w:rPr>
        <w:t>NASA will provide two independent prototypes (JPL &amp; MIT) for HPE</w:t>
      </w:r>
      <w:r w:rsidR="00A173F0">
        <w:rPr>
          <w:sz w:val="20"/>
          <w:szCs w:val="20"/>
        </w:rPr>
        <w:t xml:space="preserve"> (</w:t>
      </w:r>
      <w:r w:rsidR="004562EF" w:rsidRPr="00902A85">
        <w:rPr>
          <w:sz w:val="20"/>
          <w:szCs w:val="20"/>
        </w:rPr>
        <w:t xml:space="preserve">ESA still to confirm starting </w:t>
      </w:r>
      <w:r w:rsidR="003069DF">
        <w:rPr>
          <w:sz w:val="20"/>
          <w:szCs w:val="20"/>
        </w:rPr>
        <w:t xml:space="preserve">a </w:t>
      </w:r>
      <w:r w:rsidR="004562EF" w:rsidRPr="00902A85">
        <w:rPr>
          <w:sz w:val="20"/>
          <w:szCs w:val="20"/>
        </w:rPr>
        <w:t>3</w:t>
      </w:r>
      <w:r w:rsidR="004562EF" w:rsidRPr="00902A85">
        <w:rPr>
          <w:sz w:val="20"/>
          <w:szCs w:val="20"/>
          <w:vertAlign w:val="superscript"/>
        </w:rPr>
        <w:t>rd</w:t>
      </w:r>
      <w:r w:rsidR="00A173F0">
        <w:rPr>
          <w:sz w:val="20"/>
          <w:szCs w:val="20"/>
        </w:rPr>
        <w:t>); there was c</w:t>
      </w:r>
      <w:r w:rsidR="004562EF" w:rsidRPr="00902A85">
        <w:rPr>
          <w:sz w:val="20"/>
          <w:szCs w:val="20"/>
        </w:rPr>
        <w:t xml:space="preserve">onsensus to focus on HPE for Issue 1 of </w:t>
      </w:r>
      <w:r w:rsidR="00A173F0">
        <w:rPr>
          <w:sz w:val="20"/>
          <w:szCs w:val="20"/>
        </w:rPr>
        <w:t xml:space="preserve">the </w:t>
      </w:r>
      <w:r w:rsidR="004562EF" w:rsidRPr="00902A85">
        <w:rPr>
          <w:sz w:val="20"/>
          <w:szCs w:val="20"/>
        </w:rPr>
        <w:t>Optical Communications Green Book</w:t>
      </w:r>
      <w:r w:rsidR="00A173F0">
        <w:rPr>
          <w:sz w:val="20"/>
          <w:szCs w:val="20"/>
        </w:rPr>
        <w:t>; and lastly, the WG r</w:t>
      </w:r>
      <w:r w:rsidR="004562EF" w:rsidRPr="00902A85">
        <w:rPr>
          <w:sz w:val="20"/>
          <w:szCs w:val="20"/>
        </w:rPr>
        <w:t>eviewed recent developments in optical communications across the various space agencies</w:t>
      </w:r>
      <w:r w:rsidR="00851A71">
        <w:rPr>
          <w:sz w:val="20"/>
          <w:szCs w:val="20"/>
        </w:rPr>
        <w:t>.</w:t>
      </w:r>
    </w:p>
    <w:p w14:paraId="7F7E0486" w14:textId="7395F555" w:rsidR="00011C55" w:rsidRDefault="00011C55" w:rsidP="00404E5C">
      <w:pPr>
        <w:rPr>
          <w:sz w:val="20"/>
          <w:szCs w:val="20"/>
        </w:rPr>
      </w:pPr>
    </w:p>
    <w:p w14:paraId="78480F5E" w14:textId="13A68542" w:rsidR="00F71A6D" w:rsidRPr="00F71A6D" w:rsidRDefault="00CD35C0" w:rsidP="00404E5C">
      <w:pPr>
        <w:pStyle w:val="af3"/>
        <w:numPr>
          <w:ilvl w:val="1"/>
          <w:numId w:val="3"/>
        </w:numPr>
        <w:rPr>
          <w:b/>
          <w:bCs/>
          <w:sz w:val="20"/>
          <w:szCs w:val="20"/>
        </w:rPr>
      </w:pPr>
      <w:r w:rsidRPr="00F71A6D">
        <w:rPr>
          <w:b/>
          <w:sz w:val="20"/>
          <w:szCs w:val="20"/>
        </w:rPr>
        <w:t xml:space="preserve">Mission Operations and Information Management Services </w:t>
      </w:r>
      <w:r w:rsidR="007F099D" w:rsidRPr="00F71A6D">
        <w:rPr>
          <w:b/>
          <w:sz w:val="20"/>
          <w:szCs w:val="20"/>
        </w:rPr>
        <w:t>(</w:t>
      </w:r>
      <w:r w:rsidRPr="00F71A6D">
        <w:rPr>
          <w:b/>
          <w:sz w:val="20"/>
          <w:szCs w:val="20"/>
        </w:rPr>
        <w:t>MOIM</w:t>
      </w:r>
      <w:r w:rsidR="007F099D" w:rsidRPr="00F71A6D">
        <w:rPr>
          <w:b/>
          <w:sz w:val="20"/>
          <w:szCs w:val="20"/>
        </w:rPr>
        <w:t>S)</w:t>
      </w:r>
      <w:r w:rsidR="00673A58" w:rsidRPr="00F71A6D">
        <w:rPr>
          <w:sz w:val="20"/>
          <w:szCs w:val="20"/>
        </w:rPr>
        <w:t xml:space="preserve"> </w:t>
      </w:r>
      <w:r w:rsidR="00881DE8" w:rsidRPr="00F71A6D">
        <w:rPr>
          <w:sz w:val="20"/>
          <w:szCs w:val="20"/>
        </w:rPr>
        <w:t>[</w:t>
      </w:r>
      <w:r w:rsidR="002778E7" w:rsidRPr="002778E7">
        <w:rPr>
          <w:rStyle w:val="ac"/>
          <w:sz w:val="20"/>
          <w:szCs w:val="20"/>
        </w:rPr>
        <w:t>CESG Report to CMC</w:t>
      </w:r>
      <w:r w:rsidR="00673A58" w:rsidRPr="00F71A6D">
        <w:rPr>
          <w:sz w:val="20"/>
          <w:szCs w:val="20"/>
        </w:rPr>
        <w:t xml:space="preserve"> (slides </w:t>
      </w:r>
      <w:r w:rsidR="00F71A6D" w:rsidRPr="00F71A6D">
        <w:rPr>
          <w:b/>
          <w:bCs/>
          <w:sz w:val="20"/>
          <w:szCs w:val="20"/>
        </w:rPr>
        <w:t>88 - 115</w:t>
      </w:r>
      <w:r w:rsidR="005C443E">
        <w:rPr>
          <w:b/>
          <w:bCs/>
          <w:sz w:val="20"/>
          <w:szCs w:val="20"/>
        </w:rPr>
        <w:t>)</w:t>
      </w:r>
      <w:r w:rsidR="00881DE8" w:rsidRPr="00F71A6D">
        <w:rPr>
          <w:sz w:val="20"/>
          <w:szCs w:val="20"/>
        </w:rPr>
        <w:t>]</w:t>
      </w:r>
    </w:p>
    <w:p w14:paraId="62DCB315" w14:textId="47CF27A9" w:rsidR="00F71A6D" w:rsidRDefault="00F71A6D" w:rsidP="00404E5C">
      <w:pPr>
        <w:rPr>
          <w:b/>
          <w:bCs/>
          <w:sz w:val="20"/>
          <w:szCs w:val="20"/>
        </w:rPr>
      </w:pPr>
    </w:p>
    <w:p w14:paraId="73AFBC4E" w14:textId="3318FDFF" w:rsidR="00B951E0" w:rsidRDefault="004562EF" w:rsidP="00404E5C">
      <w:pPr>
        <w:rPr>
          <w:sz w:val="20"/>
          <w:szCs w:val="20"/>
        </w:rPr>
      </w:pPr>
      <w:r>
        <w:rPr>
          <w:sz w:val="20"/>
          <w:szCs w:val="20"/>
        </w:rPr>
        <w:t>M. M</w:t>
      </w:r>
      <w:r w:rsidR="00CE363F">
        <w:rPr>
          <w:sz w:val="20"/>
          <w:szCs w:val="20"/>
        </w:rPr>
        <w:t>e</w:t>
      </w:r>
      <w:r>
        <w:rPr>
          <w:sz w:val="20"/>
          <w:szCs w:val="20"/>
        </w:rPr>
        <w:t>rri</w:t>
      </w:r>
      <w:r w:rsidR="00B951E0">
        <w:rPr>
          <w:sz w:val="20"/>
          <w:szCs w:val="20"/>
        </w:rPr>
        <w:t xml:space="preserve"> provided an overview of the </w:t>
      </w:r>
      <w:del w:id="15" w:author="繁田　勉" w:date="2018-12-18T15:14:00Z">
        <w:r w:rsidR="00B951E0" w:rsidDel="00B23183">
          <w:rPr>
            <w:sz w:val="20"/>
            <w:szCs w:val="20"/>
          </w:rPr>
          <w:delText xml:space="preserve">SLS </w:delText>
        </w:r>
      </w:del>
      <w:ins w:id="16" w:author="繁田　勉" w:date="2018-12-18T15:14:00Z">
        <w:r w:rsidR="00B23183">
          <w:rPr>
            <w:sz w:val="20"/>
            <w:szCs w:val="20"/>
          </w:rPr>
          <w:t xml:space="preserve">MOIMS </w:t>
        </w:r>
      </w:ins>
      <w:r w:rsidR="00B951E0">
        <w:rPr>
          <w:sz w:val="20"/>
          <w:szCs w:val="20"/>
        </w:rPr>
        <w:t xml:space="preserve">Area beginning with the meeting demographics that displayed a cross section of the </w:t>
      </w:r>
      <w:r w:rsidR="00B951E0" w:rsidRPr="00604164">
        <w:rPr>
          <w:sz w:val="20"/>
          <w:szCs w:val="20"/>
        </w:rPr>
        <w:t>participating agency representatives</w:t>
      </w:r>
      <w:r w:rsidR="00B951E0">
        <w:rPr>
          <w:sz w:val="20"/>
          <w:szCs w:val="20"/>
        </w:rPr>
        <w:t xml:space="preserve"> and </w:t>
      </w:r>
      <w:r>
        <w:rPr>
          <w:sz w:val="20"/>
          <w:szCs w:val="20"/>
        </w:rPr>
        <w:t>MOIMS</w:t>
      </w:r>
      <w:r w:rsidR="00B951E0">
        <w:rPr>
          <w:sz w:val="20"/>
          <w:szCs w:val="20"/>
        </w:rPr>
        <w:t xml:space="preserve"> Working Groups </w:t>
      </w:r>
      <w:r w:rsidR="00B951E0" w:rsidRPr="004562EF">
        <w:rPr>
          <w:sz w:val="20"/>
          <w:szCs w:val="20"/>
        </w:rPr>
        <w:t>(</w:t>
      </w:r>
      <w:r w:rsidR="00B951E0" w:rsidRPr="004562EF">
        <w:rPr>
          <w:bCs/>
          <w:sz w:val="20"/>
          <w:szCs w:val="20"/>
        </w:rPr>
        <w:t>Data Archive Ingestion, Navigation, Spacecraft Monitor &amp; Control, and Mission Planning and Scheduling</w:t>
      </w:r>
      <w:r w:rsidR="00B951E0" w:rsidRPr="004562EF">
        <w:rPr>
          <w:sz w:val="20"/>
          <w:szCs w:val="20"/>
        </w:rPr>
        <w:t xml:space="preserve">). </w:t>
      </w:r>
    </w:p>
    <w:p w14:paraId="7B37266B" w14:textId="0DC9CE63" w:rsidR="002E5179" w:rsidRDefault="002E5179" w:rsidP="00404E5C">
      <w:pPr>
        <w:rPr>
          <w:sz w:val="20"/>
          <w:szCs w:val="20"/>
        </w:rPr>
      </w:pPr>
    </w:p>
    <w:p w14:paraId="5A9FCA3C" w14:textId="79B06854" w:rsidR="00C643A0" w:rsidRPr="006F0CA6" w:rsidRDefault="00985969" w:rsidP="00404E5C">
      <w:pPr>
        <w:rPr>
          <w:bCs/>
          <w:sz w:val="20"/>
          <w:szCs w:val="20"/>
          <w:lang w:val="en-GB"/>
        </w:rPr>
      </w:pPr>
      <w:r>
        <w:rPr>
          <w:color w:val="000000" w:themeColor="text1"/>
          <w:sz w:val="20"/>
          <w:szCs w:val="20"/>
        </w:rPr>
        <w:t xml:space="preserve">M. </w:t>
      </w:r>
      <w:r w:rsidR="002E5179">
        <w:rPr>
          <w:color w:val="000000" w:themeColor="text1"/>
          <w:sz w:val="20"/>
          <w:szCs w:val="20"/>
        </w:rPr>
        <w:t xml:space="preserve">Merri </w:t>
      </w:r>
      <w:r w:rsidR="002E5179" w:rsidRPr="005100FB">
        <w:rPr>
          <w:color w:val="000000" w:themeColor="text1"/>
          <w:sz w:val="20"/>
          <w:szCs w:val="20"/>
        </w:rPr>
        <w:t xml:space="preserve">provided a summary of </w:t>
      </w:r>
      <w:r w:rsidR="00553719">
        <w:rPr>
          <w:color w:val="000000" w:themeColor="text1"/>
          <w:sz w:val="20"/>
          <w:szCs w:val="20"/>
        </w:rPr>
        <w:t>m</w:t>
      </w:r>
      <w:r w:rsidR="002E5179">
        <w:rPr>
          <w:color w:val="000000" w:themeColor="text1"/>
          <w:sz w:val="20"/>
          <w:szCs w:val="20"/>
        </w:rPr>
        <w:t xml:space="preserve">ajor </w:t>
      </w:r>
      <w:r w:rsidR="002E5179" w:rsidRPr="005100FB">
        <w:rPr>
          <w:color w:val="000000" w:themeColor="text1"/>
          <w:sz w:val="20"/>
          <w:szCs w:val="20"/>
        </w:rPr>
        <w:t xml:space="preserve">achievements </w:t>
      </w:r>
      <w:r w:rsidR="002E5179">
        <w:rPr>
          <w:color w:val="000000" w:themeColor="text1"/>
          <w:sz w:val="20"/>
          <w:szCs w:val="20"/>
        </w:rPr>
        <w:t>from the</w:t>
      </w:r>
      <w:r w:rsidR="002E5179">
        <w:rPr>
          <w:sz w:val="20"/>
          <w:szCs w:val="20"/>
        </w:rPr>
        <w:t xml:space="preserve"> </w:t>
      </w:r>
      <w:r w:rsidR="004562EF" w:rsidRPr="00C643A0">
        <w:rPr>
          <w:sz w:val="20"/>
          <w:szCs w:val="20"/>
          <w:u w:val="single"/>
          <w:lang w:val="en-GB"/>
        </w:rPr>
        <w:t>Data Archive Ingestion (DAI) W</w:t>
      </w:r>
      <w:r w:rsidR="002E5179" w:rsidRPr="00C643A0">
        <w:rPr>
          <w:sz w:val="20"/>
          <w:szCs w:val="20"/>
          <w:u w:val="single"/>
          <w:lang w:val="en-GB"/>
        </w:rPr>
        <w:t>G</w:t>
      </w:r>
      <w:r w:rsidR="002E5179">
        <w:rPr>
          <w:sz w:val="20"/>
          <w:szCs w:val="20"/>
          <w:lang w:val="en-GB"/>
        </w:rPr>
        <w:t xml:space="preserve"> in this meeting cycle that included: </w:t>
      </w:r>
      <w:r w:rsidR="00C643A0">
        <w:rPr>
          <w:sz w:val="20"/>
          <w:szCs w:val="20"/>
          <w:lang w:val="en-GB"/>
        </w:rPr>
        <w:t xml:space="preserve">the </w:t>
      </w:r>
      <w:r w:rsidR="00C643A0">
        <w:rPr>
          <w:bCs/>
          <w:sz w:val="20"/>
          <w:szCs w:val="20"/>
          <w:lang w:val="en-GB"/>
        </w:rPr>
        <w:t>f</w:t>
      </w:r>
      <w:r w:rsidR="004562EF" w:rsidRPr="004562EF">
        <w:rPr>
          <w:bCs/>
          <w:sz w:val="20"/>
          <w:szCs w:val="20"/>
          <w:lang w:val="en-GB"/>
        </w:rPr>
        <w:t>irst Archive Auditing Body accredited (PTAB) and first Archive (IG-NCAA) was certified by ISO in accordance with OAIS</w:t>
      </w:r>
      <w:r w:rsidR="00C643A0">
        <w:rPr>
          <w:bCs/>
          <w:sz w:val="20"/>
          <w:szCs w:val="20"/>
          <w:lang w:val="en-GB"/>
        </w:rPr>
        <w:t xml:space="preserve"> (</w:t>
      </w:r>
      <w:r w:rsidR="004562EF" w:rsidRPr="004562EF">
        <w:rPr>
          <w:bCs/>
          <w:sz w:val="20"/>
          <w:szCs w:val="20"/>
          <w:lang w:val="en-GB"/>
        </w:rPr>
        <w:t>1</w:t>
      </w:r>
      <w:r w:rsidR="004562EF" w:rsidRPr="004562EF">
        <w:rPr>
          <w:bCs/>
          <w:sz w:val="20"/>
          <w:szCs w:val="20"/>
          <w:vertAlign w:val="superscript"/>
          <w:lang w:val="en-GB"/>
        </w:rPr>
        <w:t>st</w:t>
      </w:r>
      <w:r w:rsidR="004562EF" w:rsidRPr="004562EF">
        <w:rPr>
          <w:bCs/>
          <w:sz w:val="20"/>
          <w:szCs w:val="20"/>
          <w:lang w:val="en-GB"/>
        </w:rPr>
        <w:t xml:space="preserve"> ISO compliance certification to CCSDS</w:t>
      </w:r>
      <w:r w:rsidR="00C643A0">
        <w:rPr>
          <w:bCs/>
          <w:sz w:val="20"/>
          <w:szCs w:val="20"/>
          <w:lang w:val="en-GB"/>
        </w:rPr>
        <w:t>); the WG a</w:t>
      </w:r>
      <w:r w:rsidR="004562EF" w:rsidRPr="004562EF">
        <w:rPr>
          <w:bCs/>
          <w:sz w:val="20"/>
          <w:szCs w:val="20"/>
          <w:lang w:val="en-GB"/>
        </w:rPr>
        <w:t xml:space="preserve">lmost finished resolving all </w:t>
      </w:r>
      <w:del w:id="17" w:author="繁田　勉" w:date="2018-12-18T15:17:00Z">
        <w:r w:rsidR="004562EF" w:rsidRPr="004562EF" w:rsidDel="008551FB">
          <w:rPr>
            <w:bCs/>
            <w:sz w:val="20"/>
            <w:szCs w:val="20"/>
            <w:lang w:val="en-GB"/>
          </w:rPr>
          <w:delText xml:space="preserve">RIDS </w:delText>
        </w:r>
      </w:del>
      <w:ins w:id="18" w:author="繁田　勉" w:date="2018-12-18T15:17:00Z">
        <w:r w:rsidR="008551FB" w:rsidRPr="004562EF">
          <w:rPr>
            <w:bCs/>
            <w:sz w:val="20"/>
            <w:szCs w:val="20"/>
            <w:lang w:val="en-GB"/>
          </w:rPr>
          <w:t>RID</w:t>
        </w:r>
        <w:r w:rsidR="008551FB">
          <w:rPr>
            <w:bCs/>
            <w:sz w:val="20"/>
            <w:szCs w:val="20"/>
            <w:lang w:val="en-GB"/>
          </w:rPr>
          <w:t>s</w:t>
        </w:r>
        <w:r w:rsidR="008551FB" w:rsidRPr="004562EF">
          <w:rPr>
            <w:bCs/>
            <w:sz w:val="20"/>
            <w:szCs w:val="20"/>
            <w:lang w:val="en-GB"/>
          </w:rPr>
          <w:t xml:space="preserve"> </w:t>
        </w:r>
      </w:ins>
      <w:r w:rsidR="004562EF" w:rsidRPr="004562EF">
        <w:rPr>
          <w:bCs/>
          <w:sz w:val="20"/>
          <w:szCs w:val="20"/>
          <w:lang w:val="en-GB"/>
        </w:rPr>
        <w:t xml:space="preserve">for </w:t>
      </w:r>
      <w:r>
        <w:rPr>
          <w:bCs/>
          <w:sz w:val="20"/>
          <w:szCs w:val="20"/>
          <w:lang w:val="en-GB"/>
        </w:rPr>
        <w:t xml:space="preserve">the </w:t>
      </w:r>
      <w:r w:rsidR="004562EF" w:rsidRPr="004562EF">
        <w:rPr>
          <w:bCs/>
          <w:sz w:val="20"/>
          <w:szCs w:val="20"/>
          <w:lang w:val="en-GB"/>
        </w:rPr>
        <w:t>OAIS update (over 200 were received</w:t>
      </w:r>
      <w:r w:rsidR="00C643A0">
        <w:rPr>
          <w:bCs/>
          <w:sz w:val="20"/>
          <w:szCs w:val="20"/>
          <w:lang w:val="en-GB"/>
        </w:rPr>
        <w:t xml:space="preserve"> - </w:t>
      </w:r>
      <w:r w:rsidR="004562EF" w:rsidRPr="004562EF">
        <w:rPr>
          <w:bCs/>
          <w:sz w:val="20"/>
          <w:szCs w:val="20"/>
          <w:lang w:val="en-GB"/>
        </w:rPr>
        <w:t>ISO &amp; CCSDS parallel review expected to start Dec18</w:t>
      </w:r>
      <w:r w:rsidR="00C643A0">
        <w:rPr>
          <w:bCs/>
          <w:sz w:val="20"/>
          <w:szCs w:val="20"/>
          <w:lang w:val="en-GB"/>
        </w:rPr>
        <w:t>); s</w:t>
      </w:r>
      <w:r w:rsidR="004562EF" w:rsidRPr="004562EF">
        <w:rPr>
          <w:bCs/>
          <w:sz w:val="20"/>
          <w:szCs w:val="20"/>
          <w:lang w:val="en-GB"/>
        </w:rPr>
        <w:t>tarted addressing RIDs for Audit and Certification Blue Book</w:t>
      </w:r>
      <w:r w:rsidR="00C643A0">
        <w:rPr>
          <w:bCs/>
          <w:sz w:val="20"/>
          <w:szCs w:val="20"/>
          <w:lang w:val="en-GB"/>
        </w:rPr>
        <w:t>; good progress made on A</w:t>
      </w:r>
      <w:r w:rsidR="004562EF" w:rsidRPr="004562EF">
        <w:rPr>
          <w:bCs/>
          <w:sz w:val="20"/>
          <w:szCs w:val="20"/>
          <w:lang w:val="en-GB"/>
        </w:rPr>
        <w:t>rchive Architecture (OAIS-Interoperability Framework)</w:t>
      </w:r>
      <w:r w:rsidR="00C643A0">
        <w:rPr>
          <w:bCs/>
          <w:sz w:val="20"/>
          <w:szCs w:val="20"/>
          <w:lang w:val="en-GB"/>
        </w:rPr>
        <w:t xml:space="preserve">.  </w:t>
      </w:r>
      <w:r>
        <w:rPr>
          <w:bCs/>
          <w:sz w:val="20"/>
          <w:szCs w:val="20"/>
          <w:lang w:val="en-GB"/>
        </w:rPr>
        <w:t xml:space="preserve">M. </w:t>
      </w:r>
      <w:r w:rsidR="00C643A0">
        <w:rPr>
          <w:bCs/>
          <w:sz w:val="20"/>
          <w:szCs w:val="20"/>
          <w:lang w:val="en-GB"/>
        </w:rPr>
        <w:t xml:space="preserve">Merri also stated that with regards to the </w:t>
      </w:r>
      <w:r w:rsidR="004562EF" w:rsidRPr="004562EF">
        <w:rPr>
          <w:bCs/>
          <w:sz w:val="20"/>
          <w:szCs w:val="20"/>
        </w:rPr>
        <w:t>Working Group Status</w:t>
      </w:r>
      <w:r w:rsidR="00C643A0">
        <w:rPr>
          <w:bCs/>
          <w:sz w:val="20"/>
          <w:szCs w:val="20"/>
        </w:rPr>
        <w:t xml:space="preserve">, </w:t>
      </w:r>
      <w:r w:rsidRPr="004562EF">
        <w:rPr>
          <w:bCs/>
          <w:sz w:val="20"/>
          <w:szCs w:val="20"/>
        </w:rPr>
        <w:t>good</w:t>
      </w:r>
      <w:r w:rsidR="004562EF" w:rsidRPr="004562EF">
        <w:rPr>
          <w:bCs/>
          <w:sz w:val="20"/>
          <w:szCs w:val="20"/>
        </w:rPr>
        <w:t xml:space="preserve"> </w:t>
      </w:r>
      <w:r w:rsidR="00C643A0">
        <w:rPr>
          <w:bCs/>
          <w:sz w:val="20"/>
          <w:szCs w:val="20"/>
        </w:rPr>
        <w:t>m</w:t>
      </w:r>
      <w:r w:rsidR="004562EF" w:rsidRPr="004562EF">
        <w:rPr>
          <w:bCs/>
          <w:sz w:val="20"/>
          <w:szCs w:val="20"/>
        </w:rPr>
        <w:t xml:space="preserve">omentum </w:t>
      </w:r>
      <w:r w:rsidR="00C643A0">
        <w:rPr>
          <w:bCs/>
          <w:sz w:val="20"/>
          <w:szCs w:val="20"/>
        </w:rPr>
        <w:t xml:space="preserve">was </w:t>
      </w:r>
      <w:proofErr w:type="gramStart"/>
      <w:r w:rsidR="00C643A0">
        <w:rPr>
          <w:bCs/>
          <w:sz w:val="20"/>
          <w:szCs w:val="20"/>
        </w:rPr>
        <w:t>made</w:t>
      </w:r>
      <w:proofErr w:type="gramEnd"/>
      <w:r w:rsidR="00C643A0">
        <w:rPr>
          <w:bCs/>
          <w:sz w:val="20"/>
          <w:szCs w:val="20"/>
        </w:rPr>
        <w:t xml:space="preserve"> and the </w:t>
      </w:r>
      <w:r w:rsidR="004562EF" w:rsidRPr="004562EF">
        <w:rPr>
          <w:bCs/>
          <w:sz w:val="20"/>
          <w:szCs w:val="20"/>
        </w:rPr>
        <w:t xml:space="preserve">majority of projects </w:t>
      </w:r>
      <w:r>
        <w:rPr>
          <w:bCs/>
          <w:sz w:val="20"/>
          <w:szCs w:val="20"/>
        </w:rPr>
        <w:t xml:space="preserve">were </w:t>
      </w:r>
      <w:r w:rsidR="004562EF" w:rsidRPr="004562EF">
        <w:rPr>
          <w:bCs/>
          <w:sz w:val="20"/>
          <w:szCs w:val="20"/>
        </w:rPr>
        <w:t>on schedule</w:t>
      </w:r>
      <w:r w:rsidR="00C643A0">
        <w:rPr>
          <w:bCs/>
          <w:sz w:val="20"/>
          <w:szCs w:val="20"/>
        </w:rPr>
        <w:t xml:space="preserve">.  Additionally, he welcomed </w:t>
      </w:r>
      <w:r w:rsidR="00C643A0">
        <w:rPr>
          <w:bCs/>
          <w:sz w:val="20"/>
          <w:szCs w:val="20"/>
          <w:lang w:val="en-GB"/>
        </w:rPr>
        <w:t>n</w:t>
      </w:r>
      <w:r w:rsidR="004562EF" w:rsidRPr="004562EF">
        <w:rPr>
          <w:bCs/>
          <w:sz w:val="20"/>
          <w:szCs w:val="20"/>
          <w:lang w:val="en-GB"/>
        </w:rPr>
        <w:t>ew DLR and ESA working group members</w:t>
      </w:r>
      <w:r w:rsidR="00C643A0">
        <w:rPr>
          <w:bCs/>
          <w:sz w:val="20"/>
          <w:szCs w:val="20"/>
          <w:lang w:val="en-GB"/>
        </w:rPr>
        <w:t xml:space="preserve">.  </w:t>
      </w:r>
      <w:r>
        <w:rPr>
          <w:bCs/>
          <w:sz w:val="20"/>
          <w:szCs w:val="20"/>
          <w:lang w:val="en-GB"/>
        </w:rPr>
        <w:t xml:space="preserve">M. </w:t>
      </w:r>
      <w:r w:rsidR="00C643A0">
        <w:rPr>
          <w:bCs/>
          <w:sz w:val="20"/>
          <w:szCs w:val="20"/>
          <w:lang w:val="en-GB"/>
        </w:rPr>
        <w:t xml:space="preserve">Merri also shared a concern also acknowledged by other Area Directors regarding cancellation of webex services by ISO; </w:t>
      </w:r>
      <w:r w:rsidR="006F0CA6">
        <w:rPr>
          <w:bCs/>
          <w:sz w:val="20"/>
          <w:szCs w:val="20"/>
          <w:lang w:val="en-GB"/>
        </w:rPr>
        <w:t>subsequently</w:t>
      </w:r>
      <w:r w:rsidR="00C643A0">
        <w:rPr>
          <w:bCs/>
          <w:sz w:val="20"/>
          <w:szCs w:val="20"/>
          <w:lang w:val="en-GB"/>
        </w:rPr>
        <w:t>, an action was assigned to the Secretariat.</w:t>
      </w:r>
    </w:p>
    <w:p w14:paraId="723149CB" w14:textId="77777777" w:rsidR="00C643A0" w:rsidRPr="00C643A0" w:rsidRDefault="00C643A0" w:rsidP="00404E5C">
      <w:pPr>
        <w:rPr>
          <w:bCs/>
          <w:sz w:val="20"/>
          <w:szCs w:val="20"/>
          <w:lang w:val="en-GB"/>
        </w:rPr>
      </w:pPr>
    </w:p>
    <w:p w14:paraId="67E8ECFA" w14:textId="7291EDD1" w:rsidR="00C643A0" w:rsidRPr="00C643A0" w:rsidRDefault="00C643A0" w:rsidP="00404E5C">
      <w:pPr>
        <w:rPr>
          <w:bCs/>
          <w:sz w:val="20"/>
          <w:szCs w:val="20"/>
          <w:lang w:val="en-GB"/>
        </w:rPr>
      </w:pPr>
      <w:r w:rsidRPr="00C643A0">
        <w:rPr>
          <w:b/>
          <w:bCs/>
          <w:sz w:val="20"/>
          <w:szCs w:val="20"/>
          <w:lang w:val="en-GB"/>
        </w:rPr>
        <w:t xml:space="preserve">CMC-A-2018-10-05 </w:t>
      </w:r>
      <w:r w:rsidRPr="00C643A0">
        <w:rPr>
          <w:bCs/>
          <w:sz w:val="20"/>
          <w:szCs w:val="20"/>
          <w:lang w:val="en-GB"/>
        </w:rPr>
        <w:t>Secretariat was requested to coordinate with J. Afarin to obtain Zoom accounts for CESG Chair/Deputy Chair and Area Directors.</w:t>
      </w:r>
    </w:p>
    <w:p w14:paraId="6DD812F3" w14:textId="77777777" w:rsidR="00C643A0" w:rsidRPr="00C643A0" w:rsidRDefault="00C643A0" w:rsidP="00404E5C">
      <w:pPr>
        <w:rPr>
          <w:bCs/>
          <w:sz w:val="20"/>
          <w:szCs w:val="20"/>
          <w:lang w:val="en-GB"/>
        </w:rPr>
      </w:pPr>
      <w:r w:rsidRPr="00C643A0">
        <w:rPr>
          <w:bCs/>
          <w:i/>
          <w:sz w:val="20"/>
          <w:szCs w:val="20"/>
          <w:lang w:val="en-GB"/>
        </w:rPr>
        <w:t>Due Date:</w:t>
      </w:r>
      <w:r w:rsidRPr="00C643A0">
        <w:rPr>
          <w:bCs/>
          <w:sz w:val="20"/>
          <w:szCs w:val="20"/>
          <w:lang w:val="en-GB"/>
        </w:rPr>
        <w:t xml:space="preserve"> November 7, 2018</w:t>
      </w:r>
    </w:p>
    <w:p w14:paraId="311287E1" w14:textId="2EF394B6" w:rsidR="004562EF" w:rsidRPr="004562EF" w:rsidRDefault="004562EF" w:rsidP="00404E5C">
      <w:pPr>
        <w:rPr>
          <w:bCs/>
          <w:sz w:val="20"/>
          <w:szCs w:val="20"/>
        </w:rPr>
      </w:pPr>
    </w:p>
    <w:p w14:paraId="205BADE9" w14:textId="7C23DEF2" w:rsidR="0093203A" w:rsidRPr="0093203A" w:rsidRDefault="008849C6" w:rsidP="00404E5C">
      <w:pPr>
        <w:rPr>
          <w:color w:val="000000" w:themeColor="text1"/>
          <w:sz w:val="20"/>
          <w:szCs w:val="20"/>
        </w:rPr>
      </w:pPr>
      <w:r>
        <w:rPr>
          <w:color w:val="000000" w:themeColor="text1"/>
          <w:sz w:val="20"/>
          <w:szCs w:val="20"/>
        </w:rPr>
        <w:t xml:space="preserve">M. </w:t>
      </w:r>
      <w:r w:rsidR="00553719">
        <w:rPr>
          <w:color w:val="000000" w:themeColor="text1"/>
          <w:sz w:val="20"/>
          <w:szCs w:val="20"/>
        </w:rPr>
        <w:t xml:space="preserve">Merri </w:t>
      </w:r>
      <w:r w:rsidR="0093203A">
        <w:rPr>
          <w:color w:val="000000" w:themeColor="text1"/>
          <w:sz w:val="20"/>
          <w:szCs w:val="20"/>
        </w:rPr>
        <w:t xml:space="preserve">also </w:t>
      </w:r>
      <w:r w:rsidR="00553719" w:rsidRPr="005100FB">
        <w:rPr>
          <w:color w:val="000000" w:themeColor="text1"/>
          <w:sz w:val="20"/>
          <w:szCs w:val="20"/>
        </w:rPr>
        <w:t xml:space="preserve">provided a summary of </w:t>
      </w:r>
      <w:r>
        <w:rPr>
          <w:color w:val="000000" w:themeColor="text1"/>
          <w:sz w:val="20"/>
          <w:szCs w:val="20"/>
        </w:rPr>
        <w:t>r</w:t>
      </w:r>
      <w:r w:rsidR="004562EF" w:rsidRPr="0093203A">
        <w:rPr>
          <w:color w:val="000000" w:themeColor="text1"/>
          <w:sz w:val="20"/>
          <w:szCs w:val="20"/>
        </w:rPr>
        <w:t>esolutions agreed upon this meeting</w:t>
      </w:r>
      <w:r w:rsidR="0093203A" w:rsidRPr="0093203A">
        <w:rPr>
          <w:color w:val="000000" w:themeColor="text1"/>
          <w:sz w:val="20"/>
          <w:szCs w:val="20"/>
        </w:rPr>
        <w:t xml:space="preserve"> cycle</w:t>
      </w:r>
      <w:r w:rsidR="00553719" w:rsidRPr="0093203A">
        <w:rPr>
          <w:color w:val="000000" w:themeColor="text1"/>
          <w:sz w:val="20"/>
          <w:szCs w:val="20"/>
        </w:rPr>
        <w:t xml:space="preserve">.  </w:t>
      </w:r>
      <w:r w:rsidR="004562EF" w:rsidRPr="0093203A">
        <w:rPr>
          <w:color w:val="000000" w:themeColor="text1"/>
          <w:sz w:val="20"/>
          <w:szCs w:val="20"/>
        </w:rPr>
        <w:t>DAI-01</w:t>
      </w:r>
      <w:r w:rsidR="00553719" w:rsidRPr="0093203A">
        <w:rPr>
          <w:color w:val="000000" w:themeColor="text1"/>
          <w:sz w:val="20"/>
          <w:szCs w:val="20"/>
        </w:rPr>
        <w:t xml:space="preserve"> was a r</w:t>
      </w:r>
      <w:r w:rsidR="004562EF" w:rsidRPr="0093203A">
        <w:rPr>
          <w:color w:val="000000" w:themeColor="text1"/>
          <w:sz w:val="20"/>
          <w:szCs w:val="20"/>
        </w:rPr>
        <w:t xml:space="preserve">esolution to re-confirm the </w:t>
      </w:r>
      <w:r w:rsidR="00553719" w:rsidRPr="0093203A">
        <w:rPr>
          <w:color w:val="000000" w:themeColor="text1"/>
          <w:sz w:val="20"/>
          <w:szCs w:val="20"/>
        </w:rPr>
        <w:t>multiple</w:t>
      </w:r>
      <w:r w:rsidR="004562EF" w:rsidRPr="0093203A">
        <w:rPr>
          <w:color w:val="000000" w:themeColor="text1"/>
          <w:sz w:val="20"/>
          <w:szCs w:val="20"/>
        </w:rPr>
        <w:t xml:space="preserve"> documents that are at 5-year review date (May 2018) as they are currently used and </w:t>
      </w:r>
      <w:r w:rsidR="0093203A">
        <w:rPr>
          <w:color w:val="000000" w:themeColor="text1"/>
          <w:sz w:val="20"/>
          <w:szCs w:val="20"/>
        </w:rPr>
        <w:t xml:space="preserve">which </w:t>
      </w:r>
      <w:r w:rsidR="004562EF" w:rsidRPr="0093203A">
        <w:rPr>
          <w:color w:val="000000" w:themeColor="text1"/>
          <w:sz w:val="20"/>
          <w:szCs w:val="20"/>
        </w:rPr>
        <w:t xml:space="preserve">there </w:t>
      </w:r>
      <w:r w:rsidR="0093203A">
        <w:rPr>
          <w:color w:val="000000" w:themeColor="text1"/>
          <w:sz w:val="20"/>
          <w:szCs w:val="20"/>
        </w:rPr>
        <w:t>is</w:t>
      </w:r>
      <w:r w:rsidR="004562EF" w:rsidRPr="0093203A">
        <w:rPr>
          <w:color w:val="000000" w:themeColor="text1"/>
          <w:sz w:val="20"/>
          <w:szCs w:val="20"/>
        </w:rPr>
        <w:t xml:space="preserve"> no requirement for changes</w:t>
      </w:r>
      <w:r w:rsidR="00553719" w:rsidRPr="0093203A">
        <w:rPr>
          <w:color w:val="000000" w:themeColor="text1"/>
          <w:sz w:val="20"/>
          <w:szCs w:val="20"/>
        </w:rPr>
        <w:t xml:space="preserve">.  </w:t>
      </w:r>
      <w:r w:rsidR="00260CDB">
        <w:rPr>
          <w:color w:val="000000" w:themeColor="text1"/>
          <w:sz w:val="20"/>
          <w:szCs w:val="20"/>
        </w:rPr>
        <w:t xml:space="preserve">M. </w:t>
      </w:r>
      <w:r w:rsidR="00553719" w:rsidRPr="0093203A">
        <w:rPr>
          <w:color w:val="000000" w:themeColor="text1"/>
          <w:sz w:val="20"/>
          <w:szCs w:val="20"/>
        </w:rPr>
        <w:t xml:space="preserve">Merri </w:t>
      </w:r>
      <w:r w:rsidR="0093203A" w:rsidRPr="0093203A">
        <w:rPr>
          <w:color w:val="000000" w:themeColor="text1"/>
          <w:sz w:val="20"/>
          <w:szCs w:val="20"/>
        </w:rPr>
        <w:t>emphasized that based on</w:t>
      </w:r>
      <w:r w:rsidR="00553719" w:rsidRPr="0093203A">
        <w:rPr>
          <w:color w:val="000000" w:themeColor="text1"/>
          <w:sz w:val="20"/>
          <w:szCs w:val="20"/>
        </w:rPr>
        <w:t xml:space="preserve"> </w:t>
      </w:r>
      <w:r w:rsidR="004562EF" w:rsidRPr="0093203A">
        <w:rPr>
          <w:color w:val="000000" w:themeColor="text1"/>
          <w:sz w:val="20"/>
          <w:szCs w:val="20"/>
        </w:rPr>
        <w:t>CESG discussion, before submitting the resolution, the WG shall produce a short justification for each of the required changes documenting why it is proposed to re-confirm and to spell out changes that have been identified (including compliance to latest CCSDS template, e.g. PICS Proformat, Security/SANA sections …).</w:t>
      </w:r>
      <w:r w:rsidR="0093203A" w:rsidRPr="0093203A">
        <w:rPr>
          <w:color w:val="000000" w:themeColor="text1"/>
          <w:sz w:val="20"/>
          <w:szCs w:val="20"/>
        </w:rPr>
        <w:t xml:space="preserve">  </w:t>
      </w:r>
      <w:r w:rsidR="00260CDB">
        <w:rPr>
          <w:color w:val="000000" w:themeColor="text1"/>
          <w:sz w:val="20"/>
          <w:szCs w:val="20"/>
        </w:rPr>
        <w:t xml:space="preserve">M. </w:t>
      </w:r>
      <w:r w:rsidR="0093203A" w:rsidRPr="0093203A">
        <w:rPr>
          <w:color w:val="000000" w:themeColor="text1"/>
          <w:sz w:val="20"/>
          <w:szCs w:val="20"/>
        </w:rPr>
        <w:t>Merri also listed several</w:t>
      </w:r>
      <w:r w:rsidR="004562EF" w:rsidRPr="0093203A">
        <w:rPr>
          <w:color w:val="000000" w:themeColor="text1"/>
          <w:sz w:val="20"/>
          <w:szCs w:val="20"/>
        </w:rPr>
        <w:t xml:space="preserve"> </w:t>
      </w:r>
      <w:r w:rsidR="0093203A" w:rsidRPr="0093203A">
        <w:rPr>
          <w:color w:val="000000" w:themeColor="text1"/>
          <w:sz w:val="20"/>
          <w:szCs w:val="20"/>
        </w:rPr>
        <w:t>r</w:t>
      </w:r>
      <w:r w:rsidR="004562EF" w:rsidRPr="0093203A">
        <w:rPr>
          <w:color w:val="000000" w:themeColor="text1"/>
          <w:sz w:val="20"/>
          <w:szCs w:val="20"/>
        </w:rPr>
        <w:t>esolutions anticipated in the next 6 months</w:t>
      </w:r>
      <w:r w:rsidR="0093203A" w:rsidRPr="0093203A">
        <w:rPr>
          <w:color w:val="000000" w:themeColor="text1"/>
          <w:sz w:val="20"/>
          <w:szCs w:val="20"/>
        </w:rPr>
        <w:t xml:space="preserve"> and further emphasized that for the Control Authority doc</w:t>
      </w:r>
      <w:r w:rsidR="009F6728">
        <w:rPr>
          <w:color w:val="000000" w:themeColor="text1"/>
          <w:sz w:val="20"/>
          <w:szCs w:val="20"/>
        </w:rPr>
        <w:t xml:space="preserve">uments, the </w:t>
      </w:r>
      <w:r w:rsidR="0093203A" w:rsidRPr="0093203A">
        <w:rPr>
          <w:color w:val="000000" w:themeColor="text1"/>
          <w:sz w:val="20"/>
          <w:szCs w:val="20"/>
        </w:rPr>
        <w:t>CESG requested to revise them and align them with the SANA RMP (Registry Manage</w:t>
      </w:r>
      <w:r w:rsidR="009160A8">
        <w:rPr>
          <w:color w:val="000000" w:themeColor="text1"/>
          <w:sz w:val="20"/>
          <w:szCs w:val="20"/>
        </w:rPr>
        <w:t>ment Policy, CCSDS 313.1-Y-1).</w:t>
      </w:r>
    </w:p>
    <w:p w14:paraId="68ACDD5C" w14:textId="7D00C4E8" w:rsidR="004562EF" w:rsidRPr="004562EF" w:rsidRDefault="004562EF" w:rsidP="00404E5C">
      <w:pPr>
        <w:rPr>
          <w:bCs/>
          <w:sz w:val="20"/>
          <w:szCs w:val="20"/>
        </w:rPr>
      </w:pPr>
    </w:p>
    <w:p w14:paraId="7DA864F5" w14:textId="0369E2D8" w:rsidR="00381CB1" w:rsidRDefault="008849C6" w:rsidP="00404E5C">
      <w:pPr>
        <w:rPr>
          <w:bCs/>
          <w:sz w:val="20"/>
          <w:szCs w:val="20"/>
        </w:rPr>
      </w:pPr>
      <w:r>
        <w:rPr>
          <w:color w:val="000000" w:themeColor="text1"/>
          <w:sz w:val="20"/>
          <w:szCs w:val="20"/>
        </w:rPr>
        <w:t xml:space="preserve">M. </w:t>
      </w:r>
      <w:r w:rsidR="009F6728">
        <w:rPr>
          <w:color w:val="000000" w:themeColor="text1"/>
          <w:sz w:val="20"/>
          <w:szCs w:val="20"/>
        </w:rPr>
        <w:t xml:space="preserve">Merri </w:t>
      </w:r>
      <w:r w:rsidR="009F6728" w:rsidRPr="005100FB">
        <w:rPr>
          <w:color w:val="000000" w:themeColor="text1"/>
          <w:sz w:val="20"/>
          <w:szCs w:val="20"/>
        </w:rPr>
        <w:t xml:space="preserve">provided a summary of </w:t>
      </w:r>
      <w:r w:rsidR="009F6728">
        <w:rPr>
          <w:color w:val="000000" w:themeColor="text1"/>
          <w:sz w:val="20"/>
          <w:szCs w:val="20"/>
        </w:rPr>
        <w:t xml:space="preserve">the major achievements of the </w:t>
      </w:r>
      <w:r w:rsidR="009F6728" w:rsidRPr="00400EAA">
        <w:rPr>
          <w:bCs/>
          <w:sz w:val="20"/>
          <w:szCs w:val="20"/>
          <w:u w:val="single"/>
        </w:rPr>
        <w:t>Mission Planning and Scheduling Working Group</w:t>
      </w:r>
      <w:r w:rsidR="009F6728">
        <w:rPr>
          <w:bCs/>
          <w:sz w:val="20"/>
          <w:szCs w:val="20"/>
        </w:rPr>
        <w:t xml:space="preserve"> </w:t>
      </w:r>
      <w:r w:rsidR="009F6728" w:rsidRPr="002209C9">
        <w:rPr>
          <w:bCs/>
          <w:sz w:val="20"/>
          <w:szCs w:val="20"/>
        </w:rPr>
        <w:t>for this meeting cycle</w:t>
      </w:r>
      <w:r w:rsidR="00400EAA">
        <w:rPr>
          <w:bCs/>
          <w:sz w:val="20"/>
          <w:szCs w:val="20"/>
        </w:rPr>
        <w:t xml:space="preserve">.  </w:t>
      </w:r>
      <w:r w:rsidR="00EB30EE">
        <w:rPr>
          <w:bCs/>
          <w:sz w:val="20"/>
          <w:szCs w:val="20"/>
        </w:rPr>
        <w:t xml:space="preserve">M. </w:t>
      </w:r>
      <w:r w:rsidR="00400EAA">
        <w:rPr>
          <w:bCs/>
          <w:sz w:val="20"/>
          <w:szCs w:val="20"/>
        </w:rPr>
        <w:t xml:space="preserve">Merri reported that the </w:t>
      </w:r>
      <w:r w:rsidR="009F6728">
        <w:rPr>
          <w:bCs/>
          <w:sz w:val="20"/>
          <w:szCs w:val="20"/>
        </w:rPr>
        <w:t xml:space="preserve">focus for all four days </w:t>
      </w:r>
      <w:r w:rsidR="00400EAA">
        <w:rPr>
          <w:bCs/>
          <w:sz w:val="20"/>
          <w:szCs w:val="20"/>
        </w:rPr>
        <w:t xml:space="preserve">was </w:t>
      </w:r>
      <w:r w:rsidR="009F6728">
        <w:rPr>
          <w:bCs/>
          <w:sz w:val="20"/>
          <w:szCs w:val="20"/>
        </w:rPr>
        <w:t xml:space="preserve">on discussion at the technical level </w:t>
      </w:r>
      <w:r w:rsidR="00106103" w:rsidRPr="002209C9">
        <w:rPr>
          <w:bCs/>
          <w:sz w:val="20"/>
          <w:szCs w:val="20"/>
        </w:rPr>
        <w:t>on the Mission Planning Information Model and Services</w:t>
      </w:r>
      <w:r w:rsidR="009F6728">
        <w:rPr>
          <w:bCs/>
          <w:sz w:val="20"/>
          <w:szCs w:val="20"/>
        </w:rPr>
        <w:t xml:space="preserve">; </w:t>
      </w:r>
      <w:r w:rsidR="00400EAA">
        <w:rPr>
          <w:bCs/>
          <w:sz w:val="20"/>
          <w:szCs w:val="20"/>
        </w:rPr>
        <w:t xml:space="preserve">that the </w:t>
      </w:r>
      <w:r w:rsidR="00106103" w:rsidRPr="002209C9">
        <w:rPr>
          <w:bCs/>
          <w:sz w:val="20"/>
          <w:szCs w:val="20"/>
        </w:rPr>
        <w:t>Information Model core is more stable and nearly completed</w:t>
      </w:r>
      <w:r w:rsidR="00400EAA">
        <w:rPr>
          <w:b/>
          <w:bCs/>
          <w:sz w:val="20"/>
          <w:szCs w:val="20"/>
        </w:rPr>
        <w:t xml:space="preserve">; </w:t>
      </w:r>
      <w:r w:rsidR="00400EAA">
        <w:rPr>
          <w:bCs/>
          <w:sz w:val="20"/>
          <w:szCs w:val="20"/>
        </w:rPr>
        <w:t>and that w</w:t>
      </w:r>
      <w:r w:rsidR="00106103" w:rsidRPr="002209C9">
        <w:rPr>
          <w:bCs/>
          <w:sz w:val="20"/>
          <w:szCs w:val="20"/>
        </w:rPr>
        <w:t>ork on services has started and is progressing nominally</w:t>
      </w:r>
      <w:r w:rsidR="00400EAA">
        <w:rPr>
          <w:bCs/>
          <w:sz w:val="20"/>
          <w:szCs w:val="20"/>
        </w:rPr>
        <w:t xml:space="preserve">.  Regarding the </w:t>
      </w:r>
      <w:r w:rsidR="002209C9" w:rsidRPr="002209C9">
        <w:rPr>
          <w:bCs/>
          <w:sz w:val="20"/>
          <w:szCs w:val="20"/>
        </w:rPr>
        <w:t>Working Group Status</w:t>
      </w:r>
      <w:r w:rsidR="00400EAA">
        <w:rPr>
          <w:bCs/>
          <w:sz w:val="20"/>
          <w:szCs w:val="20"/>
        </w:rPr>
        <w:t xml:space="preserve">, </w:t>
      </w:r>
      <w:r w:rsidR="00EB30EE">
        <w:rPr>
          <w:bCs/>
          <w:sz w:val="20"/>
          <w:szCs w:val="20"/>
        </w:rPr>
        <w:t xml:space="preserve">M. </w:t>
      </w:r>
      <w:r w:rsidR="00400EAA">
        <w:rPr>
          <w:bCs/>
          <w:sz w:val="20"/>
          <w:szCs w:val="20"/>
        </w:rPr>
        <w:t>Merri reported: “</w:t>
      </w:r>
      <w:r w:rsidR="00106103" w:rsidRPr="002209C9">
        <w:rPr>
          <w:bCs/>
          <w:sz w:val="20"/>
          <w:szCs w:val="20"/>
        </w:rPr>
        <w:t>High Momentum”</w:t>
      </w:r>
      <w:r w:rsidR="00400EAA">
        <w:rPr>
          <w:bCs/>
          <w:sz w:val="20"/>
          <w:szCs w:val="20"/>
        </w:rPr>
        <w:t xml:space="preserve"> </w:t>
      </w:r>
      <w:r w:rsidR="00BC6482">
        <w:rPr>
          <w:bCs/>
          <w:sz w:val="20"/>
          <w:szCs w:val="20"/>
        </w:rPr>
        <w:t xml:space="preserve">with </w:t>
      </w:r>
      <w:r w:rsidR="00400EAA">
        <w:rPr>
          <w:bCs/>
          <w:sz w:val="20"/>
          <w:szCs w:val="20"/>
        </w:rPr>
        <w:t>v</w:t>
      </w:r>
      <w:r w:rsidR="00106103" w:rsidRPr="002209C9">
        <w:rPr>
          <w:bCs/>
          <w:sz w:val="20"/>
          <w:szCs w:val="20"/>
        </w:rPr>
        <w:t xml:space="preserve">ery active and </w:t>
      </w:r>
      <w:r w:rsidR="00400EAA">
        <w:rPr>
          <w:bCs/>
          <w:sz w:val="20"/>
          <w:szCs w:val="20"/>
        </w:rPr>
        <w:t xml:space="preserve">high </w:t>
      </w:r>
      <w:r w:rsidR="00106103" w:rsidRPr="002209C9">
        <w:rPr>
          <w:bCs/>
          <w:sz w:val="20"/>
          <w:szCs w:val="20"/>
        </w:rPr>
        <w:t>participat</w:t>
      </w:r>
      <w:r w:rsidR="00400EAA">
        <w:rPr>
          <w:bCs/>
          <w:sz w:val="20"/>
          <w:szCs w:val="20"/>
        </w:rPr>
        <w:t xml:space="preserve">ion; </w:t>
      </w:r>
      <w:r w:rsidR="00400EAA" w:rsidRPr="00400EAA">
        <w:rPr>
          <w:bCs/>
          <w:sz w:val="20"/>
          <w:szCs w:val="20"/>
        </w:rPr>
        <w:t xml:space="preserve"> </w:t>
      </w:r>
      <w:r w:rsidR="00400EAA">
        <w:rPr>
          <w:bCs/>
          <w:sz w:val="20"/>
          <w:szCs w:val="20"/>
        </w:rPr>
        <w:t xml:space="preserve">participation included three people from </w:t>
      </w:r>
      <w:r w:rsidR="00106103" w:rsidRPr="002209C9">
        <w:rPr>
          <w:bCs/>
          <w:sz w:val="20"/>
          <w:szCs w:val="20"/>
        </w:rPr>
        <w:t xml:space="preserve">CNES, </w:t>
      </w:r>
      <w:r w:rsidR="00400EAA">
        <w:rPr>
          <w:bCs/>
          <w:sz w:val="20"/>
          <w:szCs w:val="20"/>
        </w:rPr>
        <w:t>two</w:t>
      </w:r>
      <w:r w:rsidR="00106103" w:rsidRPr="002209C9">
        <w:rPr>
          <w:bCs/>
          <w:sz w:val="20"/>
          <w:szCs w:val="20"/>
        </w:rPr>
        <w:t xml:space="preserve"> </w:t>
      </w:r>
      <w:r w:rsidR="00400EAA">
        <w:rPr>
          <w:bCs/>
          <w:sz w:val="20"/>
          <w:szCs w:val="20"/>
        </w:rPr>
        <w:t xml:space="preserve">from </w:t>
      </w:r>
      <w:r w:rsidR="00106103" w:rsidRPr="002209C9">
        <w:rPr>
          <w:bCs/>
          <w:sz w:val="20"/>
          <w:szCs w:val="20"/>
        </w:rPr>
        <w:t xml:space="preserve">DLR, </w:t>
      </w:r>
      <w:r w:rsidR="00400EAA">
        <w:rPr>
          <w:bCs/>
          <w:sz w:val="20"/>
          <w:szCs w:val="20"/>
        </w:rPr>
        <w:t>six</w:t>
      </w:r>
      <w:r w:rsidR="00106103" w:rsidRPr="002209C9">
        <w:rPr>
          <w:bCs/>
          <w:sz w:val="20"/>
          <w:szCs w:val="20"/>
        </w:rPr>
        <w:t xml:space="preserve"> </w:t>
      </w:r>
      <w:r w:rsidR="00400EAA">
        <w:rPr>
          <w:bCs/>
          <w:sz w:val="20"/>
          <w:szCs w:val="20"/>
        </w:rPr>
        <w:t xml:space="preserve">from </w:t>
      </w:r>
      <w:r w:rsidR="00106103" w:rsidRPr="002209C9">
        <w:rPr>
          <w:bCs/>
          <w:sz w:val="20"/>
          <w:szCs w:val="20"/>
        </w:rPr>
        <w:t>ESA (</w:t>
      </w:r>
      <w:r w:rsidR="00400EAA">
        <w:rPr>
          <w:bCs/>
          <w:sz w:val="20"/>
          <w:szCs w:val="20"/>
        </w:rPr>
        <w:t>plus three from</w:t>
      </w:r>
      <w:r w:rsidR="00106103" w:rsidRPr="002209C9">
        <w:rPr>
          <w:bCs/>
          <w:sz w:val="20"/>
          <w:szCs w:val="20"/>
        </w:rPr>
        <w:t xml:space="preserve"> CGI), </w:t>
      </w:r>
      <w:r w:rsidR="00400EAA">
        <w:rPr>
          <w:bCs/>
          <w:sz w:val="20"/>
          <w:szCs w:val="20"/>
        </w:rPr>
        <w:t xml:space="preserve">four from </w:t>
      </w:r>
      <w:r w:rsidR="00106103" w:rsidRPr="002209C9">
        <w:rPr>
          <w:bCs/>
          <w:sz w:val="20"/>
          <w:szCs w:val="20"/>
        </w:rPr>
        <w:t xml:space="preserve">NASA, </w:t>
      </w:r>
      <w:r w:rsidR="00662B33">
        <w:rPr>
          <w:bCs/>
          <w:sz w:val="20"/>
          <w:szCs w:val="20"/>
        </w:rPr>
        <w:t>one</w:t>
      </w:r>
      <w:r w:rsidR="00106103" w:rsidRPr="002209C9">
        <w:rPr>
          <w:bCs/>
          <w:sz w:val="20"/>
          <w:szCs w:val="20"/>
        </w:rPr>
        <w:t xml:space="preserve"> </w:t>
      </w:r>
      <w:r w:rsidR="00400EAA">
        <w:rPr>
          <w:bCs/>
          <w:sz w:val="20"/>
          <w:szCs w:val="20"/>
        </w:rPr>
        <w:t xml:space="preserve">from </w:t>
      </w:r>
      <w:r w:rsidR="00106103" w:rsidRPr="002209C9">
        <w:rPr>
          <w:bCs/>
          <w:sz w:val="20"/>
          <w:szCs w:val="20"/>
        </w:rPr>
        <w:t xml:space="preserve">CNSA, </w:t>
      </w:r>
      <w:r w:rsidR="00662B33">
        <w:rPr>
          <w:bCs/>
          <w:sz w:val="20"/>
          <w:szCs w:val="20"/>
        </w:rPr>
        <w:t xml:space="preserve">and two </w:t>
      </w:r>
      <w:r w:rsidR="00400EAA">
        <w:rPr>
          <w:bCs/>
          <w:sz w:val="20"/>
          <w:szCs w:val="20"/>
        </w:rPr>
        <w:t xml:space="preserve">from </w:t>
      </w:r>
      <w:r w:rsidR="00106103" w:rsidRPr="002209C9">
        <w:rPr>
          <w:bCs/>
          <w:sz w:val="20"/>
          <w:szCs w:val="20"/>
        </w:rPr>
        <w:t>EUMETSAT</w:t>
      </w:r>
      <w:r w:rsidR="00400EAA">
        <w:rPr>
          <w:bCs/>
          <w:sz w:val="20"/>
          <w:szCs w:val="20"/>
        </w:rPr>
        <w:t xml:space="preserve">; </w:t>
      </w:r>
      <w:r w:rsidR="00662B33">
        <w:rPr>
          <w:bCs/>
          <w:sz w:val="20"/>
          <w:szCs w:val="20"/>
        </w:rPr>
        <w:t xml:space="preserve">the WG determined </w:t>
      </w:r>
      <w:r w:rsidR="00106103" w:rsidRPr="002209C9">
        <w:rPr>
          <w:bCs/>
          <w:sz w:val="20"/>
          <w:szCs w:val="20"/>
        </w:rPr>
        <w:t>if the Information Model of the WG is compatible with selected ESA and DLR missions</w:t>
      </w:r>
      <w:r w:rsidR="00662B33">
        <w:rPr>
          <w:bCs/>
          <w:sz w:val="20"/>
          <w:szCs w:val="20"/>
        </w:rPr>
        <w:t xml:space="preserve">;  </w:t>
      </w:r>
      <w:r w:rsidR="00106103" w:rsidRPr="002209C9">
        <w:rPr>
          <w:bCs/>
          <w:sz w:val="20"/>
          <w:szCs w:val="20"/>
        </w:rPr>
        <w:t>NASA JPL is considering performing a similar test for their selected missions</w:t>
      </w:r>
      <w:r w:rsidR="00662B33">
        <w:rPr>
          <w:bCs/>
          <w:sz w:val="20"/>
          <w:szCs w:val="20"/>
        </w:rPr>
        <w:t>; and that w</w:t>
      </w:r>
      <w:r w:rsidR="00106103" w:rsidRPr="002209C9">
        <w:rPr>
          <w:bCs/>
          <w:sz w:val="20"/>
          <w:szCs w:val="20"/>
        </w:rPr>
        <w:t xml:space="preserve">ork on a prototype based on </w:t>
      </w:r>
      <w:r w:rsidR="00705644">
        <w:rPr>
          <w:bCs/>
          <w:sz w:val="20"/>
          <w:szCs w:val="20"/>
        </w:rPr>
        <w:t xml:space="preserve">the </w:t>
      </w:r>
      <w:r w:rsidR="00106103" w:rsidRPr="002209C9">
        <w:rPr>
          <w:bCs/>
          <w:sz w:val="20"/>
          <w:szCs w:val="20"/>
        </w:rPr>
        <w:t>ESA MPSF</w:t>
      </w:r>
      <w:bookmarkStart w:id="19" w:name="_Hlk532909824"/>
      <w:r w:rsidR="00106103" w:rsidRPr="002209C9">
        <w:rPr>
          <w:bCs/>
          <w:sz w:val="20"/>
          <w:szCs w:val="20"/>
        </w:rPr>
        <w:t xml:space="preserve"> </w:t>
      </w:r>
      <w:r w:rsidR="00705644">
        <w:rPr>
          <w:bCs/>
          <w:sz w:val="20"/>
          <w:szCs w:val="20"/>
        </w:rPr>
        <w:t xml:space="preserve">(Mission Package Support Facility) </w:t>
      </w:r>
      <w:bookmarkEnd w:id="19"/>
      <w:r w:rsidR="00106103" w:rsidRPr="002209C9">
        <w:rPr>
          <w:bCs/>
          <w:sz w:val="20"/>
          <w:szCs w:val="20"/>
        </w:rPr>
        <w:t>has started</w:t>
      </w:r>
      <w:r w:rsidR="00DD2778">
        <w:rPr>
          <w:bCs/>
          <w:sz w:val="20"/>
          <w:szCs w:val="20"/>
        </w:rPr>
        <w:t>.</w:t>
      </w:r>
    </w:p>
    <w:p w14:paraId="4AB4B8F7" w14:textId="77777777" w:rsidR="00662B33" w:rsidRPr="002209C9" w:rsidRDefault="00662B33" w:rsidP="00404E5C">
      <w:pPr>
        <w:rPr>
          <w:bCs/>
          <w:sz w:val="20"/>
          <w:szCs w:val="20"/>
        </w:rPr>
      </w:pPr>
    </w:p>
    <w:p w14:paraId="773F9815" w14:textId="5B19FCFE" w:rsidR="00381CB1" w:rsidRPr="002209C9" w:rsidRDefault="002209C9" w:rsidP="00404E5C">
      <w:pPr>
        <w:rPr>
          <w:bCs/>
          <w:sz w:val="20"/>
          <w:szCs w:val="20"/>
        </w:rPr>
      </w:pPr>
      <w:r w:rsidRPr="002209C9">
        <w:rPr>
          <w:bCs/>
          <w:sz w:val="20"/>
          <w:szCs w:val="20"/>
        </w:rPr>
        <w:t>Problems and Issues</w:t>
      </w:r>
      <w:r w:rsidR="00705644">
        <w:rPr>
          <w:bCs/>
          <w:sz w:val="20"/>
          <w:szCs w:val="20"/>
        </w:rPr>
        <w:t xml:space="preserve"> raise by </w:t>
      </w:r>
      <w:r w:rsidR="00EB30EE">
        <w:rPr>
          <w:bCs/>
          <w:sz w:val="20"/>
          <w:szCs w:val="20"/>
        </w:rPr>
        <w:t xml:space="preserve">M. </w:t>
      </w:r>
      <w:r w:rsidR="00705644">
        <w:rPr>
          <w:bCs/>
          <w:sz w:val="20"/>
          <w:szCs w:val="20"/>
        </w:rPr>
        <w:t xml:space="preserve">Merri include: lack of a </w:t>
      </w:r>
      <w:r w:rsidR="00106103" w:rsidRPr="002209C9">
        <w:rPr>
          <w:bCs/>
          <w:sz w:val="20"/>
          <w:szCs w:val="20"/>
        </w:rPr>
        <w:t>Deputy Chair</w:t>
      </w:r>
      <w:r w:rsidR="00705644">
        <w:rPr>
          <w:bCs/>
          <w:sz w:val="20"/>
          <w:szCs w:val="20"/>
        </w:rPr>
        <w:t xml:space="preserve"> and that a r</w:t>
      </w:r>
      <w:r w:rsidR="00106103" w:rsidRPr="002209C9">
        <w:rPr>
          <w:bCs/>
          <w:sz w:val="20"/>
          <w:szCs w:val="20"/>
        </w:rPr>
        <w:t xml:space="preserve">equest </w:t>
      </w:r>
      <w:r w:rsidR="00705644">
        <w:rPr>
          <w:bCs/>
          <w:sz w:val="20"/>
          <w:szCs w:val="20"/>
        </w:rPr>
        <w:t xml:space="preserve">was submitted </w:t>
      </w:r>
      <w:r w:rsidR="00106103" w:rsidRPr="002209C9">
        <w:rPr>
          <w:bCs/>
          <w:sz w:val="20"/>
          <w:szCs w:val="20"/>
        </w:rPr>
        <w:t>to the AD to initiate a resolution for a new deputy chair</w:t>
      </w:r>
      <w:r w:rsidR="00705644">
        <w:rPr>
          <w:bCs/>
          <w:sz w:val="20"/>
          <w:szCs w:val="20"/>
        </w:rPr>
        <w:t>; t</w:t>
      </w:r>
      <w:r w:rsidR="00106103" w:rsidRPr="002209C9">
        <w:rPr>
          <w:bCs/>
          <w:sz w:val="20"/>
          <w:szCs w:val="20"/>
        </w:rPr>
        <w:t xml:space="preserve">he MP&amp;S WG considers essential to meet 4 days during </w:t>
      </w:r>
      <w:r w:rsidR="00AE65D7">
        <w:rPr>
          <w:bCs/>
          <w:sz w:val="20"/>
          <w:szCs w:val="20"/>
        </w:rPr>
        <w:t>s</w:t>
      </w:r>
      <w:r w:rsidR="00106103" w:rsidRPr="002209C9">
        <w:rPr>
          <w:bCs/>
          <w:sz w:val="20"/>
          <w:szCs w:val="20"/>
        </w:rPr>
        <w:t>pring Meetings 2019</w:t>
      </w:r>
      <w:r w:rsidR="00705644">
        <w:rPr>
          <w:bCs/>
          <w:sz w:val="20"/>
          <w:szCs w:val="20"/>
        </w:rPr>
        <w:t xml:space="preserve"> (</w:t>
      </w:r>
      <w:r w:rsidR="00DD2778">
        <w:rPr>
          <w:bCs/>
          <w:sz w:val="20"/>
          <w:szCs w:val="20"/>
        </w:rPr>
        <w:t>Room allocation has been</w:t>
      </w:r>
      <w:r w:rsidR="00106103" w:rsidRPr="002209C9">
        <w:rPr>
          <w:bCs/>
          <w:sz w:val="20"/>
          <w:szCs w:val="20"/>
        </w:rPr>
        <w:t xml:space="preserve"> requested</w:t>
      </w:r>
      <w:r w:rsidR="00DD2778">
        <w:rPr>
          <w:bCs/>
          <w:sz w:val="20"/>
          <w:szCs w:val="20"/>
        </w:rPr>
        <w:t>)</w:t>
      </w:r>
      <w:r w:rsidR="00705644">
        <w:rPr>
          <w:bCs/>
          <w:sz w:val="20"/>
          <w:szCs w:val="20"/>
        </w:rPr>
        <w:t>; and that i</w:t>
      </w:r>
      <w:r w:rsidR="00106103" w:rsidRPr="002209C9">
        <w:rPr>
          <w:bCs/>
          <w:sz w:val="20"/>
          <w:szCs w:val="20"/>
        </w:rPr>
        <w:t xml:space="preserve">f confirmed that </w:t>
      </w:r>
      <w:r w:rsidR="00265A44">
        <w:rPr>
          <w:bCs/>
          <w:sz w:val="20"/>
          <w:szCs w:val="20"/>
        </w:rPr>
        <w:t xml:space="preserve">the </w:t>
      </w:r>
      <w:r w:rsidR="00106103" w:rsidRPr="002209C9">
        <w:rPr>
          <w:bCs/>
          <w:sz w:val="20"/>
          <w:szCs w:val="20"/>
        </w:rPr>
        <w:t>MP&amp;S WG would be located in isolation from other WGs, this limits the interactions with other WGs</w:t>
      </w:r>
      <w:r w:rsidR="00665EF9">
        <w:rPr>
          <w:bCs/>
          <w:sz w:val="20"/>
          <w:szCs w:val="20"/>
        </w:rPr>
        <w:t>.</w:t>
      </w:r>
    </w:p>
    <w:p w14:paraId="28A6973B" w14:textId="1A046EFA" w:rsidR="00D4721F" w:rsidRDefault="00D4721F" w:rsidP="00404E5C">
      <w:pPr>
        <w:rPr>
          <w:b/>
          <w:bCs/>
          <w:sz w:val="20"/>
          <w:szCs w:val="20"/>
        </w:rPr>
      </w:pPr>
    </w:p>
    <w:p w14:paraId="3BD4A5D9" w14:textId="35AABA92" w:rsidR="00381CB1" w:rsidRDefault="00EB30EE" w:rsidP="00404E5C">
      <w:pPr>
        <w:rPr>
          <w:bCs/>
          <w:sz w:val="20"/>
          <w:szCs w:val="20"/>
        </w:rPr>
      </w:pPr>
      <w:r>
        <w:rPr>
          <w:bCs/>
          <w:sz w:val="20"/>
          <w:szCs w:val="20"/>
        </w:rPr>
        <w:t xml:space="preserve">M. </w:t>
      </w:r>
      <w:r w:rsidR="00BC6482">
        <w:rPr>
          <w:bCs/>
          <w:sz w:val="20"/>
          <w:szCs w:val="20"/>
        </w:rPr>
        <w:t>Merri provided a summary of major a</w:t>
      </w:r>
      <w:r w:rsidR="00D4721F" w:rsidRPr="00D4721F">
        <w:rPr>
          <w:bCs/>
          <w:sz w:val="20"/>
          <w:szCs w:val="20"/>
        </w:rPr>
        <w:t xml:space="preserve">chievements for </w:t>
      </w:r>
      <w:r w:rsidR="00BC6482">
        <w:rPr>
          <w:bCs/>
          <w:sz w:val="20"/>
          <w:szCs w:val="20"/>
        </w:rPr>
        <w:t xml:space="preserve">the </w:t>
      </w:r>
      <w:r w:rsidR="00BC6482" w:rsidRPr="008A2688">
        <w:rPr>
          <w:bCs/>
          <w:sz w:val="20"/>
          <w:szCs w:val="20"/>
          <w:u w:val="single"/>
        </w:rPr>
        <w:t>MOIMS Navigation Working Group</w:t>
      </w:r>
      <w:r w:rsidR="00BC6482">
        <w:rPr>
          <w:bCs/>
          <w:sz w:val="20"/>
          <w:szCs w:val="20"/>
        </w:rPr>
        <w:t xml:space="preserve"> at </w:t>
      </w:r>
      <w:r w:rsidR="00D4721F" w:rsidRPr="00D4721F">
        <w:rPr>
          <w:bCs/>
          <w:sz w:val="20"/>
          <w:szCs w:val="20"/>
        </w:rPr>
        <w:t>this meeting cycle</w:t>
      </w:r>
      <w:r w:rsidR="008A2688">
        <w:rPr>
          <w:bCs/>
          <w:sz w:val="20"/>
          <w:szCs w:val="20"/>
        </w:rPr>
        <w:t xml:space="preserve"> </w:t>
      </w:r>
      <w:r w:rsidR="00B65A3E">
        <w:rPr>
          <w:bCs/>
          <w:sz w:val="20"/>
          <w:szCs w:val="20"/>
        </w:rPr>
        <w:t>that</w:t>
      </w:r>
      <w:r w:rsidR="008A2688">
        <w:rPr>
          <w:bCs/>
          <w:sz w:val="20"/>
          <w:szCs w:val="20"/>
        </w:rPr>
        <w:t xml:space="preserve"> included</w:t>
      </w:r>
      <w:r w:rsidR="00B65A3E">
        <w:rPr>
          <w:bCs/>
          <w:sz w:val="20"/>
          <w:szCs w:val="20"/>
        </w:rPr>
        <w:t xml:space="preserve"> the following</w:t>
      </w:r>
      <w:r w:rsidR="00BC6482">
        <w:rPr>
          <w:bCs/>
          <w:sz w:val="20"/>
          <w:szCs w:val="20"/>
        </w:rPr>
        <w:t xml:space="preserve">: </w:t>
      </w:r>
      <w:r w:rsidR="00BC6482">
        <w:rPr>
          <w:bCs/>
          <w:sz w:val="20"/>
          <w:szCs w:val="20"/>
          <w:lang w:val="en-GB"/>
        </w:rPr>
        <w:t>c</w:t>
      </w:r>
      <w:r w:rsidR="00106103" w:rsidRPr="00D4721F">
        <w:rPr>
          <w:bCs/>
          <w:sz w:val="20"/>
          <w:szCs w:val="20"/>
          <w:lang w:val="en-GB"/>
        </w:rPr>
        <w:t>ompleted internal review of 5-y revisions of Orbit Data Messages, Attitude Data Messages, Navigation Data Definitions &amp; Conventions, Navigation Data Messages XML Specification, Navigation Data Messages Overview</w:t>
      </w:r>
      <w:r w:rsidR="00BC6482">
        <w:rPr>
          <w:bCs/>
          <w:sz w:val="20"/>
          <w:szCs w:val="20"/>
        </w:rPr>
        <w:t xml:space="preserve">; </w:t>
      </w:r>
      <w:r w:rsidR="00BC6482">
        <w:rPr>
          <w:bCs/>
          <w:sz w:val="20"/>
          <w:szCs w:val="20"/>
          <w:lang w:val="en-GB"/>
        </w:rPr>
        <w:t>c</w:t>
      </w:r>
      <w:r w:rsidR="00106103" w:rsidRPr="00D4721F">
        <w:rPr>
          <w:bCs/>
          <w:sz w:val="20"/>
          <w:szCs w:val="20"/>
          <w:lang w:val="en-GB"/>
        </w:rPr>
        <w:t>ontinued discussion of Navigation Events Message in preparation for first WB</w:t>
      </w:r>
      <w:r w:rsidR="00BC6482">
        <w:rPr>
          <w:bCs/>
          <w:sz w:val="20"/>
          <w:szCs w:val="20"/>
        </w:rPr>
        <w:t xml:space="preserve">; </w:t>
      </w:r>
      <w:r w:rsidR="00BC6482">
        <w:rPr>
          <w:bCs/>
          <w:sz w:val="20"/>
          <w:szCs w:val="20"/>
          <w:lang w:val="en-GB"/>
        </w:rPr>
        <w:t>c</w:t>
      </w:r>
      <w:r w:rsidR="00106103" w:rsidRPr="00D4721F">
        <w:rPr>
          <w:bCs/>
          <w:sz w:val="20"/>
          <w:szCs w:val="20"/>
          <w:lang w:val="en-GB"/>
        </w:rPr>
        <w:t>ompleted RID disposition and continued discussion of Prototyping Plans for the Re-Entry Data Message and Tracking Data Message V2</w:t>
      </w:r>
      <w:r w:rsidR="00BC6482">
        <w:rPr>
          <w:bCs/>
          <w:sz w:val="20"/>
          <w:szCs w:val="20"/>
        </w:rPr>
        <w:t xml:space="preserve">; </w:t>
      </w:r>
      <w:r w:rsidR="00BC6482">
        <w:rPr>
          <w:bCs/>
          <w:sz w:val="20"/>
          <w:szCs w:val="20"/>
          <w:lang w:val="en-GB"/>
        </w:rPr>
        <w:t>i</w:t>
      </w:r>
      <w:r w:rsidR="00106103" w:rsidRPr="00D4721F">
        <w:rPr>
          <w:bCs/>
          <w:sz w:val="20"/>
          <w:szCs w:val="20"/>
          <w:lang w:val="en-GB"/>
        </w:rPr>
        <w:t>nitiated project approval for Conjunction Data Message 5-y revision and Tracking Data Message V3</w:t>
      </w:r>
      <w:r w:rsidR="00BC6482">
        <w:rPr>
          <w:bCs/>
          <w:sz w:val="20"/>
          <w:szCs w:val="20"/>
        </w:rPr>
        <w:t xml:space="preserve">; and </w:t>
      </w:r>
      <w:r w:rsidR="00BC6482">
        <w:rPr>
          <w:bCs/>
          <w:sz w:val="20"/>
          <w:szCs w:val="20"/>
          <w:lang w:val="en-GB"/>
        </w:rPr>
        <w:t>i</w:t>
      </w:r>
      <w:r w:rsidR="00106103" w:rsidRPr="00D4721F">
        <w:rPr>
          <w:bCs/>
          <w:sz w:val="20"/>
          <w:szCs w:val="20"/>
          <w:lang w:val="en-GB"/>
        </w:rPr>
        <w:t>nitiated discussion of potential alternative format for standards besides KVN, XML</w:t>
      </w:r>
      <w:r w:rsidR="00BC6482">
        <w:rPr>
          <w:bCs/>
          <w:sz w:val="20"/>
          <w:szCs w:val="20"/>
          <w:lang w:val="en-GB"/>
        </w:rPr>
        <w:t>.</w:t>
      </w:r>
      <w:r w:rsidR="00FA33CB">
        <w:rPr>
          <w:bCs/>
          <w:sz w:val="20"/>
          <w:szCs w:val="20"/>
          <w:lang w:val="en-GB"/>
        </w:rPr>
        <w:t xml:space="preserve">  </w:t>
      </w:r>
      <w:r w:rsidR="000C4F34">
        <w:rPr>
          <w:bCs/>
          <w:sz w:val="20"/>
          <w:szCs w:val="20"/>
          <w:lang w:val="en-GB"/>
        </w:rPr>
        <w:t xml:space="preserve">M. </w:t>
      </w:r>
      <w:r w:rsidR="00FA33CB">
        <w:rPr>
          <w:bCs/>
          <w:sz w:val="20"/>
          <w:szCs w:val="20"/>
          <w:lang w:val="en-GB"/>
        </w:rPr>
        <w:t xml:space="preserve">Merri also relayed that there was a </w:t>
      </w:r>
      <w:r w:rsidR="00B65A3E">
        <w:rPr>
          <w:bCs/>
          <w:sz w:val="20"/>
          <w:szCs w:val="20"/>
          <w:lang w:val="en-GB"/>
        </w:rPr>
        <w:t>joint</w:t>
      </w:r>
      <w:r w:rsidR="00106103" w:rsidRPr="00D4721F">
        <w:rPr>
          <w:bCs/>
          <w:sz w:val="20"/>
          <w:szCs w:val="20"/>
        </w:rPr>
        <w:t xml:space="preserve"> meeting w</w:t>
      </w:r>
      <w:r w:rsidR="000C4F34">
        <w:rPr>
          <w:bCs/>
          <w:sz w:val="20"/>
          <w:szCs w:val="20"/>
        </w:rPr>
        <w:t xml:space="preserve">ith the </w:t>
      </w:r>
      <w:r w:rsidR="00106103" w:rsidRPr="00D4721F">
        <w:rPr>
          <w:bCs/>
          <w:sz w:val="20"/>
          <w:szCs w:val="20"/>
        </w:rPr>
        <w:t xml:space="preserve">SANA Operator regarding plans to migrate material from document annexes to SANA </w:t>
      </w:r>
      <w:r w:rsidR="00B65A3E">
        <w:rPr>
          <w:bCs/>
          <w:sz w:val="20"/>
          <w:szCs w:val="20"/>
        </w:rPr>
        <w:t>[</w:t>
      </w:r>
      <w:r w:rsidR="00106103" w:rsidRPr="00D4721F">
        <w:rPr>
          <w:bCs/>
          <w:sz w:val="20"/>
          <w:szCs w:val="20"/>
        </w:rPr>
        <w:t xml:space="preserve">Ref Frames (various </w:t>
      </w:r>
      <w:r w:rsidR="00665EF9">
        <w:rPr>
          <w:bCs/>
          <w:sz w:val="20"/>
          <w:szCs w:val="20"/>
        </w:rPr>
        <w:t>types</w:t>
      </w:r>
      <w:r w:rsidR="00106103" w:rsidRPr="00D4721F">
        <w:rPr>
          <w:bCs/>
          <w:sz w:val="20"/>
          <w:szCs w:val="20"/>
        </w:rPr>
        <w:t>), Covariance Matrix Elements, Attitude, References</w:t>
      </w:r>
      <w:r w:rsidR="00B65A3E">
        <w:rPr>
          <w:bCs/>
          <w:sz w:val="20"/>
          <w:szCs w:val="20"/>
        </w:rPr>
        <w:t>]</w:t>
      </w:r>
      <w:r w:rsidR="00FA33CB">
        <w:rPr>
          <w:bCs/>
          <w:sz w:val="20"/>
          <w:szCs w:val="20"/>
        </w:rPr>
        <w:t xml:space="preserve">. </w:t>
      </w:r>
      <w:r w:rsidR="00D4721F" w:rsidRPr="00D4721F">
        <w:rPr>
          <w:bCs/>
          <w:sz w:val="20"/>
          <w:szCs w:val="20"/>
        </w:rPr>
        <w:t xml:space="preserve">Resolutions </w:t>
      </w:r>
      <w:r w:rsidR="00FA33CB">
        <w:rPr>
          <w:bCs/>
          <w:sz w:val="20"/>
          <w:szCs w:val="20"/>
        </w:rPr>
        <w:t xml:space="preserve">that were </w:t>
      </w:r>
      <w:r w:rsidR="00D4721F" w:rsidRPr="00D4721F">
        <w:rPr>
          <w:bCs/>
          <w:sz w:val="20"/>
          <w:szCs w:val="20"/>
        </w:rPr>
        <w:t xml:space="preserve">agreed </w:t>
      </w:r>
      <w:r w:rsidR="00FA33CB">
        <w:rPr>
          <w:bCs/>
          <w:sz w:val="20"/>
          <w:szCs w:val="20"/>
        </w:rPr>
        <w:t>at</w:t>
      </w:r>
      <w:r w:rsidR="00D4721F" w:rsidRPr="00D4721F">
        <w:rPr>
          <w:bCs/>
          <w:sz w:val="20"/>
          <w:szCs w:val="20"/>
        </w:rPr>
        <w:t xml:space="preserve"> this meeting</w:t>
      </w:r>
      <w:r w:rsidR="00FA33CB">
        <w:rPr>
          <w:bCs/>
          <w:sz w:val="20"/>
          <w:szCs w:val="20"/>
        </w:rPr>
        <w:t xml:space="preserve"> included</w:t>
      </w:r>
      <w:r w:rsidR="00830D3B">
        <w:rPr>
          <w:bCs/>
          <w:sz w:val="20"/>
          <w:szCs w:val="20"/>
        </w:rPr>
        <w:t>:</w:t>
      </w:r>
      <w:r w:rsidR="00FA33CB">
        <w:rPr>
          <w:bCs/>
          <w:sz w:val="20"/>
          <w:szCs w:val="20"/>
        </w:rPr>
        <w:t xml:space="preserve"> </w:t>
      </w:r>
      <w:r w:rsidR="00106103" w:rsidRPr="00D4721F">
        <w:rPr>
          <w:bCs/>
          <w:sz w:val="20"/>
          <w:szCs w:val="20"/>
        </w:rPr>
        <w:t>NAV-1</w:t>
      </w:r>
      <w:r w:rsidR="00FA33CB">
        <w:rPr>
          <w:bCs/>
          <w:sz w:val="20"/>
          <w:szCs w:val="20"/>
        </w:rPr>
        <w:t>,</w:t>
      </w:r>
      <w:r w:rsidR="00106103" w:rsidRPr="00D4721F">
        <w:rPr>
          <w:bCs/>
          <w:sz w:val="20"/>
          <w:szCs w:val="20"/>
        </w:rPr>
        <w:t xml:space="preserve"> </w:t>
      </w:r>
      <w:r w:rsidR="00B65A3E">
        <w:rPr>
          <w:bCs/>
          <w:sz w:val="20"/>
          <w:szCs w:val="20"/>
        </w:rPr>
        <w:t>r</w:t>
      </w:r>
      <w:r w:rsidR="00106103" w:rsidRPr="00D4721F">
        <w:rPr>
          <w:bCs/>
          <w:sz w:val="20"/>
          <w:szCs w:val="20"/>
        </w:rPr>
        <w:t>equest to create new project for revision of CCSDS 508.0 Conjunction Data Message</w:t>
      </w:r>
      <w:r w:rsidR="00830D3B">
        <w:rPr>
          <w:bCs/>
          <w:sz w:val="20"/>
          <w:szCs w:val="20"/>
        </w:rPr>
        <w:t>;</w:t>
      </w:r>
      <w:r w:rsidR="00FA33CB">
        <w:rPr>
          <w:bCs/>
          <w:sz w:val="20"/>
          <w:szCs w:val="20"/>
        </w:rPr>
        <w:t xml:space="preserve"> and </w:t>
      </w:r>
      <w:r w:rsidR="00106103" w:rsidRPr="00D4721F">
        <w:rPr>
          <w:bCs/>
          <w:sz w:val="20"/>
          <w:szCs w:val="20"/>
        </w:rPr>
        <w:t>NAV-2</w:t>
      </w:r>
      <w:r w:rsidR="00830D3B">
        <w:rPr>
          <w:bCs/>
          <w:sz w:val="20"/>
          <w:szCs w:val="20"/>
        </w:rPr>
        <w:t xml:space="preserve">, </w:t>
      </w:r>
      <w:r w:rsidR="00B65A3E">
        <w:rPr>
          <w:bCs/>
          <w:sz w:val="20"/>
          <w:szCs w:val="20"/>
        </w:rPr>
        <w:t>r</w:t>
      </w:r>
      <w:r w:rsidR="00106103" w:rsidRPr="00D4721F">
        <w:rPr>
          <w:bCs/>
          <w:sz w:val="20"/>
          <w:szCs w:val="20"/>
        </w:rPr>
        <w:t>equest to create new project for revision of CCSDS 503.0 Tracking Data Message V3</w:t>
      </w:r>
      <w:r w:rsidR="00506D39">
        <w:rPr>
          <w:bCs/>
          <w:sz w:val="20"/>
          <w:szCs w:val="20"/>
        </w:rPr>
        <w:t>.</w:t>
      </w:r>
    </w:p>
    <w:p w14:paraId="6DA5737B" w14:textId="71FE01F1" w:rsidR="004562EF" w:rsidRDefault="004562EF" w:rsidP="00404E5C">
      <w:pPr>
        <w:rPr>
          <w:b/>
          <w:bCs/>
          <w:sz w:val="20"/>
          <w:szCs w:val="20"/>
        </w:rPr>
      </w:pPr>
    </w:p>
    <w:p w14:paraId="1DA1B50E" w14:textId="658DF0C7" w:rsidR="004C18FD" w:rsidRDefault="000C4F34" w:rsidP="00404E5C">
      <w:pPr>
        <w:rPr>
          <w:bCs/>
          <w:color w:val="000000" w:themeColor="text1"/>
          <w:sz w:val="20"/>
          <w:szCs w:val="20"/>
        </w:rPr>
      </w:pPr>
      <w:r>
        <w:rPr>
          <w:bCs/>
          <w:sz w:val="20"/>
          <w:szCs w:val="20"/>
        </w:rPr>
        <w:t xml:space="preserve">M. </w:t>
      </w:r>
      <w:r w:rsidR="004C18FD">
        <w:rPr>
          <w:bCs/>
          <w:sz w:val="20"/>
          <w:szCs w:val="20"/>
        </w:rPr>
        <w:t>Merri provided a summary of the a</w:t>
      </w:r>
      <w:r w:rsidR="00D4721F" w:rsidRPr="00D4721F">
        <w:rPr>
          <w:bCs/>
          <w:sz w:val="20"/>
          <w:szCs w:val="20"/>
        </w:rPr>
        <w:t xml:space="preserve">chievements for </w:t>
      </w:r>
      <w:r w:rsidR="00B65A3E">
        <w:rPr>
          <w:bCs/>
          <w:sz w:val="20"/>
          <w:szCs w:val="20"/>
        </w:rPr>
        <w:t xml:space="preserve">the </w:t>
      </w:r>
      <w:r w:rsidR="00B65A3E" w:rsidRPr="00B65A3E">
        <w:rPr>
          <w:bCs/>
          <w:sz w:val="20"/>
          <w:szCs w:val="20"/>
          <w:u w:val="single"/>
        </w:rPr>
        <w:t>Spacecraft Monitor &amp; Control Working Group</w:t>
      </w:r>
      <w:r w:rsidR="00B65A3E">
        <w:rPr>
          <w:bCs/>
          <w:sz w:val="20"/>
          <w:szCs w:val="20"/>
        </w:rPr>
        <w:t xml:space="preserve"> at </w:t>
      </w:r>
      <w:r w:rsidR="00D4721F" w:rsidRPr="00D4721F">
        <w:rPr>
          <w:bCs/>
          <w:sz w:val="20"/>
          <w:szCs w:val="20"/>
        </w:rPr>
        <w:t>this meeting cycle</w:t>
      </w:r>
      <w:r w:rsidR="004C18FD">
        <w:rPr>
          <w:bCs/>
          <w:sz w:val="20"/>
          <w:szCs w:val="20"/>
        </w:rPr>
        <w:t xml:space="preserve"> which</w:t>
      </w:r>
      <w:r w:rsidR="00B65A3E">
        <w:rPr>
          <w:bCs/>
          <w:sz w:val="20"/>
          <w:szCs w:val="20"/>
        </w:rPr>
        <w:t xml:space="preserve"> included the following</w:t>
      </w:r>
      <w:r w:rsidR="00D4721F" w:rsidRPr="00D4721F">
        <w:rPr>
          <w:bCs/>
          <w:sz w:val="20"/>
          <w:szCs w:val="20"/>
        </w:rPr>
        <w:t>:</w:t>
      </w:r>
      <w:r w:rsidR="00B65A3E">
        <w:rPr>
          <w:bCs/>
          <w:sz w:val="20"/>
          <w:szCs w:val="20"/>
        </w:rPr>
        <w:t xml:space="preserve"> </w:t>
      </w:r>
      <w:r w:rsidR="00B65A3E">
        <w:rPr>
          <w:bCs/>
          <w:sz w:val="20"/>
          <w:szCs w:val="20"/>
          <w:lang w:val="en-GB"/>
        </w:rPr>
        <w:t>p</w:t>
      </w:r>
      <w:r w:rsidR="00106103" w:rsidRPr="00D4721F">
        <w:rPr>
          <w:bCs/>
          <w:sz w:val="20"/>
          <w:szCs w:val="20"/>
          <w:lang w:val="en-GB"/>
        </w:rPr>
        <w:t>resented the status of the LOP-G (</w:t>
      </w:r>
      <w:commentRangeStart w:id="20"/>
      <w:r w:rsidR="00106103" w:rsidRPr="00D4721F">
        <w:rPr>
          <w:bCs/>
          <w:sz w:val="20"/>
          <w:szCs w:val="20"/>
          <w:lang w:val="en-GB"/>
        </w:rPr>
        <w:t xml:space="preserve">nothing </w:t>
      </w:r>
      <w:r w:rsidR="00B2334C">
        <w:rPr>
          <w:bCs/>
          <w:sz w:val="20"/>
          <w:szCs w:val="20"/>
          <w:lang w:val="en-GB"/>
        </w:rPr>
        <w:t>developed</w:t>
      </w:r>
      <w:commentRangeEnd w:id="20"/>
      <w:r w:rsidR="0072502F">
        <w:rPr>
          <w:rStyle w:val="af2"/>
        </w:rPr>
        <w:commentReference w:id="20"/>
      </w:r>
      <w:r w:rsidR="00106103" w:rsidRPr="00D4721F">
        <w:rPr>
          <w:bCs/>
          <w:sz w:val="20"/>
          <w:szCs w:val="20"/>
          <w:lang w:val="en-GB"/>
        </w:rPr>
        <w:t>), OMG, and IOAG (push towards development of an interface gateway between Agencies)</w:t>
      </w:r>
      <w:r w:rsidR="00B65A3E">
        <w:rPr>
          <w:bCs/>
          <w:sz w:val="20"/>
          <w:szCs w:val="20"/>
          <w:lang w:val="en-GB"/>
        </w:rPr>
        <w:t>; a</w:t>
      </w:r>
      <w:r w:rsidR="00106103" w:rsidRPr="00D4721F">
        <w:rPr>
          <w:bCs/>
          <w:sz w:val="20"/>
          <w:szCs w:val="20"/>
          <w:lang w:val="en-GB"/>
        </w:rPr>
        <w:t>nalysed all documents due for 5</w:t>
      </w:r>
      <w:r w:rsidR="00B2334C">
        <w:rPr>
          <w:bCs/>
          <w:sz w:val="20"/>
          <w:szCs w:val="20"/>
          <w:lang w:val="en-GB"/>
        </w:rPr>
        <w:t xml:space="preserve"> </w:t>
      </w:r>
      <w:r w:rsidR="00106103" w:rsidRPr="00D4721F">
        <w:rPr>
          <w:bCs/>
          <w:sz w:val="20"/>
          <w:szCs w:val="20"/>
          <w:lang w:val="en-GB"/>
        </w:rPr>
        <w:t>y</w:t>
      </w:r>
      <w:r w:rsidR="00B2334C">
        <w:rPr>
          <w:bCs/>
          <w:sz w:val="20"/>
          <w:szCs w:val="20"/>
          <w:lang w:val="en-GB"/>
        </w:rPr>
        <w:t>ear</w:t>
      </w:r>
      <w:r w:rsidR="00106103" w:rsidRPr="00D4721F">
        <w:rPr>
          <w:bCs/>
          <w:sz w:val="20"/>
          <w:szCs w:val="20"/>
          <w:lang w:val="en-GB"/>
        </w:rPr>
        <w:t xml:space="preserve"> review</w:t>
      </w:r>
      <w:r w:rsidR="00B65A3E">
        <w:rPr>
          <w:bCs/>
          <w:sz w:val="20"/>
          <w:szCs w:val="20"/>
          <w:lang w:val="en-GB"/>
        </w:rPr>
        <w:t>; p</w:t>
      </w:r>
      <w:r w:rsidR="00106103" w:rsidRPr="00D4721F">
        <w:rPr>
          <w:bCs/>
          <w:sz w:val="20"/>
          <w:szCs w:val="20"/>
          <w:lang w:val="en-GB"/>
        </w:rPr>
        <w:t>resentations of CNES’</w:t>
      </w:r>
      <w:r w:rsidR="00B2334C">
        <w:rPr>
          <w:bCs/>
          <w:sz w:val="20"/>
          <w:szCs w:val="20"/>
          <w:lang w:val="en-GB"/>
        </w:rPr>
        <w:t>s</w:t>
      </w:r>
      <w:r w:rsidR="00106103" w:rsidRPr="00D4721F">
        <w:rPr>
          <w:bCs/>
          <w:sz w:val="20"/>
          <w:szCs w:val="20"/>
          <w:lang w:val="en-GB"/>
        </w:rPr>
        <w:t xml:space="preserve"> ISIS control system and the ESA/JPL “Shadow” project</w:t>
      </w:r>
      <w:r w:rsidR="00B65A3E">
        <w:rPr>
          <w:bCs/>
          <w:sz w:val="20"/>
          <w:szCs w:val="20"/>
          <w:lang w:val="en-GB"/>
        </w:rPr>
        <w:t>; w</w:t>
      </w:r>
      <w:r w:rsidR="00106103" w:rsidRPr="00D4721F">
        <w:rPr>
          <w:bCs/>
          <w:sz w:val="20"/>
          <w:szCs w:val="20"/>
          <w:lang w:val="en-GB"/>
        </w:rPr>
        <w:t>orked on MO Service Concept Green Book update</w:t>
      </w:r>
      <w:r w:rsidR="00B65A3E">
        <w:rPr>
          <w:bCs/>
          <w:sz w:val="20"/>
          <w:szCs w:val="20"/>
        </w:rPr>
        <w:t xml:space="preserve"> and </w:t>
      </w:r>
      <w:r w:rsidR="00106103" w:rsidRPr="00D4721F">
        <w:rPr>
          <w:bCs/>
          <w:sz w:val="20"/>
          <w:szCs w:val="20"/>
          <w:lang w:val="en-GB"/>
        </w:rPr>
        <w:t>on first draft of File Management Services</w:t>
      </w:r>
      <w:r w:rsidR="00B65A3E">
        <w:rPr>
          <w:bCs/>
          <w:sz w:val="20"/>
          <w:szCs w:val="20"/>
          <w:lang w:val="en-GB"/>
        </w:rPr>
        <w:t>; and h</w:t>
      </w:r>
      <w:r w:rsidR="00106103" w:rsidRPr="00D4721F">
        <w:rPr>
          <w:bCs/>
          <w:sz w:val="20"/>
          <w:szCs w:val="20"/>
          <w:lang w:val="en-GB"/>
        </w:rPr>
        <w:t>eld both an open WG discussion on the OMG C2MS/MO overlap</w:t>
      </w:r>
      <w:r w:rsidR="00B65A3E">
        <w:rPr>
          <w:bCs/>
          <w:sz w:val="20"/>
          <w:szCs w:val="20"/>
          <w:lang w:val="en-GB"/>
        </w:rPr>
        <w:t>.</w:t>
      </w:r>
      <w:r w:rsidR="004C18FD">
        <w:rPr>
          <w:bCs/>
          <w:sz w:val="20"/>
          <w:szCs w:val="20"/>
        </w:rPr>
        <w:t xml:space="preserve"> </w:t>
      </w:r>
      <w:r w:rsidR="00B2334C">
        <w:rPr>
          <w:bCs/>
          <w:sz w:val="20"/>
          <w:szCs w:val="20"/>
        </w:rPr>
        <w:t xml:space="preserve">M. </w:t>
      </w:r>
      <w:r w:rsidR="00B65A3E" w:rsidRPr="00517082">
        <w:rPr>
          <w:bCs/>
          <w:color w:val="000000" w:themeColor="text1"/>
          <w:sz w:val="20"/>
          <w:szCs w:val="20"/>
        </w:rPr>
        <w:t xml:space="preserve">Merri communicated that </w:t>
      </w:r>
      <w:r w:rsidR="002654E1" w:rsidRPr="00517082">
        <w:rPr>
          <w:bCs/>
          <w:color w:val="000000" w:themeColor="text1"/>
          <w:sz w:val="20"/>
          <w:szCs w:val="20"/>
        </w:rPr>
        <w:t xml:space="preserve">LOP-G is moving ahead with draft standards but </w:t>
      </w:r>
      <w:r w:rsidR="00B65A3E" w:rsidRPr="00517082">
        <w:rPr>
          <w:bCs/>
          <w:color w:val="000000" w:themeColor="text1"/>
          <w:sz w:val="20"/>
          <w:szCs w:val="20"/>
        </w:rPr>
        <w:t xml:space="preserve">there were not any </w:t>
      </w:r>
      <w:r w:rsidR="002654E1" w:rsidRPr="00517082">
        <w:rPr>
          <w:bCs/>
          <w:color w:val="000000" w:themeColor="text1"/>
          <w:sz w:val="20"/>
          <w:szCs w:val="20"/>
        </w:rPr>
        <w:t>MOIMS</w:t>
      </w:r>
      <w:r w:rsidR="00B65A3E" w:rsidRPr="00517082">
        <w:rPr>
          <w:bCs/>
          <w:color w:val="000000" w:themeColor="text1"/>
          <w:sz w:val="20"/>
          <w:szCs w:val="20"/>
        </w:rPr>
        <w:t xml:space="preserve"> based standards that were included in that framework – in addition, </w:t>
      </w:r>
      <w:r w:rsidR="002654E1" w:rsidRPr="00517082">
        <w:rPr>
          <w:bCs/>
          <w:color w:val="000000" w:themeColor="text1"/>
          <w:sz w:val="20"/>
          <w:szCs w:val="20"/>
        </w:rPr>
        <w:t>a white paper was generated</w:t>
      </w:r>
      <w:r w:rsidR="00B65A3E" w:rsidRPr="00517082">
        <w:rPr>
          <w:bCs/>
          <w:color w:val="000000" w:themeColor="text1"/>
          <w:sz w:val="20"/>
          <w:szCs w:val="20"/>
        </w:rPr>
        <w:t xml:space="preserve"> and provided to the LOP-G project </w:t>
      </w:r>
      <w:del w:id="21" w:author="繁田　勉" w:date="2018-12-18T15:45:00Z">
        <w:r w:rsidR="00B65A3E" w:rsidRPr="00517082" w:rsidDel="0072502F">
          <w:rPr>
            <w:bCs/>
            <w:color w:val="000000" w:themeColor="text1"/>
            <w:sz w:val="20"/>
            <w:szCs w:val="20"/>
          </w:rPr>
          <w:delText xml:space="preserve">buy </w:delText>
        </w:r>
      </w:del>
      <w:ins w:id="22" w:author="繁田　勉" w:date="2018-12-18T15:45:00Z">
        <w:r w:rsidR="0072502F">
          <w:rPr>
            <w:bCs/>
            <w:color w:val="000000" w:themeColor="text1"/>
            <w:sz w:val="20"/>
            <w:szCs w:val="20"/>
          </w:rPr>
          <w:t>but(?)</w:t>
        </w:r>
        <w:r w:rsidR="0072502F" w:rsidRPr="00517082">
          <w:rPr>
            <w:bCs/>
            <w:color w:val="000000" w:themeColor="text1"/>
            <w:sz w:val="20"/>
            <w:szCs w:val="20"/>
          </w:rPr>
          <w:t xml:space="preserve"> </w:t>
        </w:r>
      </w:ins>
      <w:r w:rsidR="00B65A3E" w:rsidRPr="00517082">
        <w:rPr>
          <w:bCs/>
          <w:color w:val="000000" w:themeColor="text1"/>
          <w:sz w:val="20"/>
          <w:szCs w:val="20"/>
        </w:rPr>
        <w:t>they did not receive a response</w:t>
      </w:r>
      <w:r w:rsidR="004C18FD">
        <w:rPr>
          <w:bCs/>
          <w:color w:val="000000" w:themeColor="text1"/>
          <w:sz w:val="20"/>
          <w:szCs w:val="20"/>
        </w:rPr>
        <w:t xml:space="preserve"> from JSC (Sharada)</w:t>
      </w:r>
      <w:r w:rsidR="00B65A3E" w:rsidRPr="00517082">
        <w:rPr>
          <w:bCs/>
          <w:color w:val="000000" w:themeColor="text1"/>
          <w:sz w:val="20"/>
          <w:szCs w:val="20"/>
        </w:rPr>
        <w:t xml:space="preserve">.  </w:t>
      </w:r>
      <w:r w:rsidR="00B2334C">
        <w:rPr>
          <w:bCs/>
          <w:color w:val="000000" w:themeColor="text1"/>
          <w:sz w:val="20"/>
          <w:szCs w:val="20"/>
        </w:rPr>
        <w:t xml:space="preserve">M. </w:t>
      </w:r>
      <w:r w:rsidR="004C18FD">
        <w:rPr>
          <w:bCs/>
          <w:color w:val="000000" w:themeColor="text1"/>
          <w:sz w:val="20"/>
          <w:szCs w:val="20"/>
        </w:rPr>
        <w:t>Merri stated that it was important to coordinate a meeting with the right person and J. Afarin stated he would be able to coordinate a meeting with the appropriate contact at NASA HQ</w:t>
      </w:r>
      <w:r w:rsidR="00104056">
        <w:rPr>
          <w:bCs/>
          <w:color w:val="000000" w:themeColor="text1"/>
          <w:sz w:val="20"/>
          <w:szCs w:val="20"/>
        </w:rPr>
        <w:t xml:space="preserve"> – B. Knopf, from NASA HQ was mentioned as a possible person of interest</w:t>
      </w:r>
      <w:r w:rsidR="004C18FD">
        <w:rPr>
          <w:bCs/>
          <w:color w:val="000000" w:themeColor="text1"/>
          <w:sz w:val="20"/>
          <w:szCs w:val="20"/>
        </w:rPr>
        <w:t xml:space="preserve">.  </w:t>
      </w:r>
      <w:r w:rsidR="00B2334C">
        <w:rPr>
          <w:bCs/>
          <w:color w:val="000000" w:themeColor="text1"/>
          <w:sz w:val="20"/>
          <w:szCs w:val="20"/>
        </w:rPr>
        <w:t xml:space="preserve">M. </w:t>
      </w:r>
      <w:r w:rsidR="004C18FD">
        <w:rPr>
          <w:bCs/>
          <w:color w:val="000000" w:themeColor="text1"/>
          <w:sz w:val="20"/>
          <w:szCs w:val="20"/>
        </w:rPr>
        <w:t xml:space="preserve">Merri stated that it would be of value if Dan Smith were also available to attend this meeting.  </w:t>
      </w:r>
      <w:r w:rsidR="00B2334C">
        <w:rPr>
          <w:bCs/>
          <w:color w:val="000000" w:themeColor="text1"/>
          <w:sz w:val="20"/>
          <w:szCs w:val="20"/>
        </w:rPr>
        <w:t xml:space="preserve">M. </w:t>
      </w:r>
      <w:r w:rsidR="00104056">
        <w:rPr>
          <w:bCs/>
          <w:color w:val="000000" w:themeColor="text1"/>
          <w:sz w:val="20"/>
          <w:szCs w:val="20"/>
        </w:rPr>
        <w:t xml:space="preserve">Merri also covered SM&amp;C related resolutions that were agreed upon and further resolutions </w:t>
      </w:r>
      <w:r w:rsidR="00104056" w:rsidRPr="00104056">
        <w:rPr>
          <w:bCs/>
          <w:color w:val="000000" w:themeColor="text1"/>
          <w:sz w:val="20"/>
          <w:szCs w:val="20"/>
        </w:rPr>
        <w:t>anticipated in the next 6 months (pending analysis and availability of resources)</w:t>
      </w:r>
      <w:r w:rsidR="00104056">
        <w:rPr>
          <w:bCs/>
          <w:color w:val="000000" w:themeColor="text1"/>
          <w:sz w:val="20"/>
          <w:szCs w:val="20"/>
        </w:rPr>
        <w:t xml:space="preserve">.  </w:t>
      </w:r>
    </w:p>
    <w:p w14:paraId="1C1A4B9B" w14:textId="37D33DDE" w:rsidR="00104056" w:rsidRPr="003F3DC5" w:rsidRDefault="00104056" w:rsidP="00404E5C">
      <w:pPr>
        <w:rPr>
          <w:bCs/>
          <w:sz w:val="20"/>
          <w:szCs w:val="20"/>
        </w:rPr>
      </w:pPr>
    </w:p>
    <w:p w14:paraId="18727232" w14:textId="43B79689" w:rsidR="00D226DC" w:rsidRPr="00D226DC" w:rsidRDefault="00B2334C" w:rsidP="00404E5C">
      <w:pPr>
        <w:rPr>
          <w:bCs/>
          <w:color w:val="000000" w:themeColor="text1"/>
          <w:sz w:val="20"/>
          <w:szCs w:val="20"/>
          <w:lang w:val="en-GB"/>
        </w:rPr>
      </w:pPr>
      <w:r>
        <w:rPr>
          <w:bCs/>
          <w:color w:val="000000" w:themeColor="text1"/>
          <w:sz w:val="20"/>
          <w:szCs w:val="20"/>
          <w:lang w:val="en-GB"/>
        </w:rPr>
        <w:t xml:space="preserve">M. </w:t>
      </w:r>
      <w:r w:rsidR="0063358E" w:rsidRPr="00D226DC">
        <w:rPr>
          <w:bCs/>
          <w:color w:val="000000" w:themeColor="text1"/>
          <w:sz w:val="20"/>
          <w:szCs w:val="20"/>
          <w:lang w:val="en-GB"/>
        </w:rPr>
        <w:t>Merri led a d</w:t>
      </w:r>
      <w:r w:rsidR="003F3DC5" w:rsidRPr="00D226DC">
        <w:rPr>
          <w:bCs/>
          <w:color w:val="000000" w:themeColor="text1"/>
          <w:sz w:val="20"/>
          <w:szCs w:val="20"/>
          <w:lang w:val="en-GB"/>
        </w:rPr>
        <w:t xml:space="preserve">iscussion on </w:t>
      </w:r>
      <w:r w:rsidR="0063358E" w:rsidRPr="00D226DC">
        <w:rPr>
          <w:bCs/>
          <w:color w:val="000000" w:themeColor="text1"/>
          <w:sz w:val="20"/>
          <w:szCs w:val="20"/>
          <w:lang w:val="en-GB"/>
        </w:rPr>
        <w:t xml:space="preserve">the topic and issue of </w:t>
      </w:r>
      <w:r w:rsidR="003F3DC5" w:rsidRPr="00D226DC">
        <w:rPr>
          <w:bCs/>
          <w:color w:val="000000" w:themeColor="text1"/>
          <w:sz w:val="20"/>
          <w:szCs w:val="20"/>
          <w:u w:val="single"/>
          <w:lang w:val="en-GB"/>
        </w:rPr>
        <w:t>CCSDS-MO and OMG-C2MS</w:t>
      </w:r>
      <w:r w:rsidR="00F6764E">
        <w:rPr>
          <w:bCs/>
          <w:color w:val="000000" w:themeColor="text1"/>
          <w:sz w:val="20"/>
          <w:szCs w:val="20"/>
          <w:u w:val="single"/>
          <w:lang w:val="en-GB"/>
        </w:rPr>
        <w:t xml:space="preserve"> </w:t>
      </w:r>
      <w:r w:rsidR="00F6764E" w:rsidRPr="00F6764E">
        <w:rPr>
          <w:bCs/>
          <w:color w:val="000000" w:themeColor="text1"/>
          <w:sz w:val="20"/>
          <w:szCs w:val="20"/>
          <w:u w:val="single"/>
          <w:lang w:val="en-GB"/>
        </w:rPr>
        <w:t>(</w:t>
      </w:r>
      <w:r w:rsidR="00F6764E" w:rsidRPr="00F6764E">
        <w:rPr>
          <w:bCs/>
          <w:sz w:val="20"/>
          <w:szCs w:val="20"/>
          <w:u w:val="single"/>
          <w:lang w:val="en-GB"/>
        </w:rPr>
        <w:t>Satellite Command &amp; Control Message Specification (C2MS)</w:t>
      </w:r>
      <w:r w:rsidR="0063358E" w:rsidRPr="00F6764E">
        <w:rPr>
          <w:bCs/>
          <w:color w:val="000000" w:themeColor="text1"/>
          <w:sz w:val="20"/>
          <w:szCs w:val="20"/>
          <w:u w:val="single"/>
          <w:lang w:val="en-GB"/>
        </w:rPr>
        <w:t xml:space="preserve"> o</w:t>
      </w:r>
      <w:r w:rsidR="0063358E" w:rsidRPr="00D226DC">
        <w:rPr>
          <w:bCs/>
          <w:color w:val="000000" w:themeColor="text1"/>
          <w:sz w:val="20"/>
          <w:szCs w:val="20"/>
          <w:u w:val="single"/>
          <w:lang w:val="en-GB"/>
        </w:rPr>
        <w:t>verlap</w:t>
      </w:r>
      <w:r w:rsidR="0063358E" w:rsidRPr="00D226DC">
        <w:rPr>
          <w:bCs/>
          <w:color w:val="000000" w:themeColor="text1"/>
          <w:sz w:val="20"/>
          <w:szCs w:val="20"/>
          <w:lang w:val="en-GB"/>
        </w:rPr>
        <w:t xml:space="preserve">.  </w:t>
      </w:r>
      <w:r w:rsidR="00D226DC" w:rsidRPr="00D226DC">
        <w:rPr>
          <w:bCs/>
          <w:color w:val="000000" w:themeColor="text1"/>
          <w:sz w:val="20"/>
          <w:szCs w:val="20"/>
          <w:lang w:val="en-GB"/>
        </w:rPr>
        <w:t xml:space="preserve">He provided a short summary of the topic and issues, stating that C2MS data was received late and that there was non-consensus when this issue was raised in the </w:t>
      </w:r>
      <w:r>
        <w:rPr>
          <w:bCs/>
          <w:color w:val="000000" w:themeColor="text1"/>
          <w:sz w:val="20"/>
          <w:szCs w:val="20"/>
          <w:lang w:val="en-GB"/>
        </w:rPr>
        <w:t>s</w:t>
      </w:r>
      <w:r w:rsidR="00D226DC" w:rsidRPr="00D226DC">
        <w:rPr>
          <w:bCs/>
          <w:color w:val="000000" w:themeColor="text1"/>
          <w:sz w:val="20"/>
          <w:szCs w:val="20"/>
          <w:lang w:val="en-GB"/>
        </w:rPr>
        <w:t xml:space="preserve">pring 2018 Meeting; hence </w:t>
      </w:r>
      <w:r>
        <w:rPr>
          <w:bCs/>
          <w:color w:val="000000" w:themeColor="text1"/>
          <w:sz w:val="20"/>
          <w:szCs w:val="20"/>
          <w:lang w:val="en-GB"/>
        </w:rPr>
        <w:t xml:space="preserve">M. </w:t>
      </w:r>
      <w:r w:rsidR="00D226DC" w:rsidRPr="00D226DC">
        <w:rPr>
          <w:bCs/>
          <w:color w:val="000000" w:themeColor="text1"/>
          <w:sz w:val="20"/>
          <w:szCs w:val="20"/>
          <w:lang w:val="en-GB"/>
        </w:rPr>
        <w:t>Merri was requested to produce a Technical Note (</w:t>
      </w:r>
      <w:r>
        <w:rPr>
          <w:bCs/>
          <w:color w:val="000000" w:themeColor="text1"/>
          <w:sz w:val="20"/>
          <w:szCs w:val="20"/>
          <w:lang w:val="en-GB"/>
        </w:rPr>
        <w:t>completed</w:t>
      </w:r>
      <w:r w:rsidRPr="00D226DC">
        <w:rPr>
          <w:bCs/>
          <w:color w:val="000000" w:themeColor="text1"/>
          <w:sz w:val="20"/>
          <w:szCs w:val="20"/>
          <w:lang w:val="en-GB"/>
        </w:rPr>
        <w:t xml:space="preserve"> </w:t>
      </w:r>
      <w:r w:rsidR="00D226DC" w:rsidRPr="00D226DC">
        <w:rPr>
          <w:bCs/>
          <w:color w:val="000000" w:themeColor="text1"/>
          <w:sz w:val="20"/>
          <w:szCs w:val="20"/>
          <w:lang w:val="en-GB"/>
        </w:rPr>
        <w:t xml:space="preserve">by DLR) and gave a heads up to the OMG that the TN was occurring.  When the TN was ready, it had to be reviewed by the CESG and WG which was too late for it to be considered by the OMG.  </w:t>
      </w:r>
      <w:r>
        <w:rPr>
          <w:bCs/>
          <w:color w:val="000000" w:themeColor="text1"/>
          <w:sz w:val="20"/>
          <w:szCs w:val="20"/>
          <w:lang w:val="en-GB"/>
        </w:rPr>
        <w:t>J. Afarin</w:t>
      </w:r>
      <w:r w:rsidRPr="00D226DC">
        <w:rPr>
          <w:bCs/>
          <w:color w:val="000000" w:themeColor="text1"/>
          <w:sz w:val="20"/>
          <w:szCs w:val="20"/>
          <w:lang w:val="en-GB"/>
        </w:rPr>
        <w:t xml:space="preserve"> </w:t>
      </w:r>
      <w:r w:rsidR="00D226DC" w:rsidRPr="00D226DC">
        <w:rPr>
          <w:bCs/>
          <w:color w:val="000000" w:themeColor="text1"/>
          <w:sz w:val="20"/>
          <w:szCs w:val="20"/>
          <w:lang w:val="en-GB"/>
        </w:rPr>
        <w:t xml:space="preserve">noted that it is the </w:t>
      </w:r>
      <w:r w:rsidR="00D226DC">
        <w:rPr>
          <w:bCs/>
          <w:color w:val="000000" w:themeColor="text1"/>
          <w:sz w:val="20"/>
          <w:szCs w:val="20"/>
          <w:lang w:val="en-GB"/>
        </w:rPr>
        <w:t>function</w:t>
      </w:r>
      <w:r w:rsidR="00D226DC" w:rsidRPr="00D226DC">
        <w:rPr>
          <w:bCs/>
          <w:color w:val="000000" w:themeColor="text1"/>
          <w:sz w:val="20"/>
          <w:szCs w:val="20"/>
          <w:lang w:val="en-GB"/>
        </w:rPr>
        <w:t xml:space="preserve"> of the CESG, working in concert with </w:t>
      </w:r>
      <w:r>
        <w:rPr>
          <w:bCs/>
          <w:color w:val="000000" w:themeColor="text1"/>
          <w:sz w:val="20"/>
          <w:szCs w:val="20"/>
          <w:lang w:val="en-GB"/>
        </w:rPr>
        <w:t xml:space="preserve">M. </w:t>
      </w:r>
      <w:r w:rsidR="00D226DC" w:rsidRPr="00D226DC">
        <w:rPr>
          <w:bCs/>
          <w:color w:val="000000" w:themeColor="text1"/>
          <w:sz w:val="20"/>
          <w:szCs w:val="20"/>
          <w:lang w:val="en-GB"/>
        </w:rPr>
        <w:t>Merri</w:t>
      </w:r>
      <w:r w:rsidR="00D226DC">
        <w:rPr>
          <w:bCs/>
          <w:color w:val="000000" w:themeColor="text1"/>
          <w:sz w:val="20"/>
          <w:szCs w:val="20"/>
          <w:lang w:val="en-GB"/>
        </w:rPr>
        <w:t xml:space="preserve">, functioning as the OMG </w:t>
      </w:r>
      <w:r w:rsidR="00D226DC" w:rsidRPr="00D226DC">
        <w:rPr>
          <w:bCs/>
          <w:color w:val="000000" w:themeColor="text1"/>
          <w:sz w:val="20"/>
          <w:szCs w:val="20"/>
          <w:lang w:val="en-GB"/>
        </w:rPr>
        <w:t xml:space="preserve">Liaison to have resolved this issue instead of bringing it </w:t>
      </w:r>
      <w:r w:rsidR="00D226DC">
        <w:rPr>
          <w:bCs/>
          <w:color w:val="000000" w:themeColor="text1"/>
          <w:sz w:val="20"/>
          <w:szCs w:val="20"/>
          <w:lang w:val="en-GB"/>
        </w:rPr>
        <w:t>forward</w:t>
      </w:r>
      <w:r w:rsidR="00D226DC" w:rsidRPr="00D226DC">
        <w:rPr>
          <w:bCs/>
          <w:color w:val="000000" w:themeColor="text1"/>
          <w:sz w:val="20"/>
          <w:szCs w:val="20"/>
          <w:lang w:val="en-GB"/>
        </w:rPr>
        <w:t xml:space="preserve"> to the CMC for resolution.</w:t>
      </w:r>
    </w:p>
    <w:p w14:paraId="4ECD5A2F" w14:textId="77777777" w:rsidR="00D226DC" w:rsidRPr="00D226DC" w:rsidRDefault="00D226DC" w:rsidP="00404E5C">
      <w:pPr>
        <w:rPr>
          <w:bCs/>
          <w:color w:val="000000" w:themeColor="text1"/>
          <w:sz w:val="20"/>
          <w:szCs w:val="20"/>
          <w:lang w:val="en-GB"/>
        </w:rPr>
      </w:pPr>
    </w:p>
    <w:p w14:paraId="4E3B96F5" w14:textId="78E19092" w:rsidR="0063358E" w:rsidRDefault="00B2334C" w:rsidP="00404E5C">
      <w:pPr>
        <w:tabs>
          <w:tab w:val="num" w:pos="1440"/>
        </w:tabs>
        <w:rPr>
          <w:bCs/>
          <w:sz w:val="20"/>
          <w:szCs w:val="20"/>
        </w:rPr>
      </w:pPr>
      <w:r>
        <w:rPr>
          <w:bCs/>
          <w:sz w:val="20"/>
          <w:szCs w:val="20"/>
          <w:lang w:val="en-GB"/>
        </w:rPr>
        <w:t xml:space="preserve">M. </w:t>
      </w:r>
      <w:r w:rsidR="0063358E">
        <w:rPr>
          <w:bCs/>
          <w:sz w:val="20"/>
          <w:szCs w:val="20"/>
          <w:lang w:val="en-GB"/>
        </w:rPr>
        <w:t>Merri shared that the SM&amp;C</w:t>
      </w:r>
      <w:r>
        <w:rPr>
          <w:bCs/>
          <w:sz w:val="20"/>
          <w:szCs w:val="20"/>
          <w:lang w:val="en-GB"/>
        </w:rPr>
        <w:t xml:space="preserve"> WG</w:t>
      </w:r>
      <w:r w:rsidR="0063358E">
        <w:rPr>
          <w:bCs/>
          <w:sz w:val="20"/>
          <w:szCs w:val="20"/>
          <w:lang w:val="en-GB"/>
        </w:rPr>
        <w:t xml:space="preserve"> requested </w:t>
      </w:r>
      <w:r w:rsidR="0063358E" w:rsidRPr="0063358E">
        <w:rPr>
          <w:bCs/>
          <w:sz w:val="20"/>
          <w:szCs w:val="20"/>
          <w:lang w:val="en-GB"/>
        </w:rPr>
        <w:t xml:space="preserve">the </w:t>
      </w:r>
      <w:r w:rsidR="0063358E">
        <w:rPr>
          <w:bCs/>
          <w:sz w:val="20"/>
          <w:szCs w:val="20"/>
          <w:lang w:val="en-GB"/>
        </w:rPr>
        <w:t xml:space="preserve">MOIMS </w:t>
      </w:r>
      <w:r w:rsidR="0063358E" w:rsidRPr="0063358E">
        <w:rPr>
          <w:bCs/>
          <w:sz w:val="20"/>
          <w:szCs w:val="20"/>
          <w:lang w:val="en-GB"/>
        </w:rPr>
        <w:t>Area Director</w:t>
      </w:r>
      <w:r w:rsidR="002838F1">
        <w:rPr>
          <w:bCs/>
          <w:sz w:val="20"/>
          <w:szCs w:val="20"/>
          <w:lang w:val="en-GB"/>
        </w:rPr>
        <w:t xml:space="preserve"> </w:t>
      </w:r>
      <w:r w:rsidR="00F6764E">
        <w:rPr>
          <w:bCs/>
          <w:sz w:val="20"/>
          <w:szCs w:val="20"/>
          <w:lang w:val="en-GB"/>
        </w:rPr>
        <w:t xml:space="preserve">to </w:t>
      </w:r>
      <w:r w:rsidR="0063358E" w:rsidRPr="0063358E">
        <w:rPr>
          <w:bCs/>
          <w:sz w:val="20"/>
          <w:szCs w:val="20"/>
          <w:lang w:val="en-GB"/>
        </w:rPr>
        <w:t>raise the SM&amp;C items of non-concurrence regarding the CCSDS-MO and OMG-C2MS overlap discussions to the CESG as appropriate and provide actions back to the WG should additional information be needed.</w:t>
      </w:r>
      <w:r w:rsidR="0063358E">
        <w:rPr>
          <w:bCs/>
          <w:sz w:val="20"/>
          <w:szCs w:val="20"/>
          <w:lang w:val="en-GB"/>
        </w:rPr>
        <w:t xml:space="preserve">  </w:t>
      </w:r>
      <w:r>
        <w:rPr>
          <w:bCs/>
          <w:sz w:val="20"/>
          <w:szCs w:val="20"/>
          <w:lang w:val="en-GB"/>
        </w:rPr>
        <w:t xml:space="preserve">M. </w:t>
      </w:r>
      <w:r w:rsidR="0063358E">
        <w:rPr>
          <w:bCs/>
          <w:sz w:val="20"/>
          <w:szCs w:val="20"/>
          <w:lang w:val="en-GB"/>
        </w:rPr>
        <w:t xml:space="preserve">Merri relayed that </w:t>
      </w:r>
      <w:r w:rsidR="0063358E">
        <w:rPr>
          <w:bCs/>
          <w:sz w:val="20"/>
          <w:szCs w:val="20"/>
        </w:rPr>
        <w:t>t</w:t>
      </w:r>
      <w:r w:rsidR="0063358E" w:rsidRPr="0063358E">
        <w:rPr>
          <w:bCs/>
          <w:sz w:val="20"/>
          <w:szCs w:val="20"/>
        </w:rPr>
        <w:t xml:space="preserve">he SM&amp;C WG </w:t>
      </w:r>
      <w:r w:rsidR="0063358E">
        <w:rPr>
          <w:bCs/>
          <w:sz w:val="20"/>
          <w:szCs w:val="20"/>
        </w:rPr>
        <w:t>made</w:t>
      </w:r>
      <w:r w:rsidR="0063358E" w:rsidRPr="0063358E">
        <w:rPr>
          <w:bCs/>
          <w:sz w:val="20"/>
          <w:szCs w:val="20"/>
        </w:rPr>
        <w:t xml:space="preserve"> </w:t>
      </w:r>
      <w:r w:rsidR="002838F1">
        <w:rPr>
          <w:bCs/>
          <w:sz w:val="20"/>
          <w:szCs w:val="20"/>
        </w:rPr>
        <w:t xml:space="preserve">two high-level </w:t>
      </w:r>
      <w:r w:rsidR="0063358E" w:rsidRPr="0063358E">
        <w:rPr>
          <w:bCs/>
          <w:sz w:val="20"/>
          <w:szCs w:val="20"/>
        </w:rPr>
        <w:t>recommendations to the Area Director for consideration and discussion with the CESG and/or CMC</w:t>
      </w:r>
      <w:r w:rsidR="0063358E">
        <w:rPr>
          <w:bCs/>
          <w:sz w:val="20"/>
          <w:szCs w:val="20"/>
        </w:rPr>
        <w:t xml:space="preserve"> regarding overlap between these two groups</w:t>
      </w:r>
      <w:r w:rsidR="002838F1">
        <w:rPr>
          <w:bCs/>
          <w:sz w:val="20"/>
          <w:szCs w:val="20"/>
        </w:rPr>
        <w:t>.  The first was to r</w:t>
      </w:r>
      <w:r w:rsidR="0063358E" w:rsidRPr="0063358E">
        <w:rPr>
          <w:bCs/>
          <w:sz w:val="20"/>
          <w:szCs w:val="20"/>
        </w:rPr>
        <w:t>evisit the liaison rules, responsibilities and reporting channel</w:t>
      </w:r>
      <w:r w:rsidR="002838F1">
        <w:rPr>
          <w:bCs/>
          <w:sz w:val="20"/>
          <w:szCs w:val="20"/>
        </w:rPr>
        <w:t>s; this entails</w:t>
      </w:r>
      <w:r w:rsidR="0063358E">
        <w:rPr>
          <w:bCs/>
          <w:sz w:val="20"/>
          <w:szCs w:val="20"/>
        </w:rPr>
        <w:t xml:space="preserve"> </w:t>
      </w:r>
      <w:r w:rsidR="002838F1">
        <w:rPr>
          <w:bCs/>
          <w:sz w:val="20"/>
          <w:szCs w:val="20"/>
        </w:rPr>
        <w:t>reporting</w:t>
      </w:r>
      <w:r w:rsidR="0063358E" w:rsidRPr="0063358E">
        <w:rPr>
          <w:bCs/>
          <w:sz w:val="20"/>
          <w:szCs w:val="20"/>
        </w:rPr>
        <w:t xml:space="preserve"> out at plenary meetings to raise awareness to </w:t>
      </w:r>
      <w:r w:rsidR="00216186">
        <w:rPr>
          <w:bCs/>
          <w:sz w:val="20"/>
          <w:szCs w:val="20"/>
        </w:rPr>
        <w:t xml:space="preserve">the </w:t>
      </w:r>
      <w:r w:rsidR="0063358E" w:rsidRPr="0063358E">
        <w:rPr>
          <w:bCs/>
          <w:sz w:val="20"/>
          <w:szCs w:val="20"/>
        </w:rPr>
        <w:t xml:space="preserve">entire CCSDS </w:t>
      </w:r>
      <w:r w:rsidR="00FF5B20">
        <w:rPr>
          <w:bCs/>
          <w:sz w:val="20"/>
          <w:szCs w:val="20"/>
        </w:rPr>
        <w:t>organization</w:t>
      </w:r>
      <w:r w:rsidR="002838F1">
        <w:rPr>
          <w:bCs/>
          <w:sz w:val="20"/>
          <w:szCs w:val="20"/>
        </w:rPr>
        <w:t xml:space="preserve">, </w:t>
      </w:r>
      <w:r w:rsidR="0063358E">
        <w:rPr>
          <w:bCs/>
          <w:sz w:val="20"/>
          <w:szCs w:val="20"/>
        </w:rPr>
        <w:t>c</w:t>
      </w:r>
      <w:r w:rsidR="0063358E" w:rsidRPr="0063358E">
        <w:rPr>
          <w:bCs/>
          <w:sz w:val="20"/>
          <w:szCs w:val="20"/>
        </w:rPr>
        <w:t>ommunicat</w:t>
      </w:r>
      <w:r w:rsidR="002838F1">
        <w:rPr>
          <w:bCs/>
          <w:sz w:val="20"/>
          <w:szCs w:val="20"/>
        </w:rPr>
        <w:t>ion of</w:t>
      </w:r>
      <w:r w:rsidR="0063358E" w:rsidRPr="0063358E">
        <w:rPr>
          <w:bCs/>
          <w:sz w:val="20"/>
          <w:szCs w:val="20"/>
        </w:rPr>
        <w:t xml:space="preserve"> potential standards development efforts as early as practica</w:t>
      </w:r>
      <w:r w:rsidR="002838F1">
        <w:rPr>
          <w:bCs/>
          <w:sz w:val="20"/>
          <w:szCs w:val="20"/>
        </w:rPr>
        <w:t>l, provision for</w:t>
      </w:r>
      <w:r w:rsidR="0063358E" w:rsidRPr="0063358E">
        <w:rPr>
          <w:bCs/>
          <w:sz w:val="20"/>
          <w:szCs w:val="20"/>
        </w:rPr>
        <w:t xml:space="preserve"> a forum</w:t>
      </w:r>
      <w:r w:rsidR="002838F1">
        <w:rPr>
          <w:bCs/>
          <w:sz w:val="20"/>
          <w:szCs w:val="20"/>
        </w:rPr>
        <w:t xml:space="preserve"> to encourage </w:t>
      </w:r>
      <w:r w:rsidR="0063358E" w:rsidRPr="0063358E">
        <w:rPr>
          <w:bCs/>
          <w:sz w:val="20"/>
          <w:szCs w:val="20"/>
        </w:rPr>
        <w:t xml:space="preserve">open dialog and potential collaboration across </w:t>
      </w:r>
      <w:proofErr w:type="gramStart"/>
      <w:r w:rsidR="0063358E" w:rsidRPr="0063358E">
        <w:rPr>
          <w:bCs/>
          <w:sz w:val="20"/>
          <w:szCs w:val="20"/>
        </w:rPr>
        <w:t>standards organizations</w:t>
      </w:r>
      <w:r w:rsidR="002838F1">
        <w:rPr>
          <w:bCs/>
          <w:sz w:val="20"/>
          <w:szCs w:val="20"/>
        </w:rPr>
        <w:t>, and</w:t>
      </w:r>
      <w:proofErr w:type="gramEnd"/>
      <w:r w:rsidR="002838F1">
        <w:rPr>
          <w:bCs/>
          <w:sz w:val="20"/>
          <w:szCs w:val="20"/>
        </w:rPr>
        <w:t xml:space="preserve"> </w:t>
      </w:r>
      <w:r w:rsidR="0063358E">
        <w:rPr>
          <w:bCs/>
          <w:sz w:val="20"/>
          <w:szCs w:val="20"/>
        </w:rPr>
        <w:t>a</w:t>
      </w:r>
      <w:r w:rsidR="0063358E" w:rsidRPr="0063358E">
        <w:rPr>
          <w:bCs/>
          <w:sz w:val="20"/>
          <w:szCs w:val="20"/>
        </w:rPr>
        <w:t>ddress</w:t>
      </w:r>
      <w:r w:rsidR="002838F1">
        <w:rPr>
          <w:bCs/>
          <w:sz w:val="20"/>
          <w:szCs w:val="20"/>
        </w:rPr>
        <w:t>ing</w:t>
      </w:r>
      <w:r w:rsidR="0063358E" w:rsidRPr="0063358E">
        <w:rPr>
          <w:bCs/>
          <w:sz w:val="20"/>
          <w:szCs w:val="20"/>
        </w:rPr>
        <w:t xml:space="preserve"> the issue of the convoluted process to submit comments external to CCSDS</w:t>
      </w:r>
      <w:r w:rsidR="002838F1">
        <w:rPr>
          <w:bCs/>
          <w:sz w:val="20"/>
          <w:szCs w:val="20"/>
        </w:rPr>
        <w:t>.  The second was to r</w:t>
      </w:r>
      <w:r w:rsidR="0063358E" w:rsidRPr="0063358E">
        <w:rPr>
          <w:bCs/>
          <w:sz w:val="20"/>
          <w:szCs w:val="20"/>
        </w:rPr>
        <w:t>eview any existing MoUs between CCSDS and OMG</w:t>
      </w:r>
      <w:r w:rsidR="002838F1">
        <w:rPr>
          <w:bCs/>
          <w:sz w:val="20"/>
          <w:szCs w:val="20"/>
        </w:rPr>
        <w:t>.  Merri also</w:t>
      </w:r>
      <w:r w:rsidR="003F0583">
        <w:rPr>
          <w:bCs/>
          <w:sz w:val="20"/>
          <w:szCs w:val="20"/>
        </w:rPr>
        <w:t xml:space="preserve"> shared several areas of non-consensus within the working group</w:t>
      </w:r>
      <w:r w:rsidR="002838F1" w:rsidRPr="002838F1">
        <w:rPr>
          <w:bCs/>
          <w:sz w:val="20"/>
          <w:szCs w:val="20"/>
        </w:rPr>
        <w:t>:</w:t>
      </w:r>
      <w:r w:rsidR="003F0583">
        <w:rPr>
          <w:bCs/>
          <w:sz w:val="20"/>
          <w:szCs w:val="20"/>
        </w:rPr>
        <w:t xml:space="preserve"> 1) there was no </w:t>
      </w:r>
      <w:r w:rsidR="006E5644" w:rsidRPr="002838F1">
        <w:rPr>
          <w:bCs/>
          <w:sz w:val="20"/>
          <w:szCs w:val="20"/>
        </w:rPr>
        <w:t>consensus on the degree of overlap</w:t>
      </w:r>
      <w:r w:rsidR="003F0583">
        <w:rPr>
          <w:bCs/>
          <w:sz w:val="20"/>
          <w:szCs w:val="20"/>
        </w:rPr>
        <w:t xml:space="preserve">; </w:t>
      </w:r>
      <w:r w:rsidR="00F6764E">
        <w:rPr>
          <w:bCs/>
          <w:sz w:val="20"/>
          <w:szCs w:val="20"/>
        </w:rPr>
        <w:t xml:space="preserve">and </w:t>
      </w:r>
      <w:r w:rsidR="003F0583">
        <w:rPr>
          <w:bCs/>
          <w:sz w:val="20"/>
          <w:szCs w:val="20"/>
        </w:rPr>
        <w:t xml:space="preserve">2) there was no </w:t>
      </w:r>
      <w:r w:rsidR="006E5644" w:rsidRPr="002838F1">
        <w:rPr>
          <w:bCs/>
          <w:sz w:val="20"/>
          <w:szCs w:val="20"/>
        </w:rPr>
        <w:t>consensus on the level of conflict and impact of such an overlap</w:t>
      </w:r>
      <w:r w:rsidR="003F0583">
        <w:rPr>
          <w:bCs/>
          <w:sz w:val="20"/>
          <w:szCs w:val="20"/>
        </w:rPr>
        <w:t xml:space="preserve"> – it was noted </w:t>
      </w:r>
      <w:r w:rsidR="00A72668">
        <w:rPr>
          <w:bCs/>
          <w:sz w:val="20"/>
          <w:szCs w:val="20"/>
        </w:rPr>
        <w:t xml:space="preserve">however </w:t>
      </w:r>
      <w:r w:rsidR="003F0583">
        <w:rPr>
          <w:bCs/>
          <w:sz w:val="20"/>
          <w:szCs w:val="20"/>
        </w:rPr>
        <w:t xml:space="preserve">that </w:t>
      </w:r>
      <w:r w:rsidR="006E5644" w:rsidRPr="002838F1">
        <w:rPr>
          <w:bCs/>
          <w:sz w:val="20"/>
          <w:szCs w:val="20"/>
        </w:rPr>
        <w:t>NASA feels the two standards represent very different approaches that can complement each other</w:t>
      </w:r>
      <w:r w:rsidR="003F0583">
        <w:rPr>
          <w:bCs/>
          <w:sz w:val="20"/>
          <w:szCs w:val="20"/>
        </w:rPr>
        <w:t xml:space="preserve"> and </w:t>
      </w:r>
      <w:r w:rsidR="006E5644" w:rsidRPr="002838F1">
        <w:rPr>
          <w:bCs/>
          <w:sz w:val="20"/>
          <w:szCs w:val="20"/>
        </w:rPr>
        <w:t>ESA, DLR and CNES are concerned that C2MS is a competing standard and therefore will reduce the support for the MO service usage</w:t>
      </w:r>
      <w:r w:rsidR="003F0583">
        <w:rPr>
          <w:bCs/>
          <w:sz w:val="20"/>
          <w:szCs w:val="20"/>
        </w:rPr>
        <w:t>; and lastly 3) d</w:t>
      </w:r>
      <w:r w:rsidR="006E5644" w:rsidRPr="002838F1">
        <w:rPr>
          <w:bCs/>
          <w:sz w:val="20"/>
          <w:szCs w:val="20"/>
        </w:rPr>
        <w:t>ue to ESA, DLR, and CNES’</w:t>
      </w:r>
      <w:r>
        <w:rPr>
          <w:bCs/>
          <w:sz w:val="20"/>
          <w:szCs w:val="20"/>
        </w:rPr>
        <w:t>s</w:t>
      </w:r>
      <w:r w:rsidR="006E5644" w:rsidRPr="002838F1">
        <w:rPr>
          <w:bCs/>
          <w:sz w:val="20"/>
          <w:szCs w:val="20"/>
        </w:rPr>
        <w:t xml:space="preserve"> view that the standards are competing, they have a strong concern about the conflict of interest with the SM&amp;C WG Chair being lead of both activities</w:t>
      </w:r>
      <w:r w:rsidR="00A72668">
        <w:rPr>
          <w:bCs/>
          <w:sz w:val="20"/>
          <w:szCs w:val="20"/>
        </w:rPr>
        <w:t xml:space="preserve">. </w:t>
      </w:r>
    </w:p>
    <w:p w14:paraId="0A13B1A8" w14:textId="3093426A" w:rsidR="00A02DBB" w:rsidRDefault="00A02DBB" w:rsidP="00404E5C">
      <w:pPr>
        <w:tabs>
          <w:tab w:val="num" w:pos="1440"/>
        </w:tabs>
        <w:rPr>
          <w:bCs/>
          <w:sz w:val="20"/>
          <w:szCs w:val="20"/>
        </w:rPr>
      </w:pPr>
    </w:p>
    <w:p w14:paraId="301C8D6E" w14:textId="0005F0C0" w:rsidR="005315ED" w:rsidRPr="00B1163D" w:rsidRDefault="00F336C5" w:rsidP="00404E5C">
      <w:pPr>
        <w:tabs>
          <w:tab w:val="num" w:pos="1440"/>
        </w:tabs>
        <w:rPr>
          <w:bCs/>
          <w:sz w:val="20"/>
          <w:szCs w:val="20"/>
        </w:rPr>
      </w:pPr>
      <w:r w:rsidRPr="00B1163D">
        <w:rPr>
          <w:bCs/>
          <w:sz w:val="20"/>
          <w:szCs w:val="20"/>
        </w:rPr>
        <w:t xml:space="preserve">M. di Giulio stated that the SMC Working Group, led by Dan Smith should </w:t>
      </w:r>
      <w:r w:rsidR="00B2334C">
        <w:rPr>
          <w:bCs/>
          <w:sz w:val="20"/>
          <w:szCs w:val="20"/>
        </w:rPr>
        <w:t>perform</w:t>
      </w:r>
      <w:r w:rsidR="00B2334C" w:rsidRPr="00B1163D">
        <w:rPr>
          <w:bCs/>
          <w:sz w:val="20"/>
          <w:szCs w:val="20"/>
        </w:rPr>
        <w:t xml:space="preserve"> </w:t>
      </w:r>
      <w:r w:rsidR="00D078D5" w:rsidRPr="00B1163D">
        <w:rPr>
          <w:bCs/>
          <w:sz w:val="20"/>
          <w:szCs w:val="20"/>
        </w:rPr>
        <w:t>an</w:t>
      </w:r>
      <w:r w:rsidRPr="00B1163D">
        <w:rPr>
          <w:bCs/>
          <w:sz w:val="20"/>
          <w:szCs w:val="20"/>
        </w:rPr>
        <w:t xml:space="preserve"> analysis </w:t>
      </w:r>
      <w:r w:rsidR="00D078D5" w:rsidRPr="00B1163D">
        <w:rPr>
          <w:bCs/>
          <w:sz w:val="20"/>
          <w:szCs w:val="20"/>
        </w:rPr>
        <w:t>of the</w:t>
      </w:r>
      <w:r w:rsidRPr="00B1163D">
        <w:rPr>
          <w:bCs/>
          <w:sz w:val="20"/>
          <w:szCs w:val="20"/>
        </w:rPr>
        <w:t xml:space="preserve"> overlap </w:t>
      </w:r>
      <w:r w:rsidR="00D078D5" w:rsidRPr="00B1163D">
        <w:rPr>
          <w:bCs/>
          <w:sz w:val="20"/>
          <w:szCs w:val="20"/>
        </w:rPr>
        <w:t>between the</w:t>
      </w:r>
      <w:r w:rsidRPr="00B1163D">
        <w:rPr>
          <w:bCs/>
          <w:sz w:val="20"/>
          <w:szCs w:val="20"/>
        </w:rPr>
        <w:t xml:space="preserve"> two standard</w:t>
      </w:r>
      <w:r w:rsidR="00D078D5" w:rsidRPr="00B1163D">
        <w:rPr>
          <w:bCs/>
          <w:sz w:val="20"/>
          <w:szCs w:val="20"/>
        </w:rPr>
        <w:t xml:space="preserve">s.  </w:t>
      </w:r>
      <w:r w:rsidR="00B2334C">
        <w:rPr>
          <w:bCs/>
          <w:sz w:val="20"/>
          <w:szCs w:val="20"/>
        </w:rPr>
        <w:t xml:space="preserve">M. </w:t>
      </w:r>
      <w:r w:rsidR="00D078D5" w:rsidRPr="00B1163D">
        <w:rPr>
          <w:bCs/>
          <w:sz w:val="20"/>
          <w:szCs w:val="20"/>
        </w:rPr>
        <w:t xml:space="preserve">Merri also made the point in his presentation that </w:t>
      </w:r>
      <w:r w:rsidR="00B2334C">
        <w:rPr>
          <w:bCs/>
          <w:sz w:val="20"/>
          <w:szCs w:val="20"/>
        </w:rPr>
        <w:t xml:space="preserve">D. </w:t>
      </w:r>
      <w:r w:rsidR="00D078D5" w:rsidRPr="00B1163D">
        <w:rPr>
          <w:bCs/>
          <w:sz w:val="20"/>
          <w:szCs w:val="20"/>
        </w:rPr>
        <w:t xml:space="preserve">Smith should document how the two standards were </w:t>
      </w:r>
      <w:r w:rsidR="00D078D5" w:rsidRPr="00B1163D">
        <w:rPr>
          <w:bCs/>
          <w:sz w:val="20"/>
          <w:szCs w:val="20"/>
          <w:lang w:val="en-GB"/>
        </w:rPr>
        <w:t xml:space="preserve">complementary and secondly, for </w:t>
      </w:r>
      <w:r w:rsidR="00B2334C">
        <w:rPr>
          <w:bCs/>
          <w:sz w:val="20"/>
          <w:szCs w:val="20"/>
          <w:lang w:val="en-GB"/>
        </w:rPr>
        <w:t xml:space="preserve">D. </w:t>
      </w:r>
      <w:r w:rsidR="00D078D5" w:rsidRPr="00B1163D">
        <w:rPr>
          <w:bCs/>
          <w:sz w:val="20"/>
          <w:szCs w:val="20"/>
          <w:lang w:val="en-GB"/>
        </w:rPr>
        <w:t>Smith to participate in promoting MO services with LOP-G</w:t>
      </w:r>
      <w:r w:rsidR="00FD7D33" w:rsidRPr="00B1163D">
        <w:rPr>
          <w:bCs/>
          <w:sz w:val="20"/>
          <w:szCs w:val="20"/>
          <w:lang w:val="en-GB"/>
        </w:rPr>
        <w:t xml:space="preserve">.  J. Afarin remarked that if there was overlap between the two standards, that CCSDS would incorporate any overlap into the CCSDS standard profile.  Concern was also expressed by </w:t>
      </w:r>
      <w:r w:rsidR="00B2334C">
        <w:rPr>
          <w:bCs/>
          <w:sz w:val="20"/>
          <w:szCs w:val="20"/>
          <w:lang w:val="en-GB"/>
        </w:rPr>
        <w:t xml:space="preserve">M. </w:t>
      </w:r>
      <w:r w:rsidR="00FD7D33" w:rsidRPr="00B1163D">
        <w:rPr>
          <w:bCs/>
          <w:sz w:val="20"/>
          <w:szCs w:val="20"/>
          <w:lang w:val="en-GB"/>
        </w:rPr>
        <w:t xml:space="preserve">Merri and </w:t>
      </w:r>
      <w:r w:rsidR="00B2334C">
        <w:rPr>
          <w:bCs/>
          <w:sz w:val="20"/>
          <w:szCs w:val="20"/>
          <w:lang w:val="en-GB"/>
        </w:rPr>
        <w:t xml:space="preserve">M. </w:t>
      </w:r>
      <w:r w:rsidR="00FD7D33" w:rsidRPr="00B1163D">
        <w:rPr>
          <w:bCs/>
          <w:sz w:val="20"/>
          <w:szCs w:val="20"/>
          <w:lang w:val="en-GB"/>
        </w:rPr>
        <w:t xml:space="preserve">di </w:t>
      </w:r>
      <w:r w:rsidR="00F1769D" w:rsidRPr="00B1163D">
        <w:rPr>
          <w:bCs/>
          <w:sz w:val="20"/>
          <w:szCs w:val="20"/>
          <w:lang w:val="en-GB"/>
        </w:rPr>
        <w:t>Giulio</w:t>
      </w:r>
      <w:r w:rsidR="00FD7D33" w:rsidRPr="00B1163D">
        <w:rPr>
          <w:bCs/>
          <w:sz w:val="20"/>
          <w:szCs w:val="20"/>
          <w:lang w:val="en-GB"/>
        </w:rPr>
        <w:t xml:space="preserve"> that </w:t>
      </w:r>
      <w:r w:rsidR="00B2334C">
        <w:rPr>
          <w:bCs/>
          <w:sz w:val="20"/>
          <w:szCs w:val="20"/>
          <w:lang w:val="en-GB"/>
        </w:rPr>
        <w:t xml:space="preserve">D. </w:t>
      </w:r>
      <w:r w:rsidR="00FD7D33" w:rsidRPr="00B1163D">
        <w:rPr>
          <w:bCs/>
          <w:sz w:val="20"/>
          <w:szCs w:val="20"/>
          <w:lang w:val="en-GB"/>
        </w:rPr>
        <w:t xml:space="preserve">Smith’s participation in the development of both standards was perceived to be a conflict of interest that somehow needs to be deconflicted. </w:t>
      </w:r>
      <w:r w:rsidR="00B2334C">
        <w:rPr>
          <w:bCs/>
          <w:sz w:val="20"/>
          <w:szCs w:val="20"/>
          <w:lang w:val="en-GB"/>
        </w:rPr>
        <w:t xml:space="preserve">M. </w:t>
      </w:r>
      <w:r w:rsidR="00FD7D33" w:rsidRPr="00B1163D">
        <w:rPr>
          <w:bCs/>
          <w:sz w:val="20"/>
          <w:szCs w:val="20"/>
          <w:lang w:val="en-GB"/>
        </w:rPr>
        <w:t xml:space="preserve">Merri also mentioned that </w:t>
      </w:r>
      <w:proofErr w:type="gramStart"/>
      <w:r w:rsidR="00FD7D33" w:rsidRPr="00B1163D">
        <w:rPr>
          <w:bCs/>
          <w:sz w:val="20"/>
          <w:szCs w:val="20"/>
          <w:lang w:val="en-GB"/>
        </w:rPr>
        <w:t>a number of</w:t>
      </w:r>
      <w:proofErr w:type="gramEnd"/>
      <w:r w:rsidR="00FD7D33" w:rsidRPr="00B1163D">
        <w:rPr>
          <w:bCs/>
          <w:sz w:val="20"/>
          <w:szCs w:val="20"/>
          <w:lang w:val="en-GB"/>
        </w:rPr>
        <w:t xml:space="preserve"> Agencies have invested significantly in MOIMS standards and it is beneficial for missions such as LOP-G to adopt </w:t>
      </w:r>
      <w:r w:rsidR="00B1163D" w:rsidRPr="00B1163D">
        <w:rPr>
          <w:bCs/>
          <w:sz w:val="20"/>
          <w:szCs w:val="20"/>
          <w:lang w:val="en-GB"/>
        </w:rPr>
        <w:t xml:space="preserve">them for operational use – he would also be advocating their use to ESA.  </w:t>
      </w:r>
      <w:r w:rsidR="00B2334C">
        <w:rPr>
          <w:bCs/>
          <w:sz w:val="20"/>
          <w:szCs w:val="20"/>
          <w:lang w:val="en-GB"/>
        </w:rPr>
        <w:t xml:space="preserve">M. </w:t>
      </w:r>
      <w:r w:rsidR="00B1163D" w:rsidRPr="00B1163D">
        <w:rPr>
          <w:bCs/>
          <w:sz w:val="20"/>
          <w:szCs w:val="20"/>
          <w:lang w:val="en-GB"/>
        </w:rPr>
        <w:t>M</w:t>
      </w:r>
      <w:r w:rsidR="00F6764E">
        <w:rPr>
          <w:bCs/>
          <w:sz w:val="20"/>
          <w:szCs w:val="20"/>
          <w:lang w:val="en-GB"/>
        </w:rPr>
        <w:t>e</w:t>
      </w:r>
      <w:r w:rsidR="00B1163D" w:rsidRPr="00B1163D">
        <w:rPr>
          <w:bCs/>
          <w:sz w:val="20"/>
          <w:szCs w:val="20"/>
          <w:lang w:val="en-GB"/>
        </w:rPr>
        <w:t xml:space="preserve">rri also stated it would be beneficial if the NASA WG Chair were to promote the MOIMS SMC </w:t>
      </w:r>
      <w:proofErr w:type="gramStart"/>
      <w:r w:rsidR="00B1163D" w:rsidRPr="00B1163D">
        <w:rPr>
          <w:bCs/>
          <w:sz w:val="20"/>
          <w:szCs w:val="20"/>
          <w:lang w:val="en-GB"/>
        </w:rPr>
        <w:t>solution, but</w:t>
      </w:r>
      <w:proofErr w:type="gramEnd"/>
      <w:r w:rsidR="00B1163D" w:rsidRPr="00B1163D">
        <w:rPr>
          <w:bCs/>
          <w:sz w:val="20"/>
          <w:szCs w:val="20"/>
          <w:lang w:val="en-GB"/>
        </w:rPr>
        <w:t xml:space="preserve"> was again concerned with the perceived conflict of interest. It was finally agreed </w:t>
      </w:r>
      <w:r w:rsidR="00B1163D">
        <w:rPr>
          <w:bCs/>
          <w:sz w:val="20"/>
          <w:szCs w:val="20"/>
          <w:lang w:val="en-GB"/>
        </w:rPr>
        <w:t>that</w:t>
      </w:r>
      <w:r w:rsidR="00B1163D" w:rsidRPr="00B1163D">
        <w:rPr>
          <w:bCs/>
          <w:sz w:val="20"/>
          <w:szCs w:val="20"/>
          <w:lang w:val="en-GB"/>
        </w:rPr>
        <w:t xml:space="preserve"> 1) </w:t>
      </w:r>
      <w:r w:rsidR="00B2334C">
        <w:rPr>
          <w:bCs/>
          <w:sz w:val="20"/>
          <w:szCs w:val="20"/>
          <w:lang w:val="en-GB"/>
        </w:rPr>
        <w:t xml:space="preserve">D. </w:t>
      </w:r>
      <w:r w:rsidR="00B1163D" w:rsidRPr="00B1163D">
        <w:rPr>
          <w:bCs/>
          <w:sz w:val="20"/>
          <w:szCs w:val="20"/>
          <w:lang w:val="en-GB"/>
        </w:rPr>
        <w:t>Smith</w:t>
      </w:r>
      <w:r w:rsidR="00A039BA" w:rsidRPr="00B1163D">
        <w:rPr>
          <w:bCs/>
          <w:sz w:val="20"/>
          <w:szCs w:val="20"/>
          <w:lang w:val="en-GB"/>
        </w:rPr>
        <w:t xml:space="preserve"> </w:t>
      </w:r>
      <w:r w:rsidR="00B1163D">
        <w:rPr>
          <w:bCs/>
          <w:sz w:val="20"/>
          <w:szCs w:val="20"/>
          <w:lang w:val="en-GB"/>
        </w:rPr>
        <w:t>would</w:t>
      </w:r>
      <w:r w:rsidR="00A039BA" w:rsidRPr="00B1163D">
        <w:rPr>
          <w:bCs/>
          <w:sz w:val="20"/>
          <w:szCs w:val="20"/>
          <w:lang w:val="en-GB"/>
        </w:rPr>
        <w:t xml:space="preserve"> document </w:t>
      </w:r>
      <w:r w:rsidR="00B1163D">
        <w:rPr>
          <w:bCs/>
          <w:sz w:val="20"/>
          <w:szCs w:val="20"/>
          <w:lang w:val="en-GB"/>
        </w:rPr>
        <w:t xml:space="preserve">the </w:t>
      </w:r>
      <w:r w:rsidR="00A039BA" w:rsidRPr="00B1163D">
        <w:rPr>
          <w:bCs/>
          <w:sz w:val="20"/>
          <w:szCs w:val="20"/>
          <w:lang w:val="en-GB"/>
        </w:rPr>
        <w:t xml:space="preserve">complementarity of </w:t>
      </w:r>
      <w:r w:rsidR="00B1163D">
        <w:rPr>
          <w:bCs/>
          <w:sz w:val="20"/>
          <w:szCs w:val="20"/>
          <w:lang w:val="en-GB"/>
        </w:rPr>
        <w:t>the two</w:t>
      </w:r>
      <w:r w:rsidR="00A039BA" w:rsidRPr="00B1163D">
        <w:rPr>
          <w:bCs/>
          <w:sz w:val="20"/>
          <w:szCs w:val="20"/>
          <w:lang w:val="en-GB"/>
        </w:rPr>
        <w:t xml:space="preserve"> standards</w:t>
      </w:r>
      <w:r w:rsidR="00B1163D" w:rsidRPr="00B1163D">
        <w:rPr>
          <w:bCs/>
          <w:sz w:val="20"/>
          <w:szCs w:val="20"/>
          <w:lang w:val="en-GB"/>
        </w:rPr>
        <w:t xml:space="preserve"> and</w:t>
      </w:r>
      <w:r w:rsidR="00B1163D">
        <w:rPr>
          <w:bCs/>
          <w:sz w:val="20"/>
          <w:szCs w:val="20"/>
          <w:lang w:val="en-GB"/>
        </w:rPr>
        <w:t>,</w:t>
      </w:r>
      <w:r w:rsidR="00B1163D" w:rsidRPr="00B1163D">
        <w:rPr>
          <w:bCs/>
          <w:sz w:val="20"/>
          <w:szCs w:val="20"/>
          <w:lang w:val="en-GB"/>
        </w:rPr>
        <w:t xml:space="preserve"> </w:t>
      </w:r>
      <w:r w:rsidR="00B1163D">
        <w:rPr>
          <w:bCs/>
          <w:sz w:val="20"/>
          <w:szCs w:val="20"/>
          <w:lang w:val="en-GB"/>
        </w:rPr>
        <w:t xml:space="preserve">2) that </w:t>
      </w:r>
      <w:r w:rsidR="00B2334C">
        <w:rPr>
          <w:bCs/>
          <w:sz w:val="20"/>
          <w:szCs w:val="20"/>
          <w:lang w:val="en-GB"/>
        </w:rPr>
        <w:t xml:space="preserve">D. </w:t>
      </w:r>
      <w:r w:rsidR="00B1163D">
        <w:rPr>
          <w:bCs/>
          <w:sz w:val="20"/>
          <w:szCs w:val="20"/>
          <w:lang w:val="en-GB"/>
        </w:rPr>
        <w:t>Smith and the WG would</w:t>
      </w:r>
      <w:r w:rsidR="00A039BA" w:rsidRPr="00B1163D">
        <w:rPr>
          <w:bCs/>
          <w:sz w:val="20"/>
          <w:szCs w:val="20"/>
          <w:lang w:val="en-GB"/>
        </w:rPr>
        <w:t xml:space="preserve"> promote MO Services with LOP-G (FOD/MCC-21, Steve Beisert)</w:t>
      </w:r>
      <w:r w:rsidR="00B1163D">
        <w:rPr>
          <w:bCs/>
          <w:sz w:val="20"/>
          <w:szCs w:val="20"/>
          <w:lang w:val="en-GB"/>
        </w:rPr>
        <w:t>.</w:t>
      </w:r>
    </w:p>
    <w:p w14:paraId="1C2D84DF" w14:textId="77777777" w:rsidR="00BF775C" w:rsidRPr="00FF5B20" w:rsidRDefault="00BF775C" w:rsidP="00404E5C">
      <w:pPr>
        <w:rPr>
          <w:bCs/>
          <w:sz w:val="20"/>
          <w:szCs w:val="20"/>
        </w:rPr>
      </w:pPr>
    </w:p>
    <w:p w14:paraId="28E2B750" w14:textId="6951930B" w:rsidR="00F71A6D" w:rsidRPr="00F71A6D" w:rsidRDefault="00F71A6D" w:rsidP="00404E5C">
      <w:pPr>
        <w:pStyle w:val="af3"/>
        <w:numPr>
          <w:ilvl w:val="1"/>
          <w:numId w:val="3"/>
        </w:numPr>
        <w:rPr>
          <w:b/>
          <w:bCs/>
          <w:sz w:val="20"/>
          <w:szCs w:val="20"/>
        </w:rPr>
      </w:pPr>
      <w:r w:rsidRPr="00F71A6D">
        <w:rPr>
          <w:b/>
          <w:sz w:val="20"/>
          <w:szCs w:val="20"/>
        </w:rPr>
        <w:t>Spacecraft Onboard Interface Services (SOIS)</w:t>
      </w:r>
      <w:r>
        <w:rPr>
          <w:b/>
          <w:sz w:val="20"/>
          <w:szCs w:val="20"/>
        </w:rPr>
        <w:t xml:space="preserve"> </w:t>
      </w:r>
      <w:r w:rsidRPr="00F71A6D">
        <w:rPr>
          <w:b/>
          <w:sz w:val="20"/>
          <w:szCs w:val="20"/>
        </w:rPr>
        <w:t>Area Report</w:t>
      </w:r>
      <w:r>
        <w:rPr>
          <w:b/>
          <w:sz w:val="20"/>
          <w:szCs w:val="20"/>
        </w:rPr>
        <w:t xml:space="preserve"> (</w:t>
      </w:r>
      <w:r w:rsidR="005C443E">
        <w:rPr>
          <w:b/>
          <w:sz w:val="20"/>
          <w:szCs w:val="20"/>
        </w:rPr>
        <w:t xml:space="preserve">CESG Report to CMC Slides </w:t>
      </w:r>
      <w:r>
        <w:rPr>
          <w:b/>
          <w:sz w:val="20"/>
          <w:szCs w:val="20"/>
        </w:rPr>
        <w:t>116 - 127)</w:t>
      </w:r>
    </w:p>
    <w:p w14:paraId="5AB0601A" w14:textId="77777777" w:rsidR="00C101FE" w:rsidRDefault="00C101FE" w:rsidP="00B2334C">
      <w:pPr>
        <w:rPr>
          <w:b/>
          <w:sz w:val="20"/>
          <w:szCs w:val="20"/>
        </w:rPr>
      </w:pPr>
    </w:p>
    <w:p w14:paraId="155D30CD" w14:textId="2156E512" w:rsidR="00CA482B" w:rsidRDefault="00BF775C" w:rsidP="00404E5C">
      <w:pPr>
        <w:rPr>
          <w:sz w:val="20"/>
          <w:szCs w:val="20"/>
        </w:rPr>
      </w:pPr>
      <w:r>
        <w:rPr>
          <w:sz w:val="20"/>
          <w:szCs w:val="20"/>
        </w:rPr>
        <w:t>J. Wilmot</w:t>
      </w:r>
      <w:r w:rsidR="00CA482B">
        <w:rPr>
          <w:sz w:val="20"/>
          <w:szCs w:val="20"/>
        </w:rPr>
        <w:t xml:space="preserve"> provided an overview of the </w:t>
      </w:r>
      <w:r>
        <w:rPr>
          <w:sz w:val="20"/>
          <w:szCs w:val="20"/>
        </w:rPr>
        <w:t>SOIS</w:t>
      </w:r>
      <w:r w:rsidR="00CA482B">
        <w:rPr>
          <w:sz w:val="20"/>
          <w:szCs w:val="20"/>
        </w:rPr>
        <w:t xml:space="preserve"> Area beginning with the meeting demographics that displayed a cross section of the </w:t>
      </w:r>
      <w:r w:rsidR="00CA482B" w:rsidRPr="00604164">
        <w:rPr>
          <w:sz w:val="20"/>
          <w:szCs w:val="20"/>
        </w:rPr>
        <w:t>participating agency representatives</w:t>
      </w:r>
      <w:r w:rsidR="00CA482B">
        <w:rPr>
          <w:sz w:val="20"/>
          <w:szCs w:val="20"/>
        </w:rPr>
        <w:t xml:space="preserve"> and </w:t>
      </w:r>
      <w:r>
        <w:rPr>
          <w:sz w:val="20"/>
          <w:szCs w:val="20"/>
        </w:rPr>
        <w:t>SOIS</w:t>
      </w:r>
      <w:r w:rsidR="00CA482B">
        <w:rPr>
          <w:sz w:val="20"/>
          <w:szCs w:val="20"/>
        </w:rPr>
        <w:t xml:space="preserve"> Working Groups </w:t>
      </w:r>
      <w:r w:rsidR="00CA482B" w:rsidRPr="004562EF">
        <w:rPr>
          <w:sz w:val="20"/>
          <w:szCs w:val="20"/>
        </w:rPr>
        <w:t>(</w:t>
      </w:r>
      <w:r w:rsidR="00CA482B" w:rsidRPr="00CA482B">
        <w:rPr>
          <w:bCs/>
          <w:sz w:val="20"/>
          <w:szCs w:val="20"/>
        </w:rPr>
        <w:t>Subnetwork Services, Application Support Services and Onboard Wireless</w:t>
      </w:r>
      <w:r w:rsidR="00BA28D2">
        <w:rPr>
          <w:bCs/>
          <w:sz w:val="20"/>
          <w:szCs w:val="20"/>
        </w:rPr>
        <w:t xml:space="preserve"> </w:t>
      </w:r>
      <w:r w:rsidR="00BA28D2" w:rsidRPr="00BA28D2">
        <w:rPr>
          <w:bCs/>
          <w:sz w:val="20"/>
          <w:szCs w:val="20"/>
        </w:rPr>
        <w:t>Working Group</w:t>
      </w:r>
      <w:r w:rsidR="00BA28D2">
        <w:rPr>
          <w:bCs/>
          <w:sz w:val="20"/>
          <w:szCs w:val="20"/>
        </w:rPr>
        <w:t>s</w:t>
      </w:r>
      <w:r w:rsidR="00976EEB">
        <w:rPr>
          <w:sz w:val="20"/>
          <w:szCs w:val="20"/>
        </w:rPr>
        <w:t>).</w:t>
      </w:r>
    </w:p>
    <w:p w14:paraId="70B772BE" w14:textId="48B9DAC2" w:rsidR="00343DA9" w:rsidRDefault="00343DA9" w:rsidP="00404E5C">
      <w:pPr>
        <w:rPr>
          <w:sz w:val="20"/>
          <w:szCs w:val="20"/>
        </w:rPr>
      </w:pPr>
    </w:p>
    <w:p w14:paraId="6F2EF9DA" w14:textId="31AFC572" w:rsidR="00BF775C" w:rsidRPr="00504BC9" w:rsidRDefault="00C640C9" w:rsidP="00404E5C">
      <w:pPr>
        <w:tabs>
          <w:tab w:val="num" w:pos="1440"/>
        </w:tabs>
        <w:rPr>
          <w:sz w:val="20"/>
          <w:szCs w:val="20"/>
        </w:rPr>
      </w:pPr>
      <w:r>
        <w:rPr>
          <w:sz w:val="20"/>
          <w:szCs w:val="20"/>
        </w:rPr>
        <w:t>J.</w:t>
      </w:r>
      <w:r w:rsidR="00223803">
        <w:rPr>
          <w:sz w:val="20"/>
          <w:szCs w:val="20"/>
        </w:rPr>
        <w:t xml:space="preserve"> </w:t>
      </w:r>
      <w:r w:rsidR="00343DA9">
        <w:rPr>
          <w:sz w:val="20"/>
          <w:szCs w:val="20"/>
        </w:rPr>
        <w:t xml:space="preserve">Wilmot </w:t>
      </w:r>
      <w:r w:rsidR="00343DA9">
        <w:rPr>
          <w:bCs/>
          <w:sz w:val="20"/>
          <w:szCs w:val="20"/>
        </w:rPr>
        <w:t>provided a summary of major a</w:t>
      </w:r>
      <w:r w:rsidR="00343DA9" w:rsidRPr="00D4721F">
        <w:rPr>
          <w:bCs/>
          <w:sz w:val="20"/>
          <w:szCs w:val="20"/>
        </w:rPr>
        <w:t>chievements</w:t>
      </w:r>
      <w:r w:rsidR="00343DA9">
        <w:rPr>
          <w:bCs/>
          <w:sz w:val="20"/>
          <w:szCs w:val="20"/>
        </w:rPr>
        <w:t xml:space="preserve"> for the </w:t>
      </w:r>
      <w:r w:rsidR="00343DA9" w:rsidRPr="00504BC9">
        <w:rPr>
          <w:bCs/>
          <w:sz w:val="20"/>
          <w:szCs w:val="20"/>
          <w:u w:val="single"/>
        </w:rPr>
        <w:t xml:space="preserve">SOIS </w:t>
      </w:r>
      <w:r w:rsidR="00343DA9" w:rsidRPr="00504BC9">
        <w:rPr>
          <w:sz w:val="20"/>
          <w:szCs w:val="20"/>
          <w:u w:val="single"/>
        </w:rPr>
        <w:t>Application Services Working Group</w:t>
      </w:r>
      <w:r w:rsidR="001805C7">
        <w:rPr>
          <w:sz w:val="20"/>
          <w:szCs w:val="20"/>
          <w:u w:val="single"/>
        </w:rPr>
        <w:t xml:space="preserve"> (SOIS APP WG)</w:t>
      </w:r>
      <w:r w:rsidR="00343DA9">
        <w:rPr>
          <w:sz w:val="20"/>
          <w:szCs w:val="20"/>
        </w:rPr>
        <w:t xml:space="preserve"> for this meeting cycle</w:t>
      </w:r>
      <w:r w:rsidR="00343DA9">
        <w:rPr>
          <w:bCs/>
          <w:sz w:val="20"/>
          <w:szCs w:val="20"/>
        </w:rPr>
        <w:t xml:space="preserve"> that included the following: </w:t>
      </w:r>
      <w:r w:rsidR="004200BD">
        <w:rPr>
          <w:sz w:val="20"/>
          <w:szCs w:val="20"/>
        </w:rPr>
        <w:t>d</w:t>
      </w:r>
      <w:r w:rsidR="00106103" w:rsidRPr="006771BD">
        <w:rPr>
          <w:sz w:val="20"/>
          <w:szCs w:val="20"/>
        </w:rPr>
        <w:t>ispositioned  final agency review RIDs for CCSDS 876.0-R-3, Spacecraft Onboard Interface Services—XML Specification for Electronic Data Sheets</w:t>
      </w:r>
      <w:r w:rsidR="004200BD">
        <w:rPr>
          <w:sz w:val="20"/>
          <w:szCs w:val="20"/>
        </w:rPr>
        <w:t>;</w:t>
      </w:r>
      <w:r w:rsidR="00106103" w:rsidRPr="006771BD">
        <w:rPr>
          <w:sz w:val="20"/>
          <w:szCs w:val="20"/>
        </w:rPr>
        <w:t xml:space="preserve"> complete</w:t>
      </w:r>
      <w:r w:rsidR="004200BD">
        <w:rPr>
          <w:sz w:val="20"/>
          <w:szCs w:val="20"/>
        </w:rPr>
        <w:t>d</w:t>
      </w:r>
      <w:r w:rsidR="00106103" w:rsidRPr="006771BD">
        <w:rPr>
          <w:sz w:val="20"/>
          <w:szCs w:val="20"/>
        </w:rPr>
        <w:t xml:space="preserve"> </w:t>
      </w:r>
      <w:r w:rsidR="00A039BA" w:rsidRPr="004200BD">
        <w:rPr>
          <w:sz w:val="20"/>
          <w:szCs w:val="20"/>
        </w:rPr>
        <w:t>CCSDS 876.0-R-3 interoperability tests and content for test yellow book</w:t>
      </w:r>
      <w:r w:rsidR="00504BC9">
        <w:rPr>
          <w:sz w:val="20"/>
          <w:szCs w:val="20"/>
        </w:rPr>
        <w:t xml:space="preserve"> (</w:t>
      </w:r>
      <w:r w:rsidR="00A039BA" w:rsidRPr="00504BC9">
        <w:rPr>
          <w:sz w:val="20"/>
          <w:szCs w:val="20"/>
        </w:rPr>
        <w:t>complete</w:t>
      </w:r>
      <w:r w:rsidR="00504BC9">
        <w:rPr>
          <w:sz w:val="20"/>
          <w:szCs w:val="20"/>
        </w:rPr>
        <w:t>d</w:t>
      </w:r>
      <w:r w:rsidR="00A039BA" w:rsidRPr="00504BC9">
        <w:rPr>
          <w:sz w:val="20"/>
          <w:szCs w:val="20"/>
        </w:rPr>
        <w:t xml:space="preserve"> 10/26/2018</w:t>
      </w:r>
      <w:r w:rsidR="00504BC9">
        <w:rPr>
          <w:sz w:val="20"/>
          <w:szCs w:val="20"/>
        </w:rPr>
        <w:t>)</w:t>
      </w:r>
      <w:r w:rsidR="004200BD">
        <w:rPr>
          <w:sz w:val="20"/>
          <w:szCs w:val="20"/>
        </w:rPr>
        <w:t>; held d</w:t>
      </w:r>
      <w:r w:rsidR="00A039BA" w:rsidRPr="004200BD">
        <w:rPr>
          <w:sz w:val="20"/>
          <w:szCs w:val="20"/>
        </w:rPr>
        <w:t xml:space="preserve">iscussion of ESA SOIS EDS study project (Funded: April 2018 – </w:t>
      </w:r>
      <w:r w:rsidR="00AE65D7">
        <w:rPr>
          <w:sz w:val="20"/>
          <w:szCs w:val="20"/>
        </w:rPr>
        <w:t>f</w:t>
      </w:r>
      <w:r w:rsidR="00A039BA" w:rsidRPr="004200BD">
        <w:rPr>
          <w:sz w:val="20"/>
          <w:szCs w:val="20"/>
        </w:rPr>
        <w:t>all 2019</w:t>
      </w:r>
      <w:r w:rsidR="004200BD">
        <w:rPr>
          <w:sz w:val="20"/>
          <w:szCs w:val="20"/>
        </w:rPr>
        <w:t>)</w:t>
      </w:r>
      <w:r w:rsidR="00504BC9">
        <w:rPr>
          <w:sz w:val="20"/>
          <w:szCs w:val="20"/>
        </w:rPr>
        <w:t>; held d</w:t>
      </w:r>
      <w:r w:rsidR="00A039BA" w:rsidRPr="00504BC9">
        <w:rPr>
          <w:sz w:val="20"/>
          <w:szCs w:val="20"/>
        </w:rPr>
        <w:t>iscussion of Lunar Orbital Platform-Gateway software use cases (from iHAB Multilateral TIM)</w:t>
      </w:r>
      <w:r w:rsidR="00504BC9">
        <w:rPr>
          <w:sz w:val="20"/>
          <w:szCs w:val="20"/>
        </w:rPr>
        <w:t>; held d</w:t>
      </w:r>
      <w:r w:rsidR="00A039BA" w:rsidRPr="00504BC9">
        <w:rPr>
          <w:sz w:val="20"/>
          <w:szCs w:val="20"/>
        </w:rPr>
        <w:t>iscussion of China Academy of Space Technology (CAST) software architecture use cases</w:t>
      </w:r>
      <w:r w:rsidR="00504BC9">
        <w:rPr>
          <w:sz w:val="20"/>
          <w:szCs w:val="20"/>
        </w:rPr>
        <w:t xml:space="preserve">; </w:t>
      </w:r>
      <w:r w:rsidR="004200BD">
        <w:rPr>
          <w:sz w:val="20"/>
          <w:szCs w:val="20"/>
        </w:rPr>
        <w:t>and conducted j</w:t>
      </w:r>
      <w:r w:rsidR="004200BD" w:rsidRPr="004200BD">
        <w:rPr>
          <w:sz w:val="20"/>
          <w:szCs w:val="20"/>
        </w:rPr>
        <w:t>oint meeting</w:t>
      </w:r>
      <w:r w:rsidR="00504BC9">
        <w:rPr>
          <w:sz w:val="20"/>
          <w:szCs w:val="20"/>
        </w:rPr>
        <w:t>s</w:t>
      </w:r>
      <w:r w:rsidR="004200BD" w:rsidRPr="004200BD">
        <w:rPr>
          <w:sz w:val="20"/>
          <w:szCs w:val="20"/>
        </w:rPr>
        <w:t xml:space="preserve"> with </w:t>
      </w:r>
      <w:r w:rsidR="00504BC9">
        <w:rPr>
          <w:sz w:val="20"/>
          <w:szCs w:val="20"/>
        </w:rPr>
        <w:t xml:space="preserve">the </w:t>
      </w:r>
      <w:r w:rsidR="004200BD" w:rsidRPr="004200BD">
        <w:rPr>
          <w:sz w:val="20"/>
          <w:szCs w:val="20"/>
        </w:rPr>
        <w:t>SEA-S</w:t>
      </w:r>
      <w:r w:rsidR="00504BC9">
        <w:rPr>
          <w:sz w:val="20"/>
          <w:szCs w:val="20"/>
        </w:rPr>
        <w:t>A</w:t>
      </w:r>
      <w:r w:rsidR="004200BD" w:rsidRPr="004200BD">
        <w:rPr>
          <w:sz w:val="20"/>
          <w:szCs w:val="20"/>
        </w:rPr>
        <w:t xml:space="preserve"> and MOIMS</w:t>
      </w:r>
      <w:r w:rsidR="004200BD">
        <w:rPr>
          <w:sz w:val="20"/>
          <w:szCs w:val="20"/>
        </w:rPr>
        <w:t xml:space="preserve"> Working Groups.</w:t>
      </w:r>
      <w:r w:rsidR="00504BC9">
        <w:rPr>
          <w:sz w:val="20"/>
          <w:szCs w:val="20"/>
        </w:rPr>
        <w:t xml:space="preserve">  </w:t>
      </w:r>
      <w:r w:rsidR="00223803">
        <w:rPr>
          <w:sz w:val="20"/>
          <w:szCs w:val="20"/>
        </w:rPr>
        <w:t xml:space="preserve">J. </w:t>
      </w:r>
      <w:r w:rsidR="00BF775C" w:rsidRPr="00504BC9">
        <w:rPr>
          <w:color w:val="000000" w:themeColor="text1"/>
          <w:sz w:val="20"/>
          <w:szCs w:val="20"/>
        </w:rPr>
        <w:t xml:space="preserve">Afarin inquired how interoperability testing was completed during the Technical Meeting </w:t>
      </w:r>
      <w:r w:rsidR="00504BC9" w:rsidRPr="00504BC9">
        <w:rPr>
          <w:color w:val="000000" w:themeColor="text1"/>
          <w:sz w:val="20"/>
          <w:szCs w:val="20"/>
        </w:rPr>
        <w:t xml:space="preserve">and Wilmot responded that it </w:t>
      </w:r>
      <w:r w:rsidR="00BF775C" w:rsidRPr="00504BC9">
        <w:rPr>
          <w:color w:val="000000" w:themeColor="text1"/>
          <w:sz w:val="20"/>
          <w:szCs w:val="20"/>
        </w:rPr>
        <w:t xml:space="preserve">was </w:t>
      </w:r>
      <w:r w:rsidR="00223803">
        <w:rPr>
          <w:color w:val="000000" w:themeColor="text1"/>
          <w:sz w:val="20"/>
          <w:szCs w:val="20"/>
        </w:rPr>
        <w:t>completed</w:t>
      </w:r>
      <w:r w:rsidR="00223803" w:rsidRPr="00504BC9">
        <w:rPr>
          <w:color w:val="000000" w:themeColor="text1"/>
          <w:sz w:val="20"/>
          <w:szCs w:val="20"/>
        </w:rPr>
        <w:t xml:space="preserve"> </w:t>
      </w:r>
      <w:r w:rsidR="00BF775C" w:rsidRPr="00504BC9">
        <w:rPr>
          <w:color w:val="000000" w:themeColor="text1"/>
          <w:sz w:val="20"/>
          <w:szCs w:val="20"/>
        </w:rPr>
        <w:t>online.</w:t>
      </w:r>
    </w:p>
    <w:p w14:paraId="76108A3A" w14:textId="77777777" w:rsidR="00BF775C" w:rsidRPr="00FF5B20" w:rsidRDefault="00BF775C" w:rsidP="00CB49AC">
      <w:pPr>
        <w:rPr>
          <w:sz w:val="20"/>
          <w:szCs w:val="20"/>
        </w:rPr>
      </w:pPr>
    </w:p>
    <w:p w14:paraId="642D9D29" w14:textId="2C25D511" w:rsidR="00381CB1" w:rsidRPr="006771BD" w:rsidRDefault="00C640C9" w:rsidP="00404E5C">
      <w:pPr>
        <w:rPr>
          <w:sz w:val="20"/>
          <w:szCs w:val="20"/>
        </w:rPr>
      </w:pPr>
      <w:r>
        <w:rPr>
          <w:sz w:val="20"/>
          <w:szCs w:val="20"/>
        </w:rPr>
        <w:t xml:space="preserve">J. </w:t>
      </w:r>
      <w:r w:rsidR="00D40458">
        <w:rPr>
          <w:sz w:val="20"/>
          <w:szCs w:val="20"/>
        </w:rPr>
        <w:t xml:space="preserve">Wilmot also share that good progress was made in this </w:t>
      </w:r>
      <w:r w:rsidR="006771BD" w:rsidRPr="006771BD">
        <w:rPr>
          <w:sz w:val="20"/>
          <w:szCs w:val="20"/>
        </w:rPr>
        <w:t>Working Grou</w:t>
      </w:r>
      <w:r w:rsidR="00D87431">
        <w:rPr>
          <w:sz w:val="20"/>
          <w:szCs w:val="20"/>
        </w:rPr>
        <w:t xml:space="preserve">p that included: </w:t>
      </w:r>
      <w:r w:rsidR="00D40458">
        <w:rPr>
          <w:sz w:val="20"/>
          <w:szCs w:val="20"/>
        </w:rPr>
        <w:t xml:space="preserve"> </w:t>
      </w:r>
      <w:r w:rsidR="00D87431">
        <w:rPr>
          <w:sz w:val="20"/>
          <w:szCs w:val="20"/>
        </w:rPr>
        <w:t>m</w:t>
      </w:r>
      <w:r w:rsidR="00106103" w:rsidRPr="006771BD">
        <w:rPr>
          <w:sz w:val="20"/>
          <w:szCs w:val="20"/>
        </w:rPr>
        <w:t xml:space="preserve">inor updates of use case sections of Electronic Data Sheets and Common Dictionary of Terms </w:t>
      </w:r>
      <w:r w:rsidR="00D40458">
        <w:rPr>
          <w:sz w:val="20"/>
          <w:szCs w:val="20"/>
        </w:rPr>
        <w:t>occurred (</w:t>
      </w:r>
      <w:r w:rsidR="00106103" w:rsidRPr="006771BD">
        <w:rPr>
          <w:sz w:val="20"/>
          <w:szCs w:val="20"/>
        </w:rPr>
        <w:t>Overview and Rationale</w:t>
      </w:r>
      <w:r w:rsidR="00D40458">
        <w:rPr>
          <w:sz w:val="20"/>
          <w:szCs w:val="20"/>
        </w:rPr>
        <w:t xml:space="preserve">); the </w:t>
      </w:r>
      <w:r w:rsidR="00106103" w:rsidRPr="006771BD">
        <w:rPr>
          <w:sz w:val="20"/>
          <w:szCs w:val="20"/>
        </w:rPr>
        <w:t xml:space="preserve">SAVOIR EDS study project </w:t>
      </w:r>
      <w:r w:rsidR="00D40458">
        <w:rPr>
          <w:sz w:val="20"/>
          <w:szCs w:val="20"/>
        </w:rPr>
        <w:t xml:space="preserve">is </w:t>
      </w:r>
      <w:r w:rsidR="00BE1A63">
        <w:rPr>
          <w:sz w:val="20"/>
          <w:szCs w:val="20"/>
        </w:rPr>
        <w:t>in progress</w:t>
      </w:r>
      <w:r w:rsidR="00D40458">
        <w:rPr>
          <w:sz w:val="20"/>
          <w:szCs w:val="20"/>
        </w:rPr>
        <w:t xml:space="preserve"> with estimated </w:t>
      </w:r>
      <w:r w:rsidR="00106103" w:rsidRPr="006771BD">
        <w:rPr>
          <w:sz w:val="20"/>
          <w:szCs w:val="20"/>
        </w:rPr>
        <w:t xml:space="preserve">completion </w:t>
      </w:r>
      <w:r w:rsidR="00D40458">
        <w:rPr>
          <w:sz w:val="20"/>
          <w:szCs w:val="20"/>
        </w:rPr>
        <w:t>in the</w:t>
      </w:r>
      <w:r w:rsidR="00106103" w:rsidRPr="006771BD">
        <w:rPr>
          <w:sz w:val="20"/>
          <w:szCs w:val="20"/>
        </w:rPr>
        <w:t xml:space="preserve"> </w:t>
      </w:r>
      <w:r w:rsidR="00AE65D7">
        <w:rPr>
          <w:sz w:val="20"/>
          <w:szCs w:val="20"/>
        </w:rPr>
        <w:t>f</w:t>
      </w:r>
      <w:r w:rsidR="00106103" w:rsidRPr="006771BD">
        <w:rPr>
          <w:sz w:val="20"/>
          <w:szCs w:val="20"/>
        </w:rPr>
        <w:t>all FY2019</w:t>
      </w:r>
      <w:r w:rsidR="00D87431">
        <w:rPr>
          <w:sz w:val="20"/>
          <w:szCs w:val="20"/>
        </w:rPr>
        <w:t xml:space="preserve">; </w:t>
      </w:r>
      <w:r w:rsidR="00BE1A63">
        <w:rPr>
          <w:sz w:val="20"/>
          <w:szCs w:val="20"/>
        </w:rPr>
        <w:t>there is a</w:t>
      </w:r>
      <w:r w:rsidR="00106103" w:rsidRPr="006771BD">
        <w:rPr>
          <w:sz w:val="20"/>
          <w:szCs w:val="20"/>
        </w:rPr>
        <w:t>ctive development of SEDS import/export functions in NASA JSC CCDD tool</w:t>
      </w:r>
      <w:r w:rsidR="00BE1A63">
        <w:rPr>
          <w:sz w:val="20"/>
          <w:szCs w:val="20"/>
        </w:rPr>
        <w:t xml:space="preserve"> (</w:t>
      </w:r>
      <w:r w:rsidR="00106103" w:rsidRPr="006771BD">
        <w:rPr>
          <w:sz w:val="20"/>
          <w:szCs w:val="20"/>
        </w:rPr>
        <w:t>CCDD tool is used for Lunar Orbital Platform/Gateway prototype projects</w:t>
      </w:r>
      <w:r w:rsidR="00BE1A63">
        <w:rPr>
          <w:sz w:val="20"/>
          <w:szCs w:val="20"/>
        </w:rPr>
        <w:t>); the WG s</w:t>
      </w:r>
      <w:r w:rsidR="00106103" w:rsidRPr="006771BD">
        <w:rPr>
          <w:sz w:val="20"/>
          <w:szCs w:val="20"/>
        </w:rPr>
        <w:t>tart</w:t>
      </w:r>
      <w:r w:rsidR="00BE1A63">
        <w:rPr>
          <w:sz w:val="20"/>
          <w:szCs w:val="20"/>
        </w:rPr>
        <w:t>ed a</w:t>
      </w:r>
      <w:r w:rsidR="00106103" w:rsidRPr="006771BD">
        <w:rPr>
          <w:sz w:val="20"/>
          <w:szCs w:val="20"/>
        </w:rPr>
        <w:t xml:space="preserve"> White Paper on SLS-SLP Space Packet Protocol name space extension use cases</w:t>
      </w:r>
      <w:r w:rsidR="00BE1A63">
        <w:rPr>
          <w:sz w:val="20"/>
          <w:szCs w:val="20"/>
        </w:rPr>
        <w:t>; the was p</w:t>
      </w:r>
      <w:r w:rsidR="00106103" w:rsidRPr="006771BD">
        <w:rPr>
          <w:sz w:val="20"/>
          <w:szCs w:val="20"/>
        </w:rPr>
        <w:t xml:space="preserve">articipation in </w:t>
      </w:r>
      <w:r w:rsidR="00BE1A63">
        <w:rPr>
          <w:sz w:val="20"/>
          <w:szCs w:val="20"/>
        </w:rPr>
        <w:t xml:space="preserve">the </w:t>
      </w:r>
      <w:r w:rsidR="00106103" w:rsidRPr="006771BD">
        <w:rPr>
          <w:sz w:val="20"/>
          <w:szCs w:val="20"/>
        </w:rPr>
        <w:t>Lunar Orbital Platform-Gateway avionics and software technical meetings</w:t>
      </w:r>
      <w:r w:rsidR="00BE1A63">
        <w:rPr>
          <w:sz w:val="20"/>
          <w:szCs w:val="20"/>
        </w:rPr>
        <w:t xml:space="preserve">; and the WG is coordinating </w:t>
      </w:r>
      <w:r w:rsidR="00106103" w:rsidRPr="006771BD">
        <w:rPr>
          <w:sz w:val="20"/>
          <w:szCs w:val="20"/>
        </w:rPr>
        <w:t xml:space="preserve">with SEA-SA WG to resolve comments on MAL </w:t>
      </w:r>
      <w:r w:rsidR="00A40DA7">
        <w:rPr>
          <w:sz w:val="20"/>
          <w:szCs w:val="20"/>
        </w:rPr>
        <w:t>and</w:t>
      </w:r>
      <w:r w:rsidR="00106103" w:rsidRPr="006771BD">
        <w:rPr>
          <w:sz w:val="20"/>
          <w:szCs w:val="20"/>
        </w:rPr>
        <w:t xml:space="preserve"> SOIS EDS yellow book</w:t>
      </w:r>
      <w:r w:rsidR="00BE1A63">
        <w:rPr>
          <w:sz w:val="20"/>
          <w:szCs w:val="20"/>
        </w:rPr>
        <w:t xml:space="preserve">.  </w:t>
      </w:r>
      <w:r w:rsidR="004C51EF">
        <w:rPr>
          <w:sz w:val="20"/>
          <w:szCs w:val="20"/>
        </w:rPr>
        <w:t xml:space="preserve">An issue raised by </w:t>
      </w:r>
      <w:r w:rsidR="00223803">
        <w:rPr>
          <w:sz w:val="20"/>
          <w:szCs w:val="20"/>
        </w:rPr>
        <w:t xml:space="preserve">J. </w:t>
      </w:r>
      <w:r w:rsidR="004C51EF">
        <w:rPr>
          <w:sz w:val="20"/>
          <w:szCs w:val="20"/>
        </w:rPr>
        <w:t xml:space="preserve">Wilmot addressed the APP WG’s need for </w:t>
      </w:r>
      <w:r w:rsidR="00106103" w:rsidRPr="006771BD">
        <w:rPr>
          <w:sz w:val="20"/>
          <w:szCs w:val="20"/>
        </w:rPr>
        <w:t>resources to resolve RIDS from review of Report on Analysis of CCSDS MAL and SOIS EDS Relationships Yellow Book</w:t>
      </w:r>
      <w:r w:rsidR="004C51EF">
        <w:rPr>
          <w:sz w:val="20"/>
          <w:szCs w:val="20"/>
        </w:rPr>
        <w:t>; the APP WG wi</w:t>
      </w:r>
      <w:r w:rsidR="00106103" w:rsidRPr="006771BD">
        <w:rPr>
          <w:sz w:val="20"/>
          <w:szCs w:val="20"/>
        </w:rPr>
        <w:t>ll work with SEA-SA and include some information in SEA-SA books</w:t>
      </w:r>
      <w:r w:rsidR="004C51EF">
        <w:rPr>
          <w:sz w:val="20"/>
          <w:szCs w:val="20"/>
        </w:rPr>
        <w:t xml:space="preserve">. </w:t>
      </w:r>
      <w:r w:rsidR="00223803">
        <w:rPr>
          <w:sz w:val="20"/>
          <w:szCs w:val="20"/>
        </w:rPr>
        <w:t xml:space="preserve">J. </w:t>
      </w:r>
      <w:r w:rsidR="004C51EF">
        <w:rPr>
          <w:sz w:val="20"/>
          <w:szCs w:val="20"/>
        </w:rPr>
        <w:t>Wilmot also share a number of r</w:t>
      </w:r>
      <w:r w:rsidR="006771BD" w:rsidRPr="006771BD">
        <w:rPr>
          <w:sz w:val="20"/>
          <w:szCs w:val="20"/>
        </w:rPr>
        <w:t>esolutions anticipated in the next 6 mont</w:t>
      </w:r>
      <w:r w:rsidR="004C51EF">
        <w:rPr>
          <w:sz w:val="20"/>
          <w:szCs w:val="20"/>
        </w:rPr>
        <w:t xml:space="preserve">hs that include a  </w:t>
      </w:r>
      <w:r w:rsidR="00106103" w:rsidRPr="006771BD">
        <w:rPr>
          <w:sz w:val="20"/>
          <w:szCs w:val="20"/>
        </w:rPr>
        <w:t>resolution for publication of 876.0 XML Specification for Electronic Data Sheets for Onboard Devices and Software Components</w:t>
      </w:r>
      <w:r w:rsidR="004C51EF">
        <w:rPr>
          <w:sz w:val="20"/>
          <w:szCs w:val="20"/>
        </w:rPr>
        <w:t xml:space="preserve">; a resolution for the </w:t>
      </w:r>
      <w:r w:rsidR="004C51EF" w:rsidRPr="006771BD">
        <w:rPr>
          <w:sz w:val="20"/>
          <w:szCs w:val="20"/>
        </w:rPr>
        <w:t>XML EDS Prototyping Test Plan and Report Yellow Book Test Report (876.1-Y-1)</w:t>
      </w:r>
      <w:r w:rsidR="004C51EF">
        <w:rPr>
          <w:sz w:val="20"/>
          <w:szCs w:val="20"/>
        </w:rPr>
        <w:t xml:space="preserve"> to be submitted to CESG for review; a </w:t>
      </w:r>
      <w:r w:rsidR="004C51EF" w:rsidRPr="006771BD">
        <w:rPr>
          <w:sz w:val="20"/>
          <w:szCs w:val="20"/>
        </w:rPr>
        <w:t>resolution for publication of 876.1 Specification for Dictionary of Terms for Electronic Data Sheets for Onboard Components</w:t>
      </w:r>
      <w:r w:rsidR="004C51EF">
        <w:rPr>
          <w:sz w:val="20"/>
          <w:szCs w:val="20"/>
        </w:rPr>
        <w:t xml:space="preserve">; and a </w:t>
      </w:r>
      <w:r w:rsidR="00106103" w:rsidRPr="006771BD">
        <w:rPr>
          <w:sz w:val="20"/>
          <w:szCs w:val="20"/>
        </w:rPr>
        <w:t>resolution for agency review of Electronic Data Sheets and Common Dictionary of Terms - Overview and Rationale (870.1)</w:t>
      </w:r>
      <w:r w:rsidR="004C51EF">
        <w:rPr>
          <w:sz w:val="20"/>
          <w:szCs w:val="20"/>
        </w:rPr>
        <w:t>.</w:t>
      </w:r>
    </w:p>
    <w:p w14:paraId="60D1A4AC" w14:textId="77777777" w:rsidR="006771BD" w:rsidRDefault="006771BD" w:rsidP="00404E5C">
      <w:pPr>
        <w:rPr>
          <w:b/>
          <w:bCs/>
          <w:sz w:val="20"/>
          <w:szCs w:val="20"/>
        </w:rPr>
      </w:pPr>
    </w:p>
    <w:p w14:paraId="388ED1AA" w14:textId="7EFDBAA5" w:rsidR="00381CB1" w:rsidRPr="006771BD" w:rsidRDefault="00223803" w:rsidP="00404E5C">
      <w:pPr>
        <w:rPr>
          <w:sz w:val="20"/>
          <w:szCs w:val="20"/>
        </w:rPr>
      </w:pPr>
      <w:r>
        <w:rPr>
          <w:sz w:val="20"/>
          <w:szCs w:val="20"/>
        </w:rPr>
        <w:t xml:space="preserve">J. </w:t>
      </w:r>
      <w:r w:rsidR="00507C10">
        <w:rPr>
          <w:sz w:val="20"/>
          <w:szCs w:val="20"/>
        </w:rPr>
        <w:t>Wi</w:t>
      </w:r>
      <w:r w:rsidR="004C51EF">
        <w:rPr>
          <w:sz w:val="20"/>
          <w:szCs w:val="20"/>
        </w:rPr>
        <w:t xml:space="preserve">lmot </w:t>
      </w:r>
      <w:r w:rsidR="004C51EF">
        <w:rPr>
          <w:bCs/>
          <w:sz w:val="20"/>
          <w:szCs w:val="20"/>
        </w:rPr>
        <w:t>provided a summary of major a</w:t>
      </w:r>
      <w:r w:rsidR="004C51EF" w:rsidRPr="00D4721F">
        <w:rPr>
          <w:bCs/>
          <w:sz w:val="20"/>
          <w:szCs w:val="20"/>
        </w:rPr>
        <w:t>chievements</w:t>
      </w:r>
      <w:r w:rsidR="004C51EF">
        <w:rPr>
          <w:bCs/>
          <w:sz w:val="20"/>
          <w:szCs w:val="20"/>
        </w:rPr>
        <w:t xml:space="preserve"> for the </w:t>
      </w:r>
      <w:r w:rsidR="004C51EF" w:rsidRPr="00504BC9">
        <w:rPr>
          <w:bCs/>
          <w:sz w:val="20"/>
          <w:szCs w:val="20"/>
          <w:u w:val="single"/>
        </w:rPr>
        <w:t xml:space="preserve">SOIS </w:t>
      </w:r>
      <w:r w:rsidR="00507C10" w:rsidRPr="00507C10">
        <w:rPr>
          <w:bCs/>
          <w:sz w:val="20"/>
          <w:szCs w:val="20"/>
          <w:u w:val="single"/>
        </w:rPr>
        <w:t>Onboard Wireless Working Groups</w:t>
      </w:r>
      <w:r w:rsidR="001805C7">
        <w:rPr>
          <w:bCs/>
          <w:sz w:val="20"/>
          <w:szCs w:val="20"/>
          <w:u w:val="single"/>
        </w:rPr>
        <w:t xml:space="preserve"> (SOIS WIR WG)</w:t>
      </w:r>
      <w:r w:rsidR="00507C10" w:rsidRPr="006771BD">
        <w:rPr>
          <w:sz w:val="20"/>
          <w:szCs w:val="20"/>
        </w:rPr>
        <w:t xml:space="preserve"> </w:t>
      </w:r>
      <w:r w:rsidR="006771BD" w:rsidRPr="006771BD">
        <w:rPr>
          <w:sz w:val="20"/>
          <w:szCs w:val="20"/>
        </w:rPr>
        <w:t>for this meeting cycle</w:t>
      </w:r>
      <w:r w:rsidR="00507C10">
        <w:rPr>
          <w:sz w:val="20"/>
          <w:szCs w:val="20"/>
        </w:rPr>
        <w:t xml:space="preserve"> that included the following</w:t>
      </w:r>
      <w:r w:rsidR="006771BD" w:rsidRPr="006771BD">
        <w:rPr>
          <w:sz w:val="20"/>
          <w:szCs w:val="20"/>
        </w:rPr>
        <w:t>:</w:t>
      </w:r>
      <w:r w:rsidR="00507C10">
        <w:rPr>
          <w:sz w:val="20"/>
          <w:szCs w:val="20"/>
        </w:rPr>
        <w:t xml:space="preserve"> d</w:t>
      </w:r>
      <w:r w:rsidR="00106103" w:rsidRPr="006771BD">
        <w:rPr>
          <w:sz w:val="20"/>
          <w:szCs w:val="20"/>
        </w:rPr>
        <w:t>iscussed additional SOIS-WIR projects</w:t>
      </w:r>
      <w:r w:rsidR="00507C10">
        <w:rPr>
          <w:sz w:val="20"/>
          <w:szCs w:val="20"/>
        </w:rPr>
        <w:t xml:space="preserve"> with a </w:t>
      </w:r>
      <w:r w:rsidR="00106103" w:rsidRPr="006771BD">
        <w:rPr>
          <w:sz w:val="20"/>
          <w:szCs w:val="20"/>
        </w:rPr>
        <w:t>focus on non-NASA led projects</w:t>
      </w:r>
      <w:r w:rsidR="00507C10">
        <w:rPr>
          <w:sz w:val="20"/>
          <w:szCs w:val="20"/>
        </w:rPr>
        <w:t>; and e</w:t>
      </w:r>
      <w:r w:rsidR="00106103" w:rsidRPr="006771BD">
        <w:rPr>
          <w:sz w:val="20"/>
          <w:szCs w:val="20"/>
        </w:rPr>
        <w:t>volved NASA-led Orange Book on Proximity Wireless Network Communications in support of the LOP-G</w:t>
      </w:r>
      <w:r w:rsidR="00507C10">
        <w:rPr>
          <w:sz w:val="20"/>
          <w:szCs w:val="20"/>
        </w:rPr>
        <w:t xml:space="preserve"> (s</w:t>
      </w:r>
      <w:r w:rsidR="00106103" w:rsidRPr="006771BD">
        <w:rPr>
          <w:sz w:val="20"/>
          <w:szCs w:val="20"/>
        </w:rPr>
        <w:t xml:space="preserve">pecific ICSIS inputs </w:t>
      </w:r>
      <w:r w:rsidR="00507C10">
        <w:rPr>
          <w:sz w:val="20"/>
          <w:szCs w:val="20"/>
        </w:rPr>
        <w:t xml:space="preserve">were </w:t>
      </w:r>
      <w:r w:rsidR="00106103" w:rsidRPr="006771BD">
        <w:rPr>
          <w:sz w:val="20"/>
          <w:szCs w:val="20"/>
        </w:rPr>
        <w:t>delivered</w:t>
      </w:r>
      <w:r w:rsidR="00507C10">
        <w:rPr>
          <w:sz w:val="20"/>
          <w:szCs w:val="20"/>
        </w:rPr>
        <w:t xml:space="preserve">).  </w:t>
      </w:r>
      <w:r>
        <w:rPr>
          <w:sz w:val="20"/>
          <w:szCs w:val="20"/>
        </w:rPr>
        <w:t xml:space="preserve">J. </w:t>
      </w:r>
      <w:r w:rsidR="00507C10">
        <w:rPr>
          <w:sz w:val="20"/>
          <w:szCs w:val="20"/>
        </w:rPr>
        <w:t xml:space="preserve">Wilmot also stated that good progress was made in the </w:t>
      </w:r>
      <w:r w:rsidR="006771BD" w:rsidRPr="006771BD">
        <w:rPr>
          <w:sz w:val="20"/>
          <w:szCs w:val="20"/>
        </w:rPr>
        <w:t xml:space="preserve">Working Group </w:t>
      </w:r>
      <w:r w:rsidR="00507C10">
        <w:rPr>
          <w:sz w:val="20"/>
          <w:szCs w:val="20"/>
        </w:rPr>
        <w:t>that included e</w:t>
      </w:r>
      <w:r w:rsidR="00106103" w:rsidRPr="006771BD">
        <w:rPr>
          <w:sz w:val="20"/>
          <w:szCs w:val="20"/>
        </w:rPr>
        <w:t xml:space="preserve">volving </w:t>
      </w:r>
      <w:r w:rsidR="00507C10">
        <w:rPr>
          <w:sz w:val="20"/>
          <w:szCs w:val="20"/>
        </w:rPr>
        <w:t xml:space="preserve">a </w:t>
      </w:r>
      <w:r w:rsidR="00106103" w:rsidRPr="006771BD">
        <w:rPr>
          <w:sz w:val="20"/>
          <w:szCs w:val="20"/>
        </w:rPr>
        <w:t xml:space="preserve">draft of </w:t>
      </w:r>
      <w:r w:rsidR="00507C10">
        <w:rPr>
          <w:sz w:val="20"/>
          <w:szCs w:val="20"/>
        </w:rPr>
        <w:t xml:space="preserve">the </w:t>
      </w:r>
      <w:r w:rsidR="00106103" w:rsidRPr="006771BD">
        <w:rPr>
          <w:sz w:val="20"/>
          <w:szCs w:val="20"/>
        </w:rPr>
        <w:t xml:space="preserve">Orange Book </w:t>
      </w:r>
      <w:r w:rsidR="00507C10">
        <w:rPr>
          <w:sz w:val="20"/>
          <w:szCs w:val="20"/>
        </w:rPr>
        <w:t>(</w:t>
      </w:r>
      <w:r w:rsidR="00106103" w:rsidRPr="006771BD">
        <w:rPr>
          <w:sz w:val="20"/>
          <w:szCs w:val="20"/>
        </w:rPr>
        <w:t>identified Test Plan strategic objectives</w:t>
      </w:r>
      <w:r w:rsidR="00507C10">
        <w:rPr>
          <w:sz w:val="20"/>
          <w:szCs w:val="20"/>
        </w:rPr>
        <w:t xml:space="preserve"> and worked on </w:t>
      </w:r>
      <w:r w:rsidR="00106103" w:rsidRPr="006771BD">
        <w:rPr>
          <w:sz w:val="20"/>
          <w:szCs w:val="20"/>
        </w:rPr>
        <w:t>composing Test Plan objectives</w:t>
      </w:r>
      <w:r w:rsidR="00507C10">
        <w:rPr>
          <w:sz w:val="20"/>
          <w:szCs w:val="20"/>
        </w:rPr>
        <w:t>); i</w:t>
      </w:r>
      <w:r w:rsidR="00106103" w:rsidRPr="006771BD">
        <w:rPr>
          <w:sz w:val="20"/>
          <w:szCs w:val="20"/>
        </w:rPr>
        <w:t>dentified a potential new wireless communications activity (DLR, JAXA, ESA/ESTEC, Roscosmos) in support of satellites, launchers, EGSE, and AIT</w:t>
      </w:r>
      <w:r w:rsidR="00507C10">
        <w:rPr>
          <w:sz w:val="20"/>
          <w:szCs w:val="20"/>
        </w:rPr>
        <w:t xml:space="preserve">. </w:t>
      </w:r>
      <w:r w:rsidR="00E82C13">
        <w:rPr>
          <w:sz w:val="20"/>
          <w:szCs w:val="20"/>
        </w:rPr>
        <w:t xml:space="preserve"> In regards to i</w:t>
      </w:r>
      <w:r w:rsidR="006771BD" w:rsidRPr="006771BD">
        <w:rPr>
          <w:sz w:val="20"/>
          <w:szCs w:val="20"/>
        </w:rPr>
        <w:t>nteraction with other WGs</w:t>
      </w:r>
      <w:r w:rsidR="00E82C13">
        <w:rPr>
          <w:sz w:val="20"/>
          <w:szCs w:val="20"/>
        </w:rPr>
        <w:t>, there was c</w:t>
      </w:r>
      <w:r w:rsidR="00106103" w:rsidRPr="006771BD">
        <w:rPr>
          <w:sz w:val="20"/>
          <w:szCs w:val="20"/>
        </w:rPr>
        <w:t>onsensus to compose a SOIS-WIR mapping to SOIS-Subnetwork Services for Wireless Orange book</w:t>
      </w:r>
      <w:r w:rsidR="00E82C13">
        <w:rPr>
          <w:sz w:val="20"/>
          <w:szCs w:val="20"/>
        </w:rPr>
        <w:t xml:space="preserve">; a meeting took place </w:t>
      </w:r>
      <w:r w:rsidR="00106103" w:rsidRPr="006771BD">
        <w:rPr>
          <w:sz w:val="20"/>
          <w:szCs w:val="20"/>
        </w:rPr>
        <w:t>with Berlin-based PTScientists to discuss LTE communications for the Mission-to-the-Moon activity</w:t>
      </w:r>
      <w:r w:rsidR="00E82C13">
        <w:rPr>
          <w:sz w:val="20"/>
          <w:szCs w:val="20"/>
        </w:rPr>
        <w:t xml:space="preserve">; and there were meetings and discussions held </w:t>
      </w:r>
      <w:r w:rsidR="00106103" w:rsidRPr="006771BD">
        <w:rPr>
          <w:sz w:val="20"/>
          <w:szCs w:val="20"/>
        </w:rPr>
        <w:t xml:space="preserve">with SIS-MIA as a lead user of </w:t>
      </w:r>
      <w:r w:rsidR="00E82C13">
        <w:rPr>
          <w:sz w:val="20"/>
          <w:szCs w:val="20"/>
        </w:rPr>
        <w:t xml:space="preserve">the </w:t>
      </w:r>
      <w:r w:rsidR="00106103" w:rsidRPr="006771BD">
        <w:rPr>
          <w:sz w:val="20"/>
          <w:szCs w:val="20"/>
        </w:rPr>
        <w:t>Orange Book high-speed wireless proximity network communication</w:t>
      </w:r>
      <w:r w:rsidR="00E82C13">
        <w:rPr>
          <w:sz w:val="20"/>
          <w:szCs w:val="20"/>
        </w:rPr>
        <w:t xml:space="preserve">s. </w:t>
      </w:r>
      <w:r w:rsidR="001805C7">
        <w:rPr>
          <w:sz w:val="20"/>
          <w:szCs w:val="20"/>
        </w:rPr>
        <w:t xml:space="preserve"> </w:t>
      </w:r>
      <w:r>
        <w:rPr>
          <w:sz w:val="20"/>
          <w:szCs w:val="20"/>
        </w:rPr>
        <w:t xml:space="preserve">J. </w:t>
      </w:r>
      <w:r w:rsidR="001805C7">
        <w:rPr>
          <w:sz w:val="20"/>
          <w:szCs w:val="20"/>
        </w:rPr>
        <w:t xml:space="preserve">Wilmot brought up a couple of issues: the SOIS </w:t>
      </w:r>
      <w:r w:rsidR="001805C7">
        <w:rPr>
          <w:sz w:val="20"/>
          <w:szCs w:val="20"/>
        </w:rPr>
        <w:lastRenderedPageBreak/>
        <w:t>WIR WG was u</w:t>
      </w:r>
      <w:r w:rsidR="00106103" w:rsidRPr="006771BD">
        <w:rPr>
          <w:sz w:val="20"/>
          <w:szCs w:val="20"/>
        </w:rPr>
        <w:t>nable to come to consensus for any new Blue Book project</w:t>
      </w:r>
      <w:r w:rsidR="001805C7">
        <w:rPr>
          <w:sz w:val="20"/>
          <w:szCs w:val="20"/>
        </w:rPr>
        <w:t xml:space="preserve"> - </w:t>
      </w:r>
      <w:r w:rsidR="00106103" w:rsidRPr="006771BD">
        <w:rPr>
          <w:sz w:val="20"/>
          <w:szCs w:val="20"/>
        </w:rPr>
        <w:t xml:space="preserve">participation </w:t>
      </w:r>
      <w:r w:rsidR="001805C7">
        <w:rPr>
          <w:sz w:val="20"/>
          <w:szCs w:val="20"/>
        </w:rPr>
        <w:t xml:space="preserve">is needed </w:t>
      </w:r>
      <w:r w:rsidR="00106103" w:rsidRPr="006771BD">
        <w:rPr>
          <w:sz w:val="20"/>
          <w:szCs w:val="20"/>
        </w:rPr>
        <w:t>from non-NASA agencies</w:t>
      </w:r>
      <w:r w:rsidR="001805C7">
        <w:rPr>
          <w:sz w:val="20"/>
          <w:szCs w:val="20"/>
        </w:rPr>
        <w:t xml:space="preserve"> and there is a need for CSA support (</w:t>
      </w:r>
      <w:r w:rsidR="00106103" w:rsidRPr="006771BD">
        <w:rPr>
          <w:sz w:val="20"/>
          <w:szCs w:val="20"/>
        </w:rPr>
        <w:t>Stephen Braham</w:t>
      </w:r>
      <w:r w:rsidR="001805C7">
        <w:rPr>
          <w:sz w:val="20"/>
          <w:szCs w:val="20"/>
        </w:rPr>
        <w:t xml:space="preserve">, </w:t>
      </w:r>
      <w:r w:rsidR="00106103" w:rsidRPr="006771BD">
        <w:rPr>
          <w:sz w:val="20"/>
          <w:szCs w:val="20"/>
        </w:rPr>
        <w:t>SFU)</w:t>
      </w:r>
      <w:r w:rsidR="001805C7">
        <w:rPr>
          <w:sz w:val="20"/>
          <w:szCs w:val="20"/>
        </w:rPr>
        <w:t>.</w:t>
      </w:r>
    </w:p>
    <w:p w14:paraId="62A17069" w14:textId="77777777" w:rsidR="006771BD" w:rsidRPr="006771BD" w:rsidRDefault="006771BD" w:rsidP="00404E5C">
      <w:pPr>
        <w:rPr>
          <w:sz w:val="20"/>
          <w:szCs w:val="20"/>
        </w:rPr>
      </w:pPr>
    </w:p>
    <w:p w14:paraId="4E8FAA26" w14:textId="11E419C2" w:rsidR="00381CB1" w:rsidRDefault="00223803" w:rsidP="00404E5C">
      <w:pPr>
        <w:rPr>
          <w:sz w:val="20"/>
          <w:szCs w:val="20"/>
          <w:lang w:val="en-GB"/>
        </w:rPr>
      </w:pPr>
      <w:r>
        <w:rPr>
          <w:sz w:val="20"/>
          <w:szCs w:val="20"/>
        </w:rPr>
        <w:t xml:space="preserve">J. </w:t>
      </w:r>
      <w:r w:rsidR="001805C7">
        <w:rPr>
          <w:sz w:val="20"/>
          <w:szCs w:val="20"/>
        </w:rPr>
        <w:t xml:space="preserve">Wilmot </w:t>
      </w:r>
      <w:r w:rsidR="001805C7">
        <w:rPr>
          <w:bCs/>
          <w:sz w:val="20"/>
          <w:szCs w:val="20"/>
        </w:rPr>
        <w:t>provided a summary of major a</w:t>
      </w:r>
      <w:r w:rsidR="001805C7" w:rsidRPr="00D4721F">
        <w:rPr>
          <w:bCs/>
          <w:sz w:val="20"/>
          <w:szCs w:val="20"/>
        </w:rPr>
        <w:t>chievements</w:t>
      </w:r>
      <w:r w:rsidR="001805C7">
        <w:rPr>
          <w:bCs/>
          <w:sz w:val="20"/>
          <w:szCs w:val="20"/>
        </w:rPr>
        <w:t xml:space="preserve"> for the </w:t>
      </w:r>
      <w:r w:rsidR="001805C7" w:rsidRPr="00504BC9">
        <w:rPr>
          <w:bCs/>
          <w:sz w:val="20"/>
          <w:szCs w:val="20"/>
          <w:u w:val="single"/>
        </w:rPr>
        <w:t xml:space="preserve">SOIS </w:t>
      </w:r>
      <w:r w:rsidR="001805C7">
        <w:rPr>
          <w:bCs/>
          <w:sz w:val="20"/>
          <w:szCs w:val="20"/>
          <w:u w:val="single"/>
        </w:rPr>
        <w:t>Subnetwork Services</w:t>
      </w:r>
      <w:r w:rsidR="001805C7" w:rsidRPr="00507C10">
        <w:rPr>
          <w:bCs/>
          <w:sz w:val="20"/>
          <w:szCs w:val="20"/>
          <w:u w:val="single"/>
        </w:rPr>
        <w:t xml:space="preserve"> Working Groups</w:t>
      </w:r>
      <w:r w:rsidR="001805C7">
        <w:rPr>
          <w:bCs/>
          <w:sz w:val="20"/>
          <w:szCs w:val="20"/>
          <w:u w:val="single"/>
        </w:rPr>
        <w:t xml:space="preserve"> (SOIS </w:t>
      </w:r>
      <w:r w:rsidR="004C2548">
        <w:rPr>
          <w:bCs/>
          <w:sz w:val="20"/>
          <w:szCs w:val="20"/>
          <w:u w:val="single"/>
        </w:rPr>
        <w:t>SUBNET</w:t>
      </w:r>
      <w:r w:rsidR="001805C7">
        <w:rPr>
          <w:bCs/>
          <w:sz w:val="20"/>
          <w:szCs w:val="20"/>
          <w:u w:val="single"/>
        </w:rPr>
        <w:t xml:space="preserve"> WG)</w:t>
      </w:r>
      <w:r w:rsidR="001805C7" w:rsidRPr="006771BD">
        <w:rPr>
          <w:sz w:val="20"/>
          <w:szCs w:val="20"/>
        </w:rPr>
        <w:t xml:space="preserve"> for this meeting cycle</w:t>
      </w:r>
      <w:r w:rsidR="001805C7">
        <w:rPr>
          <w:sz w:val="20"/>
          <w:szCs w:val="20"/>
        </w:rPr>
        <w:t xml:space="preserve"> that included the following</w:t>
      </w:r>
      <w:r w:rsidR="004C2548">
        <w:rPr>
          <w:sz w:val="20"/>
          <w:szCs w:val="20"/>
        </w:rPr>
        <w:t xml:space="preserve">: </w:t>
      </w:r>
      <w:r w:rsidR="001805C7" w:rsidRPr="006771BD">
        <w:rPr>
          <w:sz w:val="20"/>
          <w:szCs w:val="20"/>
        </w:rPr>
        <w:t xml:space="preserve"> </w:t>
      </w:r>
      <w:r w:rsidR="00F1769D" w:rsidRPr="006771BD">
        <w:rPr>
          <w:sz w:val="20"/>
          <w:szCs w:val="20"/>
          <w:lang w:val="en-GB"/>
        </w:rPr>
        <w:t>discussed</w:t>
      </w:r>
      <w:r w:rsidR="00106103" w:rsidRPr="006771BD">
        <w:rPr>
          <w:sz w:val="20"/>
          <w:szCs w:val="20"/>
          <w:lang w:val="en-GB"/>
        </w:rPr>
        <w:t xml:space="preserve"> and dispositioned early Packet Service RIDs received from Roscosmos</w:t>
      </w:r>
      <w:r w:rsidR="004C2548">
        <w:rPr>
          <w:sz w:val="20"/>
          <w:szCs w:val="20"/>
          <w:lang w:val="en-GB"/>
        </w:rPr>
        <w:t xml:space="preserve">; </w:t>
      </w:r>
      <w:r w:rsidR="004C2548" w:rsidRPr="006771BD">
        <w:rPr>
          <w:sz w:val="20"/>
          <w:szCs w:val="20"/>
          <w:lang w:val="en-GB"/>
        </w:rPr>
        <w:t xml:space="preserve">presentation </w:t>
      </w:r>
      <w:r w:rsidR="004C2548">
        <w:rPr>
          <w:sz w:val="20"/>
          <w:szCs w:val="20"/>
          <w:lang w:val="en-GB"/>
        </w:rPr>
        <w:t xml:space="preserve">from </w:t>
      </w:r>
      <w:r w:rsidR="00106103" w:rsidRPr="006771BD">
        <w:rPr>
          <w:sz w:val="20"/>
          <w:szCs w:val="20"/>
          <w:lang w:val="en-GB"/>
        </w:rPr>
        <w:t>Roscosmos on SpaceWire (SpW) STP-ISS transport protocol</w:t>
      </w:r>
      <w:r w:rsidR="004C2548">
        <w:rPr>
          <w:sz w:val="20"/>
          <w:szCs w:val="20"/>
        </w:rPr>
        <w:t xml:space="preserve"> (</w:t>
      </w:r>
      <w:r w:rsidR="00106103" w:rsidRPr="006771BD">
        <w:rPr>
          <w:sz w:val="20"/>
          <w:szCs w:val="20"/>
          <w:lang w:val="en-GB"/>
        </w:rPr>
        <w:t>Roscosmos will request SpW protocol ID and make openly available</w:t>
      </w:r>
      <w:r w:rsidR="004C2548">
        <w:rPr>
          <w:sz w:val="20"/>
          <w:szCs w:val="20"/>
          <w:lang w:val="en-GB"/>
        </w:rPr>
        <w:t>); d</w:t>
      </w:r>
      <w:r w:rsidR="00106103" w:rsidRPr="006771BD">
        <w:rPr>
          <w:sz w:val="20"/>
          <w:szCs w:val="20"/>
          <w:lang w:val="en-GB"/>
        </w:rPr>
        <w:t xml:space="preserve">iscussion of network topology, timing, </w:t>
      </w:r>
      <w:r w:rsidR="004C2548">
        <w:rPr>
          <w:sz w:val="20"/>
          <w:szCs w:val="20"/>
          <w:lang w:val="en-GB"/>
        </w:rPr>
        <w:t xml:space="preserve">and </w:t>
      </w:r>
      <w:r w:rsidR="00106103" w:rsidRPr="006771BD">
        <w:rPr>
          <w:sz w:val="20"/>
          <w:szCs w:val="20"/>
          <w:lang w:val="en-GB"/>
        </w:rPr>
        <w:t>terms for SEDS and DoT</w:t>
      </w:r>
      <w:r w:rsidR="004C2548">
        <w:rPr>
          <w:sz w:val="20"/>
          <w:szCs w:val="20"/>
          <w:lang w:val="en-GB"/>
        </w:rPr>
        <w:t xml:space="preserve"> (p</w:t>
      </w:r>
      <w:r w:rsidR="00106103" w:rsidRPr="006771BD">
        <w:rPr>
          <w:sz w:val="20"/>
          <w:szCs w:val="20"/>
          <w:lang w:val="en-GB"/>
        </w:rPr>
        <w:t>otentially need additional syntax in schema</w:t>
      </w:r>
      <w:r w:rsidR="004C2548">
        <w:rPr>
          <w:sz w:val="20"/>
          <w:szCs w:val="20"/>
          <w:lang w:val="en-GB"/>
        </w:rPr>
        <w:t xml:space="preserve">); </w:t>
      </w:r>
      <w:r w:rsidR="004C2548">
        <w:rPr>
          <w:sz w:val="20"/>
          <w:szCs w:val="20"/>
        </w:rPr>
        <w:t xml:space="preserve">and a </w:t>
      </w:r>
      <w:r w:rsidR="00106103" w:rsidRPr="006771BD">
        <w:rPr>
          <w:sz w:val="20"/>
          <w:szCs w:val="20"/>
          <w:lang w:val="en-GB"/>
        </w:rPr>
        <w:t xml:space="preserve">CAST presentation on </w:t>
      </w:r>
      <w:r w:rsidR="004C2548">
        <w:rPr>
          <w:sz w:val="20"/>
          <w:szCs w:val="20"/>
          <w:lang w:val="en-GB"/>
        </w:rPr>
        <w:t xml:space="preserve">the </w:t>
      </w:r>
      <w:r w:rsidR="00106103" w:rsidRPr="006771BD">
        <w:rPr>
          <w:sz w:val="20"/>
          <w:szCs w:val="20"/>
          <w:lang w:val="en-GB"/>
        </w:rPr>
        <w:t>Subnetwork Service Access Point interface</w:t>
      </w:r>
      <w:r w:rsidR="004C2548">
        <w:rPr>
          <w:sz w:val="20"/>
          <w:szCs w:val="20"/>
          <w:lang w:val="en-GB"/>
        </w:rPr>
        <w:t>.</w:t>
      </w:r>
    </w:p>
    <w:p w14:paraId="35A40518" w14:textId="77777777" w:rsidR="004C2548" w:rsidRPr="006771BD" w:rsidRDefault="004C2548" w:rsidP="00404E5C">
      <w:pPr>
        <w:rPr>
          <w:sz w:val="20"/>
          <w:szCs w:val="20"/>
        </w:rPr>
      </w:pPr>
    </w:p>
    <w:p w14:paraId="55EFED03" w14:textId="359A43C1" w:rsidR="00381CB1" w:rsidRDefault="00E44673" w:rsidP="00404E5C">
      <w:pPr>
        <w:rPr>
          <w:sz w:val="20"/>
          <w:szCs w:val="20"/>
        </w:rPr>
      </w:pPr>
      <w:r>
        <w:rPr>
          <w:sz w:val="20"/>
          <w:szCs w:val="20"/>
        </w:rPr>
        <w:t xml:space="preserve">J. </w:t>
      </w:r>
      <w:r w:rsidR="004C2548">
        <w:rPr>
          <w:sz w:val="20"/>
          <w:szCs w:val="20"/>
        </w:rPr>
        <w:t xml:space="preserve">Wilmot also reported that there was good progress in the </w:t>
      </w:r>
      <w:r w:rsidR="006771BD" w:rsidRPr="006771BD">
        <w:rPr>
          <w:sz w:val="20"/>
          <w:szCs w:val="20"/>
        </w:rPr>
        <w:t>Working Group</w:t>
      </w:r>
      <w:r w:rsidR="004C2548">
        <w:rPr>
          <w:sz w:val="20"/>
          <w:szCs w:val="20"/>
        </w:rPr>
        <w:t xml:space="preserve"> - the </w:t>
      </w:r>
      <w:r w:rsidR="00106103" w:rsidRPr="006771BD">
        <w:rPr>
          <w:sz w:val="20"/>
          <w:szCs w:val="20"/>
        </w:rPr>
        <w:t>Packet Service book is in secretariat queue for agency review</w:t>
      </w:r>
      <w:r w:rsidR="004C2548">
        <w:rPr>
          <w:sz w:val="20"/>
          <w:szCs w:val="20"/>
        </w:rPr>
        <w:t xml:space="preserve"> and </w:t>
      </w:r>
      <w:r w:rsidR="00106103" w:rsidRPr="006771BD">
        <w:rPr>
          <w:sz w:val="20"/>
          <w:szCs w:val="20"/>
        </w:rPr>
        <w:t xml:space="preserve">Memory Access Service </w:t>
      </w:r>
      <w:r w:rsidR="004C2548">
        <w:rPr>
          <w:sz w:val="20"/>
          <w:szCs w:val="20"/>
        </w:rPr>
        <w:t xml:space="preserve">was beginning a </w:t>
      </w:r>
      <w:r w:rsidR="00106103" w:rsidRPr="006771BD">
        <w:rPr>
          <w:sz w:val="20"/>
          <w:szCs w:val="20"/>
        </w:rPr>
        <w:t>5</w:t>
      </w:r>
      <w:r w:rsidR="000812E0">
        <w:rPr>
          <w:sz w:val="20"/>
          <w:szCs w:val="20"/>
        </w:rPr>
        <w:t>-</w:t>
      </w:r>
      <w:r w:rsidR="00106103" w:rsidRPr="006771BD">
        <w:rPr>
          <w:sz w:val="20"/>
          <w:szCs w:val="20"/>
        </w:rPr>
        <w:t>year revie</w:t>
      </w:r>
      <w:r w:rsidR="004C2548">
        <w:rPr>
          <w:sz w:val="20"/>
          <w:szCs w:val="20"/>
        </w:rPr>
        <w:t>w.  With regards to</w:t>
      </w:r>
      <w:r>
        <w:rPr>
          <w:sz w:val="20"/>
          <w:szCs w:val="20"/>
        </w:rPr>
        <w:t xml:space="preserve"> </w:t>
      </w:r>
      <w:r w:rsidR="004C2548">
        <w:rPr>
          <w:sz w:val="20"/>
          <w:szCs w:val="20"/>
        </w:rPr>
        <w:t>i</w:t>
      </w:r>
      <w:r w:rsidR="006771BD" w:rsidRPr="006771BD">
        <w:rPr>
          <w:sz w:val="20"/>
          <w:szCs w:val="20"/>
        </w:rPr>
        <w:t>nteraction with other WGs</w:t>
      </w:r>
      <w:r w:rsidR="004C2548">
        <w:rPr>
          <w:sz w:val="20"/>
          <w:szCs w:val="20"/>
        </w:rPr>
        <w:t>, there was a j</w:t>
      </w:r>
      <w:r w:rsidR="00106103" w:rsidRPr="006771BD">
        <w:rPr>
          <w:sz w:val="20"/>
          <w:szCs w:val="20"/>
        </w:rPr>
        <w:t>oint meeting with SOIS APP (5 days)</w:t>
      </w:r>
      <w:r w:rsidR="004C2548">
        <w:rPr>
          <w:sz w:val="20"/>
          <w:szCs w:val="20"/>
        </w:rPr>
        <w:t xml:space="preserve"> and a j</w:t>
      </w:r>
      <w:r w:rsidR="00106103" w:rsidRPr="006771BD">
        <w:rPr>
          <w:sz w:val="20"/>
          <w:szCs w:val="20"/>
        </w:rPr>
        <w:t>oint meeting with SEA-SA on SOIS MOIMS architectures and relationship</w:t>
      </w:r>
      <w:r w:rsidR="004C2548">
        <w:rPr>
          <w:sz w:val="20"/>
          <w:szCs w:val="20"/>
        </w:rPr>
        <w:t xml:space="preserve">.  </w:t>
      </w:r>
      <w:r>
        <w:rPr>
          <w:sz w:val="20"/>
          <w:szCs w:val="20"/>
        </w:rPr>
        <w:t xml:space="preserve">J. </w:t>
      </w:r>
      <w:r w:rsidR="004C2548">
        <w:rPr>
          <w:sz w:val="20"/>
          <w:szCs w:val="20"/>
        </w:rPr>
        <w:t xml:space="preserve">Wilmot reported that </w:t>
      </w:r>
      <w:r w:rsidR="006771BD" w:rsidRPr="006771BD">
        <w:rPr>
          <w:sz w:val="20"/>
          <w:szCs w:val="20"/>
        </w:rPr>
        <w:t>Resolutions anticipated in the next 6</w:t>
      </w:r>
      <w:r w:rsidR="001A3EBF">
        <w:rPr>
          <w:sz w:val="20"/>
          <w:szCs w:val="20"/>
        </w:rPr>
        <w:t xml:space="preserve"> </w:t>
      </w:r>
      <w:r w:rsidR="006771BD" w:rsidRPr="006771BD">
        <w:rPr>
          <w:sz w:val="20"/>
          <w:szCs w:val="20"/>
        </w:rPr>
        <w:t>mont</w:t>
      </w:r>
      <w:r w:rsidR="004C2548">
        <w:rPr>
          <w:sz w:val="20"/>
          <w:szCs w:val="20"/>
        </w:rPr>
        <w:t>h</w:t>
      </w:r>
      <w:r w:rsidR="001A3EBF">
        <w:rPr>
          <w:sz w:val="20"/>
          <w:szCs w:val="20"/>
        </w:rPr>
        <w:t>s</w:t>
      </w:r>
      <w:r w:rsidR="004C2548">
        <w:rPr>
          <w:sz w:val="20"/>
          <w:szCs w:val="20"/>
        </w:rPr>
        <w:t xml:space="preserve"> include a </w:t>
      </w:r>
      <w:r w:rsidR="00106103" w:rsidRPr="006771BD">
        <w:rPr>
          <w:sz w:val="20"/>
          <w:szCs w:val="20"/>
        </w:rPr>
        <w:t>resolution for publication of 851.0 SOIS Subnetwork Packet Service</w:t>
      </w:r>
      <w:r w:rsidR="004C2548">
        <w:rPr>
          <w:sz w:val="20"/>
          <w:szCs w:val="20"/>
        </w:rPr>
        <w:t xml:space="preserve"> and a </w:t>
      </w:r>
      <w:r w:rsidR="00106103" w:rsidRPr="006771BD">
        <w:rPr>
          <w:sz w:val="20"/>
          <w:szCs w:val="20"/>
        </w:rPr>
        <w:t>resolution for Agency review of 852.0 SOIS Subnetwork Memory Access Service</w:t>
      </w:r>
      <w:r w:rsidR="00604A64">
        <w:rPr>
          <w:sz w:val="20"/>
          <w:szCs w:val="20"/>
        </w:rPr>
        <w:t>.</w:t>
      </w:r>
    </w:p>
    <w:p w14:paraId="5B2AC060" w14:textId="5E2E3173" w:rsidR="006771BD" w:rsidRDefault="006771BD" w:rsidP="00404E5C">
      <w:pPr>
        <w:rPr>
          <w:b/>
          <w:sz w:val="20"/>
          <w:szCs w:val="20"/>
          <w:u w:val="single"/>
        </w:rPr>
      </w:pPr>
    </w:p>
    <w:p w14:paraId="05A4EEDB" w14:textId="08FA2DF1" w:rsidR="00381CB1" w:rsidRPr="006771BD" w:rsidRDefault="00E44673" w:rsidP="00404E5C">
      <w:pPr>
        <w:rPr>
          <w:sz w:val="20"/>
          <w:szCs w:val="20"/>
        </w:rPr>
      </w:pPr>
      <w:r>
        <w:rPr>
          <w:sz w:val="20"/>
          <w:szCs w:val="20"/>
        </w:rPr>
        <w:t xml:space="preserve">J. </w:t>
      </w:r>
      <w:r w:rsidR="001A3EBF">
        <w:rPr>
          <w:sz w:val="20"/>
          <w:szCs w:val="20"/>
        </w:rPr>
        <w:t>Wilmot also highlighted several upcoming new work items to include: a w</w:t>
      </w:r>
      <w:r w:rsidR="00106103" w:rsidRPr="006771BD">
        <w:rPr>
          <w:sz w:val="20"/>
          <w:szCs w:val="20"/>
        </w:rPr>
        <w:t xml:space="preserve">hite paper on </w:t>
      </w:r>
      <w:r w:rsidR="001A3EBF">
        <w:rPr>
          <w:sz w:val="20"/>
          <w:szCs w:val="20"/>
        </w:rPr>
        <w:t>d</w:t>
      </w:r>
      <w:r w:rsidR="00106103" w:rsidRPr="006771BD">
        <w:rPr>
          <w:sz w:val="20"/>
          <w:szCs w:val="20"/>
        </w:rPr>
        <w:t>eterministic subnetworks and data sheet descriptions</w:t>
      </w:r>
      <w:r w:rsidR="00E51E60">
        <w:rPr>
          <w:sz w:val="20"/>
          <w:szCs w:val="20"/>
        </w:rPr>
        <w:t xml:space="preserve"> for </w:t>
      </w:r>
      <w:r w:rsidR="00106103" w:rsidRPr="006771BD">
        <w:rPr>
          <w:sz w:val="20"/>
          <w:szCs w:val="20"/>
        </w:rPr>
        <w:t>TTE, SpaceWire-D, CAN, ARINC-653, and other</w:t>
      </w:r>
      <w:r w:rsidR="00E51E60">
        <w:rPr>
          <w:sz w:val="20"/>
          <w:szCs w:val="20"/>
        </w:rPr>
        <w:t>s; and d</w:t>
      </w:r>
      <w:r w:rsidR="00106103" w:rsidRPr="006771BD">
        <w:rPr>
          <w:sz w:val="20"/>
          <w:szCs w:val="20"/>
        </w:rPr>
        <w:t>evelop</w:t>
      </w:r>
      <w:r w:rsidR="00E51E60">
        <w:rPr>
          <w:sz w:val="20"/>
          <w:szCs w:val="20"/>
        </w:rPr>
        <w:t>ment of a</w:t>
      </w:r>
      <w:r w:rsidR="00106103" w:rsidRPr="006771BD">
        <w:rPr>
          <w:sz w:val="20"/>
          <w:szCs w:val="20"/>
        </w:rPr>
        <w:t xml:space="preserve"> schema for Subnetwork Management Information Base (MIB)</w:t>
      </w:r>
      <w:r w:rsidR="00E51E60">
        <w:rPr>
          <w:sz w:val="20"/>
          <w:szCs w:val="20"/>
        </w:rPr>
        <w:t xml:space="preserve"> that m</w:t>
      </w:r>
      <w:r w:rsidR="00106103" w:rsidRPr="006771BD">
        <w:rPr>
          <w:sz w:val="20"/>
          <w:szCs w:val="20"/>
        </w:rPr>
        <w:t xml:space="preserve">ay require new blue book or appendix to </w:t>
      </w:r>
      <w:r w:rsidR="00E51E60">
        <w:rPr>
          <w:sz w:val="20"/>
          <w:szCs w:val="20"/>
        </w:rPr>
        <w:t xml:space="preserve">an </w:t>
      </w:r>
      <w:r w:rsidR="00106103" w:rsidRPr="006771BD">
        <w:rPr>
          <w:sz w:val="20"/>
          <w:szCs w:val="20"/>
        </w:rPr>
        <w:t>existing blue book</w:t>
      </w:r>
      <w:r w:rsidR="00E51E60">
        <w:rPr>
          <w:sz w:val="20"/>
          <w:szCs w:val="20"/>
        </w:rPr>
        <w:t xml:space="preserve">.  </w:t>
      </w:r>
      <w:r>
        <w:rPr>
          <w:sz w:val="20"/>
          <w:szCs w:val="20"/>
        </w:rPr>
        <w:t xml:space="preserve">J. </w:t>
      </w:r>
      <w:r w:rsidR="00E51E60">
        <w:rPr>
          <w:sz w:val="20"/>
          <w:szCs w:val="20"/>
        </w:rPr>
        <w:t xml:space="preserve">Wilmot also reported that the SUBNET WG has </w:t>
      </w:r>
      <w:r w:rsidR="006771BD" w:rsidRPr="006771BD">
        <w:rPr>
          <w:sz w:val="20"/>
          <w:szCs w:val="20"/>
        </w:rPr>
        <w:t>discussions on LOP-G needs</w:t>
      </w:r>
      <w:r w:rsidR="00E51E60">
        <w:rPr>
          <w:sz w:val="20"/>
          <w:szCs w:val="20"/>
        </w:rPr>
        <w:t xml:space="preserve"> that led to the revival of the silvered SOIS </w:t>
      </w:r>
      <w:r w:rsidR="00106103" w:rsidRPr="006771BD">
        <w:rPr>
          <w:sz w:val="20"/>
          <w:szCs w:val="20"/>
        </w:rPr>
        <w:t xml:space="preserve">File store service book </w:t>
      </w:r>
      <w:r w:rsidR="00E51E60">
        <w:rPr>
          <w:sz w:val="20"/>
          <w:szCs w:val="20"/>
        </w:rPr>
        <w:t xml:space="preserve">to </w:t>
      </w:r>
      <w:r w:rsidR="00106103" w:rsidRPr="006771BD">
        <w:rPr>
          <w:sz w:val="20"/>
          <w:szCs w:val="20"/>
        </w:rPr>
        <w:t>include Subnetwork interfaces</w:t>
      </w:r>
      <w:r w:rsidR="00E51E60">
        <w:rPr>
          <w:sz w:val="20"/>
          <w:szCs w:val="20"/>
        </w:rPr>
        <w:t xml:space="preserve"> and the </w:t>
      </w:r>
      <w:r w:rsidR="00106103" w:rsidRPr="006771BD">
        <w:rPr>
          <w:sz w:val="20"/>
          <w:szCs w:val="20"/>
        </w:rPr>
        <w:t xml:space="preserve">silvered SOIS packet store service book </w:t>
      </w:r>
      <w:r w:rsidR="00E51E60">
        <w:rPr>
          <w:sz w:val="20"/>
          <w:szCs w:val="20"/>
        </w:rPr>
        <w:t xml:space="preserve">to </w:t>
      </w:r>
      <w:r w:rsidR="00106103" w:rsidRPr="006771BD">
        <w:rPr>
          <w:sz w:val="20"/>
          <w:szCs w:val="20"/>
        </w:rPr>
        <w:t>include Subnetwork interfaces</w:t>
      </w:r>
      <w:r w:rsidR="00A40DA7">
        <w:rPr>
          <w:sz w:val="20"/>
          <w:szCs w:val="20"/>
        </w:rPr>
        <w:t>.</w:t>
      </w:r>
    </w:p>
    <w:p w14:paraId="5B741FC2" w14:textId="77777777" w:rsidR="006771BD" w:rsidRPr="006D5B8C" w:rsidRDefault="006771BD" w:rsidP="00404E5C">
      <w:pPr>
        <w:rPr>
          <w:b/>
          <w:sz w:val="20"/>
          <w:szCs w:val="20"/>
          <w:u w:val="single"/>
        </w:rPr>
      </w:pPr>
    </w:p>
    <w:p w14:paraId="701AAC22" w14:textId="23D506A8" w:rsidR="00450A93" w:rsidRDefault="00450A93" w:rsidP="00404E5C">
      <w:pPr>
        <w:numPr>
          <w:ilvl w:val="0"/>
          <w:numId w:val="2"/>
        </w:numPr>
        <w:ind w:hanging="450"/>
        <w:rPr>
          <w:b/>
          <w:sz w:val="20"/>
          <w:szCs w:val="20"/>
          <w:u w:val="single"/>
        </w:rPr>
      </w:pPr>
      <w:r>
        <w:rPr>
          <w:b/>
          <w:sz w:val="20"/>
          <w:szCs w:val="20"/>
          <w:u w:val="single"/>
        </w:rPr>
        <w:t>Additional CESG Items Reported to the CMC</w:t>
      </w:r>
      <w:r w:rsidR="00083FB1">
        <w:rPr>
          <w:b/>
          <w:sz w:val="20"/>
          <w:szCs w:val="20"/>
          <w:u w:val="single"/>
        </w:rPr>
        <w:t xml:space="preserve"> </w:t>
      </w:r>
      <w:r w:rsidR="00083FB1" w:rsidRPr="00FF5B20">
        <w:rPr>
          <w:sz w:val="20"/>
          <w:szCs w:val="20"/>
        </w:rPr>
        <w:t>[</w:t>
      </w:r>
      <w:hyperlink r:id="rId19" w:history="1">
        <w:r w:rsidR="00083FB1" w:rsidRPr="00FF5B20">
          <w:rPr>
            <w:rStyle w:val="ac"/>
          </w:rPr>
          <w:t>CESG: Extra Items to Report to CMC</w:t>
        </w:r>
      </w:hyperlink>
      <w:r w:rsidR="00083FB1" w:rsidRPr="00FF5B20">
        <w:rPr>
          <w:sz w:val="20"/>
          <w:szCs w:val="20"/>
        </w:rPr>
        <w:t xml:space="preserve">; </w:t>
      </w:r>
      <w:r w:rsidR="00785970">
        <w:rPr>
          <w:sz w:val="20"/>
          <w:szCs w:val="20"/>
        </w:rPr>
        <w:t>slides</w:t>
      </w:r>
      <w:r w:rsidR="00785970" w:rsidRPr="00FF5B20">
        <w:rPr>
          <w:sz w:val="20"/>
          <w:szCs w:val="20"/>
        </w:rPr>
        <w:t xml:space="preserve"> </w:t>
      </w:r>
      <w:r w:rsidR="00083FB1" w:rsidRPr="00FF5B20">
        <w:rPr>
          <w:sz w:val="20"/>
          <w:szCs w:val="20"/>
        </w:rPr>
        <w:t>1-14)]</w:t>
      </w:r>
      <w:r w:rsidR="00083FB1">
        <w:rPr>
          <w:b/>
          <w:sz w:val="20"/>
          <w:szCs w:val="20"/>
          <w:u w:val="single"/>
        </w:rPr>
        <w:t xml:space="preserve"> </w:t>
      </w:r>
    </w:p>
    <w:p w14:paraId="5380D84A" w14:textId="77777777" w:rsidR="00AF6B60" w:rsidRDefault="00AF6B60" w:rsidP="00404E5C">
      <w:pPr>
        <w:rPr>
          <w:sz w:val="20"/>
          <w:szCs w:val="20"/>
        </w:rPr>
      </w:pPr>
    </w:p>
    <w:p w14:paraId="12C26EB5" w14:textId="60E20D71" w:rsidR="00083FB1" w:rsidRDefault="00083FB1" w:rsidP="00404E5C">
      <w:pPr>
        <w:rPr>
          <w:sz w:val="20"/>
          <w:szCs w:val="20"/>
        </w:rPr>
      </w:pPr>
      <w:r w:rsidRPr="00083FB1">
        <w:rPr>
          <w:sz w:val="20"/>
          <w:szCs w:val="20"/>
        </w:rPr>
        <w:t>M</w:t>
      </w:r>
      <w:r w:rsidR="00D33697">
        <w:rPr>
          <w:sz w:val="20"/>
          <w:szCs w:val="20"/>
        </w:rPr>
        <w:t xml:space="preserve">. </w:t>
      </w:r>
      <w:r w:rsidRPr="00083FB1">
        <w:rPr>
          <w:sz w:val="20"/>
          <w:szCs w:val="20"/>
        </w:rPr>
        <w:t>d</w:t>
      </w:r>
      <w:r w:rsidR="00D33697">
        <w:rPr>
          <w:sz w:val="20"/>
          <w:szCs w:val="20"/>
        </w:rPr>
        <w:t xml:space="preserve">i </w:t>
      </w:r>
      <w:r w:rsidRPr="00083FB1">
        <w:rPr>
          <w:sz w:val="20"/>
          <w:szCs w:val="20"/>
        </w:rPr>
        <w:t>G</w:t>
      </w:r>
      <w:r w:rsidR="00D33697">
        <w:rPr>
          <w:sz w:val="20"/>
          <w:szCs w:val="20"/>
        </w:rPr>
        <w:t>iulio</w:t>
      </w:r>
      <w:r w:rsidRPr="00083FB1">
        <w:rPr>
          <w:sz w:val="20"/>
          <w:szCs w:val="20"/>
        </w:rPr>
        <w:t xml:space="preserve"> relayed </w:t>
      </w:r>
      <w:r>
        <w:rPr>
          <w:sz w:val="20"/>
          <w:szCs w:val="20"/>
        </w:rPr>
        <w:t xml:space="preserve">that discussions at the CESG meeting focused on </w:t>
      </w:r>
      <w:proofErr w:type="gramStart"/>
      <w:r>
        <w:rPr>
          <w:sz w:val="20"/>
          <w:szCs w:val="20"/>
        </w:rPr>
        <w:t>a number of</w:t>
      </w:r>
      <w:proofErr w:type="gramEnd"/>
      <w:r>
        <w:rPr>
          <w:sz w:val="20"/>
          <w:szCs w:val="20"/>
        </w:rPr>
        <w:t xml:space="preserve"> topics to include technical issues, practices, concept papers, etc.  There were also two </w:t>
      </w:r>
      <w:r w:rsidR="002529F4">
        <w:rPr>
          <w:sz w:val="20"/>
          <w:szCs w:val="20"/>
        </w:rPr>
        <w:t>important</w:t>
      </w:r>
      <w:r>
        <w:rPr>
          <w:sz w:val="20"/>
          <w:szCs w:val="20"/>
        </w:rPr>
        <w:t xml:space="preserve"> topics that were addressed – these </w:t>
      </w:r>
      <w:r w:rsidR="002529F4">
        <w:rPr>
          <w:sz w:val="20"/>
          <w:szCs w:val="20"/>
        </w:rPr>
        <w:t>were</w:t>
      </w:r>
      <w:r>
        <w:rPr>
          <w:sz w:val="20"/>
          <w:szCs w:val="20"/>
        </w:rPr>
        <w:t xml:space="preserve"> AOS Uplink protocol and the path forward regarding CCSDS and OMG overlap. </w:t>
      </w:r>
      <w:r w:rsidR="00D33697" w:rsidRPr="00083FB1">
        <w:rPr>
          <w:sz w:val="20"/>
          <w:szCs w:val="20"/>
        </w:rPr>
        <w:t>M</w:t>
      </w:r>
      <w:r w:rsidR="00D33697">
        <w:rPr>
          <w:sz w:val="20"/>
          <w:szCs w:val="20"/>
        </w:rPr>
        <w:t xml:space="preserve">. </w:t>
      </w:r>
      <w:r w:rsidR="00D33697" w:rsidRPr="00083FB1">
        <w:rPr>
          <w:sz w:val="20"/>
          <w:szCs w:val="20"/>
        </w:rPr>
        <w:t>d</w:t>
      </w:r>
      <w:r w:rsidR="00D33697">
        <w:rPr>
          <w:sz w:val="20"/>
          <w:szCs w:val="20"/>
        </w:rPr>
        <w:t xml:space="preserve">i </w:t>
      </w:r>
      <w:r w:rsidR="00D33697" w:rsidRPr="00083FB1">
        <w:rPr>
          <w:sz w:val="20"/>
          <w:szCs w:val="20"/>
        </w:rPr>
        <w:t>G</w:t>
      </w:r>
      <w:r w:rsidR="00D33697">
        <w:rPr>
          <w:sz w:val="20"/>
          <w:szCs w:val="20"/>
        </w:rPr>
        <w:t>iulio</w:t>
      </w:r>
      <w:r w:rsidR="00D33697" w:rsidRPr="00083FB1">
        <w:rPr>
          <w:sz w:val="20"/>
          <w:szCs w:val="20"/>
        </w:rPr>
        <w:t xml:space="preserve"> </w:t>
      </w:r>
      <w:r>
        <w:rPr>
          <w:sz w:val="20"/>
          <w:szCs w:val="20"/>
        </w:rPr>
        <w:t xml:space="preserve">also covered multiple charts that provided an update on CMC/CESG polling statistics since the </w:t>
      </w:r>
      <w:r w:rsidR="00526863">
        <w:rPr>
          <w:sz w:val="20"/>
          <w:szCs w:val="20"/>
        </w:rPr>
        <w:t>s</w:t>
      </w:r>
      <w:r>
        <w:rPr>
          <w:sz w:val="20"/>
          <w:szCs w:val="20"/>
        </w:rPr>
        <w:t xml:space="preserve">pring 2018 Meeting.  </w:t>
      </w:r>
      <w:r w:rsidR="00D33697">
        <w:rPr>
          <w:sz w:val="20"/>
          <w:szCs w:val="20"/>
        </w:rPr>
        <w:t>Additionally, she</w:t>
      </w:r>
      <w:r w:rsidR="00D33697" w:rsidRPr="00083FB1">
        <w:rPr>
          <w:sz w:val="20"/>
          <w:szCs w:val="20"/>
        </w:rPr>
        <w:t xml:space="preserve"> </w:t>
      </w:r>
      <w:r>
        <w:rPr>
          <w:sz w:val="20"/>
          <w:szCs w:val="20"/>
        </w:rPr>
        <w:t>provided summaries of publications in CMC polls</w:t>
      </w:r>
      <w:r w:rsidR="00496394">
        <w:rPr>
          <w:sz w:val="20"/>
          <w:szCs w:val="20"/>
        </w:rPr>
        <w:t xml:space="preserve">, </w:t>
      </w:r>
      <w:r>
        <w:rPr>
          <w:sz w:val="20"/>
          <w:szCs w:val="20"/>
        </w:rPr>
        <w:t>books that are currently in Agency Review</w:t>
      </w:r>
      <w:r w:rsidR="00496394">
        <w:rPr>
          <w:sz w:val="20"/>
          <w:szCs w:val="20"/>
        </w:rPr>
        <w:t>, books that were reconfirmed, and CMC Polls with conditions.</w:t>
      </w:r>
    </w:p>
    <w:p w14:paraId="080FDA52" w14:textId="633727C5" w:rsidR="00496394" w:rsidRDefault="00496394" w:rsidP="00404E5C">
      <w:pPr>
        <w:rPr>
          <w:sz w:val="20"/>
          <w:szCs w:val="20"/>
        </w:rPr>
      </w:pPr>
    </w:p>
    <w:p w14:paraId="55FDA24E" w14:textId="4BE42E27" w:rsidR="00496394" w:rsidRDefault="00D33697" w:rsidP="00404E5C">
      <w:pPr>
        <w:rPr>
          <w:sz w:val="20"/>
          <w:szCs w:val="20"/>
        </w:rPr>
      </w:pPr>
      <w:r w:rsidRPr="00083FB1">
        <w:rPr>
          <w:sz w:val="20"/>
          <w:szCs w:val="20"/>
        </w:rPr>
        <w:t>M</w:t>
      </w:r>
      <w:r>
        <w:rPr>
          <w:sz w:val="20"/>
          <w:szCs w:val="20"/>
        </w:rPr>
        <w:t xml:space="preserve">. </w:t>
      </w:r>
      <w:r w:rsidRPr="00083FB1">
        <w:rPr>
          <w:sz w:val="20"/>
          <w:szCs w:val="20"/>
        </w:rPr>
        <w:t>d</w:t>
      </w:r>
      <w:r>
        <w:rPr>
          <w:sz w:val="20"/>
          <w:szCs w:val="20"/>
        </w:rPr>
        <w:t xml:space="preserve">i </w:t>
      </w:r>
      <w:r w:rsidRPr="00083FB1">
        <w:rPr>
          <w:sz w:val="20"/>
          <w:szCs w:val="20"/>
        </w:rPr>
        <w:t>G</w:t>
      </w:r>
      <w:r>
        <w:rPr>
          <w:sz w:val="20"/>
          <w:szCs w:val="20"/>
        </w:rPr>
        <w:t>iulio</w:t>
      </w:r>
      <w:r w:rsidRPr="00083FB1">
        <w:rPr>
          <w:sz w:val="20"/>
          <w:szCs w:val="20"/>
        </w:rPr>
        <w:t xml:space="preserve"> </w:t>
      </w:r>
      <w:r w:rsidR="00496394">
        <w:rPr>
          <w:sz w:val="20"/>
          <w:szCs w:val="20"/>
        </w:rPr>
        <w:t xml:space="preserve">also provided an updated matrix on resources deployed across the different areas and working groups by </w:t>
      </w:r>
      <w:r w:rsidR="00D11A9A">
        <w:rPr>
          <w:sz w:val="20"/>
          <w:szCs w:val="20"/>
        </w:rPr>
        <w:t xml:space="preserve">Member </w:t>
      </w:r>
      <w:r w:rsidR="00496394">
        <w:rPr>
          <w:sz w:val="20"/>
          <w:szCs w:val="20"/>
        </w:rPr>
        <w:t xml:space="preserve">Agency.  </w:t>
      </w:r>
      <w:r w:rsidR="00D11A9A">
        <w:rPr>
          <w:sz w:val="20"/>
          <w:szCs w:val="20"/>
        </w:rPr>
        <w:t>O</w:t>
      </w:r>
      <w:r w:rsidR="00496394">
        <w:rPr>
          <w:sz w:val="20"/>
          <w:szCs w:val="20"/>
        </w:rPr>
        <w:t xml:space="preserve">verview </w:t>
      </w:r>
      <w:r w:rsidR="00D11A9A">
        <w:rPr>
          <w:sz w:val="20"/>
          <w:szCs w:val="20"/>
        </w:rPr>
        <w:t xml:space="preserve">charts and demographics </w:t>
      </w:r>
      <w:r w:rsidR="00496394">
        <w:rPr>
          <w:sz w:val="20"/>
          <w:szCs w:val="20"/>
        </w:rPr>
        <w:t xml:space="preserve">of the WG Chair/Deputy Chairs </w:t>
      </w:r>
      <w:r w:rsidR="00D11A9A">
        <w:rPr>
          <w:sz w:val="20"/>
          <w:szCs w:val="20"/>
        </w:rPr>
        <w:t xml:space="preserve">and Area Directors/Deputy ADs </w:t>
      </w:r>
      <w:r w:rsidR="00496394">
        <w:rPr>
          <w:sz w:val="20"/>
          <w:szCs w:val="20"/>
        </w:rPr>
        <w:t>was provided</w:t>
      </w:r>
      <w:r w:rsidR="00D11A9A">
        <w:rPr>
          <w:sz w:val="20"/>
          <w:szCs w:val="20"/>
        </w:rPr>
        <w:t>.  These c</w:t>
      </w:r>
      <w:r w:rsidR="00496394">
        <w:rPr>
          <w:sz w:val="20"/>
          <w:szCs w:val="20"/>
        </w:rPr>
        <w:t>hart</w:t>
      </w:r>
      <w:r w:rsidR="00D11A9A">
        <w:rPr>
          <w:sz w:val="20"/>
          <w:szCs w:val="20"/>
        </w:rPr>
        <w:t>s</w:t>
      </w:r>
      <w:r w:rsidR="00496394">
        <w:rPr>
          <w:sz w:val="20"/>
          <w:szCs w:val="20"/>
        </w:rPr>
        <w:t xml:space="preserve"> provided demographics on the </w:t>
      </w:r>
      <w:r w:rsidR="00D11A9A">
        <w:rPr>
          <w:sz w:val="20"/>
          <w:szCs w:val="20"/>
        </w:rPr>
        <w:t>percentage</w:t>
      </w:r>
      <w:r w:rsidR="00496394">
        <w:rPr>
          <w:sz w:val="20"/>
          <w:szCs w:val="20"/>
        </w:rPr>
        <w:t xml:space="preserve"> of WG Chairs / Dep</w:t>
      </w:r>
      <w:r w:rsidR="00D11A9A">
        <w:rPr>
          <w:sz w:val="20"/>
          <w:szCs w:val="20"/>
        </w:rPr>
        <w:t xml:space="preserve"> and AD/DADs that are currently being</w:t>
      </w:r>
      <w:r w:rsidR="00496394">
        <w:rPr>
          <w:sz w:val="20"/>
          <w:szCs w:val="20"/>
        </w:rPr>
        <w:t xml:space="preserve"> filled by the different member agencies. </w:t>
      </w:r>
      <w:r w:rsidR="00D11A9A">
        <w:rPr>
          <w:sz w:val="20"/>
          <w:szCs w:val="20"/>
        </w:rPr>
        <w:t xml:space="preserve">An analysis of the number of Blue Books being worked on by member agency and the corresponding level of effort/resources allocated to these books was also shared </w:t>
      </w:r>
      <w:del w:id="23" w:author="繁田　勉" w:date="2018-12-18T16:31:00Z">
        <w:r w:rsidR="00D11A9A" w:rsidDel="00703004">
          <w:rPr>
            <w:sz w:val="20"/>
            <w:szCs w:val="20"/>
          </w:rPr>
          <w:delText xml:space="preserve">b </w:delText>
        </w:r>
      </w:del>
      <w:ins w:id="24" w:author="繁田　勉" w:date="2018-12-18T16:31:00Z">
        <w:r w:rsidR="00703004">
          <w:rPr>
            <w:sz w:val="20"/>
            <w:szCs w:val="20"/>
          </w:rPr>
          <w:t xml:space="preserve">by </w:t>
        </w:r>
      </w:ins>
      <w:r w:rsidR="00D11A9A" w:rsidRPr="00083FB1">
        <w:rPr>
          <w:sz w:val="20"/>
          <w:szCs w:val="20"/>
        </w:rPr>
        <w:t>M</w:t>
      </w:r>
      <w:r w:rsidR="00D11A9A">
        <w:rPr>
          <w:sz w:val="20"/>
          <w:szCs w:val="20"/>
        </w:rPr>
        <w:t xml:space="preserve">. </w:t>
      </w:r>
      <w:r w:rsidR="00D11A9A" w:rsidRPr="00083FB1">
        <w:rPr>
          <w:sz w:val="20"/>
          <w:szCs w:val="20"/>
        </w:rPr>
        <w:t>d</w:t>
      </w:r>
      <w:r w:rsidR="00D11A9A">
        <w:rPr>
          <w:sz w:val="20"/>
          <w:szCs w:val="20"/>
        </w:rPr>
        <w:t xml:space="preserve">i </w:t>
      </w:r>
      <w:r w:rsidR="00D11A9A" w:rsidRPr="00083FB1">
        <w:rPr>
          <w:sz w:val="20"/>
          <w:szCs w:val="20"/>
        </w:rPr>
        <w:t>G</w:t>
      </w:r>
      <w:r w:rsidR="00D11A9A">
        <w:rPr>
          <w:sz w:val="20"/>
          <w:szCs w:val="20"/>
        </w:rPr>
        <w:t>iulio</w:t>
      </w:r>
      <w:r w:rsidR="006456A8">
        <w:rPr>
          <w:sz w:val="20"/>
          <w:szCs w:val="20"/>
        </w:rPr>
        <w:t xml:space="preserve">.  She also presented a table that listed Books with Due Dates for Revision.  It was communicated by di Giulio that the table is </w:t>
      </w:r>
      <w:proofErr w:type="gramStart"/>
      <w:r w:rsidR="006456A8">
        <w:rPr>
          <w:sz w:val="20"/>
          <w:szCs w:val="20"/>
        </w:rPr>
        <w:t>outdated</w:t>
      </w:r>
      <w:proofErr w:type="gramEnd"/>
      <w:r w:rsidR="006456A8">
        <w:rPr>
          <w:sz w:val="20"/>
          <w:szCs w:val="20"/>
        </w:rPr>
        <w:t xml:space="preserve"> and a further assessment is needed to bring this table up to date.  </w:t>
      </w:r>
      <w:r w:rsidR="00214F75">
        <w:rPr>
          <w:sz w:val="20"/>
          <w:szCs w:val="20"/>
        </w:rPr>
        <w:t xml:space="preserve">The final two charts shared by </w:t>
      </w:r>
      <w:r w:rsidR="00214F75" w:rsidRPr="00083FB1">
        <w:rPr>
          <w:sz w:val="20"/>
          <w:szCs w:val="20"/>
        </w:rPr>
        <w:t>M</w:t>
      </w:r>
      <w:r w:rsidR="00214F75">
        <w:rPr>
          <w:sz w:val="20"/>
          <w:szCs w:val="20"/>
        </w:rPr>
        <w:t xml:space="preserve">. </w:t>
      </w:r>
      <w:r w:rsidR="00214F75" w:rsidRPr="00083FB1">
        <w:rPr>
          <w:sz w:val="20"/>
          <w:szCs w:val="20"/>
        </w:rPr>
        <w:t>d</w:t>
      </w:r>
      <w:r w:rsidR="00214F75">
        <w:rPr>
          <w:sz w:val="20"/>
          <w:szCs w:val="20"/>
        </w:rPr>
        <w:t xml:space="preserve">i </w:t>
      </w:r>
      <w:r w:rsidR="00214F75" w:rsidRPr="00083FB1">
        <w:rPr>
          <w:sz w:val="20"/>
          <w:szCs w:val="20"/>
        </w:rPr>
        <w:t>G</w:t>
      </w:r>
      <w:r w:rsidR="00214F75">
        <w:rPr>
          <w:sz w:val="20"/>
          <w:szCs w:val="20"/>
        </w:rPr>
        <w:t>iulio was information related to CCSDS</w:t>
      </w:r>
      <w:ins w:id="25" w:author="繁田　勉" w:date="2018-12-18T16:32:00Z">
        <w:r w:rsidR="00703004">
          <w:rPr>
            <w:sz w:val="20"/>
            <w:szCs w:val="20"/>
          </w:rPr>
          <w:t>-</w:t>
        </w:r>
      </w:ins>
      <w:del w:id="26" w:author="繁田　勉" w:date="2018-12-18T16:32:00Z">
        <w:r w:rsidR="00214F75" w:rsidDel="00703004">
          <w:rPr>
            <w:sz w:val="20"/>
            <w:szCs w:val="20"/>
          </w:rPr>
          <w:delText xml:space="preserve"> </w:delText>
        </w:r>
      </w:del>
      <w:r w:rsidR="00214F75">
        <w:rPr>
          <w:sz w:val="20"/>
          <w:szCs w:val="20"/>
        </w:rPr>
        <w:t>IOAG activities and a listing of IOAC-CCSDS Project A</w:t>
      </w:r>
      <w:r w:rsidR="002529F4">
        <w:rPr>
          <w:sz w:val="20"/>
          <w:szCs w:val="20"/>
        </w:rPr>
        <w:t>greements.</w:t>
      </w:r>
    </w:p>
    <w:p w14:paraId="59B19EA8" w14:textId="0E2068FA" w:rsidR="00214F75" w:rsidRDefault="00214F75" w:rsidP="00404E5C">
      <w:pPr>
        <w:rPr>
          <w:sz w:val="20"/>
          <w:szCs w:val="20"/>
        </w:rPr>
      </w:pPr>
    </w:p>
    <w:p w14:paraId="0C67FF69" w14:textId="5C11CCC8" w:rsidR="00214F75" w:rsidRDefault="00214F75" w:rsidP="00404E5C">
      <w:pPr>
        <w:rPr>
          <w:sz w:val="20"/>
          <w:szCs w:val="20"/>
        </w:rPr>
      </w:pPr>
      <w:r w:rsidRPr="00083FB1">
        <w:rPr>
          <w:sz w:val="20"/>
          <w:szCs w:val="20"/>
        </w:rPr>
        <w:t>M</w:t>
      </w:r>
      <w:r>
        <w:rPr>
          <w:sz w:val="20"/>
          <w:szCs w:val="20"/>
        </w:rPr>
        <w:t xml:space="preserve">. </w:t>
      </w:r>
      <w:r w:rsidRPr="00083FB1">
        <w:rPr>
          <w:sz w:val="20"/>
          <w:szCs w:val="20"/>
        </w:rPr>
        <w:t>d</w:t>
      </w:r>
      <w:r>
        <w:rPr>
          <w:sz w:val="20"/>
          <w:szCs w:val="20"/>
        </w:rPr>
        <w:t xml:space="preserve">i </w:t>
      </w:r>
      <w:r w:rsidRPr="00083FB1">
        <w:rPr>
          <w:sz w:val="20"/>
          <w:szCs w:val="20"/>
        </w:rPr>
        <w:t>G</w:t>
      </w:r>
      <w:r>
        <w:rPr>
          <w:sz w:val="20"/>
          <w:szCs w:val="20"/>
        </w:rPr>
        <w:t>iulio also facilitated a short discussion on the Plenary that occurs at the beginning of the Technical Meeting and shared that some attendees felt the kickoff plenary was too long, however it was acknowledged that some attendees appreciated th</w:t>
      </w:r>
      <w:r w:rsidR="006D1D03">
        <w:rPr>
          <w:sz w:val="20"/>
          <w:szCs w:val="20"/>
        </w:rPr>
        <w:t>e details that were provided.</w:t>
      </w:r>
    </w:p>
    <w:p w14:paraId="26AB45F1" w14:textId="77777777" w:rsidR="00450A93" w:rsidRDefault="00450A93" w:rsidP="00404E5C">
      <w:pPr>
        <w:rPr>
          <w:b/>
          <w:sz w:val="20"/>
          <w:szCs w:val="20"/>
          <w:u w:val="single"/>
        </w:rPr>
      </w:pPr>
    </w:p>
    <w:p w14:paraId="378E323B" w14:textId="4C23A478" w:rsidR="00FE0248" w:rsidRPr="00FE0248" w:rsidRDefault="00FE0248" w:rsidP="00404E5C">
      <w:pPr>
        <w:pStyle w:val="MediumGrid1-Accent21"/>
        <w:numPr>
          <w:ilvl w:val="0"/>
          <w:numId w:val="2"/>
        </w:numPr>
        <w:ind w:left="360"/>
        <w:rPr>
          <w:b/>
          <w:sz w:val="20"/>
          <w:szCs w:val="22"/>
          <w:u w:val="single"/>
        </w:rPr>
      </w:pPr>
      <w:r w:rsidRPr="00FE0248">
        <w:rPr>
          <w:rFonts w:eastAsia="Calibri"/>
          <w:b/>
          <w:sz w:val="20"/>
          <w:szCs w:val="22"/>
          <w:u w:val="single"/>
        </w:rPr>
        <w:t>SANA Resolution Discussion</w:t>
      </w:r>
    </w:p>
    <w:p w14:paraId="133FBC67" w14:textId="0F2B7ABC" w:rsidR="00FE0248" w:rsidRDefault="00FE0248" w:rsidP="00785970">
      <w:pPr>
        <w:pStyle w:val="MediumGrid1-Accent21"/>
        <w:ind w:left="0"/>
        <w:rPr>
          <w:b/>
          <w:sz w:val="20"/>
          <w:szCs w:val="22"/>
          <w:u w:val="single"/>
        </w:rPr>
      </w:pPr>
    </w:p>
    <w:p w14:paraId="6C488514" w14:textId="0074330B" w:rsidR="00D97ECF" w:rsidRDefault="003C6106" w:rsidP="00404E5C">
      <w:pPr>
        <w:pStyle w:val="MediumGrid1-Accent21"/>
        <w:ind w:left="0"/>
        <w:rPr>
          <w:sz w:val="20"/>
          <w:szCs w:val="22"/>
        </w:rPr>
      </w:pPr>
      <w:r>
        <w:rPr>
          <w:sz w:val="20"/>
          <w:szCs w:val="22"/>
        </w:rPr>
        <w:t xml:space="preserve">J. Afarin introduced the SANA </w:t>
      </w:r>
      <w:r w:rsidR="00D97ECF">
        <w:rPr>
          <w:sz w:val="20"/>
          <w:szCs w:val="22"/>
        </w:rPr>
        <w:t>topic and stated that after having more discussion in</w:t>
      </w:r>
      <w:r>
        <w:rPr>
          <w:sz w:val="20"/>
          <w:szCs w:val="22"/>
        </w:rPr>
        <w:t xml:space="preserve"> </w:t>
      </w:r>
      <w:r w:rsidR="00D97ECF">
        <w:rPr>
          <w:sz w:val="20"/>
          <w:szCs w:val="22"/>
        </w:rPr>
        <w:t xml:space="preserve">a </w:t>
      </w:r>
      <w:r>
        <w:rPr>
          <w:sz w:val="20"/>
          <w:szCs w:val="22"/>
        </w:rPr>
        <w:t>follow-on meeting</w:t>
      </w:r>
      <w:r w:rsidR="00D97ECF">
        <w:rPr>
          <w:sz w:val="20"/>
          <w:szCs w:val="22"/>
        </w:rPr>
        <w:t xml:space="preserve"> with W. Tai,</w:t>
      </w:r>
      <w:r>
        <w:rPr>
          <w:sz w:val="20"/>
          <w:szCs w:val="22"/>
        </w:rPr>
        <w:t xml:space="preserve"> </w:t>
      </w:r>
      <w:r w:rsidR="00D97ECF">
        <w:rPr>
          <w:sz w:val="20"/>
          <w:szCs w:val="22"/>
        </w:rPr>
        <w:t xml:space="preserve">he understood the value of keeping the organization and contact data in the SANA registry.  There is still concern however with the accuracy of the data and the challenge </w:t>
      </w:r>
      <w:r w:rsidR="00F34255">
        <w:rPr>
          <w:sz w:val="20"/>
          <w:szCs w:val="22"/>
        </w:rPr>
        <w:t>would</w:t>
      </w:r>
      <w:r w:rsidR="00D97ECF">
        <w:rPr>
          <w:sz w:val="20"/>
          <w:szCs w:val="22"/>
        </w:rPr>
        <w:t xml:space="preserve"> be to determine the process for updating the information in SANA.  </w:t>
      </w:r>
      <w:r w:rsidR="006A0302">
        <w:rPr>
          <w:sz w:val="20"/>
          <w:szCs w:val="22"/>
        </w:rPr>
        <w:t xml:space="preserve">J. </w:t>
      </w:r>
      <w:r w:rsidR="00D97ECF">
        <w:rPr>
          <w:sz w:val="20"/>
          <w:szCs w:val="22"/>
        </w:rPr>
        <w:t>Afarin outlined the two options, keep SANA dedicated to maintaining only technical and mission</w:t>
      </w:r>
      <w:r w:rsidR="00F34255">
        <w:rPr>
          <w:sz w:val="20"/>
          <w:szCs w:val="22"/>
        </w:rPr>
        <w:t>-</w:t>
      </w:r>
      <w:r w:rsidR="00D97ECF">
        <w:rPr>
          <w:sz w:val="20"/>
          <w:szCs w:val="22"/>
        </w:rPr>
        <w:t>oriented data or move all relevant organization and contact data in the SANA registr</w:t>
      </w:r>
      <w:r w:rsidR="00F34255">
        <w:rPr>
          <w:sz w:val="20"/>
          <w:szCs w:val="22"/>
        </w:rPr>
        <w:t xml:space="preserve">y that could be done in two steps: 1) update the CCSDS website data and export the data to SANA and 2) establishing the process (including roles and responsibilities) for keeping the information accurate.  With regards to roles and responsibilities, the Agency Representatives or Heads of Delegation would be responsible for keeping their member agency information accurate and the Secretariat would also have responsibility for accessing the contact and </w:t>
      </w:r>
      <w:r w:rsidR="00F34255">
        <w:rPr>
          <w:sz w:val="20"/>
          <w:szCs w:val="22"/>
        </w:rPr>
        <w:lastRenderedPageBreak/>
        <w:t>organization registries to execute updates.  Once this transition is complete, SANA would become the trusted source for this information. There was CMC consensus in proceeding with the second option – to have SANA as the trusted source of this information and an action was given to P. Shames to define and document the transition process.</w:t>
      </w:r>
    </w:p>
    <w:p w14:paraId="17FE5362" w14:textId="77777777" w:rsidR="00D97ECF" w:rsidRDefault="00D97ECF" w:rsidP="001F6A49">
      <w:pPr>
        <w:pStyle w:val="MediumGrid1-Accent21"/>
        <w:ind w:left="0"/>
        <w:rPr>
          <w:sz w:val="20"/>
          <w:szCs w:val="22"/>
        </w:rPr>
      </w:pPr>
    </w:p>
    <w:p w14:paraId="57273A6A" w14:textId="6C03B8E9" w:rsidR="00F34255" w:rsidRPr="00B25378" w:rsidRDefault="00F34255" w:rsidP="00404E5C">
      <w:pPr>
        <w:rPr>
          <w:sz w:val="20"/>
          <w:szCs w:val="20"/>
        </w:rPr>
      </w:pPr>
      <w:r w:rsidRPr="00B25378">
        <w:rPr>
          <w:b/>
          <w:sz w:val="20"/>
          <w:szCs w:val="20"/>
          <w:lang w:val="en-GB"/>
        </w:rPr>
        <w:t xml:space="preserve">CMC-A-2018-10-01 </w:t>
      </w:r>
      <w:r w:rsidRPr="00B25378">
        <w:rPr>
          <w:sz w:val="20"/>
          <w:szCs w:val="20"/>
        </w:rPr>
        <w:t>Peter Shames was requested to work with the Secretariat to create a process description for transitioning the existing CCSDS website information (contacts</w:t>
      </w:r>
      <w:r w:rsidR="006D1D03">
        <w:rPr>
          <w:sz w:val="20"/>
          <w:szCs w:val="20"/>
        </w:rPr>
        <w:t xml:space="preserve"> and organization) into SANA.  </w:t>
      </w:r>
      <w:r w:rsidRPr="00B25378">
        <w:rPr>
          <w:sz w:val="20"/>
          <w:szCs w:val="20"/>
        </w:rPr>
        <w:t>The process should also describe specific role and responsibilities of the appropriate stakeholders (process-owners) who will be responsible for updating and maintaining accuracy of the information.</w:t>
      </w:r>
    </w:p>
    <w:p w14:paraId="16F8C9B4" w14:textId="77777777" w:rsidR="00F34255" w:rsidRPr="00B25378" w:rsidRDefault="00F34255" w:rsidP="00404E5C">
      <w:pPr>
        <w:rPr>
          <w:sz w:val="20"/>
          <w:szCs w:val="20"/>
        </w:rPr>
      </w:pPr>
      <w:r w:rsidRPr="00B25378">
        <w:rPr>
          <w:i/>
          <w:sz w:val="20"/>
          <w:szCs w:val="20"/>
        </w:rPr>
        <w:t>Due Date:</w:t>
      </w:r>
      <w:r w:rsidRPr="00B25378">
        <w:rPr>
          <w:sz w:val="20"/>
          <w:szCs w:val="20"/>
        </w:rPr>
        <w:t xml:space="preserve"> November 7, 2018</w:t>
      </w:r>
    </w:p>
    <w:p w14:paraId="7AFF7079" w14:textId="348ABD55" w:rsidR="00AE3CF7" w:rsidRDefault="00AE3CF7" w:rsidP="001F6A49">
      <w:pPr>
        <w:pStyle w:val="MediumGrid1-Accent21"/>
        <w:ind w:left="0"/>
        <w:rPr>
          <w:sz w:val="20"/>
          <w:szCs w:val="22"/>
        </w:rPr>
      </w:pPr>
    </w:p>
    <w:p w14:paraId="37F924F2" w14:textId="7D59ADC8" w:rsidR="00403C06" w:rsidRPr="00D05379" w:rsidRDefault="00FE0248" w:rsidP="00404E5C">
      <w:pPr>
        <w:pStyle w:val="MediumGrid1-Accent21"/>
        <w:numPr>
          <w:ilvl w:val="0"/>
          <w:numId w:val="2"/>
        </w:numPr>
        <w:ind w:left="360"/>
        <w:rPr>
          <w:sz w:val="22"/>
          <w:szCs w:val="22"/>
        </w:rPr>
      </w:pPr>
      <w:r>
        <w:rPr>
          <w:b/>
          <w:sz w:val="20"/>
          <w:szCs w:val="20"/>
          <w:u w:val="single"/>
        </w:rPr>
        <w:t xml:space="preserve">Agency Reports on Other Activities </w:t>
      </w:r>
    </w:p>
    <w:p w14:paraId="7D0748BD" w14:textId="77777777" w:rsidR="006D5ABA" w:rsidRDefault="006D5ABA" w:rsidP="00404E5C">
      <w:pPr>
        <w:rPr>
          <w:b/>
          <w:sz w:val="20"/>
          <w:szCs w:val="20"/>
        </w:rPr>
      </w:pPr>
    </w:p>
    <w:p w14:paraId="1B7E76AB" w14:textId="77777777" w:rsidR="006D5ABA" w:rsidRDefault="006D5ABA" w:rsidP="00404E5C">
      <w:pPr>
        <w:numPr>
          <w:ilvl w:val="1"/>
          <w:numId w:val="2"/>
        </w:numPr>
        <w:ind w:left="720" w:hanging="720"/>
        <w:rPr>
          <w:b/>
          <w:sz w:val="20"/>
          <w:szCs w:val="20"/>
        </w:rPr>
      </w:pPr>
      <w:r>
        <w:rPr>
          <w:b/>
          <w:sz w:val="20"/>
          <w:szCs w:val="20"/>
        </w:rPr>
        <w:t>JAXA (</w:t>
      </w:r>
      <w:hyperlink r:id="rId20" w:history="1">
        <w:r w:rsidRPr="00B56EA8">
          <w:rPr>
            <w:rStyle w:val="ac"/>
            <w:b/>
            <w:sz w:val="20"/>
            <w:szCs w:val="20"/>
          </w:rPr>
          <w:t>JAXA Agency Report</w:t>
        </w:r>
      </w:hyperlink>
      <w:r>
        <w:rPr>
          <w:b/>
          <w:sz w:val="20"/>
          <w:szCs w:val="20"/>
        </w:rPr>
        <w:t>)</w:t>
      </w:r>
    </w:p>
    <w:p w14:paraId="6F0A6DDF" w14:textId="06C7A0E8" w:rsidR="00217AD3" w:rsidRDefault="006D5ABA" w:rsidP="00D3341D">
      <w:pPr>
        <w:pStyle w:val="Web"/>
        <w:spacing w:before="0" w:beforeAutospacing="0" w:after="0" w:afterAutospacing="0"/>
        <w:rPr>
          <w:rFonts w:ascii="Times New Roman" w:eastAsia="Times New Roman" w:hAnsi="Times New Roman" w:cs="Times New Roman"/>
          <w:color w:val="000000" w:themeColor="text1"/>
          <w:sz w:val="22"/>
          <w:szCs w:val="22"/>
          <w:lang w:bidi="ar-SA"/>
        </w:rPr>
      </w:pPr>
      <w:r w:rsidRPr="00217AD3">
        <w:rPr>
          <w:rFonts w:ascii="Times New Roman" w:hAnsi="Times New Roman" w:cs="Times New Roman"/>
          <w:color w:val="000000" w:themeColor="text1"/>
          <w:sz w:val="22"/>
          <w:szCs w:val="22"/>
        </w:rPr>
        <w:t>T. Shigeta provided the JAXA agency report to the CMC</w:t>
      </w:r>
      <w:r w:rsidR="003763EB" w:rsidRPr="00217AD3">
        <w:rPr>
          <w:rFonts w:ascii="Times New Roman" w:hAnsi="Times New Roman" w:cs="Times New Roman"/>
          <w:color w:val="000000" w:themeColor="text1"/>
          <w:sz w:val="22"/>
          <w:szCs w:val="22"/>
        </w:rPr>
        <w:t xml:space="preserve"> and presented two topics, the Status of Hayabusa2 and an update on the JAXA-CCSDS Website.  Shigeta-san reported that the small a</w:t>
      </w:r>
      <w:r w:rsidR="00217AD3">
        <w:rPr>
          <w:rFonts w:ascii="Times New Roman" w:hAnsi="Times New Roman" w:cs="Times New Roman"/>
          <w:color w:val="000000" w:themeColor="text1"/>
          <w:sz w:val="22"/>
          <w:szCs w:val="22"/>
        </w:rPr>
        <w:t>s</w:t>
      </w:r>
      <w:r w:rsidR="003763EB" w:rsidRPr="00217AD3">
        <w:rPr>
          <w:rFonts w:ascii="Times New Roman" w:hAnsi="Times New Roman" w:cs="Times New Roman"/>
          <w:color w:val="000000" w:themeColor="text1"/>
          <w:sz w:val="22"/>
          <w:szCs w:val="22"/>
        </w:rPr>
        <w:t>teroid lander, MASCOT, developed in Germany and France was</w:t>
      </w:r>
      <w:r w:rsidR="00217AD3">
        <w:rPr>
          <w:rFonts w:ascii="Times New Roman" w:hAnsi="Times New Roman" w:cs="Times New Roman"/>
          <w:color w:val="000000" w:themeColor="text1"/>
          <w:sz w:val="22"/>
          <w:szCs w:val="22"/>
        </w:rPr>
        <w:t xml:space="preserve"> </w:t>
      </w:r>
      <w:r w:rsidR="00217AD3" w:rsidRPr="00217AD3">
        <w:rPr>
          <w:rFonts w:ascii="Times New Roman" w:eastAsia="Times New Roman" w:hAnsi="Times New Roman" w:cs="Times New Roman"/>
          <w:color w:val="000000" w:themeColor="text1"/>
          <w:sz w:val="22"/>
          <w:szCs w:val="22"/>
          <w:lang w:bidi="ar-SA"/>
        </w:rPr>
        <w:t xml:space="preserve">successfully separated from the </w:t>
      </w:r>
      <w:bookmarkStart w:id="27" w:name="_Hlk532914375"/>
      <w:r w:rsidR="00217AD3" w:rsidRPr="00217AD3">
        <w:rPr>
          <w:rFonts w:ascii="Times New Roman" w:eastAsia="Times New Roman" w:hAnsi="Times New Roman" w:cs="Times New Roman"/>
          <w:i/>
          <w:iCs/>
          <w:color w:val="000000" w:themeColor="text1"/>
          <w:sz w:val="22"/>
          <w:szCs w:val="22"/>
          <w:lang w:bidi="ar-SA"/>
        </w:rPr>
        <w:t>Hayabusa2</w:t>
      </w:r>
      <w:bookmarkEnd w:id="27"/>
      <w:r w:rsidR="00217AD3" w:rsidRPr="00217AD3">
        <w:rPr>
          <w:rFonts w:ascii="Times New Roman" w:eastAsia="Times New Roman" w:hAnsi="Times New Roman" w:cs="Times New Roman"/>
          <w:i/>
          <w:iCs/>
          <w:color w:val="000000" w:themeColor="text1"/>
          <w:sz w:val="22"/>
          <w:szCs w:val="22"/>
          <w:lang w:bidi="ar-SA"/>
        </w:rPr>
        <w:t xml:space="preserve"> </w:t>
      </w:r>
      <w:r w:rsidR="00217AD3" w:rsidRPr="00217AD3">
        <w:rPr>
          <w:rFonts w:ascii="Times New Roman" w:eastAsia="Times New Roman" w:hAnsi="Times New Roman" w:cs="Times New Roman"/>
          <w:color w:val="000000" w:themeColor="text1"/>
          <w:sz w:val="22"/>
          <w:szCs w:val="22"/>
          <w:lang w:bidi="ar-SA"/>
        </w:rPr>
        <w:t xml:space="preserve">spacecraft on October 3 and delivered safely to the surface of </w:t>
      </w:r>
      <w:r w:rsidR="00217AD3" w:rsidRPr="00217AD3">
        <w:rPr>
          <w:rFonts w:ascii="Times New Roman" w:eastAsia="Times New Roman" w:hAnsi="Times New Roman" w:cs="Times New Roman"/>
          <w:i/>
          <w:iCs/>
          <w:color w:val="000000" w:themeColor="text1"/>
          <w:sz w:val="22"/>
          <w:szCs w:val="22"/>
          <w:lang w:bidi="ar-SA"/>
        </w:rPr>
        <w:t>Ryugu</w:t>
      </w:r>
      <w:r w:rsidR="00217AD3" w:rsidRPr="00217AD3">
        <w:rPr>
          <w:rFonts w:ascii="Times New Roman" w:eastAsia="Times New Roman" w:hAnsi="Times New Roman" w:cs="Times New Roman"/>
          <w:color w:val="000000" w:themeColor="text1"/>
          <w:sz w:val="22"/>
          <w:szCs w:val="22"/>
          <w:lang w:bidi="ar-SA"/>
        </w:rPr>
        <w:t xml:space="preserve">. After landing, </w:t>
      </w:r>
      <w:r w:rsidR="00217AD3" w:rsidRPr="00217AD3">
        <w:rPr>
          <w:rFonts w:ascii="Times New Roman" w:eastAsia="Times New Roman" w:hAnsi="Times New Roman" w:cs="Times New Roman"/>
          <w:i/>
          <w:iCs/>
          <w:color w:val="000000" w:themeColor="text1"/>
          <w:sz w:val="22"/>
          <w:szCs w:val="22"/>
          <w:lang w:bidi="ar-SA"/>
        </w:rPr>
        <w:t xml:space="preserve">MASCOT </w:t>
      </w:r>
      <w:r w:rsidR="00217AD3" w:rsidRPr="00217AD3">
        <w:rPr>
          <w:rFonts w:ascii="Times New Roman" w:eastAsia="Times New Roman" w:hAnsi="Times New Roman" w:cs="Times New Roman"/>
          <w:color w:val="000000" w:themeColor="text1"/>
          <w:sz w:val="22"/>
          <w:szCs w:val="22"/>
          <w:lang w:bidi="ar-SA"/>
        </w:rPr>
        <w:t xml:space="preserve">acquired scientific data on the asteroid surface, which was transmitted to the </w:t>
      </w:r>
      <w:r w:rsidR="00217AD3" w:rsidRPr="00217AD3">
        <w:rPr>
          <w:rFonts w:ascii="Times New Roman" w:eastAsia="Times New Roman" w:hAnsi="Times New Roman" w:cs="Times New Roman"/>
          <w:i/>
          <w:iCs/>
          <w:color w:val="000000" w:themeColor="text1"/>
          <w:sz w:val="22"/>
          <w:szCs w:val="22"/>
          <w:lang w:bidi="ar-SA"/>
        </w:rPr>
        <w:t xml:space="preserve">MASCOT </w:t>
      </w:r>
      <w:r w:rsidR="00217AD3" w:rsidRPr="00217AD3">
        <w:rPr>
          <w:rFonts w:ascii="Times New Roman" w:eastAsia="Times New Roman" w:hAnsi="Times New Roman" w:cs="Times New Roman"/>
          <w:color w:val="000000" w:themeColor="text1"/>
          <w:sz w:val="22"/>
          <w:szCs w:val="22"/>
          <w:lang w:bidi="ar-SA"/>
        </w:rPr>
        <w:t xml:space="preserve">team via the </w:t>
      </w:r>
      <w:ins w:id="28" w:author="繁田　勉" w:date="2018-12-18T16:37:00Z">
        <w:r w:rsidR="00703004" w:rsidRPr="00217AD3">
          <w:rPr>
            <w:rFonts w:ascii="Times New Roman" w:eastAsia="Times New Roman" w:hAnsi="Times New Roman" w:cs="Times New Roman"/>
            <w:i/>
            <w:iCs/>
            <w:color w:val="000000" w:themeColor="text1"/>
            <w:sz w:val="22"/>
            <w:szCs w:val="22"/>
            <w:lang w:bidi="ar-SA"/>
          </w:rPr>
          <w:t>Hayabusa2</w:t>
        </w:r>
      </w:ins>
      <w:del w:id="29" w:author="繁田　勉" w:date="2018-12-18T16:37:00Z">
        <w:r w:rsidR="00217AD3" w:rsidRPr="00217AD3" w:rsidDel="00703004">
          <w:rPr>
            <w:rFonts w:ascii="Times New Roman" w:eastAsia="Times New Roman" w:hAnsi="Times New Roman" w:cs="Times New Roman"/>
            <w:color w:val="000000" w:themeColor="text1"/>
            <w:sz w:val="22"/>
            <w:szCs w:val="22"/>
            <w:lang w:bidi="ar-SA"/>
          </w:rPr>
          <w:delText>spacecraft</w:delText>
        </w:r>
      </w:del>
      <w:r w:rsidR="00217AD3" w:rsidRPr="00217AD3">
        <w:rPr>
          <w:rFonts w:ascii="Times New Roman" w:eastAsia="Times New Roman" w:hAnsi="Times New Roman" w:cs="Times New Roman"/>
          <w:color w:val="000000" w:themeColor="text1"/>
          <w:sz w:val="22"/>
          <w:szCs w:val="22"/>
          <w:lang w:bidi="ar-SA"/>
        </w:rPr>
        <w:t xml:space="preserve">. Scientific analysis of this data is expected to be performed by the </w:t>
      </w:r>
      <w:r w:rsidR="00217AD3" w:rsidRPr="00217AD3">
        <w:rPr>
          <w:rFonts w:ascii="Times New Roman" w:eastAsia="Times New Roman" w:hAnsi="Times New Roman" w:cs="Times New Roman"/>
          <w:i/>
          <w:iCs/>
          <w:color w:val="000000" w:themeColor="text1"/>
          <w:sz w:val="22"/>
          <w:szCs w:val="22"/>
          <w:lang w:bidi="ar-SA"/>
        </w:rPr>
        <w:t xml:space="preserve">MASCOT </w:t>
      </w:r>
      <w:r w:rsidR="00A45E7A">
        <w:rPr>
          <w:rFonts w:ascii="Times New Roman" w:eastAsia="Times New Roman" w:hAnsi="Times New Roman" w:cs="Times New Roman"/>
          <w:color w:val="000000" w:themeColor="text1"/>
          <w:sz w:val="22"/>
          <w:szCs w:val="22"/>
          <w:lang w:bidi="ar-SA"/>
        </w:rPr>
        <w:t>team from now onwards.</w:t>
      </w:r>
    </w:p>
    <w:p w14:paraId="6D09984D" w14:textId="77777777" w:rsidR="00D3341D" w:rsidRPr="00217AD3" w:rsidRDefault="00D3341D" w:rsidP="00D3341D">
      <w:pPr>
        <w:pStyle w:val="Web"/>
        <w:spacing w:before="0" w:beforeAutospacing="0" w:after="0" w:afterAutospacing="0"/>
        <w:rPr>
          <w:rFonts w:ascii="Times New Roman" w:eastAsia="Times New Roman" w:hAnsi="Times New Roman" w:cs="Times New Roman"/>
          <w:color w:val="000000" w:themeColor="text1"/>
          <w:sz w:val="22"/>
          <w:szCs w:val="22"/>
          <w:lang w:bidi="ar-SA"/>
        </w:rPr>
      </w:pPr>
    </w:p>
    <w:p w14:paraId="525F3AFF" w14:textId="5E37D84E" w:rsidR="001571A9" w:rsidRPr="001571A9" w:rsidRDefault="00CA5906" w:rsidP="00404E5C">
      <w:pPr>
        <w:rPr>
          <w:sz w:val="22"/>
          <w:szCs w:val="22"/>
        </w:rPr>
      </w:pPr>
      <w:r>
        <w:rPr>
          <w:color w:val="000000" w:themeColor="text1"/>
          <w:sz w:val="22"/>
          <w:szCs w:val="22"/>
        </w:rPr>
        <w:t xml:space="preserve">T. Shigeta provided an update on progress on the JAXA-CCSDS Public Website.  On the website, </w:t>
      </w:r>
      <w:r>
        <w:rPr>
          <w:bCs/>
          <w:color w:val="000000" w:themeColor="text1"/>
          <w:sz w:val="22"/>
          <w:szCs w:val="22"/>
        </w:rPr>
        <w:t>s</w:t>
      </w:r>
      <w:r w:rsidRPr="00CA5906">
        <w:rPr>
          <w:rFonts w:eastAsia="ＭＳ 明朝"/>
          <w:bCs/>
          <w:color w:val="000000" w:themeColor="text1"/>
          <w:sz w:val="22"/>
          <w:szCs w:val="22"/>
        </w:rPr>
        <w:t>ummaries of all the 153 published</w:t>
      </w:r>
      <w:r w:rsidRPr="00CA5906">
        <w:rPr>
          <w:rFonts w:eastAsia="ＭＳ 明朝"/>
          <w:b/>
          <w:bCs/>
          <w:color w:val="000000" w:themeColor="text1"/>
          <w:sz w:val="22"/>
          <w:szCs w:val="22"/>
        </w:rPr>
        <w:t xml:space="preserve"> </w:t>
      </w:r>
      <w:r w:rsidRPr="00CA5906">
        <w:rPr>
          <w:rFonts w:eastAsia="ＭＳ 明朝"/>
          <w:color w:val="000000" w:themeColor="text1"/>
          <w:sz w:val="22"/>
          <w:szCs w:val="22"/>
        </w:rPr>
        <w:t xml:space="preserve">Blue/Magenta/Green Books in </w:t>
      </w:r>
      <w:r>
        <w:rPr>
          <w:color w:val="000000" w:themeColor="text1"/>
          <w:sz w:val="22"/>
          <w:szCs w:val="22"/>
        </w:rPr>
        <w:t xml:space="preserve">the </w:t>
      </w:r>
      <w:r w:rsidRPr="00CA5906">
        <w:rPr>
          <w:rFonts w:eastAsia="ＭＳ 明朝"/>
          <w:color w:val="000000" w:themeColor="text1"/>
          <w:sz w:val="22"/>
          <w:szCs w:val="22"/>
        </w:rPr>
        <w:t xml:space="preserve">Japanese language have been </w:t>
      </w:r>
      <w:del w:id="30" w:author="繁田　勉" w:date="2018-12-18T16:37:00Z">
        <w:r w:rsidRPr="00CA5906" w:rsidDel="00703004">
          <w:rPr>
            <w:rFonts w:eastAsia="ＭＳ 明朝"/>
            <w:color w:val="000000" w:themeColor="text1"/>
            <w:sz w:val="22"/>
            <w:szCs w:val="22"/>
          </w:rPr>
          <w:delText xml:space="preserve">added </w:delText>
        </w:r>
      </w:del>
      <w:ins w:id="31" w:author="繁田　勉" w:date="2018-12-18T16:37:00Z">
        <w:r w:rsidR="00703004">
          <w:rPr>
            <w:rFonts w:eastAsia="ＭＳ 明朝"/>
            <w:color w:val="000000" w:themeColor="text1"/>
            <w:sz w:val="22"/>
            <w:szCs w:val="22"/>
          </w:rPr>
          <w:t>posted</w:t>
        </w:r>
        <w:r w:rsidR="00703004" w:rsidRPr="00CA5906">
          <w:rPr>
            <w:rFonts w:eastAsia="ＭＳ 明朝"/>
            <w:color w:val="000000" w:themeColor="text1"/>
            <w:sz w:val="22"/>
            <w:szCs w:val="22"/>
          </w:rPr>
          <w:t xml:space="preserve"> </w:t>
        </w:r>
      </w:ins>
      <w:r w:rsidRPr="00CA5906">
        <w:rPr>
          <w:rFonts w:eastAsia="ＭＳ 明朝"/>
          <w:color w:val="000000" w:themeColor="text1"/>
          <w:sz w:val="22"/>
          <w:szCs w:val="22"/>
        </w:rPr>
        <w:t xml:space="preserve">to </w:t>
      </w:r>
      <w:r>
        <w:rPr>
          <w:color w:val="000000" w:themeColor="text1"/>
          <w:sz w:val="22"/>
          <w:szCs w:val="22"/>
        </w:rPr>
        <w:t xml:space="preserve">the </w:t>
      </w:r>
      <w:r w:rsidRPr="00CA5906">
        <w:rPr>
          <w:rFonts w:eastAsia="ＭＳ 明朝"/>
          <w:color w:val="000000" w:themeColor="text1"/>
          <w:sz w:val="22"/>
          <w:szCs w:val="22"/>
        </w:rPr>
        <w:t>JAXA-CCSDS Public Website</w:t>
      </w:r>
      <w:r w:rsidR="000F661A">
        <w:rPr>
          <w:color w:val="000000" w:themeColor="text1"/>
          <w:sz w:val="22"/>
          <w:szCs w:val="22"/>
        </w:rPr>
        <w:t xml:space="preserve">.  </w:t>
      </w:r>
      <w:r w:rsidR="001571A9">
        <w:rPr>
          <w:color w:val="000000" w:themeColor="text1"/>
          <w:sz w:val="22"/>
          <w:szCs w:val="22"/>
        </w:rPr>
        <w:t>Additionally</w:t>
      </w:r>
      <w:r w:rsidR="000F661A">
        <w:rPr>
          <w:color w:val="000000" w:themeColor="text1"/>
          <w:sz w:val="22"/>
          <w:szCs w:val="22"/>
        </w:rPr>
        <w:t xml:space="preserve">, </w:t>
      </w:r>
      <w:r w:rsidR="000F661A">
        <w:rPr>
          <w:sz w:val="22"/>
          <w:szCs w:val="22"/>
        </w:rPr>
        <w:t>JAXA has</w:t>
      </w:r>
      <w:r w:rsidRPr="00CA5906">
        <w:rPr>
          <w:sz w:val="22"/>
          <w:szCs w:val="22"/>
        </w:rPr>
        <w:t xml:space="preserve"> categorized all published/approved/not approved CCSDS books according to their respective services to visualize their relations. As a result, the entire structure and relations of the books are clearly displayed</w:t>
      </w:r>
      <w:r w:rsidR="000F661A">
        <w:rPr>
          <w:sz w:val="22"/>
          <w:szCs w:val="22"/>
        </w:rPr>
        <w:t xml:space="preserve"> which is helpful in</w:t>
      </w:r>
      <w:r w:rsidRPr="00CA5906">
        <w:rPr>
          <w:sz w:val="22"/>
          <w:szCs w:val="22"/>
        </w:rPr>
        <w:t xml:space="preserve"> grasping the status of </w:t>
      </w:r>
      <w:r w:rsidR="000F661A">
        <w:rPr>
          <w:sz w:val="22"/>
          <w:szCs w:val="22"/>
        </w:rPr>
        <w:t xml:space="preserve">the standards </w:t>
      </w:r>
      <w:r w:rsidRPr="00CA5906">
        <w:rPr>
          <w:sz w:val="22"/>
          <w:szCs w:val="22"/>
        </w:rPr>
        <w:t xml:space="preserve">book development. </w:t>
      </w:r>
      <w:r w:rsidR="000F661A">
        <w:rPr>
          <w:sz w:val="22"/>
          <w:szCs w:val="22"/>
        </w:rPr>
        <w:t xml:space="preserve"> JAXA is </w:t>
      </w:r>
      <w:r w:rsidRPr="00CA5906">
        <w:rPr>
          <w:sz w:val="22"/>
          <w:szCs w:val="22"/>
        </w:rPr>
        <w:t xml:space="preserve">planning to make the outcome open to public in the hope that it will encourage non-agency entities to employ CCSDS and to participate in developing CCSDS standards. </w:t>
      </w:r>
      <w:r w:rsidR="001571A9">
        <w:rPr>
          <w:sz w:val="22"/>
          <w:szCs w:val="22"/>
        </w:rPr>
        <w:t xml:space="preserve"> </w:t>
      </w:r>
      <w:r w:rsidR="002E0BF7">
        <w:rPr>
          <w:sz w:val="22"/>
          <w:szCs w:val="22"/>
        </w:rPr>
        <w:t xml:space="preserve">T. </w:t>
      </w:r>
      <w:r w:rsidR="001571A9">
        <w:rPr>
          <w:sz w:val="22"/>
          <w:szCs w:val="22"/>
        </w:rPr>
        <w:t xml:space="preserve">Shigeta also shared several charts that explained JAXA’s process and activities for making the CCSDS-related information open to the public, the organization and grouping of the books, and several detailed examples of how books in multiple technical domains were organized and visually structured to explain value added relationships.  After going through the presentation, Shigeta inquired if it would </w:t>
      </w:r>
      <w:r w:rsidR="001571A9" w:rsidRPr="001571A9">
        <w:rPr>
          <w:iCs/>
          <w:sz w:val="22"/>
          <w:szCs w:val="22"/>
        </w:rPr>
        <w:t xml:space="preserve">be alright </w:t>
      </w:r>
      <w:r w:rsidR="002E0BF7">
        <w:rPr>
          <w:iCs/>
          <w:sz w:val="22"/>
          <w:szCs w:val="22"/>
        </w:rPr>
        <w:t>to make</w:t>
      </w:r>
      <w:r w:rsidR="001571A9" w:rsidRPr="001571A9">
        <w:rPr>
          <w:iCs/>
          <w:sz w:val="22"/>
          <w:szCs w:val="22"/>
        </w:rPr>
        <w:t xml:space="preserve"> the organization of CCSDS books </w:t>
      </w:r>
      <w:r w:rsidR="001571A9">
        <w:rPr>
          <w:iCs/>
          <w:sz w:val="22"/>
          <w:szCs w:val="22"/>
        </w:rPr>
        <w:t xml:space="preserve">in the JAXA website open </w:t>
      </w:r>
      <w:r w:rsidR="001571A9" w:rsidRPr="001571A9">
        <w:rPr>
          <w:iCs/>
          <w:sz w:val="22"/>
          <w:szCs w:val="22"/>
        </w:rPr>
        <w:t xml:space="preserve">to </w:t>
      </w:r>
      <w:r w:rsidR="001571A9">
        <w:rPr>
          <w:iCs/>
          <w:sz w:val="22"/>
          <w:szCs w:val="22"/>
        </w:rPr>
        <w:t xml:space="preserve">the </w:t>
      </w:r>
      <w:r w:rsidR="001571A9" w:rsidRPr="001571A9">
        <w:rPr>
          <w:iCs/>
          <w:sz w:val="22"/>
          <w:szCs w:val="22"/>
        </w:rPr>
        <w:t xml:space="preserve">public? </w:t>
      </w:r>
      <w:r w:rsidR="001571A9">
        <w:rPr>
          <w:iCs/>
          <w:sz w:val="22"/>
          <w:szCs w:val="22"/>
        </w:rPr>
        <w:t xml:space="preserve"> </w:t>
      </w:r>
      <w:r w:rsidR="00B36142">
        <w:rPr>
          <w:iCs/>
          <w:sz w:val="22"/>
          <w:szCs w:val="22"/>
        </w:rPr>
        <w:t xml:space="preserve">W. Tai had no issues and others to include E. Barkley, M. Merri and J. Wilmot </w:t>
      </w:r>
      <w:r w:rsidR="00100E66">
        <w:rPr>
          <w:iCs/>
          <w:sz w:val="22"/>
          <w:szCs w:val="22"/>
        </w:rPr>
        <w:t>explained corresponding frameworks for the relation of books/standards in their respective working groups and areas.  The CMC as a group did not have any issues with JAXA’s framework or inten</w:t>
      </w:r>
      <w:r w:rsidR="00A45E7A">
        <w:rPr>
          <w:iCs/>
          <w:sz w:val="22"/>
          <w:szCs w:val="22"/>
        </w:rPr>
        <w:t>tion to share it to the public.</w:t>
      </w:r>
    </w:p>
    <w:p w14:paraId="5D9B4946" w14:textId="46ED8674" w:rsidR="006D5ABA" w:rsidRPr="00100E66" w:rsidRDefault="006D5ABA" w:rsidP="00404E5C">
      <w:pPr>
        <w:rPr>
          <w:sz w:val="22"/>
          <w:szCs w:val="22"/>
        </w:rPr>
      </w:pPr>
    </w:p>
    <w:p w14:paraId="4A65413A" w14:textId="04EDF3D5" w:rsidR="00C31D85" w:rsidRPr="006A2F4D" w:rsidRDefault="006A2F4D" w:rsidP="00404E5C">
      <w:pPr>
        <w:pStyle w:val="af3"/>
        <w:numPr>
          <w:ilvl w:val="0"/>
          <w:numId w:val="2"/>
        </w:numPr>
        <w:ind w:hanging="450"/>
        <w:rPr>
          <w:sz w:val="20"/>
          <w:szCs w:val="20"/>
        </w:rPr>
      </w:pPr>
      <w:r>
        <w:rPr>
          <w:b/>
          <w:sz w:val="20"/>
          <w:szCs w:val="20"/>
          <w:u w:val="single"/>
        </w:rPr>
        <w:t>Meeting Planning</w:t>
      </w:r>
    </w:p>
    <w:p w14:paraId="37AFD333" w14:textId="6F46146E" w:rsidR="006A2F4D" w:rsidRPr="001F6A49" w:rsidRDefault="006A2F4D" w:rsidP="00CB49AC">
      <w:pPr>
        <w:rPr>
          <w:sz w:val="20"/>
          <w:szCs w:val="20"/>
        </w:rPr>
      </w:pPr>
    </w:p>
    <w:p w14:paraId="42FF0821" w14:textId="77777777" w:rsidR="00E53ECC" w:rsidRDefault="006A2F4D" w:rsidP="00404E5C">
      <w:pPr>
        <w:pStyle w:val="af3"/>
        <w:numPr>
          <w:ilvl w:val="1"/>
          <w:numId w:val="2"/>
        </w:numPr>
        <w:ind w:left="360"/>
        <w:rPr>
          <w:b/>
          <w:sz w:val="20"/>
          <w:szCs w:val="20"/>
          <w:lang w:val="en-GB"/>
        </w:rPr>
      </w:pPr>
      <w:r w:rsidRPr="006A2F4D">
        <w:rPr>
          <w:b/>
          <w:sz w:val="20"/>
          <w:szCs w:val="20"/>
          <w:lang w:val="en-GB"/>
        </w:rPr>
        <w:t>Spring 2019 Tech Plenary &amp; CMC (USA/CSA)</w:t>
      </w:r>
    </w:p>
    <w:p w14:paraId="0CE34681" w14:textId="77777777" w:rsidR="00E53ECC" w:rsidRDefault="00E53ECC" w:rsidP="00404E5C">
      <w:pPr>
        <w:rPr>
          <w:b/>
          <w:sz w:val="20"/>
          <w:szCs w:val="20"/>
          <w:lang w:val="en-GB"/>
        </w:rPr>
      </w:pPr>
    </w:p>
    <w:p w14:paraId="0621E0B3" w14:textId="5CA7495D" w:rsidR="0009379F" w:rsidRPr="0009379F" w:rsidRDefault="00E53ECC" w:rsidP="00404E5C">
      <w:pPr>
        <w:rPr>
          <w:color w:val="000000" w:themeColor="text1"/>
        </w:rPr>
      </w:pPr>
      <w:r>
        <w:rPr>
          <w:sz w:val="20"/>
          <w:szCs w:val="20"/>
          <w:lang w:val="en-GB"/>
        </w:rPr>
        <w:t>J. Afarin provided a</w:t>
      </w:r>
      <w:r w:rsidR="00BC6751">
        <w:rPr>
          <w:sz w:val="20"/>
          <w:szCs w:val="20"/>
          <w:lang w:val="en-GB"/>
        </w:rPr>
        <w:t xml:space="preserve">n </w:t>
      </w:r>
      <w:r>
        <w:rPr>
          <w:sz w:val="20"/>
          <w:szCs w:val="20"/>
          <w:lang w:val="en-GB"/>
        </w:rPr>
        <w:t xml:space="preserve">update on the </w:t>
      </w:r>
      <w:r w:rsidR="006E30CE">
        <w:rPr>
          <w:sz w:val="20"/>
          <w:szCs w:val="20"/>
          <w:lang w:val="en-GB"/>
        </w:rPr>
        <w:t>s</w:t>
      </w:r>
      <w:r>
        <w:rPr>
          <w:sz w:val="20"/>
          <w:szCs w:val="20"/>
          <w:lang w:val="en-GB"/>
        </w:rPr>
        <w:t xml:space="preserve">pring 2019 CCSDS Technical and CESG Meetings that will be held at the NASA Ames Conference Center (NACC) in Mountain View, California in the United States.  He stated that two airports are available to those flying into the US in the San Francisco area.  The NACC is located just outside the gates of NASA Ames Research Center.  </w:t>
      </w:r>
      <w:r w:rsidR="006E30CE">
        <w:rPr>
          <w:sz w:val="20"/>
          <w:szCs w:val="20"/>
          <w:lang w:val="en-GB"/>
        </w:rPr>
        <w:t xml:space="preserve">J. </w:t>
      </w:r>
      <w:r>
        <w:rPr>
          <w:sz w:val="20"/>
          <w:szCs w:val="20"/>
          <w:lang w:val="en-GB"/>
        </w:rPr>
        <w:t xml:space="preserve">Afarin also stated that the </w:t>
      </w:r>
      <w:r w:rsidR="006E30CE">
        <w:rPr>
          <w:rFonts w:eastAsiaTheme="minorEastAsia"/>
          <w:sz w:val="20"/>
          <w:szCs w:val="20"/>
        </w:rPr>
        <w:t>s</w:t>
      </w:r>
      <w:r w:rsidR="00967B27" w:rsidRPr="00E53ECC">
        <w:rPr>
          <w:rFonts w:eastAsiaTheme="minorEastAsia"/>
          <w:sz w:val="20"/>
          <w:szCs w:val="20"/>
        </w:rPr>
        <w:t>pring 2019 CCSDS Technical Meetings will be held 6-9 May 2019, Monday through Thursda</w:t>
      </w:r>
      <w:r>
        <w:rPr>
          <w:sz w:val="20"/>
          <w:szCs w:val="20"/>
        </w:rPr>
        <w:t xml:space="preserve">y and </w:t>
      </w:r>
      <w:r w:rsidRPr="0009379F">
        <w:rPr>
          <w:color w:val="000000" w:themeColor="text1"/>
          <w:sz w:val="20"/>
          <w:szCs w:val="20"/>
        </w:rPr>
        <w:t xml:space="preserve">the </w:t>
      </w:r>
      <w:r w:rsidR="00967B27" w:rsidRPr="0009379F">
        <w:rPr>
          <w:rFonts w:eastAsiaTheme="minorEastAsia"/>
          <w:color w:val="000000" w:themeColor="text1"/>
          <w:sz w:val="20"/>
          <w:szCs w:val="20"/>
        </w:rPr>
        <w:t xml:space="preserve">CESG will meet </w:t>
      </w:r>
      <w:r w:rsidRPr="0009379F">
        <w:rPr>
          <w:color w:val="000000" w:themeColor="text1"/>
          <w:sz w:val="20"/>
          <w:szCs w:val="20"/>
        </w:rPr>
        <w:t xml:space="preserve">on Friday, </w:t>
      </w:r>
      <w:r w:rsidR="00967B27" w:rsidRPr="0009379F">
        <w:rPr>
          <w:rFonts w:eastAsiaTheme="minorEastAsia"/>
          <w:color w:val="000000" w:themeColor="text1"/>
          <w:sz w:val="20"/>
          <w:szCs w:val="20"/>
        </w:rPr>
        <w:t>10 May 2019.</w:t>
      </w:r>
      <w:r w:rsidRPr="0009379F">
        <w:rPr>
          <w:color w:val="000000" w:themeColor="text1"/>
          <w:sz w:val="20"/>
          <w:szCs w:val="20"/>
        </w:rPr>
        <w:t xml:space="preserve">  The m</w:t>
      </w:r>
      <w:r w:rsidRPr="0009379F">
        <w:rPr>
          <w:rFonts w:eastAsiaTheme="minorEastAsia"/>
          <w:color w:val="000000" w:themeColor="text1"/>
          <w:sz w:val="20"/>
          <w:szCs w:val="20"/>
        </w:rPr>
        <w:t>eetings will be held in Buildings 3 and 152</w:t>
      </w:r>
      <w:r w:rsidRPr="0009379F">
        <w:rPr>
          <w:color w:val="000000" w:themeColor="text1"/>
          <w:sz w:val="20"/>
          <w:szCs w:val="20"/>
        </w:rPr>
        <w:t xml:space="preserve"> and there </w:t>
      </w:r>
      <w:r w:rsidRPr="0009379F">
        <w:rPr>
          <w:rFonts w:eastAsiaTheme="minorEastAsia"/>
          <w:color w:val="000000" w:themeColor="text1"/>
          <w:sz w:val="20"/>
          <w:szCs w:val="20"/>
        </w:rPr>
        <w:t>is a 650m walk from one building to the other</w:t>
      </w:r>
      <w:r w:rsidRPr="0009379F">
        <w:rPr>
          <w:color w:val="000000" w:themeColor="text1"/>
          <w:sz w:val="20"/>
          <w:szCs w:val="20"/>
        </w:rPr>
        <w:t xml:space="preserve">.  C. Ramos </w:t>
      </w:r>
      <w:r w:rsidR="00830112">
        <w:rPr>
          <w:color w:val="000000" w:themeColor="text1"/>
          <w:sz w:val="20"/>
          <w:szCs w:val="20"/>
        </w:rPr>
        <w:t>relayed to the CMC</w:t>
      </w:r>
      <w:r w:rsidRPr="0009379F">
        <w:rPr>
          <w:color w:val="000000" w:themeColor="text1"/>
          <w:sz w:val="20"/>
          <w:szCs w:val="20"/>
        </w:rPr>
        <w:t xml:space="preserve"> that </w:t>
      </w:r>
      <w:r w:rsidR="0009379F" w:rsidRPr="0009379F">
        <w:rPr>
          <w:color w:val="000000" w:themeColor="text1"/>
          <w:sz w:val="22"/>
          <w:szCs w:val="22"/>
        </w:rPr>
        <w:t xml:space="preserve">the CMC </w:t>
      </w:r>
      <w:r w:rsidR="00AE65D7">
        <w:rPr>
          <w:color w:val="000000" w:themeColor="text1"/>
          <w:sz w:val="22"/>
          <w:szCs w:val="22"/>
        </w:rPr>
        <w:t>s</w:t>
      </w:r>
      <w:r w:rsidR="0009379F" w:rsidRPr="0009379F">
        <w:rPr>
          <w:color w:val="000000" w:themeColor="text1"/>
          <w:sz w:val="22"/>
          <w:szCs w:val="22"/>
        </w:rPr>
        <w:t xml:space="preserve">pring meeting </w:t>
      </w:r>
      <w:r w:rsidR="00830112">
        <w:rPr>
          <w:color w:val="000000" w:themeColor="text1"/>
          <w:sz w:val="22"/>
          <w:szCs w:val="22"/>
        </w:rPr>
        <w:t xml:space="preserve">will be held at </w:t>
      </w:r>
      <w:r w:rsidR="0009379F" w:rsidRPr="0009379F">
        <w:rPr>
          <w:color w:val="000000" w:themeColor="text1"/>
          <w:sz w:val="22"/>
          <w:szCs w:val="22"/>
        </w:rPr>
        <w:t>CSA HQ in St-Hubert, QC</w:t>
      </w:r>
      <w:r w:rsidR="00830112">
        <w:rPr>
          <w:color w:val="000000" w:themeColor="text1"/>
          <w:sz w:val="22"/>
          <w:szCs w:val="22"/>
        </w:rPr>
        <w:t xml:space="preserve">, per correspondence from </w:t>
      </w:r>
      <w:r w:rsidR="00830112" w:rsidRPr="0009379F">
        <w:rPr>
          <w:color w:val="000000" w:themeColor="text1"/>
          <w:sz w:val="20"/>
          <w:szCs w:val="20"/>
        </w:rPr>
        <w:t>S. Tafazoli (CS</w:t>
      </w:r>
      <w:r w:rsidR="00830112">
        <w:rPr>
          <w:color w:val="000000" w:themeColor="text1"/>
          <w:sz w:val="20"/>
          <w:szCs w:val="20"/>
        </w:rPr>
        <w:t>A).</w:t>
      </w:r>
    </w:p>
    <w:p w14:paraId="1AD898B0" w14:textId="679A1574" w:rsidR="006A2F4D" w:rsidRPr="00E53ECC" w:rsidRDefault="006A2F4D" w:rsidP="00404E5C">
      <w:pPr>
        <w:tabs>
          <w:tab w:val="num" w:pos="720"/>
        </w:tabs>
        <w:rPr>
          <w:sz w:val="20"/>
          <w:szCs w:val="20"/>
        </w:rPr>
      </w:pPr>
    </w:p>
    <w:p w14:paraId="7C8AABE1" w14:textId="1D35F688" w:rsidR="006A2F4D" w:rsidRPr="00830112" w:rsidRDefault="006A2F4D" w:rsidP="00404E5C">
      <w:pPr>
        <w:pStyle w:val="af3"/>
        <w:numPr>
          <w:ilvl w:val="1"/>
          <w:numId w:val="2"/>
        </w:numPr>
        <w:ind w:left="360"/>
        <w:rPr>
          <w:b/>
          <w:sz w:val="20"/>
          <w:szCs w:val="20"/>
        </w:rPr>
      </w:pPr>
      <w:r w:rsidRPr="006A2F4D">
        <w:rPr>
          <w:b/>
          <w:sz w:val="20"/>
          <w:szCs w:val="20"/>
        </w:rPr>
        <w:t xml:space="preserve">Fall </w:t>
      </w:r>
      <w:r w:rsidRPr="006A2F4D">
        <w:rPr>
          <w:b/>
          <w:sz w:val="22"/>
          <w:szCs w:val="22"/>
        </w:rPr>
        <w:t>2019 Tech Plenary &amp; CMC (ESA-ESOC)</w:t>
      </w:r>
    </w:p>
    <w:p w14:paraId="3A3F8EC2" w14:textId="0AEE19C7" w:rsidR="00830112" w:rsidRDefault="00830112" w:rsidP="00404E5C">
      <w:pPr>
        <w:rPr>
          <w:b/>
          <w:sz w:val="20"/>
          <w:szCs w:val="20"/>
        </w:rPr>
      </w:pPr>
    </w:p>
    <w:p w14:paraId="6B5F9F56" w14:textId="3C6659BF" w:rsidR="00830112" w:rsidRPr="00830112" w:rsidRDefault="000B294D" w:rsidP="00404E5C">
      <w:pPr>
        <w:rPr>
          <w:sz w:val="20"/>
          <w:szCs w:val="20"/>
        </w:rPr>
      </w:pPr>
      <w:r>
        <w:rPr>
          <w:sz w:val="20"/>
          <w:szCs w:val="20"/>
        </w:rPr>
        <w:t>M. McKay shared that the</w:t>
      </w:r>
      <w:r w:rsidR="00313E9F">
        <w:rPr>
          <w:sz w:val="20"/>
          <w:szCs w:val="20"/>
        </w:rPr>
        <w:t xml:space="preserve"> </w:t>
      </w:r>
      <w:r w:rsidR="00D85B9B">
        <w:rPr>
          <w:sz w:val="20"/>
          <w:szCs w:val="20"/>
        </w:rPr>
        <w:t>f</w:t>
      </w:r>
      <w:r w:rsidR="00313E9F">
        <w:rPr>
          <w:sz w:val="20"/>
          <w:szCs w:val="20"/>
        </w:rPr>
        <w:t xml:space="preserve">all 2019 Technical Plenary and CCSDS Technical and CMC Meetings will be held in Darmstadt, </w:t>
      </w:r>
      <w:r w:rsidR="00D85B9B">
        <w:rPr>
          <w:sz w:val="20"/>
          <w:szCs w:val="20"/>
        </w:rPr>
        <w:t>DE</w:t>
      </w:r>
      <w:r w:rsidR="00313E9F">
        <w:rPr>
          <w:sz w:val="20"/>
          <w:szCs w:val="20"/>
        </w:rPr>
        <w:t xml:space="preserve"> on the 21</w:t>
      </w:r>
      <w:r w:rsidR="00313E9F" w:rsidRPr="00313E9F">
        <w:rPr>
          <w:sz w:val="20"/>
          <w:szCs w:val="20"/>
          <w:vertAlign w:val="superscript"/>
        </w:rPr>
        <w:t>st</w:t>
      </w:r>
      <w:r w:rsidR="00313E9F">
        <w:rPr>
          <w:sz w:val="20"/>
          <w:szCs w:val="20"/>
        </w:rPr>
        <w:t xml:space="preserve"> through 30</w:t>
      </w:r>
      <w:r w:rsidR="00313E9F" w:rsidRPr="00313E9F">
        <w:rPr>
          <w:sz w:val="20"/>
          <w:szCs w:val="20"/>
          <w:vertAlign w:val="superscript"/>
        </w:rPr>
        <w:t>th</w:t>
      </w:r>
      <w:r w:rsidR="00313E9F">
        <w:rPr>
          <w:sz w:val="20"/>
          <w:szCs w:val="20"/>
        </w:rPr>
        <w:t xml:space="preserve"> of October 2019.</w:t>
      </w:r>
      <w:r w:rsidR="00C41231">
        <w:rPr>
          <w:sz w:val="20"/>
          <w:szCs w:val="20"/>
        </w:rPr>
        <w:t xml:space="preserve"> </w:t>
      </w:r>
      <w:r>
        <w:rPr>
          <w:sz w:val="20"/>
          <w:szCs w:val="20"/>
        </w:rPr>
        <w:t xml:space="preserve"> </w:t>
      </w:r>
      <w:r w:rsidR="00D85B9B">
        <w:rPr>
          <w:sz w:val="20"/>
          <w:szCs w:val="20"/>
        </w:rPr>
        <w:t xml:space="preserve">M. </w:t>
      </w:r>
      <w:r w:rsidR="003B76D1">
        <w:rPr>
          <w:sz w:val="20"/>
          <w:szCs w:val="20"/>
        </w:rPr>
        <w:t xml:space="preserve">McKay also stated that with his retiring at the end of </w:t>
      </w:r>
      <w:r w:rsidR="003B76D1">
        <w:rPr>
          <w:sz w:val="20"/>
          <w:szCs w:val="20"/>
        </w:rPr>
        <w:lastRenderedPageBreak/>
        <w:t>May</w:t>
      </w:r>
      <w:r w:rsidR="00EE517A">
        <w:rPr>
          <w:sz w:val="20"/>
          <w:szCs w:val="20"/>
        </w:rPr>
        <w:t xml:space="preserve"> 2019</w:t>
      </w:r>
      <w:r w:rsidR="003B76D1">
        <w:rPr>
          <w:sz w:val="20"/>
          <w:szCs w:val="20"/>
        </w:rPr>
        <w:t xml:space="preserve">, </w:t>
      </w:r>
      <w:r w:rsidR="005F10D0">
        <w:rPr>
          <w:sz w:val="20"/>
          <w:szCs w:val="20"/>
        </w:rPr>
        <w:t>he will be replaced by Nicholas</w:t>
      </w:r>
      <w:r w:rsidR="00531D04">
        <w:rPr>
          <w:sz w:val="20"/>
          <w:szCs w:val="20"/>
        </w:rPr>
        <w:t xml:space="preserve"> </w:t>
      </w:r>
      <w:r w:rsidR="00D85B9B">
        <w:rPr>
          <w:sz w:val="20"/>
          <w:szCs w:val="20"/>
        </w:rPr>
        <w:t>Bobrinsky</w:t>
      </w:r>
      <w:r w:rsidR="00531D04">
        <w:rPr>
          <w:sz w:val="20"/>
          <w:szCs w:val="20"/>
        </w:rPr>
        <w:t xml:space="preserve">.  J. Afarin took this </w:t>
      </w:r>
      <w:r w:rsidR="00D82447">
        <w:rPr>
          <w:sz w:val="20"/>
          <w:szCs w:val="20"/>
        </w:rPr>
        <w:t>opportunity</w:t>
      </w:r>
      <w:r w:rsidR="00531D04">
        <w:rPr>
          <w:sz w:val="20"/>
          <w:szCs w:val="20"/>
        </w:rPr>
        <w:t xml:space="preserve"> to thank M. Mckay for his support and service to the CCSDS organization.</w:t>
      </w:r>
    </w:p>
    <w:p w14:paraId="6335CC0F" w14:textId="5E65A55C" w:rsidR="006A2F4D" w:rsidRDefault="006A2F4D" w:rsidP="00404E5C">
      <w:pPr>
        <w:rPr>
          <w:b/>
          <w:sz w:val="20"/>
          <w:szCs w:val="20"/>
        </w:rPr>
      </w:pPr>
    </w:p>
    <w:p w14:paraId="674B89AA" w14:textId="28BF7AB0" w:rsidR="006A2F4D" w:rsidRDefault="006A2F4D" w:rsidP="00404E5C">
      <w:pPr>
        <w:rPr>
          <w:b/>
          <w:sz w:val="20"/>
          <w:szCs w:val="20"/>
          <w:lang w:val="en-GB"/>
        </w:rPr>
      </w:pPr>
      <w:r>
        <w:rPr>
          <w:b/>
          <w:sz w:val="20"/>
          <w:szCs w:val="20"/>
        </w:rPr>
        <w:t xml:space="preserve">8.3 </w:t>
      </w:r>
      <w:r w:rsidRPr="006A2F4D">
        <w:rPr>
          <w:b/>
          <w:sz w:val="20"/>
          <w:szCs w:val="20"/>
          <w:lang w:val="en-GB"/>
        </w:rPr>
        <w:t>Spring 2020 Tech Plenary &amp; CMC (USA/JAXA)</w:t>
      </w:r>
    </w:p>
    <w:p w14:paraId="54D278D2" w14:textId="00637DAE" w:rsidR="00F542F0" w:rsidRDefault="00F542F0" w:rsidP="00404E5C">
      <w:pPr>
        <w:rPr>
          <w:b/>
          <w:sz w:val="20"/>
          <w:szCs w:val="20"/>
          <w:lang w:val="en-GB"/>
        </w:rPr>
      </w:pPr>
    </w:p>
    <w:p w14:paraId="0AF7F270" w14:textId="2A5AC7BE" w:rsidR="00F542F0" w:rsidRPr="00F542F0" w:rsidRDefault="00F542F0" w:rsidP="00404E5C">
      <w:pPr>
        <w:rPr>
          <w:sz w:val="20"/>
          <w:szCs w:val="20"/>
          <w:lang w:val="en-GB"/>
        </w:rPr>
      </w:pPr>
      <w:r>
        <w:rPr>
          <w:sz w:val="20"/>
          <w:szCs w:val="20"/>
          <w:lang w:val="en-GB"/>
        </w:rPr>
        <w:t xml:space="preserve">J. Afarin had a preliminary discussion with Kevin Gifford and there is a possibility of the </w:t>
      </w:r>
      <w:r w:rsidR="00716557">
        <w:rPr>
          <w:sz w:val="20"/>
          <w:szCs w:val="20"/>
          <w:lang w:val="en-GB"/>
        </w:rPr>
        <w:t>s</w:t>
      </w:r>
      <w:r>
        <w:rPr>
          <w:sz w:val="20"/>
          <w:szCs w:val="20"/>
          <w:lang w:val="en-GB"/>
        </w:rPr>
        <w:t xml:space="preserve">pring 2020 meeting to be held at the University of Colorado, located in the city of Boulder, Colorado.  If this option does not materialize, he is also looking at the meeting location of Huntsville, Alabama adjacent to NASA’s Marshall Space Flight Center.  </w:t>
      </w:r>
      <w:r w:rsidR="00716557">
        <w:rPr>
          <w:sz w:val="20"/>
          <w:szCs w:val="20"/>
          <w:lang w:val="en-GB"/>
        </w:rPr>
        <w:t xml:space="preserve">T. </w:t>
      </w:r>
      <w:r>
        <w:rPr>
          <w:sz w:val="20"/>
          <w:szCs w:val="20"/>
          <w:lang w:val="en-GB"/>
        </w:rPr>
        <w:t xml:space="preserve">Shigeta stated that the </w:t>
      </w:r>
      <w:r w:rsidR="00716557">
        <w:rPr>
          <w:sz w:val="20"/>
          <w:szCs w:val="20"/>
          <w:lang w:val="en-GB"/>
        </w:rPr>
        <w:t>s</w:t>
      </w:r>
      <w:r>
        <w:rPr>
          <w:sz w:val="20"/>
          <w:szCs w:val="20"/>
          <w:lang w:val="en-GB"/>
        </w:rPr>
        <w:t>pring 2020 CMC meeting will be hosted by JA</w:t>
      </w:r>
      <w:r w:rsidR="00D82447">
        <w:rPr>
          <w:sz w:val="20"/>
          <w:szCs w:val="20"/>
          <w:lang w:val="en-GB"/>
        </w:rPr>
        <w:t>XA in the city of Tokyo, Japan.</w:t>
      </w:r>
    </w:p>
    <w:p w14:paraId="7C85A005" w14:textId="3EC12CA6" w:rsidR="006A2F4D" w:rsidRDefault="006A2F4D" w:rsidP="00404E5C">
      <w:pPr>
        <w:rPr>
          <w:b/>
          <w:sz w:val="20"/>
          <w:szCs w:val="20"/>
        </w:rPr>
      </w:pPr>
    </w:p>
    <w:p w14:paraId="13DABD0A" w14:textId="0F4BEB71" w:rsidR="006A2F4D" w:rsidRPr="006A2F4D" w:rsidRDefault="006D1D03" w:rsidP="00404E5C">
      <w:pPr>
        <w:rPr>
          <w:b/>
          <w:sz w:val="20"/>
          <w:szCs w:val="20"/>
        </w:rPr>
      </w:pPr>
      <w:proofErr w:type="gramStart"/>
      <w:r>
        <w:rPr>
          <w:b/>
          <w:sz w:val="20"/>
          <w:szCs w:val="20"/>
        </w:rPr>
        <w:t xml:space="preserve">8.4  </w:t>
      </w:r>
      <w:r w:rsidR="006A2F4D">
        <w:rPr>
          <w:b/>
          <w:sz w:val="20"/>
          <w:szCs w:val="20"/>
        </w:rPr>
        <w:t>Fall</w:t>
      </w:r>
      <w:proofErr w:type="gramEnd"/>
      <w:r w:rsidR="006A2F4D">
        <w:rPr>
          <w:b/>
          <w:sz w:val="20"/>
          <w:szCs w:val="20"/>
        </w:rPr>
        <w:t xml:space="preserve"> 2020 Tech Plenary &amp; CMC (CNES)</w:t>
      </w:r>
    </w:p>
    <w:p w14:paraId="29842357" w14:textId="77777777" w:rsidR="00C31D85" w:rsidRDefault="00C31D85" w:rsidP="00404E5C">
      <w:pPr>
        <w:rPr>
          <w:sz w:val="20"/>
          <w:szCs w:val="20"/>
        </w:rPr>
      </w:pPr>
    </w:p>
    <w:p w14:paraId="6295D8A9" w14:textId="0694B2E6" w:rsidR="00EF6AC4" w:rsidRDefault="00EF6AC4" w:rsidP="00404E5C">
      <w:pPr>
        <w:rPr>
          <w:sz w:val="20"/>
          <w:szCs w:val="20"/>
        </w:rPr>
      </w:pPr>
      <w:r>
        <w:rPr>
          <w:sz w:val="20"/>
          <w:szCs w:val="20"/>
        </w:rPr>
        <w:t>J</w:t>
      </w:r>
      <w:r w:rsidR="00671250">
        <w:rPr>
          <w:sz w:val="20"/>
          <w:szCs w:val="20"/>
        </w:rPr>
        <w:t xml:space="preserve">. </w:t>
      </w:r>
      <w:r>
        <w:rPr>
          <w:sz w:val="20"/>
          <w:szCs w:val="20"/>
        </w:rPr>
        <w:t xml:space="preserve">M.  Soula shared that the location for the </w:t>
      </w:r>
      <w:r w:rsidR="00671250">
        <w:rPr>
          <w:sz w:val="20"/>
          <w:szCs w:val="20"/>
        </w:rPr>
        <w:t>f</w:t>
      </w:r>
      <w:r>
        <w:rPr>
          <w:sz w:val="20"/>
          <w:szCs w:val="20"/>
        </w:rPr>
        <w:t xml:space="preserve">all 2020 meeting has not been determined.  He is currently looking at the meeting to </w:t>
      </w:r>
      <w:proofErr w:type="gramStart"/>
      <w:r>
        <w:rPr>
          <w:sz w:val="20"/>
          <w:szCs w:val="20"/>
        </w:rPr>
        <w:t>be located in</w:t>
      </w:r>
      <w:proofErr w:type="gramEnd"/>
      <w:r>
        <w:rPr>
          <w:sz w:val="20"/>
          <w:szCs w:val="20"/>
        </w:rPr>
        <w:t xml:space="preserve"> Paris, France and could possibly be hosted by the DIN </w:t>
      </w:r>
      <w:r w:rsidR="00671250">
        <w:rPr>
          <w:sz w:val="20"/>
          <w:szCs w:val="20"/>
        </w:rPr>
        <w:t xml:space="preserve">equivalent </w:t>
      </w:r>
      <w:r>
        <w:rPr>
          <w:sz w:val="20"/>
          <w:szCs w:val="20"/>
        </w:rPr>
        <w:t>in France</w:t>
      </w:r>
      <w:r w:rsidR="00DB5296">
        <w:rPr>
          <w:sz w:val="20"/>
          <w:szCs w:val="20"/>
        </w:rPr>
        <w:t xml:space="preserve">, </w:t>
      </w:r>
      <w:r>
        <w:rPr>
          <w:sz w:val="20"/>
          <w:szCs w:val="20"/>
        </w:rPr>
        <w:t>AFNOR</w:t>
      </w:r>
      <w:r w:rsidR="00DB5296">
        <w:rPr>
          <w:sz w:val="20"/>
          <w:szCs w:val="20"/>
        </w:rPr>
        <w:t xml:space="preserve"> </w:t>
      </w:r>
      <w:r w:rsidR="00DB5296" w:rsidRPr="00DB5296">
        <w:rPr>
          <w:sz w:val="20"/>
          <w:szCs w:val="20"/>
        </w:rPr>
        <w:t>(</w:t>
      </w:r>
      <w:r w:rsidR="00DB5296" w:rsidRPr="00DB5296">
        <w:rPr>
          <w:bCs/>
          <w:sz w:val="20"/>
          <w:szCs w:val="20"/>
        </w:rPr>
        <w:t>Association Française de Normalisation</w:t>
      </w:r>
      <w:r w:rsidR="00DB5296">
        <w:rPr>
          <w:bCs/>
          <w:sz w:val="20"/>
          <w:szCs w:val="20"/>
        </w:rPr>
        <w:t>)</w:t>
      </w:r>
      <w:r w:rsidR="00B743BD">
        <w:rPr>
          <w:bCs/>
          <w:sz w:val="20"/>
          <w:szCs w:val="20"/>
        </w:rPr>
        <w:t>.</w:t>
      </w:r>
    </w:p>
    <w:p w14:paraId="5522250D" w14:textId="77777777" w:rsidR="00EF6AC4" w:rsidRDefault="00EF6AC4" w:rsidP="00404E5C">
      <w:pPr>
        <w:rPr>
          <w:sz w:val="20"/>
          <w:szCs w:val="20"/>
        </w:rPr>
      </w:pPr>
    </w:p>
    <w:p w14:paraId="6CCBEEC8" w14:textId="58175366" w:rsidR="00C31D85" w:rsidRPr="008928B5" w:rsidRDefault="008928B5" w:rsidP="00404E5C">
      <w:pPr>
        <w:pStyle w:val="af3"/>
        <w:numPr>
          <w:ilvl w:val="0"/>
          <w:numId w:val="2"/>
        </w:numPr>
        <w:ind w:left="360"/>
        <w:rPr>
          <w:b/>
          <w:sz w:val="20"/>
          <w:szCs w:val="20"/>
          <w:u w:val="single"/>
        </w:rPr>
      </w:pPr>
      <w:r w:rsidRPr="008928B5">
        <w:rPr>
          <w:b/>
          <w:sz w:val="20"/>
          <w:szCs w:val="20"/>
          <w:u w:val="single"/>
        </w:rPr>
        <w:t>Schedule for Next CMC Mid-Term Telecon</w:t>
      </w:r>
    </w:p>
    <w:p w14:paraId="66945169" w14:textId="77777777" w:rsidR="00D13796" w:rsidRDefault="00D13796" w:rsidP="00404E5C">
      <w:pPr>
        <w:rPr>
          <w:sz w:val="20"/>
          <w:szCs w:val="20"/>
        </w:rPr>
      </w:pPr>
    </w:p>
    <w:p w14:paraId="63041291" w14:textId="119FE1C5" w:rsidR="002D666B" w:rsidRDefault="00B743BD" w:rsidP="00404E5C">
      <w:pPr>
        <w:rPr>
          <w:sz w:val="20"/>
          <w:szCs w:val="20"/>
        </w:rPr>
      </w:pPr>
      <w:r w:rsidRPr="000C5527">
        <w:rPr>
          <w:sz w:val="20"/>
          <w:szCs w:val="20"/>
        </w:rPr>
        <w:t xml:space="preserve">J. Afarin led a short discussion to determine the next CMC mid-term telecon.  </w:t>
      </w:r>
      <w:r w:rsidR="000C5527">
        <w:rPr>
          <w:sz w:val="20"/>
          <w:szCs w:val="20"/>
        </w:rPr>
        <w:t xml:space="preserve">The CMC agreed </w:t>
      </w:r>
      <w:r w:rsidRPr="000C5527">
        <w:rPr>
          <w:sz w:val="20"/>
          <w:szCs w:val="20"/>
        </w:rPr>
        <w:t xml:space="preserve">to schedule this telecon </w:t>
      </w:r>
      <w:r w:rsidR="00FC494A">
        <w:rPr>
          <w:sz w:val="20"/>
          <w:szCs w:val="20"/>
        </w:rPr>
        <w:t>for</w:t>
      </w:r>
      <w:r w:rsidR="00FC494A" w:rsidRPr="000C5527">
        <w:rPr>
          <w:sz w:val="20"/>
          <w:szCs w:val="20"/>
        </w:rPr>
        <w:t xml:space="preserve"> </w:t>
      </w:r>
      <w:commentRangeStart w:id="32"/>
      <w:r w:rsidRPr="000C5527">
        <w:rPr>
          <w:sz w:val="20"/>
          <w:szCs w:val="20"/>
        </w:rPr>
        <w:t>Wednesday, 14 February</w:t>
      </w:r>
      <w:commentRangeEnd w:id="32"/>
      <w:r w:rsidR="00EF179D">
        <w:rPr>
          <w:rStyle w:val="af2"/>
        </w:rPr>
        <w:commentReference w:id="32"/>
      </w:r>
      <w:r w:rsidRPr="000C5527">
        <w:rPr>
          <w:sz w:val="20"/>
          <w:szCs w:val="20"/>
        </w:rPr>
        <w:t xml:space="preserve"> 2019 (</w:t>
      </w:r>
      <w:r w:rsidR="000C5527" w:rsidRPr="000C5527">
        <w:rPr>
          <w:sz w:val="20"/>
          <w:szCs w:val="20"/>
        </w:rPr>
        <w:t xml:space="preserve">0800 US Eastern </w:t>
      </w:r>
      <w:r w:rsidR="000C5527">
        <w:rPr>
          <w:sz w:val="20"/>
          <w:szCs w:val="20"/>
        </w:rPr>
        <w:t>Time Zone).</w:t>
      </w:r>
    </w:p>
    <w:p w14:paraId="2E493452" w14:textId="77777777" w:rsidR="002D666B" w:rsidRPr="00B25291" w:rsidRDefault="002D666B" w:rsidP="00404E5C">
      <w:pPr>
        <w:rPr>
          <w:sz w:val="20"/>
          <w:szCs w:val="20"/>
        </w:rPr>
      </w:pPr>
    </w:p>
    <w:p w14:paraId="4968F9FE" w14:textId="535935AB" w:rsidR="004E3C81" w:rsidRPr="00D82447" w:rsidRDefault="008928B5" w:rsidP="00404E5C">
      <w:pPr>
        <w:numPr>
          <w:ilvl w:val="0"/>
          <w:numId w:val="2"/>
        </w:numPr>
        <w:ind w:left="0" w:firstLine="0"/>
        <w:rPr>
          <w:sz w:val="20"/>
          <w:szCs w:val="20"/>
        </w:rPr>
      </w:pPr>
      <w:r w:rsidRPr="00D82447">
        <w:rPr>
          <w:b/>
          <w:sz w:val="20"/>
          <w:szCs w:val="20"/>
          <w:u w:val="single"/>
        </w:rPr>
        <w:t>Secretariat Report</w:t>
      </w:r>
    </w:p>
    <w:p w14:paraId="40C0AA68" w14:textId="3A5631EC" w:rsidR="008928B5" w:rsidRDefault="008928B5" w:rsidP="00404E5C">
      <w:pPr>
        <w:rPr>
          <w:sz w:val="20"/>
          <w:szCs w:val="20"/>
        </w:rPr>
      </w:pPr>
    </w:p>
    <w:p w14:paraId="17C5F1EB" w14:textId="18900C5F" w:rsidR="008928B5" w:rsidRDefault="008928B5" w:rsidP="00404E5C">
      <w:pPr>
        <w:pStyle w:val="af3"/>
        <w:numPr>
          <w:ilvl w:val="1"/>
          <w:numId w:val="2"/>
        </w:numPr>
        <w:ind w:left="360"/>
        <w:rPr>
          <w:b/>
          <w:sz w:val="20"/>
          <w:szCs w:val="20"/>
        </w:rPr>
      </w:pPr>
      <w:r>
        <w:rPr>
          <w:sz w:val="20"/>
          <w:szCs w:val="20"/>
        </w:rPr>
        <w:t xml:space="preserve">  </w:t>
      </w:r>
      <w:r w:rsidRPr="008928B5">
        <w:rPr>
          <w:b/>
          <w:sz w:val="20"/>
          <w:szCs w:val="20"/>
        </w:rPr>
        <w:t>Document Status Report</w:t>
      </w:r>
    </w:p>
    <w:p w14:paraId="693753ED" w14:textId="4515C8F9" w:rsidR="008928B5" w:rsidRDefault="008928B5" w:rsidP="00404E5C">
      <w:pPr>
        <w:rPr>
          <w:b/>
          <w:sz w:val="20"/>
          <w:szCs w:val="20"/>
        </w:rPr>
      </w:pPr>
    </w:p>
    <w:p w14:paraId="71542837" w14:textId="082D4B8D" w:rsidR="00D11C11" w:rsidRPr="00D11C11" w:rsidRDefault="00D11C11" w:rsidP="00404E5C">
      <w:pPr>
        <w:rPr>
          <w:sz w:val="20"/>
          <w:szCs w:val="20"/>
        </w:rPr>
      </w:pPr>
      <w:r>
        <w:rPr>
          <w:sz w:val="20"/>
          <w:szCs w:val="20"/>
        </w:rPr>
        <w:t xml:space="preserve">T. Gannett provided an overview and update of the CCSDS Document Status as of October 23, 2018.  </w:t>
      </w:r>
      <w:r w:rsidR="00916657">
        <w:rPr>
          <w:sz w:val="20"/>
          <w:szCs w:val="20"/>
        </w:rPr>
        <w:t xml:space="preserve">T. </w:t>
      </w:r>
      <w:r>
        <w:rPr>
          <w:sz w:val="20"/>
          <w:szCs w:val="20"/>
        </w:rPr>
        <w:t xml:space="preserve">Gannet reported that </w:t>
      </w:r>
      <w:r w:rsidR="00BC459D">
        <w:rPr>
          <w:sz w:val="20"/>
          <w:szCs w:val="20"/>
        </w:rPr>
        <w:t>eight</w:t>
      </w:r>
      <w:r>
        <w:rPr>
          <w:sz w:val="20"/>
          <w:szCs w:val="20"/>
        </w:rPr>
        <w:t xml:space="preserve"> </w:t>
      </w:r>
      <w:r w:rsidR="00BC459D">
        <w:rPr>
          <w:sz w:val="20"/>
          <w:szCs w:val="20"/>
        </w:rPr>
        <w:t xml:space="preserve">CMC </w:t>
      </w:r>
      <w:r>
        <w:rPr>
          <w:sz w:val="20"/>
          <w:szCs w:val="20"/>
        </w:rPr>
        <w:t xml:space="preserve">documents have been </w:t>
      </w:r>
      <w:r w:rsidR="00BC459D">
        <w:rPr>
          <w:sz w:val="20"/>
          <w:szCs w:val="20"/>
        </w:rPr>
        <w:t xml:space="preserve">completed and that six documents are actively being worked and will go to polling soon.  </w:t>
      </w:r>
      <w:r w:rsidR="00916657">
        <w:rPr>
          <w:sz w:val="20"/>
          <w:szCs w:val="20"/>
        </w:rPr>
        <w:t xml:space="preserve">T. </w:t>
      </w:r>
      <w:r w:rsidR="0009069E">
        <w:rPr>
          <w:sz w:val="20"/>
          <w:szCs w:val="20"/>
        </w:rPr>
        <w:t>Gannett also provided an overview</w:t>
      </w:r>
      <w:r w:rsidR="00A64F90">
        <w:rPr>
          <w:sz w:val="20"/>
          <w:szCs w:val="20"/>
        </w:rPr>
        <w:t xml:space="preserve"> of the Document Editor Queue.</w:t>
      </w:r>
    </w:p>
    <w:p w14:paraId="6FCBDEE2" w14:textId="7B32698D" w:rsidR="003578AF" w:rsidRDefault="003578AF" w:rsidP="00404E5C">
      <w:pPr>
        <w:rPr>
          <w:b/>
          <w:sz w:val="20"/>
          <w:szCs w:val="20"/>
        </w:rPr>
      </w:pPr>
    </w:p>
    <w:p w14:paraId="5B4B54B2" w14:textId="7DBB8548" w:rsidR="006437E5" w:rsidRPr="0055751A" w:rsidRDefault="008928B5" w:rsidP="00404E5C">
      <w:pPr>
        <w:pStyle w:val="af3"/>
        <w:numPr>
          <w:ilvl w:val="1"/>
          <w:numId w:val="2"/>
        </w:numPr>
        <w:ind w:left="360"/>
        <w:rPr>
          <w:b/>
          <w:sz w:val="20"/>
          <w:szCs w:val="20"/>
        </w:rPr>
      </w:pPr>
      <w:r w:rsidRPr="008928B5">
        <w:rPr>
          <w:b/>
          <w:sz w:val="20"/>
          <w:szCs w:val="20"/>
        </w:rPr>
        <w:t xml:space="preserve">  Action Item Status (only open issues)</w:t>
      </w:r>
    </w:p>
    <w:p w14:paraId="150811DF" w14:textId="0707F7C9" w:rsidR="0055751A" w:rsidRPr="007425AC" w:rsidRDefault="0055751A" w:rsidP="00404E5C">
      <w:pPr>
        <w:spacing w:before="100" w:beforeAutospacing="1" w:after="100" w:afterAutospacing="1"/>
      </w:pPr>
      <w:r>
        <w:rPr>
          <w:sz w:val="20"/>
          <w:szCs w:val="20"/>
        </w:rPr>
        <w:t>C</w:t>
      </w:r>
      <w:r w:rsidRPr="0055751A">
        <w:rPr>
          <w:sz w:val="20"/>
          <w:szCs w:val="20"/>
        </w:rPr>
        <w:t xml:space="preserve">. </w:t>
      </w:r>
      <w:r>
        <w:rPr>
          <w:sz w:val="20"/>
          <w:szCs w:val="20"/>
        </w:rPr>
        <w:t>Ramos</w:t>
      </w:r>
      <w:r w:rsidRPr="0055751A">
        <w:rPr>
          <w:sz w:val="20"/>
          <w:szCs w:val="20"/>
        </w:rPr>
        <w:t xml:space="preserve"> led a discussion of all current open Action Items and the closure of completed action items.</w:t>
      </w:r>
    </w:p>
    <w:p w14:paraId="0749BEC1" w14:textId="61D66831" w:rsidR="007425AC" w:rsidRPr="00333ECD" w:rsidRDefault="00FD7F03" w:rsidP="00404E5C">
      <w:pPr>
        <w:pStyle w:val="af3"/>
        <w:numPr>
          <w:ilvl w:val="0"/>
          <w:numId w:val="27"/>
        </w:numPr>
        <w:rPr>
          <w:sz w:val="20"/>
          <w:szCs w:val="20"/>
        </w:rPr>
      </w:pPr>
      <w:r w:rsidRPr="001E1B0A">
        <w:rPr>
          <w:sz w:val="20"/>
          <w:szCs w:val="20"/>
        </w:rPr>
        <w:t>CMC-A-2014-11-01</w:t>
      </w:r>
      <w:r w:rsidR="001E1B0A">
        <w:rPr>
          <w:sz w:val="20"/>
          <w:szCs w:val="20"/>
        </w:rPr>
        <w:t>;</w:t>
      </w:r>
      <w:r w:rsidRPr="001E1B0A">
        <w:rPr>
          <w:sz w:val="20"/>
          <w:szCs w:val="20"/>
        </w:rPr>
        <w:t xml:space="preserve"> The CMC requests Peter Shames draft a formal memorandum from CCSDS to ISO/TC 20/SC14 (Space Systems and Operations) to describe the coordination needed on RASDS. Ensure that SC13 is referenced in the draft memorandum.</w:t>
      </w:r>
      <w:r w:rsidR="00333ECD">
        <w:rPr>
          <w:sz w:val="20"/>
          <w:szCs w:val="20"/>
        </w:rPr>
        <w:br/>
      </w:r>
      <w:r w:rsidR="007425AC" w:rsidRPr="00333ECD">
        <w:rPr>
          <w:sz w:val="20"/>
          <w:szCs w:val="20"/>
          <w:u w:val="single"/>
        </w:rPr>
        <w:t>Status</w:t>
      </w:r>
      <w:r w:rsidR="007425AC" w:rsidRPr="00333ECD">
        <w:rPr>
          <w:sz w:val="20"/>
          <w:szCs w:val="20"/>
        </w:rPr>
        <w:t>: Closed; memorandum was sent and waiting to hear from SC14</w:t>
      </w:r>
    </w:p>
    <w:p w14:paraId="336C86DC" w14:textId="77777777" w:rsidR="007425AC" w:rsidRPr="00FD7F03" w:rsidRDefault="007425AC" w:rsidP="00404E5C">
      <w:pPr>
        <w:rPr>
          <w:sz w:val="20"/>
          <w:szCs w:val="20"/>
        </w:rPr>
      </w:pPr>
    </w:p>
    <w:p w14:paraId="48FF087A" w14:textId="11967845" w:rsidR="007425AC" w:rsidRPr="00333ECD" w:rsidRDefault="00FD7F03" w:rsidP="00404E5C">
      <w:pPr>
        <w:pStyle w:val="af3"/>
        <w:numPr>
          <w:ilvl w:val="0"/>
          <w:numId w:val="27"/>
        </w:numPr>
        <w:rPr>
          <w:sz w:val="20"/>
          <w:szCs w:val="20"/>
        </w:rPr>
      </w:pPr>
      <w:r w:rsidRPr="001E1B0A">
        <w:rPr>
          <w:sz w:val="20"/>
          <w:szCs w:val="20"/>
        </w:rPr>
        <w:t>CMC-A-2017-06-07</w:t>
      </w:r>
      <w:r w:rsidR="001E1B0A">
        <w:rPr>
          <w:sz w:val="20"/>
          <w:szCs w:val="20"/>
        </w:rPr>
        <w:t>;</w:t>
      </w:r>
      <w:r w:rsidRPr="001E1B0A">
        <w:rPr>
          <w:sz w:val="20"/>
          <w:szCs w:val="20"/>
        </w:rPr>
        <w:t xml:space="preserve"> The CMC instructs the Secretariat to provide updated Yellow Book text to the CESG.</w:t>
      </w:r>
      <w:r w:rsidR="00333ECD">
        <w:rPr>
          <w:sz w:val="20"/>
          <w:szCs w:val="20"/>
        </w:rPr>
        <w:br/>
      </w:r>
      <w:r w:rsidR="007425AC" w:rsidRPr="00333ECD">
        <w:rPr>
          <w:sz w:val="20"/>
          <w:szCs w:val="20"/>
          <w:u w:val="single"/>
        </w:rPr>
        <w:t>Status</w:t>
      </w:r>
      <w:r w:rsidR="007425AC" w:rsidRPr="00333ECD">
        <w:rPr>
          <w:sz w:val="20"/>
          <w:szCs w:val="20"/>
        </w:rPr>
        <w:t>: Open - some proposed changes still need to be consolidated</w:t>
      </w:r>
    </w:p>
    <w:p w14:paraId="24BB7E60" w14:textId="77777777" w:rsidR="007425AC" w:rsidRPr="00FD7F03" w:rsidRDefault="007425AC" w:rsidP="00404E5C">
      <w:pPr>
        <w:rPr>
          <w:sz w:val="20"/>
          <w:szCs w:val="20"/>
        </w:rPr>
      </w:pPr>
    </w:p>
    <w:p w14:paraId="3668E8FF" w14:textId="526D685B" w:rsidR="007425AC" w:rsidRPr="00333ECD" w:rsidRDefault="00FD7F03" w:rsidP="00333ECD">
      <w:pPr>
        <w:pStyle w:val="af3"/>
        <w:numPr>
          <w:ilvl w:val="0"/>
          <w:numId w:val="27"/>
        </w:numPr>
        <w:rPr>
          <w:sz w:val="20"/>
          <w:szCs w:val="20"/>
        </w:rPr>
      </w:pPr>
      <w:r w:rsidRPr="001E1B0A">
        <w:rPr>
          <w:sz w:val="20"/>
          <w:szCs w:val="20"/>
        </w:rPr>
        <w:t>CMC-A-2018-02-02</w:t>
      </w:r>
      <w:r w:rsidR="001E1B0A">
        <w:rPr>
          <w:sz w:val="20"/>
          <w:szCs w:val="20"/>
        </w:rPr>
        <w:t>;</w:t>
      </w:r>
      <w:r w:rsidR="007425AC" w:rsidRPr="001E1B0A">
        <w:rPr>
          <w:sz w:val="20"/>
          <w:szCs w:val="20"/>
        </w:rPr>
        <w:t xml:space="preserve"> </w:t>
      </w:r>
      <w:r w:rsidRPr="001E1B0A">
        <w:rPr>
          <w:sz w:val="20"/>
          <w:szCs w:val="20"/>
        </w:rPr>
        <w:t>The CMC directs the Secretariat to address how additional information can be requested when users request to be added to mailing lists.</w:t>
      </w:r>
      <w:r w:rsidR="00333ECD">
        <w:rPr>
          <w:sz w:val="20"/>
          <w:szCs w:val="20"/>
        </w:rPr>
        <w:br/>
      </w:r>
      <w:r w:rsidR="007425AC" w:rsidRPr="00333ECD">
        <w:rPr>
          <w:sz w:val="20"/>
          <w:szCs w:val="20"/>
          <w:u w:val="single"/>
        </w:rPr>
        <w:t>Status</w:t>
      </w:r>
      <w:r w:rsidR="007425AC" w:rsidRPr="00333ECD">
        <w:rPr>
          <w:sz w:val="20"/>
          <w:szCs w:val="20"/>
        </w:rPr>
        <w:t xml:space="preserve">: Open – </w:t>
      </w:r>
      <w:r w:rsidR="001E1B0A" w:rsidRPr="00333ECD">
        <w:rPr>
          <w:sz w:val="20"/>
          <w:szCs w:val="20"/>
        </w:rPr>
        <w:t>Secretariat requested to clarify current practice for providing additional information and circle back with CESG Chair</w:t>
      </w:r>
    </w:p>
    <w:p w14:paraId="5F025342" w14:textId="77777777" w:rsidR="007425AC" w:rsidRPr="00FD7F03" w:rsidRDefault="007425AC" w:rsidP="00404E5C">
      <w:pPr>
        <w:rPr>
          <w:sz w:val="20"/>
          <w:szCs w:val="20"/>
        </w:rPr>
      </w:pPr>
    </w:p>
    <w:p w14:paraId="49FCFE1E" w14:textId="06328E40" w:rsidR="001E1B0A" w:rsidRPr="00333ECD" w:rsidRDefault="00FD7F03" w:rsidP="00404E5C">
      <w:pPr>
        <w:pStyle w:val="af3"/>
        <w:numPr>
          <w:ilvl w:val="0"/>
          <w:numId w:val="27"/>
        </w:numPr>
        <w:rPr>
          <w:sz w:val="20"/>
          <w:szCs w:val="20"/>
        </w:rPr>
      </w:pPr>
      <w:r w:rsidRPr="001E1B0A">
        <w:rPr>
          <w:sz w:val="20"/>
          <w:szCs w:val="20"/>
        </w:rPr>
        <w:t>CMC-A-2018-05-03</w:t>
      </w:r>
      <w:r w:rsidR="001E1B0A">
        <w:rPr>
          <w:sz w:val="20"/>
          <w:szCs w:val="20"/>
        </w:rPr>
        <w:t>;</w:t>
      </w:r>
      <w:r w:rsidRPr="001E1B0A">
        <w:rPr>
          <w:sz w:val="20"/>
          <w:szCs w:val="20"/>
        </w:rPr>
        <w:t xml:space="preserve"> The CMC requests that the CCSDS Secretariat conduct a review of the contact information for the list of Observers, Liaisons, and Associates on the CWE.</w:t>
      </w:r>
      <w:r w:rsidR="00333ECD">
        <w:rPr>
          <w:sz w:val="20"/>
          <w:szCs w:val="20"/>
        </w:rPr>
        <w:br/>
      </w:r>
      <w:r w:rsidR="001E1B0A" w:rsidRPr="00333ECD">
        <w:rPr>
          <w:sz w:val="20"/>
          <w:szCs w:val="20"/>
          <w:u w:val="single"/>
        </w:rPr>
        <w:t>Status</w:t>
      </w:r>
      <w:r w:rsidR="001E1B0A" w:rsidRPr="00333ECD">
        <w:rPr>
          <w:sz w:val="20"/>
          <w:szCs w:val="20"/>
        </w:rPr>
        <w:t>: Open – C. Ramos updated CMC on current progress and follow-up that is still required</w:t>
      </w:r>
    </w:p>
    <w:p w14:paraId="6890C8E8" w14:textId="77777777" w:rsidR="001E1B0A" w:rsidRPr="00FD7F03" w:rsidRDefault="001E1B0A" w:rsidP="00404E5C">
      <w:pPr>
        <w:rPr>
          <w:sz w:val="20"/>
          <w:szCs w:val="20"/>
        </w:rPr>
      </w:pPr>
    </w:p>
    <w:p w14:paraId="52C49E48" w14:textId="6589FBE7" w:rsidR="001E1B0A" w:rsidRPr="00333ECD" w:rsidRDefault="00FD7F03" w:rsidP="00333ECD">
      <w:pPr>
        <w:pStyle w:val="af3"/>
        <w:numPr>
          <w:ilvl w:val="0"/>
          <w:numId w:val="27"/>
        </w:numPr>
        <w:rPr>
          <w:sz w:val="20"/>
          <w:szCs w:val="20"/>
        </w:rPr>
      </w:pPr>
      <w:r w:rsidRPr="001E1B0A">
        <w:rPr>
          <w:sz w:val="20"/>
          <w:szCs w:val="20"/>
        </w:rPr>
        <w:t>CMC-A-2018-08-01</w:t>
      </w:r>
      <w:r w:rsidR="001E1B0A" w:rsidRPr="001E1B0A">
        <w:rPr>
          <w:sz w:val="20"/>
          <w:szCs w:val="20"/>
        </w:rPr>
        <w:t xml:space="preserve">; </w:t>
      </w:r>
      <w:r w:rsidRPr="001E1B0A">
        <w:rPr>
          <w:sz w:val="20"/>
          <w:szCs w:val="20"/>
        </w:rPr>
        <w:t>The CMC directs CCSDS Tech Support to address the proposed RID template with the CESG Chair and resolve the issue.</w:t>
      </w:r>
      <w:r w:rsidR="00333ECD">
        <w:rPr>
          <w:sz w:val="20"/>
          <w:szCs w:val="20"/>
        </w:rPr>
        <w:br/>
      </w:r>
      <w:r w:rsidR="001E1B0A" w:rsidRPr="00333ECD">
        <w:rPr>
          <w:sz w:val="20"/>
          <w:szCs w:val="20"/>
          <w:u w:val="single"/>
        </w:rPr>
        <w:t>Status</w:t>
      </w:r>
      <w:r w:rsidR="001E1B0A" w:rsidRPr="00333ECD">
        <w:rPr>
          <w:sz w:val="20"/>
          <w:szCs w:val="20"/>
        </w:rPr>
        <w:t xml:space="preserve">: Open – During the meeting </w:t>
      </w:r>
      <w:r w:rsidR="00153B3C" w:rsidRPr="00333ECD">
        <w:rPr>
          <w:sz w:val="20"/>
          <w:szCs w:val="20"/>
        </w:rPr>
        <w:t xml:space="preserve">M. di Giulio communicated that she spoke with the Secretariat (M. Blackwood and C. Ramos) to look into the possibility of using Bugzilla, open source database software instead of an excel RID report.  During the meeting, the concept of using a GIT server to support CM/Configuration Management was also discussed as a potential tool to support RIDs.  It was also brought </w:t>
      </w:r>
      <w:r w:rsidR="00153B3C" w:rsidRPr="00333ECD">
        <w:rPr>
          <w:sz w:val="20"/>
          <w:szCs w:val="20"/>
        </w:rPr>
        <w:lastRenderedPageBreak/>
        <w:t>up that the DAI was using Bugzilla.  P. Shames is following up with the CESG and Secretariat to further understand the requirements to determine what tool is the best suited solution.</w:t>
      </w:r>
    </w:p>
    <w:p w14:paraId="261F1E6B" w14:textId="77777777" w:rsidR="001E1B0A" w:rsidRPr="001E1B0A" w:rsidRDefault="001E1B0A" w:rsidP="00333ECD">
      <w:pPr>
        <w:pStyle w:val="af3"/>
        <w:ind w:left="0"/>
        <w:rPr>
          <w:sz w:val="20"/>
          <w:szCs w:val="20"/>
        </w:rPr>
      </w:pPr>
    </w:p>
    <w:p w14:paraId="68C236FE" w14:textId="3A2D9E1C" w:rsidR="001B6DBA" w:rsidRPr="00333ECD" w:rsidRDefault="00FD7F03" w:rsidP="00333ECD">
      <w:pPr>
        <w:pStyle w:val="af3"/>
        <w:numPr>
          <w:ilvl w:val="0"/>
          <w:numId w:val="27"/>
        </w:numPr>
        <w:rPr>
          <w:sz w:val="20"/>
          <w:szCs w:val="20"/>
        </w:rPr>
      </w:pPr>
      <w:r w:rsidRPr="004879BE">
        <w:rPr>
          <w:sz w:val="20"/>
          <w:szCs w:val="20"/>
        </w:rPr>
        <w:t>CMC-A-2018-08-02</w:t>
      </w:r>
      <w:r w:rsidR="004879BE">
        <w:rPr>
          <w:sz w:val="20"/>
          <w:szCs w:val="20"/>
        </w:rPr>
        <w:t xml:space="preserve">; </w:t>
      </w:r>
      <w:r w:rsidRPr="004879BE">
        <w:rPr>
          <w:sz w:val="20"/>
          <w:szCs w:val="20"/>
        </w:rPr>
        <w:t>The CMC directs the Secretariat to add an agenda item to the fall 2018 CMC meeting for J. Afarin to provide a report for the IOP presentation. The agenda item will be for one half hour.</w:t>
      </w:r>
      <w:r w:rsidR="00333ECD">
        <w:rPr>
          <w:sz w:val="20"/>
          <w:szCs w:val="20"/>
        </w:rPr>
        <w:br/>
      </w:r>
      <w:r w:rsidR="004879BE" w:rsidRPr="00333ECD">
        <w:rPr>
          <w:sz w:val="20"/>
          <w:szCs w:val="20"/>
          <w:u w:val="single"/>
        </w:rPr>
        <w:t>Status</w:t>
      </w:r>
      <w:r w:rsidR="004879BE" w:rsidRPr="00333ECD">
        <w:rPr>
          <w:sz w:val="20"/>
          <w:szCs w:val="20"/>
        </w:rPr>
        <w:t>: Closed – IOP agenda item added and report presented by J. Afarin at Berlin CMC Meeting.</w:t>
      </w:r>
    </w:p>
    <w:p w14:paraId="793BDFF8" w14:textId="77777777" w:rsidR="001B6DBA" w:rsidRDefault="001B6DBA" w:rsidP="00333ECD">
      <w:pPr>
        <w:rPr>
          <w:sz w:val="20"/>
          <w:szCs w:val="20"/>
        </w:rPr>
      </w:pPr>
    </w:p>
    <w:p w14:paraId="12A237B5" w14:textId="66C6F36B" w:rsidR="001B6DBA" w:rsidRPr="00333ECD" w:rsidRDefault="00FD7F03" w:rsidP="00333ECD">
      <w:pPr>
        <w:pStyle w:val="af3"/>
        <w:numPr>
          <w:ilvl w:val="0"/>
          <w:numId w:val="27"/>
        </w:numPr>
        <w:rPr>
          <w:sz w:val="20"/>
          <w:szCs w:val="20"/>
        </w:rPr>
      </w:pPr>
      <w:r w:rsidRPr="001B6DBA">
        <w:rPr>
          <w:sz w:val="20"/>
          <w:szCs w:val="20"/>
        </w:rPr>
        <w:t>CMC-A-2018-08-03</w:t>
      </w:r>
      <w:r w:rsidR="001B6DBA" w:rsidRPr="001B6DBA">
        <w:rPr>
          <w:sz w:val="20"/>
          <w:szCs w:val="20"/>
        </w:rPr>
        <w:t xml:space="preserve">; </w:t>
      </w:r>
      <w:r w:rsidRPr="001B6DBA">
        <w:rPr>
          <w:sz w:val="20"/>
          <w:szCs w:val="20"/>
        </w:rPr>
        <w:t xml:space="preserve">The CMC directs the Secretariat to issue a poll to CMC members to determine the best date for a supplementary meeting </w:t>
      </w:r>
      <w:proofErr w:type="gramStart"/>
      <w:r w:rsidRPr="001B6DBA">
        <w:rPr>
          <w:sz w:val="20"/>
          <w:szCs w:val="20"/>
        </w:rPr>
        <w:t>on the subject of SANA</w:t>
      </w:r>
      <w:proofErr w:type="gramEnd"/>
      <w:r w:rsidRPr="001B6DBA">
        <w:rPr>
          <w:sz w:val="20"/>
          <w:szCs w:val="20"/>
        </w:rPr>
        <w:t>. The meeting should be scheduled for the second half of the month of September.</w:t>
      </w:r>
      <w:r w:rsidR="00333ECD">
        <w:rPr>
          <w:sz w:val="20"/>
          <w:szCs w:val="20"/>
        </w:rPr>
        <w:br/>
      </w:r>
      <w:r w:rsidR="001B6DBA" w:rsidRPr="00333ECD">
        <w:rPr>
          <w:sz w:val="20"/>
          <w:szCs w:val="20"/>
          <w:u w:val="single"/>
        </w:rPr>
        <w:t>Status</w:t>
      </w:r>
      <w:r w:rsidR="001B6DBA" w:rsidRPr="00333ECD">
        <w:rPr>
          <w:sz w:val="20"/>
          <w:szCs w:val="20"/>
        </w:rPr>
        <w:t>: Closed</w:t>
      </w:r>
    </w:p>
    <w:p w14:paraId="7BF70906" w14:textId="77777777" w:rsidR="001B6DBA" w:rsidRPr="001B6DBA" w:rsidRDefault="001B6DBA" w:rsidP="00333ECD">
      <w:pPr>
        <w:rPr>
          <w:sz w:val="20"/>
          <w:szCs w:val="20"/>
        </w:rPr>
      </w:pPr>
    </w:p>
    <w:p w14:paraId="6FA7E839" w14:textId="7CD845C8" w:rsidR="004E4E24" w:rsidRPr="00333ECD" w:rsidRDefault="00FD7F03" w:rsidP="00333ECD">
      <w:pPr>
        <w:pStyle w:val="af3"/>
        <w:numPr>
          <w:ilvl w:val="0"/>
          <w:numId w:val="27"/>
        </w:numPr>
        <w:rPr>
          <w:sz w:val="20"/>
          <w:szCs w:val="20"/>
        </w:rPr>
      </w:pPr>
      <w:r w:rsidRPr="001B6DBA">
        <w:rPr>
          <w:sz w:val="20"/>
          <w:szCs w:val="20"/>
        </w:rPr>
        <w:t>CMC-A-2018-08-04</w:t>
      </w:r>
      <w:r w:rsidR="001B6DBA" w:rsidRPr="001B6DBA">
        <w:rPr>
          <w:sz w:val="20"/>
          <w:szCs w:val="20"/>
        </w:rPr>
        <w:t xml:space="preserve">; </w:t>
      </w:r>
      <w:r w:rsidRPr="001B6DBA">
        <w:rPr>
          <w:sz w:val="20"/>
          <w:szCs w:val="20"/>
        </w:rPr>
        <w:t>The CMC directs the Secretariat to add an agenda item to the fall 2018 CMC meeting for further discussion of SANA.</w:t>
      </w:r>
      <w:r w:rsidR="00333ECD">
        <w:rPr>
          <w:sz w:val="20"/>
          <w:szCs w:val="20"/>
        </w:rPr>
        <w:br/>
      </w:r>
      <w:r w:rsidR="001B6DBA" w:rsidRPr="00333ECD">
        <w:rPr>
          <w:sz w:val="20"/>
          <w:szCs w:val="20"/>
          <w:u w:val="single"/>
        </w:rPr>
        <w:t>Status</w:t>
      </w:r>
      <w:r w:rsidR="001B6DBA" w:rsidRPr="00333ECD">
        <w:rPr>
          <w:sz w:val="20"/>
          <w:szCs w:val="20"/>
        </w:rPr>
        <w:t>: Closed</w:t>
      </w:r>
    </w:p>
    <w:p w14:paraId="30E6BDD1" w14:textId="77777777" w:rsidR="001B6DBA" w:rsidRPr="001B6DBA" w:rsidRDefault="001B6DBA" w:rsidP="00404E5C">
      <w:pPr>
        <w:rPr>
          <w:sz w:val="20"/>
          <w:szCs w:val="20"/>
        </w:rPr>
      </w:pPr>
    </w:p>
    <w:p w14:paraId="5F926870" w14:textId="78E25F0B" w:rsidR="00FD7F03" w:rsidRPr="00333ECD" w:rsidRDefault="00FD7F03" w:rsidP="00333ECD">
      <w:pPr>
        <w:pStyle w:val="af3"/>
        <w:numPr>
          <w:ilvl w:val="0"/>
          <w:numId w:val="27"/>
        </w:numPr>
        <w:rPr>
          <w:sz w:val="20"/>
          <w:szCs w:val="20"/>
        </w:rPr>
      </w:pPr>
      <w:r w:rsidRPr="00FD7F03">
        <w:rPr>
          <w:sz w:val="20"/>
          <w:szCs w:val="20"/>
        </w:rPr>
        <w:t>CMC-A-2018-08-05</w:t>
      </w:r>
      <w:r w:rsidR="00DD0B3D">
        <w:rPr>
          <w:sz w:val="20"/>
          <w:szCs w:val="20"/>
        </w:rPr>
        <w:t xml:space="preserve">: </w:t>
      </w:r>
      <w:r w:rsidRPr="00DD0B3D">
        <w:rPr>
          <w:sz w:val="20"/>
          <w:szCs w:val="20"/>
        </w:rPr>
        <w:t>The CMC directs the Secretariat to add the dates of the fall 2019 meetings to the public website.</w:t>
      </w:r>
      <w:r w:rsidR="00333ECD">
        <w:rPr>
          <w:sz w:val="20"/>
          <w:szCs w:val="20"/>
        </w:rPr>
        <w:br/>
      </w:r>
      <w:r w:rsidR="00DD0B3D" w:rsidRPr="00333ECD">
        <w:rPr>
          <w:sz w:val="20"/>
          <w:szCs w:val="20"/>
          <w:u w:val="single"/>
        </w:rPr>
        <w:t>Status</w:t>
      </w:r>
      <w:r w:rsidR="00DD0B3D" w:rsidRPr="00333ECD">
        <w:rPr>
          <w:sz w:val="20"/>
          <w:szCs w:val="20"/>
        </w:rPr>
        <w:t>: Closed</w:t>
      </w:r>
    </w:p>
    <w:p w14:paraId="50A224D7" w14:textId="77777777" w:rsidR="001F059F" w:rsidRDefault="001F059F" w:rsidP="00404E5C">
      <w:pPr>
        <w:rPr>
          <w:sz w:val="20"/>
          <w:szCs w:val="20"/>
        </w:rPr>
      </w:pPr>
    </w:p>
    <w:p w14:paraId="0CF26FD4" w14:textId="5EFE5C34" w:rsidR="001F059F" w:rsidRDefault="008928B5" w:rsidP="00404E5C">
      <w:pPr>
        <w:numPr>
          <w:ilvl w:val="0"/>
          <w:numId w:val="2"/>
        </w:numPr>
        <w:ind w:left="0" w:firstLine="0"/>
        <w:rPr>
          <w:sz w:val="20"/>
          <w:szCs w:val="20"/>
        </w:rPr>
      </w:pPr>
      <w:r>
        <w:rPr>
          <w:b/>
          <w:sz w:val="20"/>
          <w:szCs w:val="20"/>
          <w:u w:val="single"/>
        </w:rPr>
        <w:t xml:space="preserve">Hellenic Space Agency </w:t>
      </w:r>
      <w:r w:rsidR="00BC6751">
        <w:rPr>
          <w:b/>
          <w:sz w:val="20"/>
          <w:szCs w:val="20"/>
          <w:u w:val="single"/>
        </w:rPr>
        <w:t>Observer</w:t>
      </w:r>
      <w:r>
        <w:rPr>
          <w:b/>
          <w:sz w:val="20"/>
          <w:szCs w:val="20"/>
          <w:u w:val="single"/>
        </w:rPr>
        <w:t xml:space="preserve"> Request Discussion</w:t>
      </w:r>
    </w:p>
    <w:p w14:paraId="2EB75D5B" w14:textId="77777777" w:rsidR="008928B5" w:rsidRPr="008928B5" w:rsidRDefault="008928B5" w:rsidP="00404E5C">
      <w:pPr>
        <w:rPr>
          <w:sz w:val="20"/>
          <w:szCs w:val="20"/>
        </w:rPr>
      </w:pPr>
    </w:p>
    <w:p w14:paraId="21875543" w14:textId="00540992" w:rsidR="004E4E24" w:rsidRDefault="004E4E24" w:rsidP="00404E5C">
      <w:pPr>
        <w:rPr>
          <w:sz w:val="20"/>
          <w:szCs w:val="20"/>
        </w:rPr>
      </w:pPr>
      <w:r>
        <w:rPr>
          <w:sz w:val="20"/>
          <w:szCs w:val="20"/>
        </w:rPr>
        <w:t xml:space="preserve">The CMC reviewed the </w:t>
      </w:r>
      <w:r w:rsidRPr="004E4E24">
        <w:rPr>
          <w:sz w:val="20"/>
          <w:szCs w:val="20"/>
        </w:rPr>
        <w:t>Hellenic Space Agency</w:t>
      </w:r>
      <w:r w:rsidR="00C674A3">
        <w:rPr>
          <w:sz w:val="20"/>
          <w:szCs w:val="20"/>
        </w:rPr>
        <w:t>’s</w:t>
      </w:r>
      <w:r>
        <w:rPr>
          <w:sz w:val="20"/>
          <w:szCs w:val="20"/>
        </w:rPr>
        <w:t xml:space="preserve"> request for </w:t>
      </w:r>
      <w:r w:rsidRPr="004E4E24">
        <w:rPr>
          <w:sz w:val="20"/>
          <w:szCs w:val="20"/>
        </w:rPr>
        <w:t>Observer Agency/Organization</w:t>
      </w:r>
      <w:r>
        <w:rPr>
          <w:sz w:val="20"/>
          <w:szCs w:val="20"/>
        </w:rPr>
        <w:t xml:space="preserve"> status.  The request was submitted by </w:t>
      </w:r>
      <w:r w:rsidRPr="004E4E24">
        <w:rPr>
          <w:sz w:val="20"/>
          <w:szCs w:val="20"/>
        </w:rPr>
        <w:t>Dr Vassilis Tsaoussidis, Professor</w:t>
      </w:r>
      <w:r>
        <w:rPr>
          <w:sz w:val="20"/>
          <w:szCs w:val="20"/>
        </w:rPr>
        <w:t>,</w:t>
      </w:r>
      <w:r w:rsidRPr="004E4E24">
        <w:rPr>
          <w:sz w:val="20"/>
          <w:szCs w:val="20"/>
        </w:rPr>
        <w:t xml:space="preserve"> Democritus University on behalf of </w:t>
      </w:r>
      <w:r>
        <w:rPr>
          <w:sz w:val="20"/>
          <w:szCs w:val="20"/>
        </w:rPr>
        <w:t xml:space="preserve">the </w:t>
      </w:r>
      <w:r w:rsidRPr="004E4E24">
        <w:rPr>
          <w:sz w:val="20"/>
          <w:szCs w:val="20"/>
        </w:rPr>
        <w:t>Ministry of Infrastructure and Transport (Kalithea Athens, Greece)</w:t>
      </w:r>
      <w:r>
        <w:rPr>
          <w:sz w:val="20"/>
          <w:szCs w:val="20"/>
        </w:rPr>
        <w:t xml:space="preserve">.  The </w:t>
      </w:r>
      <w:r w:rsidRPr="004E4E24">
        <w:rPr>
          <w:sz w:val="20"/>
          <w:szCs w:val="20"/>
        </w:rPr>
        <w:t xml:space="preserve">Hellenic Space Agency was founded </w:t>
      </w:r>
      <w:r>
        <w:rPr>
          <w:sz w:val="20"/>
          <w:szCs w:val="20"/>
        </w:rPr>
        <w:t xml:space="preserve">on </w:t>
      </w:r>
      <w:r w:rsidR="00C674A3">
        <w:rPr>
          <w:sz w:val="20"/>
          <w:szCs w:val="20"/>
        </w:rPr>
        <w:t xml:space="preserve">19 </w:t>
      </w:r>
      <w:r w:rsidRPr="004E4E24">
        <w:rPr>
          <w:sz w:val="20"/>
          <w:szCs w:val="20"/>
        </w:rPr>
        <w:t>March 201</w:t>
      </w:r>
      <w:r>
        <w:rPr>
          <w:sz w:val="20"/>
          <w:szCs w:val="20"/>
        </w:rPr>
        <w:t xml:space="preserve">8 and Dr. </w:t>
      </w:r>
      <w:r w:rsidRPr="004E4E24">
        <w:rPr>
          <w:sz w:val="20"/>
          <w:szCs w:val="20"/>
        </w:rPr>
        <w:t>Tsaoussidis</w:t>
      </w:r>
      <w:r w:rsidR="00C674A3">
        <w:rPr>
          <w:sz w:val="20"/>
          <w:szCs w:val="20"/>
        </w:rPr>
        <w:t xml:space="preserve"> has</w:t>
      </w:r>
      <w:r w:rsidRPr="004E4E24">
        <w:rPr>
          <w:sz w:val="20"/>
          <w:szCs w:val="20"/>
        </w:rPr>
        <w:t xml:space="preserve"> been involved in CCSDS activities already</w:t>
      </w:r>
      <w:r>
        <w:rPr>
          <w:sz w:val="20"/>
          <w:szCs w:val="20"/>
        </w:rPr>
        <w:t xml:space="preserve"> through </w:t>
      </w:r>
      <w:r w:rsidR="00C674A3">
        <w:rPr>
          <w:sz w:val="20"/>
          <w:szCs w:val="20"/>
        </w:rPr>
        <w:t>h</w:t>
      </w:r>
      <w:r>
        <w:rPr>
          <w:sz w:val="20"/>
          <w:szCs w:val="20"/>
        </w:rPr>
        <w:t xml:space="preserve">is involvement with the </w:t>
      </w:r>
      <w:r w:rsidRPr="004E4E24">
        <w:rPr>
          <w:sz w:val="20"/>
          <w:szCs w:val="20"/>
        </w:rPr>
        <w:t>SIS-DTN working group.</w:t>
      </w:r>
      <w:r w:rsidR="00AF3B8A">
        <w:rPr>
          <w:sz w:val="20"/>
          <w:szCs w:val="20"/>
        </w:rPr>
        <w:t xml:space="preserve"> The CMC agreed to accept the HSA as an Observer Agency. </w:t>
      </w:r>
    </w:p>
    <w:p w14:paraId="03FD875E" w14:textId="77777777" w:rsidR="00AF3B8A" w:rsidRPr="004E4E24" w:rsidRDefault="00AF3B8A" w:rsidP="00404E5C">
      <w:pPr>
        <w:rPr>
          <w:sz w:val="20"/>
          <w:szCs w:val="20"/>
        </w:rPr>
      </w:pPr>
    </w:p>
    <w:p w14:paraId="2B948B33" w14:textId="7CACDCEB" w:rsidR="00BC6751" w:rsidRPr="00BC6751" w:rsidRDefault="00BC6751" w:rsidP="00404E5C">
      <w:pPr>
        <w:numPr>
          <w:ilvl w:val="0"/>
          <w:numId w:val="2"/>
        </w:numPr>
        <w:ind w:left="0" w:firstLine="0"/>
        <w:rPr>
          <w:sz w:val="20"/>
          <w:szCs w:val="20"/>
        </w:rPr>
      </w:pPr>
      <w:r>
        <w:rPr>
          <w:b/>
          <w:sz w:val="20"/>
          <w:szCs w:val="20"/>
          <w:u w:val="single"/>
        </w:rPr>
        <w:t>Head of Delegate Only Discussion</w:t>
      </w:r>
    </w:p>
    <w:p w14:paraId="0EA428D2" w14:textId="4ABEC719" w:rsidR="00BC6751" w:rsidRDefault="00BC6751" w:rsidP="00404E5C">
      <w:pPr>
        <w:rPr>
          <w:sz w:val="20"/>
          <w:szCs w:val="20"/>
        </w:rPr>
      </w:pPr>
    </w:p>
    <w:p w14:paraId="13E8D683" w14:textId="0C277F30" w:rsidR="00BC6751" w:rsidRDefault="00C60194" w:rsidP="00404E5C">
      <w:pPr>
        <w:rPr>
          <w:sz w:val="20"/>
          <w:szCs w:val="20"/>
        </w:rPr>
      </w:pPr>
      <w:r>
        <w:rPr>
          <w:sz w:val="20"/>
          <w:szCs w:val="20"/>
        </w:rPr>
        <w:t>This session was called at the request of the CMC Chair and convened after a short break.</w:t>
      </w:r>
    </w:p>
    <w:p w14:paraId="62470750" w14:textId="77777777" w:rsidR="00C60194" w:rsidRDefault="00C60194" w:rsidP="00404E5C">
      <w:pPr>
        <w:rPr>
          <w:sz w:val="20"/>
          <w:szCs w:val="20"/>
        </w:rPr>
      </w:pPr>
    </w:p>
    <w:p w14:paraId="26B32606" w14:textId="6C655073" w:rsidR="00BC6751" w:rsidRPr="00CB0338" w:rsidRDefault="00BC6751" w:rsidP="00404E5C">
      <w:pPr>
        <w:numPr>
          <w:ilvl w:val="0"/>
          <w:numId w:val="2"/>
        </w:numPr>
        <w:ind w:left="0" w:firstLine="0"/>
        <w:rPr>
          <w:sz w:val="20"/>
          <w:szCs w:val="20"/>
        </w:rPr>
      </w:pPr>
      <w:commentRangeStart w:id="33"/>
      <w:r w:rsidRPr="00BC6751">
        <w:rPr>
          <w:b/>
          <w:sz w:val="20"/>
          <w:szCs w:val="20"/>
          <w:u w:val="single"/>
        </w:rPr>
        <w:t>Call to Order – Welcome/Opening Remarks</w:t>
      </w:r>
      <w:ins w:id="34" w:author="繁田　勉" w:date="2018-12-18T16:58:00Z">
        <w:r w:rsidR="00AB18EB">
          <w:rPr>
            <w:b/>
            <w:sz w:val="20"/>
            <w:szCs w:val="20"/>
            <w:u w:val="single"/>
          </w:rPr>
          <w:t xml:space="preserve"> for the 2</w:t>
        </w:r>
        <w:r w:rsidR="00AB18EB" w:rsidRPr="00AB18EB">
          <w:rPr>
            <w:b/>
            <w:sz w:val="20"/>
            <w:szCs w:val="20"/>
            <w:u w:val="single"/>
            <w:vertAlign w:val="superscript"/>
            <w:rPrChange w:id="35" w:author="繁田　勉" w:date="2018-12-18T16:58:00Z">
              <w:rPr>
                <w:b/>
                <w:sz w:val="20"/>
                <w:szCs w:val="20"/>
                <w:u w:val="single"/>
              </w:rPr>
            </w:rPrChange>
          </w:rPr>
          <w:t>nd</w:t>
        </w:r>
        <w:r w:rsidR="00AB18EB">
          <w:rPr>
            <w:b/>
            <w:sz w:val="20"/>
            <w:szCs w:val="20"/>
            <w:u w:val="single"/>
          </w:rPr>
          <w:t xml:space="preserve"> day</w:t>
        </w:r>
      </w:ins>
    </w:p>
    <w:p w14:paraId="7194A46F" w14:textId="32FFE73A" w:rsidR="00991C3F" w:rsidRPr="008439A6" w:rsidRDefault="00CB0338" w:rsidP="00404E5C">
      <w:pPr>
        <w:spacing w:before="100" w:beforeAutospacing="1" w:after="100" w:afterAutospacing="1"/>
        <w:rPr>
          <w:sz w:val="20"/>
          <w:szCs w:val="20"/>
        </w:rPr>
      </w:pPr>
      <w:r>
        <w:rPr>
          <w:sz w:val="20"/>
          <w:szCs w:val="20"/>
        </w:rPr>
        <w:t>J.</w:t>
      </w:r>
      <w:r w:rsidRPr="00CB0338">
        <w:rPr>
          <w:sz w:val="20"/>
          <w:szCs w:val="20"/>
        </w:rPr>
        <w:t xml:space="preserve"> Afarin, CCSDS Management Council (CMC) Chair, called the meeting to order at 08</w:t>
      </w:r>
      <w:r>
        <w:rPr>
          <w:sz w:val="20"/>
          <w:szCs w:val="20"/>
        </w:rPr>
        <w:t>30</w:t>
      </w:r>
      <w:r w:rsidRPr="00CB0338">
        <w:rPr>
          <w:sz w:val="20"/>
          <w:szCs w:val="20"/>
        </w:rPr>
        <w:t>h and wel</w:t>
      </w:r>
      <w:r w:rsidR="0075798A">
        <w:rPr>
          <w:sz w:val="20"/>
          <w:szCs w:val="20"/>
        </w:rPr>
        <w:t>c</w:t>
      </w:r>
      <w:r w:rsidRPr="00CB0338">
        <w:rPr>
          <w:sz w:val="20"/>
          <w:szCs w:val="20"/>
        </w:rPr>
        <w:t xml:space="preserve">omed everyone to the </w:t>
      </w:r>
      <w:r w:rsidR="00E4627C">
        <w:rPr>
          <w:sz w:val="20"/>
          <w:szCs w:val="20"/>
        </w:rPr>
        <w:t>f</w:t>
      </w:r>
      <w:r>
        <w:rPr>
          <w:sz w:val="20"/>
          <w:szCs w:val="20"/>
        </w:rPr>
        <w:t>all</w:t>
      </w:r>
      <w:r w:rsidRPr="00CB0338">
        <w:rPr>
          <w:sz w:val="20"/>
          <w:szCs w:val="20"/>
        </w:rPr>
        <w:t xml:space="preserve"> 2018 CMC meetings hosted by the </w:t>
      </w:r>
      <w:r w:rsidR="0075798A">
        <w:rPr>
          <w:sz w:val="20"/>
          <w:szCs w:val="20"/>
        </w:rPr>
        <w:t>DLR.  The following CMC members and other CCSDS representatives were in attendance.</w:t>
      </w:r>
    </w:p>
    <w:p w14:paraId="6E753600" w14:textId="0AE93CA8" w:rsidR="00991C3F" w:rsidRPr="00991C3F" w:rsidRDefault="00991C3F" w:rsidP="00404E5C">
      <w:pPr>
        <w:pStyle w:val="af3"/>
        <w:numPr>
          <w:ilvl w:val="0"/>
          <w:numId w:val="84"/>
        </w:numPr>
        <w:rPr>
          <w:sz w:val="20"/>
          <w:szCs w:val="20"/>
          <w:lang w:val="pt-BR"/>
        </w:rPr>
      </w:pPr>
      <w:r w:rsidRPr="00991C3F">
        <w:rPr>
          <w:sz w:val="20"/>
          <w:szCs w:val="20"/>
          <w:lang w:val="pt-BR"/>
        </w:rPr>
        <w:t>ESA – Michael McKay</w:t>
      </w:r>
    </w:p>
    <w:p w14:paraId="21A58B9F" w14:textId="79F7F4DC" w:rsidR="00991C3F" w:rsidRPr="00991C3F" w:rsidRDefault="00991C3F" w:rsidP="00404E5C">
      <w:pPr>
        <w:pStyle w:val="af3"/>
        <w:numPr>
          <w:ilvl w:val="0"/>
          <w:numId w:val="84"/>
        </w:numPr>
        <w:rPr>
          <w:sz w:val="20"/>
          <w:szCs w:val="20"/>
          <w:lang w:val="pt-BR"/>
        </w:rPr>
      </w:pPr>
      <w:r w:rsidRPr="00991C3F">
        <w:rPr>
          <w:sz w:val="20"/>
          <w:szCs w:val="20"/>
          <w:lang w:val="pt-BR"/>
        </w:rPr>
        <w:t>DLR – Osvaldo Peinado</w:t>
      </w:r>
    </w:p>
    <w:p w14:paraId="66EA22B5" w14:textId="56A9F540" w:rsidR="00991C3F" w:rsidRPr="00991C3F" w:rsidRDefault="00991C3F" w:rsidP="00404E5C">
      <w:pPr>
        <w:pStyle w:val="af3"/>
        <w:numPr>
          <w:ilvl w:val="0"/>
          <w:numId w:val="84"/>
        </w:numPr>
        <w:rPr>
          <w:sz w:val="20"/>
          <w:szCs w:val="20"/>
          <w:lang w:val="pt-BR"/>
        </w:rPr>
      </w:pPr>
      <w:r w:rsidRPr="00991C3F">
        <w:rPr>
          <w:sz w:val="20"/>
          <w:szCs w:val="20"/>
          <w:lang w:val="pt-BR"/>
        </w:rPr>
        <w:t>JAXA – Tsutomu Shigeta</w:t>
      </w:r>
    </w:p>
    <w:p w14:paraId="60D679CF" w14:textId="56DB4399" w:rsidR="00991C3F" w:rsidRPr="00991C3F" w:rsidRDefault="00991C3F" w:rsidP="00404E5C">
      <w:pPr>
        <w:pStyle w:val="af3"/>
        <w:numPr>
          <w:ilvl w:val="0"/>
          <w:numId w:val="84"/>
        </w:numPr>
        <w:rPr>
          <w:sz w:val="20"/>
          <w:szCs w:val="20"/>
          <w:lang w:val="pt-BR"/>
        </w:rPr>
      </w:pPr>
      <w:r w:rsidRPr="00991C3F">
        <w:rPr>
          <w:sz w:val="20"/>
          <w:szCs w:val="20"/>
          <w:lang w:val="pt-BR"/>
        </w:rPr>
        <w:t>NASA - Dr. James Afarin</w:t>
      </w:r>
    </w:p>
    <w:p w14:paraId="132D0FD9" w14:textId="3524D39A" w:rsidR="00991C3F" w:rsidRPr="00991C3F" w:rsidRDefault="00991C3F" w:rsidP="00404E5C">
      <w:pPr>
        <w:pStyle w:val="af3"/>
        <w:numPr>
          <w:ilvl w:val="0"/>
          <w:numId w:val="84"/>
        </w:numPr>
        <w:rPr>
          <w:sz w:val="20"/>
          <w:szCs w:val="20"/>
          <w:lang w:val="pt-BR"/>
        </w:rPr>
      </w:pPr>
      <w:r w:rsidRPr="00991C3F">
        <w:rPr>
          <w:sz w:val="20"/>
          <w:szCs w:val="20"/>
        </w:rPr>
        <w:t>INPE – Eduardo Bergamini</w:t>
      </w:r>
    </w:p>
    <w:p w14:paraId="42C5A1B8" w14:textId="5E6846F5" w:rsidR="00991C3F" w:rsidRPr="00991C3F" w:rsidRDefault="00991C3F" w:rsidP="00404E5C">
      <w:pPr>
        <w:pStyle w:val="af3"/>
        <w:numPr>
          <w:ilvl w:val="0"/>
          <w:numId w:val="84"/>
        </w:numPr>
        <w:rPr>
          <w:sz w:val="20"/>
          <w:szCs w:val="20"/>
        </w:rPr>
      </w:pPr>
      <w:r w:rsidRPr="00991C3F">
        <w:rPr>
          <w:sz w:val="20"/>
          <w:szCs w:val="20"/>
        </w:rPr>
        <w:t>CNES – Jean-Marc Soula</w:t>
      </w:r>
    </w:p>
    <w:p w14:paraId="51D43230" w14:textId="7BCFD664" w:rsidR="00991C3F" w:rsidRPr="00991C3F" w:rsidRDefault="00991C3F" w:rsidP="00404E5C">
      <w:pPr>
        <w:pStyle w:val="af3"/>
        <w:numPr>
          <w:ilvl w:val="0"/>
          <w:numId w:val="84"/>
        </w:numPr>
        <w:rPr>
          <w:sz w:val="20"/>
          <w:szCs w:val="20"/>
        </w:rPr>
      </w:pPr>
      <w:r w:rsidRPr="00991C3F">
        <w:rPr>
          <w:sz w:val="20"/>
          <w:szCs w:val="20"/>
        </w:rPr>
        <w:t xml:space="preserve">CNSA – Yonghui Huang, Rusheng </w:t>
      </w:r>
      <w:r w:rsidR="002E127C">
        <w:rPr>
          <w:sz w:val="20"/>
          <w:szCs w:val="20"/>
        </w:rPr>
        <w:t>Zhang, Yuxia Zhou, Tang WeiWei</w:t>
      </w:r>
    </w:p>
    <w:p w14:paraId="549643F6" w14:textId="4FCAC20C" w:rsidR="00991C3F" w:rsidRPr="00991C3F" w:rsidRDefault="00991C3F" w:rsidP="00404E5C">
      <w:pPr>
        <w:pStyle w:val="af3"/>
        <w:numPr>
          <w:ilvl w:val="0"/>
          <w:numId w:val="84"/>
        </w:numPr>
        <w:rPr>
          <w:sz w:val="20"/>
          <w:szCs w:val="20"/>
        </w:rPr>
      </w:pPr>
      <w:r w:rsidRPr="00991C3F">
        <w:rPr>
          <w:sz w:val="20"/>
          <w:szCs w:val="20"/>
        </w:rPr>
        <w:t>ROSCOSMOS – Dmitry Barannikov, Vladimir Yanik</w:t>
      </w:r>
    </w:p>
    <w:p w14:paraId="23BA1D1E" w14:textId="62F9F7BE" w:rsidR="00991C3F" w:rsidRPr="00991C3F" w:rsidRDefault="00991C3F" w:rsidP="00404E5C">
      <w:pPr>
        <w:pStyle w:val="af3"/>
        <w:numPr>
          <w:ilvl w:val="0"/>
          <w:numId w:val="84"/>
        </w:numPr>
        <w:rPr>
          <w:sz w:val="20"/>
          <w:szCs w:val="20"/>
        </w:rPr>
      </w:pPr>
      <w:r w:rsidRPr="00991C3F">
        <w:rPr>
          <w:sz w:val="20"/>
          <w:szCs w:val="20"/>
        </w:rPr>
        <w:t xml:space="preserve">CESG - </w:t>
      </w:r>
      <w:r w:rsidRPr="00991C3F">
        <w:rPr>
          <w:sz w:val="20"/>
          <w:szCs w:val="20"/>
          <w:lang w:val="pt-BR"/>
        </w:rPr>
        <w:t xml:space="preserve">Margherita di Giulio, </w:t>
      </w:r>
      <w:r>
        <w:rPr>
          <w:sz w:val="20"/>
          <w:szCs w:val="20"/>
          <w:lang w:val="pt-BR"/>
        </w:rPr>
        <w:t xml:space="preserve">Wallace Tai, </w:t>
      </w:r>
      <w:r w:rsidRPr="00991C3F">
        <w:rPr>
          <w:sz w:val="20"/>
          <w:szCs w:val="20"/>
          <w:lang w:val="pt-BR"/>
        </w:rPr>
        <w:t>Nestor Peccia</w:t>
      </w:r>
    </w:p>
    <w:p w14:paraId="728E4B2E" w14:textId="545C522F" w:rsidR="0075798A" w:rsidRPr="00A22A1B" w:rsidRDefault="00991C3F" w:rsidP="00404E5C">
      <w:pPr>
        <w:pStyle w:val="af3"/>
        <w:numPr>
          <w:ilvl w:val="0"/>
          <w:numId w:val="84"/>
        </w:numPr>
        <w:rPr>
          <w:sz w:val="20"/>
          <w:szCs w:val="20"/>
        </w:rPr>
      </w:pPr>
      <w:r w:rsidRPr="00991C3F">
        <w:rPr>
          <w:sz w:val="20"/>
          <w:szCs w:val="20"/>
        </w:rPr>
        <w:t>Secretariat – Calvin Ramos</w:t>
      </w:r>
      <w:commentRangeEnd w:id="33"/>
      <w:r w:rsidR="00AB18EB">
        <w:rPr>
          <w:rStyle w:val="af2"/>
        </w:rPr>
        <w:commentReference w:id="33"/>
      </w:r>
    </w:p>
    <w:p w14:paraId="78CA6CEB" w14:textId="77777777" w:rsidR="00BC6751" w:rsidRDefault="00BC6751" w:rsidP="00404E5C">
      <w:pPr>
        <w:rPr>
          <w:sz w:val="20"/>
          <w:szCs w:val="20"/>
        </w:rPr>
      </w:pPr>
    </w:p>
    <w:p w14:paraId="6E2F72D3" w14:textId="2D54FB12" w:rsidR="00BC6751" w:rsidRPr="00BC6751" w:rsidRDefault="000C743B" w:rsidP="00404E5C">
      <w:pPr>
        <w:numPr>
          <w:ilvl w:val="0"/>
          <w:numId w:val="2"/>
        </w:numPr>
        <w:ind w:left="0" w:firstLine="0"/>
        <w:rPr>
          <w:sz w:val="20"/>
          <w:szCs w:val="20"/>
        </w:rPr>
      </w:pPr>
      <w:r w:rsidRPr="00BC6751">
        <w:rPr>
          <w:b/>
          <w:sz w:val="20"/>
          <w:szCs w:val="20"/>
          <w:u w:val="single"/>
        </w:rPr>
        <w:t>Agenda</w:t>
      </w:r>
      <w:r w:rsidR="00BC6751" w:rsidRPr="00BC6751">
        <w:rPr>
          <w:b/>
          <w:sz w:val="20"/>
          <w:szCs w:val="20"/>
          <w:u w:val="single"/>
        </w:rPr>
        <w:t xml:space="preserve"> Review and Approval</w:t>
      </w:r>
    </w:p>
    <w:p w14:paraId="3030A31A" w14:textId="54EDF3D0" w:rsidR="00BC6751" w:rsidRDefault="00BC6751" w:rsidP="00404E5C">
      <w:pPr>
        <w:rPr>
          <w:sz w:val="20"/>
          <w:szCs w:val="20"/>
        </w:rPr>
      </w:pPr>
    </w:p>
    <w:p w14:paraId="57D254E3" w14:textId="59452753" w:rsidR="00155163" w:rsidRDefault="00155163" w:rsidP="00404E5C">
      <w:pPr>
        <w:rPr>
          <w:sz w:val="20"/>
          <w:szCs w:val="20"/>
        </w:rPr>
      </w:pPr>
      <w:r>
        <w:rPr>
          <w:sz w:val="20"/>
          <w:szCs w:val="20"/>
        </w:rPr>
        <w:t>Based on additional feedback J. Afarin received from several CMC members, the agenda was modified to include an additional item to continue discussion on the CCSDS Website and process to update the SANA registry with accurate contact and organizations data.  This agenda item was to be discussed after</w:t>
      </w:r>
      <w:r w:rsidR="00EC16CE">
        <w:rPr>
          <w:sz w:val="20"/>
          <w:szCs w:val="20"/>
        </w:rPr>
        <w:t xml:space="preserve"> the ISO/TC 20 SC13 time slot.</w:t>
      </w:r>
    </w:p>
    <w:p w14:paraId="5BBED387" w14:textId="77777777" w:rsidR="00155163" w:rsidRDefault="00155163" w:rsidP="00404E5C">
      <w:pPr>
        <w:rPr>
          <w:sz w:val="20"/>
          <w:szCs w:val="20"/>
        </w:rPr>
      </w:pPr>
    </w:p>
    <w:p w14:paraId="5E1892A1" w14:textId="6FBE20A6" w:rsidR="00BC6751" w:rsidRPr="00BC6751" w:rsidRDefault="00BC6751" w:rsidP="00404E5C">
      <w:pPr>
        <w:numPr>
          <w:ilvl w:val="0"/>
          <w:numId w:val="2"/>
        </w:numPr>
        <w:ind w:left="0" w:firstLine="0"/>
        <w:rPr>
          <w:sz w:val="20"/>
          <w:szCs w:val="20"/>
        </w:rPr>
      </w:pPr>
      <w:r w:rsidRPr="00BC6751">
        <w:rPr>
          <w:b/>
          <w:sz w:val="20"/>
          <w:szCs w:val="20"/>
          <w:u w:val="single"/>
        </w:rPr>
        <w:t>Continued SANA Discussion</w:t>
      </w:r>
    </w:p>
    <w:p w14:paraId="6BF76B4D" w14:textId="40FDD24C" w:rsidR="00BC6751" w:rsidRDefault="00BC6751" w:rsidP="00404E5C">
      <w:pPr>
        <w:rPr>
          <w:sz w:val="20"/>
          <w:szCs w:val="20"/>
        </w:rPr>
      </w:pPr>
    </w:p>
    <w:p w14:paraId="71C8CC79" w14:textId="2359AD48" w:rsidR="006B16BC" w:rsidRDefault="00102DE9" w:rsidP="00404E5C">
      <w:pPr>
        <w:rPr>
          <w:sz w:val="20"/>
          <w:szCs w:val="20"/>
        </w:rPr>
      </w:pPr>
      <w:r>
        <w:rPr>
          <w:sz w:val="20"/>
          <w:szCs w:val="20"/>
        </w:rPr>
        <w:lastRenderedPageBreak/>
        <w:t xml:space="preserve">J. Afarin </w:t>
      </w:r>
      <w:r w:rsidR="00155163">
        <w:rPr>
          <w:sz w:val="20"/>
          <w:szCs w:val="20"/>
        </w:rPr>
        <w:t xml:space="preserve">stated there were still </w:t>
      </w:r>
      <w:proofErr w:type="gramStart"/>
      <w:r w:rsidR="00155163">
        <w:rPr>
          <w:sz w:val="20"/>
          <w:szCs w:val="20"/>
        </w:rPr>
        <w:t>a number of</w:t>
      </w:r>
      <w:proofErr w:type="gramEnd"/>
      <w:r w:rsidR="00155163">
        <w:rPr>
          <w:sz w:val="20"/>
          <w:szCs w:val="20"/>
        </w:rPr>
        <w:t xml:space="preserve"> questions and concerns that were not </w:t>
      </w:r>
      <w:r w:rsidR="006B16BC">
        <w:rPr>
          <w:sz w:val="20"/>
          <w:szCs w:val="20"/>
        </w:rPr>
        <w:t xml:space="preserve">addressed during </w:t>
      </w:r>
      <w:r w:rsidR="00155163">
        <w:rPr>
          <w:sz w:val="20"/>
          <w:szCs w:val="20"/>
        </w:rPr>
        <w:t>the previous SANA discussion time slot and wanted to make sure this topic was fully vetted before the CMC adjourn</w:t>
      </w:r>
      <w:r w:rsidR="006B16BC">
        <w:rPr>
          <w:sz w:val="20"/>
          <w:szCs w:val="20"/>
        </w:rPr>
        <w:t>ed</w:t>
      </w:r>
      <w:r w:rsidR="00155163">
        <w:rPr>
          <w:sz w:val="20"/>
          <w:szCs w:val="20"/>
        </w:rPr>
        <w:t>.  P. Shames provided a high</w:t>
      </w:r>
      <w:r w:rsidR="006570C6">
        <w:rPr>
          <w:sz w:val="20"/>
          <w:szCs w:val="20"/>
        </w:rPr>
        <w:t>-</w:t>
      </w:r>
      <w:r w:rsidR="00155163">
        <w:rPr>
          <w:sz w:val="20"/>
          <w:szCs w:val="20"/>
        </w:rPr>
        <w:t xml:space="preserve">level view of the </w:t>
      </w:r>
      <w:r w:rsidR="00774FFC">
        <w:rPr>
          <w:sz w:val="20"/>
          <w:szCs w:val="20"/>
        </w:rPr>
        <w:t xml:space="preserve">SANA Registry Categories that are outlined in the Registry Management Policy (RMP).  </w:t>
      </w:r>
      <w:r w:rsidR="006570C6">
        <w:rPr>
          <w:sz w:val="20"/>
          <w:szCs w:val="20"/>
        </w:rPr>
        <w:t>The Enterprise Registries included the Organization, Contact, Spacecraft and Service Site &amp; Aperture Registries.  The other two major registry categories were Global and Local/WG Registries that were mission and technical oriented and primarily updated by the Working Groups, Area Directors and CESG.  This information is all contained in the RMP</w:t>
      </w:r>
      <w:r w:rsidR="00186F74">
        <w:rPr>
          <w:sz w:val="20"/>
          <w:szCs w:val="20"/>
        </w:rPr>
        <w:t xml:space="preserve"> and per an inquiry from </w:t>
      </w:r>
      <w:r w:rsidR="006B16BC">
        <w:rPr>
          <w:sz w:val="20"/>
          <w:szCs w:val="20"/>
        </w:rPr>
        <w:t xml:space="preserve">J. </w:t>
      </w:r>
      <w:r w:rsidR="00186F74">
        <w:rPr>
          <w:sz w:val="20"/>
          <w:szCs w:val="20"/>
        </w:rPr>
        <w:t xml:space="preserve">Afarin, on roles and responsibilities, </w:t>
      </w:r>
      <w:r w:rsidR="00FC2905">
        <w:rPr>
          <w:sz w:val="20"/>
          <w:szCs w:val="20"/>
        </w:rPr>
        <w:t xml:space="preserve">P. </w:t>
      </w:r>
      <w:r w:rsidR="00186F74">
        <w:rPr>
          <w:sz w:val="20"/>
          <w:szCs w:val="20"/>
        </w:rPr>
        <w:t xml:space="preserve">Shames affirmed that the CMC has final </w:t>
      </w:r>
      <w:r w:rsidR="00FC2905">
        <w:rPr>
          <w:sz w:val="20"/>
          <w:szCs w:val="20"/>
        </w:rPr>
        <w:t xml:space="preserve">decision authority </w:t>
      </w:r>
      <w:r w:rsidR="00186F74">
        <w:rPr>
          <w:sz w:val="20"/>
          <w:szCs w:val="20"/>
        </w:rPr>
        <w:t>on approval of registries.</w:t>
      </w:r>
    </w:p>
    <w:p w14:paraId="482F012E" w14:textId="77777777" w:rsidR="006B16BC" w:rsidRDefault="006B16BC" w:rsidP="00404E5C">
      <w:pPr>
        <w:rPr>
          <w:sz w:val="20"/>
          <w:szCs w:val="20"/>
        </w:rPr>
      </w:pPr>
    </w:p>
    <w:p w14:paraId="14BEDFA9" w14:textId="369D3CA8" w:rsidR="00B25378" w:rsidRPr="00B25378" w:rsidRDefault="00186F74" w:rsidP="00404E5C">
      <w:pPr>
        <w:rPr>
          <w:sz w:val="20"/>
          <w:szCs w:val="20"/>
        </w:rPr>
      </w:pPr>
      <w:r>
        <w:rPr>
          <w:sz w:val="20"/>
          <w:szCs w:val="20"/>
        </w:rPr>
        <w:t xml:space="preserve">Other questions and discussion on the SANA registries </w:t>
      </w:r>
      <w:r w:rsidR="0019165F">
        <w:rPr>
          <w:sz w:val="20"/>
          <w:szCs w:val="20"/>
        </w:rPr>
        <w:t xml:space="preserve">addressed </w:t>
      </w:r>
      <w:r>
        <w:rPr>
          <w:sz w:val="20"/>
          <w:szCs w:val="20"/>
        </w:rPr>
        <w:t>the multiple registries on organization and contact roles (</w:t>
      </w:r>
      <w:r w:rsidR="0019165F">
        <w:rPr>
          <w:sz w:val="20"/>
          <w:szCs w:val="20"/>
        </w:rPr>
        <w:t xml:space="preserve">O. </w:t>
      </w:r>
      <w:r>
        <w:rPr>
          <w:sz w:val="20"/>
          <w:szCs w:val="20"/>
        </w:rPr>
        <w:t>Peinado</w:t>
      </w:r>
      <w:r w:rsidR="001E53BD">
        <w:rPr>
          <w:sz w:val="20"/>
          <w:szCs w:val="20"/>
        </w:rPr>
        <w:t>) and the difference between the ‘Service Site and Apertures’ registry and the ‘Site Service Information’ registry (J</w:t>
      </w:r>
      <w:r w:rsidR="0019165F">
        <w:rPr>
          <w:sz w:val="20"/>
          <w:szCs w:val="20"/>
        </w:rPr>
        <w:t>.</w:t>
      </w:r>
      <w:r w:rsidR="001E53BD">
        <w:rPr>
          <w:sz w:val="20"/>
          <w:szCs w:val="20"/>
        </w:rPr>
        <w:t>M</w:t>
      </w:r>
      <w:r w:rsidR="0019165F">
        <w:rPr>
          <w:sz w:val="20"/>
          <w:szCs w:val="20"/>
        </w:rPr>
        <w:t>.</w:t>
      </w:r>
      <w:r w:rsidR="001E53BD">
        <w:rPr>
          <w:sz w:val="20"/>
          <w:szCs w:val="20"/>
        </w:rPr>
        <w:t xml:space="preserve"> Soula).  </w:t>
      </w:r>
      <w:r w:rsidR="0019165F">
        <w:rPr>
          <w:sz w:val="20"/>
          <w:szCs w:val="20"/>
        </w:rPr>
        <w:t xml:space="preserve">P. </w:t>
      </w:r>
      <w:r w:rsidR="001E53BD">
        <w:rPr>
          <w:sz w:val="20"/>
          <w:szCs w:val="20"/>
        </w:rPr>
        <w:t xml:space="preserve">Shames and </w:t>
      </w:r>
      <w:r w:rsidR="0019165F">
        <w:rPr>
          <w:sz w:val="20"/>
          <w:szCs w:val="20"/>
        </w:rPr>
        <w:t xml:space="preserve">M. </w:t>
      </w:r>
      <w:r w:rsidR="001E53BD">
        <w:rPr>
          <w:sz w:val="20"/>
          <w:szCs w:val="20"/>
        </w:rPr>
        <w:t xml:space="preserve">di Giulio explained that while on the surface, some of the registries appear to overlap, each of the registries were defined uniquely or were subordinate to another registry; however, each registry had its own unique OID that provided value as defined in the relational database that is of value to CCSDS and the Working Groups. </w:t>
      </w:r>
      <w:r w:rsidR="0085685E">
        <w:rPr>
          <w:sz w:val="20"/>
          <w:szCs w:val="20"/>
        </w:rPr>
        <w:t>While there was agreement on the value of</w:t>
      </w:r>
      <w:r w:rsidR="00ED4258">
        <w:rPr>
          <w:sz w:val="20"/>
          <w:szCs w:val="20"/>
        </w:rPr>
        <w:t xml:space="preserve"> </w:t>
      </w:r>
      <w:r w:rsidR="0085685E">
        <w:rPr>
          <w:sz w:val="20"/>
          <w:szCs w:val="20"/>
        </w:rPr>
        <w:t>a relational database for tracking data, there</w:t>
      </w:r>
      <w:r w:rsidR="001E53BD">
        <w:rPr>
          <w:sz w:val="20"/>
          <w:szCs w:val="20"/>
        </w:rPr>
        <w:t xml:space="preserve"> was also discussion on maintenance of the data (as some of the data is old or obsolete) and</w:t>
      </w:r>
      <w:r w:rsidR="0085685E">
        <w:rPr>
          <w:sz w:val="20"/>
          <w:szCs w:val="20"/>
        </w:rPr>
        <w:t xml:space="preserve"> if SANA was to be the authoritative and trusted source for the contacts and organizational data, how would this data be kept updated (</w:t>
      </w:r>
      <w:r w:rsidR="0019165F">
        <w:rPr>
          <w:sz w:val="20"/>
          <w:szCs w:val="20"/>
        </w:rPr>
        <w:t xml:space="preserve">J. </w:t>
      </w:r>
      <w:r w:rsidR="0085685E">
        <w:rPr>
          <w:sz w:val="20"/>
          <w:szCs w:val="20"/>
        </w:rPr>
        <w:t xml:space="preserve">Afarin, </w:t>
      </w:r>
      <w:r w:rsidR="0019165F">
        <w:rPr>
          <w:sz w:val="20"/>
          <w:szCs w:val="20"/>
        </w:rPr>
        <w:t xml:space="preserve">N. </w:t>
      </w:r>
      <w:r w:rsidR="0085685E">
        <w:rPr>
          <w:sz w:val="20"/>
          <w:szCs w:val="20"/>
        </w:rPr>
        <w:t xml:space="preserve">Peccia, </w:t>
      </w:r>
      <w:r w:rsidR="0019165F">
        <w:rPr>
          <w:sz w:val="20"/>
          <w:szCs w:val="20"/>
        </w:rPr>
        <w:t xml:space="preserve">J. M. </w:t>
      </w:r>
      <w:r w:rsidR="0085685E">
        <w:rPr>
          <w:sz w:val="20"/>
          <w:szCs w:val="20"/>
        </w:rPr>
        <w:t xml:space="preserve">Soula, </w:t>
      </w:r>
      <w:r w:rsidR="0019165F">
        <w:rPr>
          <w:sz w:val="20"/>
          <w:szCs w:val="20"/>
        </w:rPr>
        <w:t xml:space="preserve">M. </w:t>
      </w:r>
      <w:r w:rsidR="0085685E">
        <w:rPr>
          <w:sz w:val="20"/>
          <w:szCs w:val="20"/>
        </w:rPr>
        <w:t>di Giulio</w:t>
      </w:r>
      <w:r w:rsidR="00ED4258">
        <w:rPr>
          <w:sz w:val="20"/>
          <w:szCs w:val="20"/>
        </w:rPr>
        <w:t xml:space="preserve">, </w:t>
      </w:r>
      <w:r w:rsidR="0019165F">
        <w:rPr>
          <w:sz w:val="20"/>
          <w:szCs w:val="20"/>
        </w:rPr>
        <w:t xml:space="preserve">O. </w:t>
      </w:r>
      <w:r w:rsidR="00ED4258">
        <w:rPr>
          <w:sz w:val="20"/>
          <w:szCs w:val="20"/>
        </w:rPr>
        <w:t xml:space="preserve">Peinado, </w:t>
      </w:r>
      <w:r w:rsidR="0019165F">
        <w:rPr>
          <w:sz w:val="20"/>
          <w:szCs w:val="20"/>
        </w:rPr>
        <w:t xml:space="preserve">M. </w:t>
      </w:r>
      <w:r w:rsidR="00ED4258">
        <w:rPr>
          <w:sz w:val="20"/>
          <w:szCs w:val="20"/>
        </w:rPr>
        <w:t>Merri</w:t>
      </w:r>
      <w:r w:rsidR="0085685E">
        <w:rPr>
          <w:sz w:val="20"/>
          <w:szCs w:val="20"/>
        </w:rPr>
        <w:t xml:space="preserve">) – essentially a configuration management </w:t>
      </w:r>
      <w:r w:rsidR="00ED4258">
        <w:rPr>
          <w:sz w:val="20"/>
          <w:szCs w:val="20"/>
        </w:rPr>
        <w:t xml:space="preserve">and governance </w:t>
      </w:r>
      <w:r w:rsidR="0085685E">
        <w:rPr>
          <w:sz w:val="20"/>
          <w:szCs w:val="20"/>
        </w:rPr>
        <w:t xml:space="preserve">challenge. </w:t>
      </w:r>
      <w:r w:rsidR="00ED4258">
        <w:rPr>
          <w:sz w:val="20"/>
          <w:szCs w:val="20"/>
        </w:rPr>
        <w:t xml:space="preserve">The value of using a relational database over maintaining the data in a flat file on multiple servers was acknowledged and the CMC </w:t>
      </w:r>
      <w:r w:rsidR="001D60AC">
        <w:rPr>
          <w:sz w:val="20"/>
          <w:szCs w:val="20"/>
        </w:rPr>
        <w:t>affirmed the</w:t>
      </w:r>
      <w:r w:rsidR="00ED4258">
        <w:rPr>
          <w:sz w:val="20"/>
          <w:szCs w:val="20"/>
        </w:rPr>
        <w:t xml:space="preserve"> action </w:t>
      </w:r>
      <w:r w:rsidR="001D60AC">
        <w:rPr>
          <w:sz w:val="20"/>
          <w:szCs w:val="20"/>
        </w:rPr>
        <w:t xml:space="preserve">assigned previously </w:t>
      </w:r>
      <w:r w:rsidR="00ED4258">
        <w:rPr>
          <w:sz w:val="20"/>
          <w:szCs w:val="20"/>
        </w:rPr>
        <w:t xml:space="preserve">for </w:t>
      </w:r>
      <w:r w:rsidR="0019165F">
        <w:rPr>
          <w:sz w:val="20"/>
          <w:szCs w:val="20"/>
        </w:rPr>
        <w:t xml:space="preserve">P. </w:t>
      </w:r>
      <w:r w:rsidR="00ED4258">
        <w:rPr>
          <w:sz w:val="20"/>
          <w:szCs w:val="20"/>
        </w:rPr>
        <w:t xml:space="preserve">Shames to come up with the process for transitioning current contacts/organizational data and assuring for the upkeep and maintenance of that data.  </w:t>
      </w:r>
      <w:r w:rsidR="00B25378">
        <w:rPr>
          <w:sz w:val="20"/>
          <w:szCs w:val="20"/>
        </w:rPr>
        <w:t xml:space="preserve">It was </w:t>
      </w:r>
      <w:r w:rsidR="001D60AC">
        <w:rPr>
          <w:sz w:val="20"/>
          <w:szCs w:val="20"/>
        </w:rPr>
        <w:t xml:space="preserve">also </w:t>
      </w:r>
      <w:r w:rsidR="00B25378">
        <w:rPr>
          <w:sz w:val="20"/>
          <w:szCs w:val="20"/>
        </w:rPr>
        <w:t xml:space="preserve">acknowledged that Agency Representatives have a primary role in assuring that contact and organizational data </w:t>
      </w:r>
      <w:r w:rsidR="004C32C3">
        <w:rPr>
          <w:sz w:val="20"/>
          <w:szCs w:val="20"/>
        </w:rPr>
        <w:t>is updated on a regular basis.</w:t>
      </w:r>
    </w:p>
    <w:p w14:paraId="313E18F4" w14:textId="77777777" w:rsidR="0085685E" w:rsidRDefault="0085685E" w:rsidP="00404E5C">
      <w:pPr>
        <w:rPr>
          <w:sz w:val="20"/>
          <w:szCs w:val="20"/>
        </w:rPr>
      </w:pPr>
    </w:p>
    <w:p w14:paraId="79A20AB0" w14:textId="09296DD5" w:rsidR="00BC6751" w:rsidRPr="00BC6751" w:rsidRDefault="00BC6751" w:rsidP="00404E5C">
      <w:pPr>
        <w:numPr>
          <w:ilvl w:val="0"/>
          <w:numId w:val="2"/>
        </w:numPr>
        <w:ind w:left="0" w:firstLine="0"/>
        <w:rPr>
          <w:sz w:val="20"/>
          <w:szCs w:val="20"/>
        </w:rPr>
      </w:pPr>
      <w:r w:rsidRPr="00BC6751">
        <w:rPr>
          <w:b/>
          <w:sz w:val="20"/>
          <w:szCs w:val="20"/>
          <w:u w:val="single"/>
        </w:rPr>
        <w:t>IOP Topics</w:t>
      </w:r>
      <w:r w:rsidR="00915F8D">
        <w:rPr>
          <w:b/>
          <w:sz w:val="20"/>
          <w:szCs w:val="20"/>
          <w:u w:val="single"/>
        </w:rPr>
        <w:t xml:space="preserve"> [J. Afarin </w:t>
      </w:r>
      <w:r w:rsidR="00BD2107">
        <w:rPr>
          <w:b/>
          <w:sz w:val="20"/>
          <w:szCs w:val="20"/>
          <w:u w:val="single"/>
        </w:rPr>
        <w:t>presentation</w:t>
      </w:r>
      <w:r w:rsidR="00E27344">
        <w:rPr>
          <w:b/>
          <w:sz w:val="20"/>
          <w:szCs w:val="20"/>
          <w:u w:val="single"/>
        </w:rPr>
        <w:t xml:space="preserve"> – not publicly available</w:t>
      </w:r>
      <w:r w:rsidR="00915F8D">
        <w:rPr>
          <w:b/>
          <w:sz w:val="20"/>
          <w:szCs w:val="20"/>
          <w:u w:val="single"/>
        </w:rPr>
        <w:t>]</w:t>
      </w:r>
    </w:p>
    <w:p w14:paraId="657E9061" w14:textId="4375C1B0" w:rsidR="00BC6751" w:rsidRDefault="00BC6751" w:rsidP="00404E5C">
      <w:pPr>
        <w:rPr>
          <w:sz w:val="20"/>
          <w:szCs w:val="20"/>
        </w:rPr>
      </w:pPr>
    </w:p>
    <w:p w14:paraId="4C237127" w14:textId="695EB3F4" w:rsidR="00915F8D" w:rsidRDefault="00915F8D" w:rsidP="00404E5C">
      <w:pPr>
        <w:tabs>
          <w:tab w:val="num" w:pos="720"/>
        </w:tabs>
        <w:rPr>
          <w:sz w:val="20"/>
          <w:szCs w:val="20"/>
        </w:rPr>
      </w:pPr>
      <w:r>
        <w:rPr>
          <w:sz w:val="20"/>
          <w:szCs w:val="20"/>
        </w:rPr>
        <w:t xml:space="preserve">J. Afarin walked through a draft </w:t>
      </w:r>
      <w:r w:rsidRPr="00915F8D">
        <w:rPr>
          <w:sz w:val="20"/>
          <w:szCs w:val="20"/>
        </w:rPr>
        <w:t>Report on CCSDS Standards</w:t>
      </w:r>
      <w:r>
        <w:rPr>
          <w:sz w:val="20"/>
          <w:szCs w:val="20"/>
        </w:rPr>
        <w:t xml:space="preserve"> that </w:t>
      </w:r>
      <w:r w:rsidR="00661D0D">
        <w:rPr>
          <w:sz w:val="20"/>
          <w:szCs w:val="20"/>
        </w:rPr>
        <w:t>was</w:t>
      </w:r>
      <w:r>
        <w:rPr>
          <w:sz w:val="20"/>
          <w:szCs w:val="20"/>
        </w:rPr>
        <w:t xml:space="preserve"> prepared for presentation at the </w:t>
      </w:r>
      <w:r w:rsidRPr="00915F8D">
        <w:rPr>
          <w:sz w:val="20"/>
          <w:szCs w:val="20"/>
        </w:rPr>
        <w:t>InterOperability Plenary #4 (IOP-4)</w:t>
      </w:r>
      <w:r>
        <w:rPr>
          <w:sz w:val="20"/>
          <w:szCs w:val="20"/>
        </w:rPr>
        <w:t xml:space="preserve">.  The presentation provided an overview of the Member and Observer Agencies that are currently active in supporting the development of international standards, the organizational structure and technical domains that CCSDS covers, and an overview of the end to end architecture from which CCSDS is currently developing 80 data standards and technology development projects to foster interoperability.  </w:t>
      </w:r>
      <w:r w:rsidR="00BD2107">
        <w:rPr>
          <w:sz w:val="20"/>
          <w:szCs w:val="20"/>
        </w:rPr>
        <w:t xml:space="preserve">J. </w:t>
      </w:r>
      <w:r w:rsidR="00E27344">
        <w:rPr>
          <w:sz w:val="20"/>
          <w:szCs w:val="20"/>
        </w:rPr>
        <w:t xml:space="preserve">Afarin also shared charts that illustrated future mission drivers and the number of space missions that have adopted and used various CCSDS standards (1,111) and the number of currently active publications (154) that are downloadable from the CCSDS website.  He </w:t>
      </w:r>
      <w:r w:rsidR="00661D0D">
        <w:rPr>
          <w:sz w:val="20"/>
          <w:szCs w:val="20"/>
        </w:rPr>
        <w:t xml:space="preserve">stated </w:t>
      </w:r>
      <w:r w:rsidR="00E27344">
        <w:rPr>
          <w:sz w:val="20"/>
          <w:szCs w:val="20"/>
        </w:rPr>
        <w:t>since IOP-3</w:t>
      </w:r>
      <w:r w:rsidR="00661D0D">
        <w:rPr>
          <w:sz w:val="20"/>
          <w:szCs w:val="20"/>
        </w:rPr>
        <w:t>,</w:t>
      </w:r>
      <w:r w:rsidR="00E27344">
        <w:rPr>
          <w:sz w:val="20"/>
          <w:szCs w:val="20"/>
        </w:rPr>
        <w:t xml:space="preserve"> </w:t>
      </w:r>
      <w:r w:rsidR="00E27344" w:rsidRPr="00E27344">
        <w:rPr>
          <w:sz w:val="20"/>
          <w:szCs w:val="20"/>
        </w:rPr>
        <w:t>CCSDS standards have played a key role in facilitating on-going international collaborations for future missions</w:t>
      </w:r>
      <w:r w:rsidR="00E27344">
        <w:rPr>
          <w:sz w:val="20"/>
          <w:szCs w:val="20"/>
        </w:rPr>
        <w:t xml:space="preserve"> (e.g. Mars and lunar exploration) and</w:t>
      </w:r>
      <w:r w:rsidR="00661D0D">
        <w:rPr>
          <w:sz w:val="20"/>
          <w:szCs w:val="20"/>
        </w:rPr>
        <w:t xml:space="preserve"> </w:t>
      </w:r>
      <w:r w:rsidR="00E27344">
        <w:rPr>
          <w:sz w:val="20"/>
          <w:szCs w:val="20"/>
        </w:rPr>
        <w:t xml:space="preserve">there are </w:t>
      </w:r>
      <w:proofErr w:type="gramStart"/>
      <w:r w:rsidR="00E27344" w:rsidRPr="00E27344">
        <w:rPr>
          <w:sz w:val="20"/>
          <w:szCs w:val="20"/>
        </w:rPr>
        <w:t>a number of</w:t>
      </w:r>
      <w:proofErr w:type="gramEnd"/>
      <w:r w:rsidR="00E27344" w:rsidRPr="00E27344">
        <w:rPr>
          <w:sz w:val="20"/>
          <w:szCs w:val="20"/>
        </w:rPr>
        <w:t xml:space="preserve"> new standards</w:t>
      </w:r>
      <w:r w:rsidR="00661D0D">
        <w:rPr>
          <w:sz w:val="20"/>
          <w:szCs w:val="20"/>
        </w:rPr>
        <w:t xml:space="preserve"> </w:t>
      </w:r>
      <w:r w:rsidR="00E27344" w:rsidRPr="00E27344">
        <w:rPr>
          <w:sz w:val="20"/>
          <w:szCs w:val="20"/>
        </w:rPr>
        <w:t>that will advance space communications into a new era, benefitting the space missions at an unprecedented scale.  Among them are o</w:t>
      </w:r>
      <w:r w:rsidR="00FC0A1E" w:rsidRPr="00E27344">
        <w:rPr>
          <w:sz w:val="20"/>
          <w:szCs w:val="20"/>
        </w:rPr>
        <w:t>ptical communication standards for extreme high-rate links, Disruption Tolerant Network (DTN) standards for space internet</w:t>
      </w:r>
      <w:r w:rsidR="00E27344" w:rsidRPr="00E27344">
        <w:rPr>
          <w:sz w:val="20"/>
          <w:szCs w:val="20"/>
        </w:rPr>
        <w:t>working</w:t>
      </w:r>
      <w:r w:rsidR="00FC0A1E" w:rsidRPr="00E27344">
        <w:rPr>
          <w:sz w:val="20"/>
          <w:szCs w:val="20"/>
        </w:rPr>
        <w:t xml:space="preserve">, </w:t>
      </w:r>
      <w:r w:rsidR="00E27344" w:rsidRPr="00E27344">
        <w:rPr>
          <w:sz w:val="20"/>
          <w:szCs w:val="20"/>
        </w:rPr>
        <w:t xml:space="preserve">and Unified </w:t>
      </w:r>
      <w:r w:rsidR="00F60858">
        <w:rPr>
          <w:sz w:val="20"/>
          <w:szCs w:val="20"/>
        </w:rPr>
        <w:t>S</w:t>
      </w:r>
      <w:r w:rsidR="00E27344" w:rsidRPr="00E27344">
        <w:rPr>
          <w:sz w:val="20"/>
          <w:szCs w:val="20"/>
        </w:rPr>
        <w:t xml:space="preserve">pace </w:t>
      </w:r>
      <w:r w:rsidR="00F60858">
        <w:rPr>
          <w:sz w:val="20"/>
          <w:szCs w:val="20"/>
        </w:rPr>
        <w:t>L</w:t>
      </w:r>
      <w:r w:rsidR="00E27344" w:rsidRPr="00E27344">
        <w:rPr>
          <w:sz w:val="20"/>
          <w:szCs w:val="20"/>
        </w:rPr>
        <w:t xml:space="preserve">ink </w:t>
      </w:r>
      <w:r w:rsidR="00F60858">
        <w:rPr>
          <w:sz w:val="20"/>
          <w:szCs w:val="20"/>
        </w:rPr>
        <w:t>P</w:t>
      </w:r>
      <w:r w:rsidR="00E27344" w:rsidRPr="00E27344">
        <w:rPr>
          <w:sz w:val="20"/>
          <w:szCs w:val="20"/>
        </w:rPr>
        <w:t xml:space="preserve">rotocol (USLP) for advanced data communications.  Detailed charts were also shared that illustrated the development of CCSDS </w:t>
      </w:r>
      <w:r w:rsidR="00661D0D">
        <w:rPr>
          <w:sz w:val="20"/>
          <w:szCs w:val="20"/>
        </w:rPr>
        <w:t>s</w:t>
      </w:r>
      <w:r w:rsidR="00E27344" w:rsidRPr="00E27344">
        <w:rPr>
          <w:sz w:val="20"/>
          <w:szCs w:val="20"/>
        </w:rPr>
        <w:t xml:space="preserve">tandards for </w:t>
      </w:r>
      <w:r w:rsidR="00661D0D">
        <w:rPr>
          <w:sz w:val="20"/>
          <w:szCs w:val="20"/>
        </w:rPr>
        <w:t>c</w:t>
      </w:r>
      <w:r w:rsidR="00E27344" w:rsidRPr="00E27344">
        <w:rPr>
          <w:sz w:val="20"/>
          <w:szCs w:val="20"/>
        </w:rPr>
        <w:t xml:space="preserve">ross </w:t>
      </w:r>
      <w:r w:rsidR="00661D0D">
        <w:rPr>
          <w:sz w:val="20"/>
          <w:szCs w:val="20"/>
        </w:rPr>
        <w:t>s</w:t>
      </w:r>
      <w:r w:rsidR="00E27344" w:rsidRPr="00E27344">
        <w:rPr>
          <w:sz w:val="20"/>
          <w:szCs w:val="20"/>
        </w:rPr>
        <w:t xml:space="preserve">upport </w:t>
      </w:r>
      <w:r w:rsidR="00661D0D">
        <w:rPr>
          <w:sz w:val="20"/>
          <w:szCs w:val="20"/>
        </w:rPr>
        <w:t>c</w:t>
      </w:r>
      <w:r w:rsidR="00E27344" w:rsidRPr="00E27344">
        <w:rPr>
          <w:sz w:val="20"/>
          <w:szCs w:val="20"/>
        </w:rPr>
        <w:t xml:space="preserve">ore </w:t>
      </w:r>
      <w:r w:rsidR="00661D0D">
        <w:rPr>
          <w:sz w:val="20"/>
          <w:szCs w:val="20"/>
        </w:rPr>
        <w:t>s</w:t>
      </w:r>
      <w:r w:rsidR="00E27344" w:rsidRPr="00E27344">
        <w:rPr>
          <w:sz w:val="20"/>
          <w:szCs w:val="20"/>
        </w:rPr>
        <w:t xml:space="preserve">ervices, </w:t>
      </w:r>
      <w:r w:rsidR="00661D0D">
        <w:rPr>
          <w:sz w:val="20"/>
          <w:szCs w:val="20"/>
        </w:rPr>
        <w:t>n</w:t>
      </w:r>
      <w:r w:rsidR="00E27344" w:rsidRPr="00E27344">
        <w:rPr>
          <w:sz w:val="20"/>
          <w:szCs w:val="20"/>
        </w:rPr>
        <w:t xml:space="preserve">avigation and </w:t>
      </w:r>
      <w:r w:rsidR="00661D0D">
        <w:rPr>
          <w:sz w:val="20"/>
          <w:szCs w:val="20"/>
        </w:rPr>
        <w:t>m</w:t>
      </w:r>
      <w:r w:rsidR="00E27344" w:rsidRPr="00E27344">
        <w:rPr>
          <w:sz w:val="20"/>
          <w:szCs w:val="20"/>
        </w:rPr>
        <w:t xml:space="preserve">ission </w:t>
      </w:r>
      <w:r w:rsidR="00661D0D">
        <w:rPr>
          <w:sz w:val="20"/>
          <w:szCs w:val="20"/>
        </w:rPr>
        <w:t>o</w:t>
      </w:r>
      <w:r w:rsidR="00E27344" w:rsidRPr="00E27344">
        <w:rPr>
          <w:sz w:val="20"/>
          <w:szCs w:val="20"/>
        </w:rPr>
        <w:t xml:space="preserve">perations </w:t>
      </w:r>
      <w:r w:rsidR="00661D0D">
        <w:rPr>
          <w:sz w:val="20"/>
          <w:szCs w:val="20"/>
        </w:rPr>
        <w:t>s</w:t>
      </w:r>
      <w:r w:rsidR="00E27344" w:rsidRPr="00E27344">
        <w:rPr>
          <w:sz w:val="20"/>
          <w:szCs w:val="20"/>
        </w:rPr>
        <w:t xml:space="preserve">tandards for </w:t>
      </w:r>
      <w:r w:rsidR="00661D0D">
        <w:rPr>
          <w:sz w:val="20"/>
          <w:szCs w:val="20"/>
        </w:rPr>
        <w:t>s</w:t>
      </w:r>
      <w:r w:rsidR="00E27344" w:rsidRPr="00E27344">
        <w:rPr>
          <w:sz w:val="20"/>
          <w:szCs w:val="20"/>
        </w:rPr>
        <w:t xml:space="preserve">pacecraft </w:t>
      </w:r>
      <w:r w:rsidR="00661D0D">
        <w:rPr>
          <w:sz w:val="20"/>
          <w:szCs w:val="20"/>
        </w:rPr>
        <w:t>c</w:t>
      </w:r>
      <w:r w:rsidR="00E27344" w:rsidRPr="00E27344">
        <w:rPr>
          <w:sz w:val="20"/>
          <w:szCs w:val="20"/>
        </w:rPr>
        <w:t xml:space="preserve">ontrol, </w:t>
      </w:r>
      <w:r w:rsidR="00661D0D">
        <w:rPr>
          <w:sz w:val="20"/>
          <w:szCs w:val="20"/>
        </w:rPr>
        <w:t>h</w:t>
      </w:r>
      <w:r w:rsidR="00E27344" w:rsidRPr="00E27344">
        <w:rPr>
          <w:sz w:val="20"/>
          <w:szCs w:val="20"/>
        </w:rPr>
        <w:t>igh-</w:t>
      </w:r>
      <w:r w:rsidR="00661D0D">
        <w:rPr>
          <w:sz w:val="20"/>
          <w:szCs w:val="20"/>
        </w:rPr>
        <w:t>p</w:t>
      </w:r>
      <w:r w:rsidR="00E27344" w:rsidRPr="00E27344">
        <w:rPr>
          <w:sz w:val="20"/>
          <w:szCs w:val="20"/>
        </w:rPr>
        <w:t xml:space="preserve">erformance </w:t>
      </w:r>
      <w:r w:rsidR="008955D2">
        <w:rPr>
          <w:sz w:val="20"/>
          <w:szCs w:val="20"/>
        </w:rPr>
        <w:t>c</w:t>
      </w:r>
      <w:r w:rsidR="00E27344" w:rsidRPr="00E27344">
        <w:rPr>
          <w:sz w:val="20"/>
          <w:szCs w:val="20"/>
        </w:rPr>
        <w:t xml:space="preserve">oding for </w:t>
      </w:r>
      <w:r w:rsidR="008955D2">
        <w:rPr>
          <w:sz w:val="20"/>
          <w:szCs w:val="20"/>
        </w:rPr>
        <w:t>h</w:t>
      </w:r>
      <w:r w:rsidR="00E27344" w:rsidRPr="00E27344">
        <w:rPr>
          <w:sz w:val="20"/>
          <w:szCs w:val="20"/>
        </w:rPr>
        <w:t>igh-</w:t>
      </w:r>
      <w:r w:rsidR="008955D2">
        <w:rPr>
          <w:sz w:val="20"/>
          <w:szCs w:val="20"/>
        </w:rPr>
        <w:t>r</w:t>
      </w:r>
      <w:r w:rsidR="00E27344" w:rsidRPr="00E27344">
        <w:rPr>
          <w:sz w:val="20"/>
          <w:szCs w:val="20"/>
        </w:rPr>
        <w:t xml:space="preserve">ate </w:t>
      </w:r>
      <w:r w:rsidR="008955D2">
        <w:rPr>
          <w:sz w:val="20"/>
          <w:szCs w:val="20"/>
        </w:rPr>
        <w:t>l</w:t>
      </w:r>
      <w:r w:rsidR="00E27344" w:rsidRPr="00E27344">
        <w:rPr>
          <w:sz w:val="20"/>
          <w:szCs w:val="20"/>
        </w:rPr>
        <w:t xml:space="preserve">inks, </w:t>
      </w:r>
      <w:r w:rsidR="008955D2">
        <w:rPr>
          <w:sz w:val="20"/>
          <w:szCs w:val="20"/>
        </w:rPr>
        <w:t>and a defined framework for the s</w:t>
      </w:r>
      <w:r w:rsidR="00E27344" w:rsidRPr="00E27344">
        <w:rPr>
          <w:sz w:val="20"/>
          <w:szCs w:val="20"/>
        </w:rPr>
        <w:t xml:space="preserve">ystems </w:t>
      </w:r>
      <w:r w:rsidR="008955D2">
        <w:rPr>
          <w:sz w:val="20"/>
          <w:szCs w:val="20"/>
        </w:rPr>
        <w:t>a</w:t>
      </w:r>
      <w:r w:rsidR="00E27344" w:rsidRPr="00E27344">
        <w:rPr>
          <w:sz w:val="20"/>
          <w:szCs w:val="20"/>
        </w:rPr>
        <w:t>rchitectur</w:t>
      </w:r>
      <w:r w:rsidR="008955D2">
        <w:rPr>
          <w:sz w:val="20"/>
          <w:szCs w:val="20"/>
        </w:rPr>
        <w:t>e for standards development</w:t>
      </w:r>
      <w:r w:rsidR="00E27344" w:rsidRPr="00E27344">
        <w:rPr>
          <w:sz w:val="20"/>
          <w:szCs w:val="20"/>
        </w:rPr>
        <w:t xml:space="preserve">.  </w:t>
      </w:r>
      <w:r w:rsidR="00410EE3">
        <w:rPr>
          <w:sz w:val="20"/>
          <w:szCs w:val="20"/>
        </w:rPr>
        <w:t xml:space="preserve">J. </w:t>
      </w:r>
      <w:r w:rsidR="008955D2">
        <w:rPr>
          <w:sz w:val="20"/>
          <w:szCs w:val="20"/>
        </w:rPr>
        <w:t xml:space="preserve">Afarin also shared graphical charts of three planetary network architectures that CCSDS standards will underpin: </w:t>
      </w:r>
      <w:proofErr w:type="gramStart"/>
      <w:r w:rsidR="008955D2">
        <w:rPr>
          <w:sz w:val="20"/>
          <w:szCs w:val="20"/>
        </w:rPr>
        <w:t>the</w:t>
      </w:r>
      <w:proofErr w:type="gramEnd"/>
      <w:r w:rsidR="008955D2">
        <w:rPr>
          <w:sz w:val="20"/>
          <w:szCs w:val="20"/>
        </w:rPr>
        <w:t xml:space="preserve"> </w:t>
      </w:r>
      <w:r w:rsidR="00E27344" w:rsidRPr="00E27344">
        <w:rPr>
          <w:sz w:val="20"/>
          <w:szCs w:val="20"/>
        </w:rPr>
        <w:t>Earth Planetary Network Architecture</w:t>
      </w:r>
      <w:r w:rsidR="008955D2">
        <w:rPr>
          <w:sz w:val="20"/>
          <w:szCs w:val="20"/>
        </w:rPr>
        <w:t xml:space="preserve">; the </w:t>
      </w:r>
      <w:r w:rsidR="00E27344" w:rsidRPr="00E27344">
        <w:rPr>
          <w:sz w:val="20"/>
          <w:szCs w:val="20"/>
        </w:rPr>
        <w:t>Lunar Communications Architecture</w:t>
      </w:r>
      <w:r w:rsidR="008955D2">
        <w:rPr>
          <w:sz w:val="20"/>
          <w:szCs w:val="20"/>
        </w:rPr>
        <w:t xml:space="preserve">; and the </w:t>
      </w:r>
      <w:r w:rsidR="00E27344" w:rsidRPr="00E27344">
        <w:rPr>
          <w:sz w:val="20"/>
          <w:szCs w:val="20"/>
        </w:rPr>
        <w:t>Mars Planetary Network Architecture</w:t>
      </w:r>
      <w:r w:rsidR="008955D2">
        <w:rPr>
          <w:sz w:val="20"/>
          <w:szCs w:val="20"/>
        </w:rPr>
        <w:t xml:space="preserve"> – all three enabling a Space-based Internet.</w:t>
      </w:r>
    </w:p>
    <w:p w14:paraId="7B08646D" w14:textId="77777777" w:rsidR="00915F8D" w:rsidRDefault="00915F8D" w:rsidP="00404E5C">
      <w:pPr>
        <w:rPr>
          <w:sz w:val="20"/>
          <w:szCs w:val="20"/>
        </w:rPr>
      </w:pPr>
    </w:p>
    <w:p w14:paraId="0DCE3660" w14:textId="3B08B7F3" w:rsidR="00BC6751" w:rsidRPr="00BC6751" w:rsidRDefault="00BC6751" w:rsidP="00404E5C">
      <w:pPr>
        <w:numPr>
          <w:ilvl w:val="0"/>
          <w:numId w:val="2"/>
        </w:numPr>
        <w:ind w:left="0" w:firstLine="0"/>
        <w:rPr>
          <w:sz w:val="20"/>
          <w:szCs w:val="20"/>
        </w:rPr>
      </w:pPr>
      <w:r>
        <w:rPr>
          <w:b/>
          <w:sz w:val="20"/>
          <w:szCs w:val="20"/>
          <w:u w:val="single"/>
        </w:rPr>
        <w:t>CCSDS Standards for NASA’s Future Lunar Exploration Missions</w:t>
      </w:r>
    </w:p>
    <w:p w14:paraId="5885AC29" w14:textId="5BE9AFD5" w:rsidR="00BC6751" w:rsidRDefault="00BC6751" w:rsidP="00404E5C">
      <w:pPr>
        <w:rPr>
          <w:sz w:val="20"/>
          <w:szCs w:val="20"/>
        </w:rPr>
      </w:pPr>
    </w:p>
    <w:p w14:paraId="1F78DAE4" w14:textId="0026C15D" w:rsidR="00FC0A1E" w:rsidRPr="005275C2" w:rsidRDefault="00FC0A1E" w:rsidP="00404E5C">
      <w:pPr>
        <w:rPr>
          <w:bCs/>
          <w:sz w:val="20"/>
          <w:szCs w:val="20"/>
        </w:rPr>
      </w:pPr>
      <w:r w:rsidRPr="00FC0A1E">
        <w:rPr>
          <w:bCs/>
          <w:sz w:val="20"/>
          <w:szCs w:val="20"/>
        </w:rPr>
        <w:t xml:space="preserve">W. Tai </w:t>
      </w:r>
      <w:r w:rsidRPr="00CB6FC6">
        <w:rPr>
          <w:sz w:val="20"/>
          <w:szCs w:val="20"/>
        </w:rPr>
        <w:t xml:space="preserve">walked through a draft presentation that described CCSDS Communication Standards for NASA’s Future Lunar Missions.  In his presentation Tai identified potential lunar missions to be launched during the 2018-2028 decade that also included </w:t>
      </w:r>
      <w:r w:rsidR="00CB6FC6" w:rsidRPr="00CB6FC6">
        <w:rPr>
          <w:sz w:val="20"/>
          <w:szCs w:val="20"/>
        </w:rPr>
        <w:t xml:space="preserve">international and </w:t>
      </w:r>
      <w:r w:rsidRPr="00CB6FC6">
        <w:rPr>
          <w:sz w:val="20"/>
          <w:szCs w:val="20"/>
        </w:rPr>
        <w:t>private sector endeavors</w:t>
      </w:r>
      <w:r w:rsidR="00CB6FC6" w:rsidRPr="00CB6FC6">
        <w:rPr>
          <w:sz w:val="20"/>
          <w:szCs w:val="20"/>
        </w:rPr>
        <w:t xml:space="preserve">.  He also discussed the current vision of the Lunar Communications Architecture – A Space Internet; consisting of a Lunar Relay Network, a Lunar Surface Network, and the Earth Network).  Tai also shared </w:t>
      </w:r>
      <w:r w:rsidR="00CB6FC6">
        <w:rPr>
          <w:sz w:val="20"/>
          <w:szCs w:val="20"/>
        </w:rPr>
        <w:t xml:space="preserve">that </w:t>
      </w:r>
      <w:r w:rsidR="00CB6FC6" w:rsidRPr="00CB6FC6">
        <w:rPr>
          <w:sz w:val="20"/>
          <w:szCs w:val="20"/>
        </w:rPr>
        <w:t>it’s been recognized that the set of CCSDS standards are key to the design of NASA’s Lunar space communications architecture</w:t>
      </w:r>
      <w:r w:rsidR="00CB6FC6">
        <w:rPr>
          <w:sz w:val="20"/>
          <w:szCs w:val="20"/>
        </w:rPr>
        <w:t xml:space="preserve"> and will be key to supporting the </w:t>
      </w:r>
      <w:r w:rsidR="00CB6FC6" w:rsidRPr="00CB6FC6">
        <w:rPr>
          <w:sz w:val="20"/>
          <w:szCs w:val="20"/>
        </w:rPr>
        <w:t xml:space="preserve">Lunar Orbital Platform – Gateway (LOP-G) and Lunar surface science missions. </w:t>
      </w:r>
      <w:r w:rsidR="00CB6FC6">
        <w:rPr>
          <w:sz w:val="20"/>
          <w:szCs w:val="20"/>
        </w:rPr>
        <w:t>Tai stated that, g</w:t>
      </w:r>
      <w:r w:rsidR="00CB6FC6" w:rsidRPr="00CB6FC6">
        <w:rPr>
          <w:sz w:val="20"/>
          <w:szCs w:val="20"/>
        </w:rPr>
        <w:t xml:space="preserve">iven the rich repertoire of the standards produced by the CCSDS, it is imperative for us to pick and choose suitable standards as the solutions to </w:t>
      </w:r>
      <w:r w:rsidR="00CB6FC6" w:rsidRPr="00CB6FC6">
        <w:rPr>
          <w:bCs/>
          <w:sz w:val="20"/>
          <w:szCs w:val="20"/>
        </w:rPr>
        <w:t>the problems.</w:t>
      </w:r>
      <w:r w:rsidR="00CB6FC6">
        <w:rPr>
          <w:bCs/>
          <w:sz w:val="20"/>
          <w:szCs w:val="20"/>
        </w:rPr>
        <w:t xml:space="preserve"> He discussed </w:t>
      </w:r>
      <w:r w:rsidR="00B935E8">
        <w:rPr>
          <w:bCs/>
          <w:sz w:val="20"/>
          <w:szCs w:val="20"/>
        </w:rPr>
        <w:t xml:space="preserve">primary </w:t>
      </w:r>
      <w:r w:rsidR="00CB6FC6">
        <w:rPr>
          <w:bCs/>
          <w:sz w:val="20"/>
          <w:szCs w:val="20"/>
        </w:rPr>
        <w:t>f</w:t>
      </w:r>
      <w:r w:rsidR="00CB6FC6" w:rsidRPr="00CB6FC6">
        <w:rPr>
          <w:bCs/>
          <w:sz w:val="20"/>
          <w:szCs w:val="20"/>
        </w:rPr>
        <w:t xml:space="preserve">actors </w:t>
      </w:r>
      <w:r w:rsidR="00760828">
        <w:rPr>
          <w:bCs/>
          <w:sz w:val="20"/>
          <w:szCs w:val="20"/>
        </w:rPr>
        <w:t>that need to be</w:t>
      </w:r>
      <w:r w:rsidR="00CB6FC6" w:rsidRPr="00CB6FC6">
        <w:rPr>
          <w:bCs/>
          <w:sz w:val="20"/>
          <w:szCs w:val="20"/>
        </w:rPr>
        <w:t xml:space="preserve"> </w:t>
      </w:r>
      <w:r w:rsidR="00CB6FC6">
        <w:rPr>
          <w:bCs/>
          <w:sz w:val="20"/>
          <w:szCs w:val="20"/>
        </w:rPr>
        <w:t>a</w:t>
      </w:r>
      <w:r w:rsidR="00CB6FC6" w:rsidRPr="00CB6FC6">
        <w:rPr>
          <w:bCs/>
          <w:sz w:val="20"/>
          <w:szCs w:val="20"/>
        </w:rPr>
        <w:t>ccount</w:t>
      </w:r>
      <w:r w:rsidR="00404E5C">
        <w:rPr>
          <w:bCs/>
          <w:sz w:val="20"/>
          <w:szCs w:val="20"/>
        </w:rPr>
        <w:t>ed</w:t>
      </w:r>
      <w:r w:rsidR="00CB6FC6" w:rsidRPr="00CB6FC6">
        <w:rPr>
          <w:bCs/>
          <w:sz w:val="20"/>
          <w:szCs w:val="20"/>
        </w:rPr>
        <w:t xml:space="preserve"> for </w:t>
      </w:r>
      <w:r w:rsidR="00404E5C">
        <w:rPr>
          <w:bCs/>
          <w:sz w:val="20"/>
          <w:szCs w:val="20"/>
        </w:rPr>
        <w:t xml:space="preserve">in </w:t>
      </w:r>
      <w:r w:rsidR="00CB6FC6" w:rsidRPr="00CB6FC6">
        <w:rPr>
          <w:bCs/>
          <w:sz w:val="20"/>
          <w:szCs w:val="20"/>
        </w:rPr>
        <w:t xml:space="preserve">the </w:t>
      </w:r>
      <w:r w:rsidR="00CB6FC6">
        <w:rPr>
          <w:bCs/>
          <w:sz w:val="20"/>
          <w:szCs w:val="20"/>
        </w:rPr>
        <w:t>s</w:t>
      </w:r>
      <w:r w:rsidR="00CB6FC6" w:rsidRPr="00CB6FC6">
        <w:rPr>
          <w:bCs/>
          <w:sz w:val="20"/>
          <w:szCs w:val="20"/>
        </w:rPr>
        <w:t>election of CCSDS Standards</w:t>
      </w:r>
      <w:r w:rsidR="00CB6FC6">
        <w:rPr>
          <w:bCs/>
          <w:sz w:val="20"/>
          <w:szCs w:val="20"/>
        </w:rPr>
        <w:t xml:space="preserve">, </w:t>
      </w:r>
      <w:r w:rsidR="00760828">
        <w:rPr>
          <w:bCs/>
          <w:sz w:val="20"/>
          <w:szCs w:val="20"/>
        </w:rPr>
        <w:t>which</w:t>
      </w:r>
      <w:r w:rsidR="00CB6FC6">
        <w:rPr>
          <w:bCs/>
          <w:sz w:val="20"/>
          <w:szCs w:val="20"/>
        </w:rPr>
        <w:t xml:space="preserve"> included:</w:t>
      </w:r>
      <w:r w:rsidR="00CB6FC6" w:rsidRPr="00CB6FC6">
        <w:rPr>
          <w:bCs/>
          <w:sz w:val="20"/>
          <w:szCs w:val="20"/>
        </w:rPr>
        <w:t xml:space="preserve"> </w:t>
      </w:r>
      <w:r w:rsidR="00CB6FC6">
        <w:rPr>
          <w:bCs/>
          <w:sz w:val="20"/>
          <w:szCs w:val="20"/>
        </w:rPr>
        <w:t>i</w:t>
      </w:r>
      <w:r w:rsidR="002D7723" w:rsidRPr="00CB6FC6">
        <w:rPr>
          <w:bCs/>
          <w:sz w:val="20"/>
          <w:szCs w:val="20"/>
        </w:rPr>
        <w:t>nteroperability between the lunar vehicles (orbiters, landers, rovers) and their supporting network assets (owned by IOAG member agencies and commercial providers)</w:t>
      </w:r>
      <w:r w:rsidR="00CB6FC6">
        <w:rPr>
          <w:bCs/>
          <w:sz w:val="20"/>
          <w:szCs w:val="20"/>
        </w:rPr>
        <w:t>; i</w:t>
      </w:r>
      <w:r w:rsidR="002D7723" w:rsidRPr="00CB6FC6">
        <w:rPr>
          <w:bCs/>
          <w:sz w:val="20"/>
          <w:szCs w:val="20"/>
        </w:rPr>
        <w:t xml:space="preserve">nteroperability between a lunar relay orbiter </w:t>
      </w:r>
      <w:r w:rsidR="002D7723" w:rsidRPr="00CB6FC6">
        <w:rPr>
          <w:bCs/>
          <w:sz w:val="20"/>
          <w:szCs w:val="20"/>
        </w:rPr>
        <w:lastRenderedPageBreak/>
        <w:t>and its user vehicle</w:t>
      </w:r>
      <w:r w:rsidR="00CB6FC6">
        <w:rPr>
          <w:bCs/>
          <w:sz w:val="20"/>
          <w:szCs w:val="20"/>
        </w:rPr>
        <w:t>s; c</w:t>
      </w:r>
      <w:r w:rsidR="002D7723" w:rsidRPr="00CB6FC6">
        <w:rPr>
          <w:bCs/>
          <w:sz w:val="20"/>
          <w:szCs w:val="20"/>
        </w:rPr>
        <w:t>ost of implementation</w:t>
      </w:r>
      <w:r w:rsidR="00CB6FC6">
        <w:rPr>
          <w:bCs/>
          <w:sz w:val="20"/>
          <w:szCs w:val="20"/>
        </w:rPr>
        <w:t>; and c</w:t>
      </w:r>
      <w:r w:rsidR="002D7723" w:rsidRPr="00CB6FC6">
        <w:rPr>
          <w:bCs/>
          <w:sz w:val="20"/>
          <w:szCs w:val="20"/>
        </w:rPr>
        <w:t>onstraints due to spectral limitation</w:t>
      </w:r>
      <w:r w:rsidR="00CB6FC6">
        <w:rPr>
          <w:bCs/>
          <w:sz w:val="20"/>
          <w:szCs w:val="20"/>
        </w:rPr>
        <w:t xml:space="preserve"> (i.e., </w:t>
      </w:r>
      <w:r w:rsidR="002D7723" w:rsidRPr="00CB6FC6">
        <w:rPr>
          <w:bCs/>
          <w:sz w:val="20"/>
          <w:szCs w:val="20"/>
        </w:rPr>
        <w:t>ITU, SFCG and NTIA imposed</w:t>
      </w:r>
      <w:r w:rsidR="00CB6FC6">
        <w:rPr>
          <w:bCs/>
          <w:sz w:val="20"/>
          <w:szCs w:val="20"/>
        </w:rPr>
        <w:t>).</w:t>
      </w:r>
      <w:r w:rsidR="00B935E8">
        <w:rPr>
          <w:bCs/>
          <w:sz w:val="20"/>
          <w:szCs w:val="20"/>
        </w:rPr>
        <w:t xml:space="preserve"> Tai also listed applicable CCSDS standards applicable specifically to the Lunar Gateway and technical areas that need convergence, specifically: frequency bands, modulation schemes, ranging capabilities, space data link protocols and space internetworking (network layer protocol).  Tai also shared an informative table that provide a high</w:t>
      </w:r>
      <w:r w:rsidR="005275C2">
        <w:rPr>
          <w:bCs/>
          <w:sz w:val="20"/>
          <w:szCs w:val="20"/>
        </w:rPr>
        <w:t>-</w:t>
      </w:r>
      <w:r w:rsidR="00B935E8">
        <w:rPr>
          <w:bCs/>
          <w:sz w:val="20"/>
          <w:szCs w:val="20"/>
        </w:rPr>
        <w:t>level description of relay orbiters to b</w:t>
      </w:r>
      <w:r w:rsidR="00A73F7D">
        <w:rPr>
          <w:bCs/>
          <w:sz w:val="20"/>
          <w:szCs w:val="20"/>
        </w:rPr>
        <w:t>e launched in the next decade.</w:t>
      </w:r>
    </w:p>
    <w:p w14:paraId="06D6BBC4" w14:textId="77777777" w:rsidR="00FC0A1E" w:rsidRDefault="00FC0A1E" w:rsidP="00404E5C">
      <w:pPr>
        <w:rPr>
          <w:sz w:val="20"/>
          <w:szCs w:val="20"/>
        </w:rPr>
      </w:pPr>
    </w:p>
    <w:p w14:paraId="3AE91469" w14:textId="77777777" w:rsidR="00BC6751" w:rsidRDefault="00BC6751" w:rsidP="00404E5C">
      <w:pPr>
        <w:numPr>
          <w:ilvl w:val="0"/>
          <w:numId w:val="2"/>
        </w:numPr>
        <w:ind w:left="0" w:firstLine="0"/>
        <w:rPr>
          <w:sz w:val="20"/>
          <w:szCs w:val="20"/>
        </w:rPr>
      </w:pPr>
      <w:r>
        <w:rPr>
          <w:b/>
          <w:sz w:val="20"/>
          <w:szCs w:val="20"/>
          <w:u w:val="single"/>
        </w:rPr>
        <w:t>Other Open Topics</w:t>
      </w:r>
    </w:p>
    <w:p w14:paraId="1AC0D09F" w14:textId="399D70CC" w:rsidR="00BC6751" w:rsidRPr="00CB49AC" w:rsidRDefault="00BC6751" w:rsidP="00CB49AC">
      <w:pPr>
        <w:rPr>
          <w:sz w:val="20"/>
          <w:szCs w:val="20"/>
        </w:rPr>
      </w:pPr>
    </w:p>
    <w:p w14:paraId="67FD1979" w14:textId="664F2F11" w:rsidR="007A1F7A" w:rsidRPr="007A1F7A" w:rsidRDefault="007A1F7A" w:rsidP="00404E5C">
      <w:pPr>
        <w:rPr>
          <w:sz w:val="20"/>
          <w:szCs w:val="20"/>
        </w:rPr>
      </w:pPr>
      <w:r>
        <w:rPr>
          <w:sz w:val="20"/>
          <w:szCs w:val="20"/>
        </w:rPr>
        <w:t xml:space="preserve">No topics </w:t>
      </w:r>
      <w:r w:rsidR="00F30D6A">
        <w:rPr>
          <w:sz w:val="20"/>
          <w:szCs w:val="20"/>
        </w:rPr>
        <w:t xml:space="preserve">were </w:t>
      </w:r>
      <w:r>
        <w:rPr>
          <w:sz w:val="20"/>
          <w:szCs w:val="20"/>
        </w:rPr>
        <w:t>brought up for discussion.</w:t>
      </w:r>
    </w:p>
    <w:p w14:paraId="3B6B3F47" w14:textId="77777777" w:rsidR="007A1F7A" w:rsidRPr="00CB49AC" w:rsidRDefault="007A1F7A" w:rsidP="00CB49AC">
      <w:pPr>
        <w:rPr>
          <w:sz w:val="20"/>
          <w:szCs w:val="20"/>
        </w:rPr>
      </w:pPr>
    </w:p>
    <w:p w14:paraId="3A509E29" w14:textId="1666EA6F" w:rsidR="00280884" w:rsidRPr="00CB49AC" w:rsidRDefault="00BC6751" w:rsidP="00404E5C">
      <w:pPr>
        <w:numPr>
          <w:ilvl w:val="0"/>
          <w:numId w:val="2"/>
        </w:numPr>
        <w:ind w:left="0" w:firstLine="0"/>
        <w:rPr>
          <w:sz w:val="20"/>
          <w:szCs w:val="20"/>
        </w:rPr>
      </w:pPr>
      <w:r>
        <w:rPr>
          <w:b/>
          <w:sz w:val="20"/>
          <w:szCs w:val="20"/>
          <w:u w:val="single"/>
        </w:rPr>
        <w:t>CMC Review of Resolutions and Action Items</w:t>
      </w:r>
    </w:p>
    <w:p w14:paraId="14AB67B2" w14:textId="53A3D5AB" w:rsidR="00C60194" w:rsidRDefault="00C60194" w:rsidP="00404E5C">
      <w:pPr>
        <w:rPr>
          <w:sz w:val="20"/>
          <w:szCs w:val="20"/>
        </w:rPr>
      </w:pPr>
    </w:p>
    <w:p w14:paraId="4F48DEEE" w14:textId="7AC21F0B" w:rsidR="009551C2" w:rsidRPr="00CB49AC" w:rsidRDefault="009551C2" w:rsidP="00404E5C">
      <w:pPr>
        <w:rPr>
          <w:b/>
          <w:sz w:val="20"/>
          <w:szCs w:val="20"/>
        </w:rPr>
      </w:pPr>
      <w:r>
        <w:rPr>
          <w:b/>
          <w:sz w:val="20"/>
          <w:szCs w:val="20"/>
        </w:rPr>
        <w:t>RESOLUTIONS</w:t>
      </w:r>
    </w:p>
    <w:p w14:paraId="6B1D484E" w14:textId="77777777" w:rsidR="009551C2" w:rsidRPr="00D05379" w:rsidRDefault="009551C2" w:rsidP="00404E5C">
      <w:pPr>
        <w:rPr>
          <w:sz w:val="20"/>
          <w:szCs w:val="20"/>
        </w:rPr>
      </w:pPr>
    </w:p>
    <w:p w14:paraId="0EB5E704" w14:textId="77777777" w:rsidR="00C60194" w:rsidRPr="00FA4F97" w:rsidRDefault="00C60194" w:rsidP="00404E5C">
      <w:pPr>
        <w:pStyle w:val="Default"/>
        <w:rPr>
          <w:rFonts w:ascii="Times New Roman" w:hAnsi="Times New Roman" w:cs="Times New Roman"/>
          <w:sz w:val="20"/>
          <w:szCs w:val="20"/>
          <w:lang w:val="en-GB"/>
        </w:rPr>
      </w:pPr>
      <w:r w:rsidRPr="00FA4F97">
        <w:rPr>
          <w:rFonts w:ascii="Times New Roman" w:hAnsi="Times New Roman" w:cs="Times New Roman"/>
          <w:b/>
          <w:sz w:val="20"/>
          <w:szCs w:val="20"/>
          <w:lang w:val="en-GB"/>
        </w:rPr>
        <w:t>CMC-R-2018-10-01 Appointment of CESG Chair:</w:t>
      </w:r>
      <w:r w:rsidRPr="00FA4F97">
        <w:rPr>
          <w:rFonts w:ascii="Times New Roman" w:hAnsi="Times New Roman" w:cs="Times New Roman"/>
          <w:sz w:val="20"/>
          <w:szCs w:val="20"/>
          <w:lang w:val="en-GB"/>
        </w:rPr>
        <w:t xml:space="preserve">  The CMC resolves that Margherita di Giulio will assume the permanent role and responsibility as the CCSDS CESG Chair.</w:t>
      </w:r>
    </w:p>
    <w:p w14:paraId="736C45A3" w14:textId="77777777" w:rsidR="00C60194" w:rsidRPr="00FA4F97" w:rsidRDefault="00C60194" w:rsidP="00404E5C">
      <w:pPr>
        <w:pStyle w:val="Default"/>
        <w:rPr>
          <w:rFonts w:ascii="Times New Roman" w:hAnsi="Times New Roman" w:cs="Times New Roman"/>
          <w:sz w:val="20"/>
          <w:szCs w:val="20"/>
          <w:lang w:val="en-GB"/>
        </w:rPr>
      </w:pPr>
    </w:p>
    <w:p w14:paraId="1BB87F78" w14:textId="77777777" w:rsidR="00C60194" w:rsidRPr="00FA4F97" w:rsidRDefault="00C60194" w:rsidP="00404E5C">
      <w:pPr>
        <w:pStyle w:val="Default"/>
        <w:rPr>
          <w:rFonts w:ascii="Times New Roman" w:hAnsi="Times New Roman" w:cs="Times New Roman"/>
          <w:b/>
          <w:sz w:val="20"/>
          <w:szCs w:val="20"/>
          <w:lang w:val="en-GB"/>
        </w:rPr>
      </w:pPr>
      <w:r w:rsidRPr="00FA4F97">
        <w:rPr>
          <w:rFonts w:ascii="Times New Roman" w:hAnsi="Times New Roman" w:cs="Times New Roman"/>
          <w:b/>
          <w:sz w:val="20"/>
          <w:szCs w:val="20"/>
          <w:lang w:val="en-GB"/>
        </w:rPr>
        <w:t>CMC-R-2018-10-02 Host Appreciation</w:t>
      </w:r>
      <w:r w:rsidRPr="00FA4F97">
        <w:rPr>
          <w:rFonts w:ascii="Times New Roman" w:hAnsi="Times New Roman" w:cs="Times New Roman"/>
          <w:sz w:val="20"/>
          <w:szCs w:val="20"/>
          <w:lang w:val="en-GB"/>
        </w:rPr>
        <w:t xml:space="preserve"> </w:t>
      </w:r>
      <w:r w:rsidRPr="00FA4F97">
        <w:rPr>
          <w:rFonts w:ascii="Times New Roman" w:hAnsi="Times New Roman" w:cs="Times New Roman"/>
          <w:b/>
          <w:sz w:val="20"/>
          <w:szCs w:val="20"/>
          <w:lang w:val="en-GB"/>
        </w:rPr>
        <w:t>Letters:</w:t>
      </w:r>
      <w:r w:rsidRPr="00FA4F97">
        <w:rPr>
          <w:rFonts w:ascii="Times New Roman" w:hAnsi="Times New Roman" w:cs="Times New Roman"/>
          <w:sz w:val="20"/>
          <w:szCs w:val="20"/>
          <w:lang w:val="en-GB"/>
        </w:rPr>
        <w:t xml:space="preserve">  Resolution from the CMC for Secretariat to draft appreciation letters to DIN and DLR for the excellent support provided in hosting the CCSDS Fall Technical Meetings and CMC Meetings.  Osvaldo Peinado will provide Secretariat with the appropriate contact information. </w:t>
      </w:r>
    </w:p>
    <w:p w14:paraId="0FFEDED0" w14:textId="77777777" w:rsidR="00C60194" w:rsidRPr="00FA4F97" w:rsidRDefault="00C60194" w:rsidP="00404E5C">
      <w:pPr>
        <w:pStyle w:val="Default"/>
        <w:rPr>
          <w:rFonts w:ascii="Times New Roman" w:hAnsi="Times New Roman" w:cs="Times New Roman"/>
          <w:sz w:val="20"/>
          <w:szCs w:val="20"/>
          <w:lang w:val="en-GB"/>
        </w:rPr>
      </w:pPr>
      <w:r w:rsidRPr="00FA4F97">
        <w:rPr>
          <w:rFonts w:ascii="Times New Roman" w:hAnsi="Times New Roman" w:cs="Times New Roman"/>
          <w:i/>
          <w:sz w:val="20"/>
          <w:szCs w:val="20"/>
          <w:lang w:val="en-GB"/>
        </w:rPr>
        <w:t>Due Date:</w:t>
      </w:r>
      <w:r w:rsidRPr="00FA4F97">
        <w:rPr>
          <w:rFonts w:ascii="Times New Roman" w:hAnsi="Times New Roman" w:cs="Times New Roman"/>
          <w:sz w:val="20"/>
          <w:szCs w:val="20"/>
          <w:lang w:val="en-GB"/>
        </w:rPr>
        <w:t xml:space="preserve"> 7 </w:t>
      </w:r>
      <w:proofErr w:type="gramStart"/>
      <w:r w:rsidRPr="00FA4F97">
        <w:rPr>
          <w:rFonts w:ascii="Times New Roman" w:hAnsi="Times New Roman" w:cs="Times New Roman"/>
          <w:sz w:val="20"/>
          <w:szCs w:val="20"/>
          <w:lang w:val="en-GB"/>
        </w:rPr>
        <w:t>November,</w:t>
      </w:r>
      <w:proofErr w:type="gramEnd"/>
      <w:r w:rsidRPr="00FA4F97">
        <w:rPr>
          <w:rFonts w:ascii="Times New Roman" w:hAnsi="Times New Roman" w:cs="Times New Roman"/>
          <w:sz w:val="20"/>
          <w:szCs w:val="20"/>
          <w:lang w:val="en-GB"/>
        </w:rPr>
        <w:t xml:space="preserve"> 2018</w:t>
      </w:r>
    </w:p>
    <w:p w14:paraId="3FB6783A" w14:textId="77777777" w:rsidR="00C60194" w:rsidRPr="00FA4F97" w:rsidRDefault="00C60194" w:rsidP="00404E5C">
      <w:pPr>
        <w:pStyle w:val="Default"/>
        <w:rPr>
          <w:rFonts w:ascii="Times New Roman" w:hAnsi="Times New Roman" w:cs="Times New Roman"/>
          <w:sz w:val="20"/>
          <w:szCs w:val="20"/>
          <w:lang w:val="en-GB"/>
        </w:rPr>
      </w:pPr>
    </w:p>
    <w:p w14:paraId="562F186B" w14:textId="77777777" w:rsidR="00C60194" w:rsidRPr="00FA4F97" w:rsidRDefault="00C60194" w:rsidP="00404E5C">
      <w:pPr>
        <w:pStyle w:val="Default"/>
        <w:rPr>
          <w:rFonts w:ascii="Times New Roman" w:hAnsi="Times New Roman" w:cs="Times New Roman"/>
          <w:sz w:val="20"/>
          <w:szCs w:val="20"/>
          <w:lang w:val="en-GB"/>
        </w:rPr>
      </w:pPr>
      <w:r w:rsidRPr="00FA4F97">
        <w:rPr>
          <w:rFonts w:ascii="Times New Roman" w:hAnsi="Times New Roman" w:cs="Times New Roman"/>
          <w:b/>
          <w:sz w:val="20"/>
          <w:szCs w:val="20"/>
          <w:lang w:val="en-GB"/>
        </w:rPr>
        <w:t>CMC-R-2018-10-03 Approval of New Projects:</w:t>
      </w:r>
      <w:r w:rsidRPr="00FA4F97">
        <w:rPr>
          <w:rFonts w:ascii="Times New Roman" w:hAnsi="Times New Roman" w:cs="Times New Roman"/>
          <w:sz w:val="20"/>
          <w:szCs w:val="20"/>
          <w:lang w:val="en-GB"/>
        </w:rPr>
        <w:t xml:space="preserve">  The CMC resolves to approve the following projects as requested by the CESG:</w:t>
      </w:r>
    </w:p>
    <w:p w14:paraId="67C8A86B" w14:textId="77777777" w:rsidR="00C60194" w:rsidRPr="00FA4F97" w:rsidRDefault="00C60194" w:rsidP="00404E5C">
      <w:pPr>
        <w:pStyle w:val="Default"/>
        <w:numPr>
          <w:ilvl w:val="0"/>
          <w:numId w:val="83"/>
        </w:numPr>
        <w:rPr>
          <w:rFonts w:ascii="Times New Roman" w:hAnsi="Times New Roman" w:cs="Times New Roman"/>
          <w:sz w:val="20"/>
          <w:szCs w:val="20"/>
          <w:lang w:val="en-GB"/>
        </w:rPr>
      </w:pPr>
      <w:r w:rsidRPr="00FA4F97">
        <w:rPr>
          <w:rFonts w:ascii="Times New Roman" w:hAnsi="Times New Roman" w:cs="Times New Roman"/>
          <w:sz w:val="20"/>
          <w:szCs w:val="20"/>
          <w:lang w:val="en-GB"/>
        </w:rPr>
        <w:t>NAV-1:  Request to create new project for revision of CCSDS 508.0 Conjunction Data Message</w:t>
      </w:r>
    </w:p>
    <w:p w14:paraId="17F21220" w14:textId="77777777" w:rsidR="00C60194" w:rsidRPr="00FA4F97" w:rsidRDefault="00C60194" w:rsidP="00404E5C">
      <w:pPr>
        <w:pStyle w:val="Default"/>
        <w:numPr>
          <w:ilvl w:val="0"/>
          <w:numId w:val="83"/>
        </w:numPr>
        <w:rPr>
          <w:rFonts w:ascii="Times New Roman" w:hAnsi="Times New Roman" w:cs="Times New Roman"/>
          <w:sz w:val="20"/>
          <w:szCs w:val="20"/>
          <w:lang w:val="en-GB"/>
        </w:rPr>
      </w:pPr>
      <w:r w:rsidRPr="00FA4F97">
        <w:rPr>
          <w:rFonts w:ascii="Times New Roman" w:hAnsi="Times New Roman" w:cs="Times New Roman"/>
          <w:sz w:val="20"/>
          <w:szCs w:val="20"/>
          <w:lang w:val="en-GB"/>
        </w:rPr>
        <w:t>NAV-2:  Request to create new project for development of 503.0 Tracking Data Message V3</w:t>
      </w:r>
    </w:p>
    <w:p w14:paraId="3CAE15C4" w14:textId="77777777" w:rsidR="00C60194" w:rsidRPr="00FA4F97" w:rsidRDefault="00C60194" w:rsidP="00404E5C">
      <w:pPr>
        <w:pStyle w:val="Default"/>
        <w:numPr>
          <w:ilvl w:val="0"/>
          <w:numId w:val="83"/>
        </w:numPr>
        <w:rPr>
          <w:rFonts w:ascii="Times New Roman" w:hAnsi="Times New Roman" w:cs="Times New Roman"/>
          <w:sz w:val="20"/>
          <w:szCs w:val="20"/>
          <w:lang w:val="en-GB"/>
        </w:rPr>
      </w:pPr>
      <w:r w:rsidRPr="00FA4F97">
        <w:rPr>
          <w:rFonts w:ascii="Times New Roman" w:hAnsi="Times New Roman" w:cs="Times New Roman"/>
          <w:sz w:val="20"/>
          <w:szCs w:val="20"/>
          <w:lang w:val="en-GB"/>
        </w:rPr>
        <w:t>SM&amp;C-3: Approve new project for 5-y revision of MO Reference Model MB</w:t>
      </w:r>
    </w:p>
    <w:p w14:paraId="7D85C642" w14:textId="77777777" w:rsidR="00C60194" w:rsidRPr="00FA4F97" w:rsidRDefault="00C60194" w:rsidP="00404E5C">
      <w:pPr>
        <w:pStyle w:val="Default"/>
        <w:numPr>
          <w:ilvl w:val="0"/>
          <w:numId w:val="83"/>
        </w:numPr>
        <w:rPr>
          <w:rFonts w:ascii="Times New Roman" w:hAnsi="Times New Roman" w:cs="Times New Roman"/>
          <w:sz w:val="20"/>
          <w:szCs w:val="20"/>
          <w:lang w:val="en-GB"/>
        </w:rPr>
      </w:pPr>
      <w:r w:rsidRPr="00FA4F97">
        <w:rPr>
          <w:rFonts w:ascii="Times New Roman" w:hAnsi="Times New Roman" w:cs="Times New Roman"/>
          <w:sz w:val="20"/>
          <w:szCs w:val="20"/>
          <w:lang w:val="en-GB"/>
        </w:rPr>
        <w:t>SM&amp;C-4: Approve new project for 5-y revision of XTCE GB</w:t>
      </w:r>
    </w:p>
    <w:p w14:paraId="1013CBD0" w14:textId="77777777" w:rsidR="00C60194" w:rsidRPr="00FA4F97" w:rsidRDefault="00C60194" w:rsidP="00404E5C">
      <w:pPr>
        <w:pStyle w:val="Default"/>
        <w:numPr>
          <w:ilvl w:val="0"/>
          <w:numId w:val="83"/>
        </w:numPr>
        <w:rPr>
          <w:rFonts w:ascii="Times New Roman" w:hAnsi="Times New Roman" w:cs="Times New Roman"/>
          <w:sz w:val="20"/>
          <w:szCs w:val="20"/>
          <w:lang w:val="en-GB"/>
        </w:rPr>
      </w:pPr>
      <w:r w:rsidRPr="00FA4F97">
        <w:rPr>
          <w:rFonts w:ascii="Times New Roman" w:hAnsi="Times New Roman" w:cs="Times New Roman"/>
          <w:sz w:val="20"/>
          <w:szCs w:val="20"/>
          <w:lang w:val="en-GB"/>
        </w:rPr>
        <w:t>SM&amp;C-5: Approve new project for 5-y revision of XTCE Element Description GB</w:t>
      </w:r>
    </w:p>
    <w:p w14:paraId="627EAB86" w14:textId="77777777" w:rsidR="00C60194" w:rsidRPr="00FA4F97" w:rsidRDefault="00C60194" w:rsidP="00404E5C">
      <w:pPr>
        <w:pStyle w:val="Default"/>
        <w:numPr>
          <w:ilvl w:val="0"/>
          <w:numId w:val="83"/>
        </w:numPr>
        <w:rPr>
          <w:rFonts w:ascii="Times New Roman" w:hAnsi="Times New Roman" w:cs="Times New Roman"/>
          <w:sz w:val="20"/>
          <w:szCs w:val="20"/>
          <w:lang w:val="en-GB"/>
        </w:rPr>
      </w:pPr>
      <w:r w:rsidRPr="00FA4F97">
        <w:rPr>
          <w:rFonts w:ascii="Times New Roman" w:hAnsi="Times New Roman" w:cs="Times New Roman"/>
          <w:sz w:val="20"/>
          <w:szCs w:val="20"/>
          <w:lang w:val="en-GB"/>
        </w:rPr>
        <w:t>SM&amp;C-6: Approve new project for MO File Management Service BB</w:t>
      </w:r>
    </w:p>
    <w:p w14:paraId="30872007" w14:textId="77777777" w:rsidR="00C60194" w:rsidRPr="00FA4F97" w:rsidRDefault="00C60194" w:rsidP="00404E5C">
      <w:pPr>
        <w:pStyle w:val="Default"/>
        <w:rPr>
          <w:rFonts w:ascii="Times New Roman" w:hAnsi="Times New Roman" w:cs="Times New Roman"/>
          <w:sz w:val="20"/>
          <w:szCs w:val="20"/>
          <w:lang w:val="en-GB"/>
        </w:rPr>
      </w:pPr>
    </w:p>
    <w:p w14:paraId="4AE4790B" w14:textId="77777777" w:rsidR="00C60194" w:rsidRPr="00FA4F97" w:rsidRDefault="00C60194" w:rsidP="00404E5C">
      <w:pPr>
        <w:pStyle w:val="Default"/>
        <w:rPr>
          <w:rFonts w:ascii="Times New Roman" w:hAnsi="Times New Roman" w:cs="Times New Roman"/>
          <w:sz w:val="20"/>
          <w:szCs w:val="20"/>
          <w:lang w:val="en-GB"/>
        </w:rPr>
      </w:pPr>
      <w:r w:rsidRPr="00FA4F97">
        <w:rPr>
          <w:rFonts w:ascii="Times New Roman" w:hAnsi="Times New Roman" w:cs="Times New Roman"/>
          <w:b/>
          <w:sz w:val="20"/>
          <w:szCs w:val="20"/>
          <w:lang w:val="en-GB"/>
        </w:rPr>
        <w:t>CMC-R-2018-10-04 Approval of New Work Items:</w:t>
      </w:r>
      <w:r w:rsidRPr="00FA4F97">
        <w:rPr>
          <w:rFonts w:ascii="Times New Roman" w:hAnsi="Times New Roman" w:cs="Times New Roman"/>
          <w:sz w:val="20"/>
          <w:szCs w:val="20"/>
          <w:lang w:val="en-GB"/>
        </w:rPr>
        <w:t xml:space="preserve">  The CMC resolves to approve the following New Work Items as requested by the CESG:</w:t>
      </w:r>
    </w:p>
    <w:p w14:paraId="3A04864B" w14:textId="77777777" w:rsidR="00C60194" w:rsidRPr="00FA4F97" w:rsidRDefault="00C60194" w:rsidP="00404E5C">
      <w:pPr>
        <w:pStyle w:val="Default"/>
        <w:numPr>
          <w:ilvl w:val="0"/>
          <w:numId w:val="82"/>
        </w:numPr>
        <w:rPr>
          <w:rFonts w:ascii="Times New Roman" w:hAnsi="Times New Roman" w:cs="Times New Roman"/>
          <w:sz w:val="20"/>
          <w:szCs w:val="20"/>
          <w:lang w:val="en-GB"/>
        </w:rPr>
      </w:pPr>
      <w:r w:rsidRPr="00FA4F97">
        <w:rPr>
          <w:rFonts w:ascii="Times New Roman" w:hAnsi="Times New Roman" w:cs="Times New Roman"/>
          <w:sz w:val="20"/>
          <w:szCs w:val="20"/>
          <w:lang w:val="en-GB"/>
        </w:rPr>
        <w:t>SLS-MHDC 121.0 Lossless Data Compression (Issue 3) Blue Book</w:t>
      </w:r>
    </w:p>
    <w:p w14:paraId="5AA0C948" w14:textId="77777777" w:rsidR="00C60194" w:rsidRPr="00FA4F97" w:rsidRDefault="00C60194" w:rsidP="00404E5C">
      <w:pPr>
        <w:pStyle w:val="Default"/>
        <w:numPr>
          <w:ilvl w:val="0"/>
          <w:numId w:val="82"/>
        </w:numPr>
        <w:rPr>
          <w:rFonts w:ascii="Times New Roman" w:hAnsi="Times New Roman" w:cs="Times New Roman"/>
          <w:sz w:val="20"/>
          <w:szCs w:val="20"/>
          <w:lang w:val="en-GB"/>
        </w:rPr>
      </w:pPr>
      <w:r w:rsidRPr="00FA4F97">
        <w:rPr>
          <w:rFonts w:ascii="Times New Roman" w:hAnsi="Times New Roman" w:cs="Times New Roman"/>
          <w:sz w:val="20"/>
          <w:szCs w:val="20"/>
          <w:lang w:val="en-GB"/>
        </w:rPr>
        <w:t>SLS-MHDC 120.0 Lossless Data Compression (Issue 4) Green Book</w:t>
      </w:r>
    </w:p>
    <w:p w14:paraId="6556A76B" w14:textId="77777777" w:rsidR="00C60194" w:rsidRPr="00FA4F97" w:rsidRDefault="00C60194" w:rsidP="00404E5C">
      <w:pPr>
        <w:pStyle w:val="Default"/>
        <w:rPr>
          <w:rFonts w:ascii="Times New Roman" w:hAnsi="Times New Roman" w:cs="Times New Roman"/>
          <w:sz w:val="20"/>
          <w:szCs w:val="20"/>
          <w:lang w:val="en-GB"/>
        </w:rPr>
      </w:pPr>
    </w:p>
    <w:p w14:paraId="4861B306" w14:textId="77777777" w:rsidR="00C60194" w:rsidRPr="00FA4F97" w:rsidRDefault="00C60194" w:rsidP="00404E5C">
      <w:pPr>
        <w:pStyle w:val="Default"/>
        <w:rPr>
          <w:rFonts w:ascii="Times New Roman" w:hAnsi="Times New Roman" w:cs="Times New Roman"/>
          <w:sz w:val="20"/>
          <w:szCs w:val="20"/>
          <w:lang w:val="en-GB"/>
        </w:rPr>
      </w:pPr>
      <w:r w:rsidRPr="00FA4F97">
        <w:rPr>
          <w:rFonts w:ascii="Times New Roman" w:hAnsi="Times New Roman" w:cs="Times New Roman"/>
          <w:sz w:val="20"/>
          <w:szCs w:val="20"/>
          <w:lang w:val="en-GB"/>
        </w:rPr>
        <w:t xml:space="preserve">Resolutions </w:t>
      </w:r>
      <w:r w:rsidRPr="00FA4F97">
        <w:rPr>
          <w:rFonts w:ascii="Times New Roman" w:hAnsi="Times New Roman" w:cs="Times New Roman"/>
          <w:i/>
          <w:sz w:val="20"/>
          <w:szCs w:val="20"/>
          <w:lang w:val="en-GB"/>
        </w:rPr>
        <w:t>CMC-R-2018-10-03 Approval of New Projects</w:t>
      </w:r>
      <w:r w:rsidRPr="00FA4F97">
        <w:rPr>
          <w:rFonts w:ascii="Times New Roman" w:hAnsi="Times New Roman" w:cs="Times New Roman"/>
          <w:b/>
          <w:sz w:val="20"/>
          <w:szCs w:val="20"/>
          <w:lang w:val="en-GB"/>
        </w:rPr>
        <w:t xml:space="preserve"> </w:t>
      </w:r>
      <w:r w:rsidRPr="00FA4F97">
        <w:rPr>
          <w:rFonts w:ascii="Times New Roman" w:hAnsi="Times New Roman" w:cs="Times New Roman"/>
          <w:sz w:val="20"/>
          <w:szCs w:val="20"/>
          <w:lang w:val="en-GB"/>
        </w:rPr>
        <w:t>and</w:t>
      </w:r>
      <w:r w:rsidRPr="00FA4F97">
        <w:rPr>
          <w:rFonts w:ascii="Times New Roman" w:hAnsi="Times New Roman" w:cs="Times New Roman"/>
          <w:b/>
          <w:sz w:val="20"/>
          <w:szCs w:val="20"/>
          <w:lang w:val="en-GB"/>
        </w:rPr>
        <w:t xml:space="preserve"> “</w:t>
      </w:r>
      <w:r w:rsidRPr="00FA4F97">
        <w:rPr>
          <w:rFonts w:ascii="Times New Roman" w:hAnsi="Times New Roman" w:cs="Times New Roman"/>
          <w:i/>
          <w:sz w:val="20"/>
          <w:szCs w:val="20"/>
          <w:lang w:val="en-GB"/>
        </w:rPr>
        <w:t>CMC-R-2018-10-04 Approval of New Work Items</w:t>
      </w:r>
      <w:r w:rsidRPr="00FA4F97">
        <w:rPr>
          <w:rFonts w:ascii="Times New Roman" w:hAnsi="Times New Roman" w:cs="Times New Roman"/>
          <w:sz w:val="20"/>
          <w:szCs w:val="20"/>
          <w:lang w:val="en-GB"/>
        </w:rPr>
        <w:t>”</w:t>
      </w:r>
      <w:r w:rsidRPr="00FA4F97">
        <w:rPr>
          <w:rFonts w:ascii="Times New Roman" w:hAnsi="Times New Roman" w:cs="Times New Roman"/>
          <w:b/>
          <w:sz w:val="20"/>
          <w:szCs w:val="20"/>
          <w:lang w:val="en-GB"/>
        </w:rPr>
        <w:t xml:space="preserve"> </w:t>
      </w:r>
      <w:r w:rsidRPr="00FA4F97">
        <w:rPr>
          <w:rFonts w:ascii="Times New Roman" w:hAnsi="Times New Roman" w:cs="Times New Roman"/>
          <w:sz w:val="20"/>
          <w:szCs w:val="20"/>
          <w:lang w:val="en-GB"/>
        </w:rPr>
        <w:t>were unanimously approved by the following CMC Board Members in attendance at this meeting:</w:t>
      </w:r>
    </w:p>
    <w:p w14:paraId="671DD062" w14:textId="77777777" w:rsidR="00C60194" w:rsidRPr="00FA4F97" w:rsidRDefault="00C60194" w:rsidP="00404E5C">
      <w:pPr>
        <w:pStyle w:val="Default"/>
        <w:ind w:left="708"/>
        <w:rPr>
          <w:rFonts w:ascii="Times New Roman" w:hAnsi="Times New Roman" w:cs="Times New Roman"/>
          <w:sz w:val="20"/>
          <w:szCs w:val="20"/>
          <w:lang w:val="en-GB"/>
        </w:rPr>
      </w:pPr>
      <w:r w:rsidRPr="00FA4F97">
        <w:rPr>
          <w:rFonts w:ascii="Times New Roman" w:hAnsi="Times New Roman" w:cs="Times New Roman"/>
          <w:sz w:val="20"/>
          <w:szCs w:val="20"/>
          <w:lang w:val="en-GB"/>
        </w:rPr>
        <w:t>CNES – Jean-Marc Soula</w:t>
      </w:r>
      <w:r w:rsidRPr="00FA4F97">
        <w:rPr>
          <w:rFonts w:ascii="Times New Roman" w:hAnsi="Times New Roman" w:cs="Times New Roman"/>
          <w:sz w:val="20"/>
          <w:szCs w:val="20"/>
          <w:lang w:val="en-GB"/>
        </w:rPr>
        <w:tab/>
      </w:r>
      <w:r w:rsidRPr="00FA4F97">
        <w:rPr>
          <w:rFonts w:ascii="Times New Roman" w:hAnsi="Times New Roman" w:cs="Times New Roman"/>
          <w:sz w:val="20"/>
          <w:szCs w:val="20"/>
          <w:lang w:val="en-GB"/>
        </w:rPr>
        <w:tab/>
      </w:r>
      <w:r w:rsidRPr="00FA4F97">
        <w:rPr>
          <w:rFonts w:ascii="Times New Roman" w:hAnsi="Times New Roman" w:cs="Times New Roman"/>
          <w:sz w:val="20"/>
          <w:szCs w:val="20"/>
          <w:lang w:val="en-GB"/>
        </w:rPr>
        <w:tab/>
        <w:t>INPE – Eduardo Bergamini</w:t>
      </w:r>
    </w:p>
    <w:p w14:paraId="7DD02C52" w14:textId="09FECBEC" w:rsidR="00C60194" w:rsidRPr="00FA4F97" w:rsidRDefault="00C60194" w:rsidP="00404E5C">
      <w:pPr>
        <w:pStyle w:val="Default"/>
        <w:ind w:firstLine="708"/>
        <w:rPr>
          <w:rFonts w:ascii="Times New Roman" w:hAnsi="Times New Roman" w:cs="Times New Roman"/>
          <w:sz w:val="20"/>
          <w:szCs w:val="20"/>
        </w:rPr>
      </w:pPr>
      <w:r w:rsidRPr="00FA4F97">
        <w:rPr>
          <w:rFonts w:ascii="Times New Roman" w:hAnsi="Times New Roman" w:cs="Times New Roman"/>
          <w:sz w:val="20"/>
          <w:szCs w:val="20"/>
          <w:lang w:val="en-GB"/>
        </w:rPr>
        <w:t xml:space="preserve">CNSA - </w:t>
      </w:r>
      <w:r w:rsidRPr="00FA4F97">
        <w:rPr>
          <w:rFonts w:ascii="Times New Roman" w:hAnsi="Times New Roman" w:cs="Times New Roman"/>
          <w:sz w:val="20"/>
          <w:szCs w:val="20"/>
        </w:rPr>
        <w:t>Rusheng Zhang</w:t>
      </w:r>
      <w:r w:rsidRPr="00FA4F97">
        <w:rPr>
          <w:rFonts w:ascii="Times New Roman" w:hAnsi="Times New Roman" w:cs="Times New Roman"/>
          <w:sz w:val="20"/>
          <w:szCs w:val="20"/>
        </w:rPr>
        <w:tab/>
      </w:r>
      <w:r w:rsidRPr="00FA4F97">
        <w:rPr>
          <w:rFonts w:ascii="Times New Roman" w:hAnsi="Times New Roman" w:cs="Times New Roman"/>
          <w:sz w:val="20"/>
          <w:szCs w:val="20"/>
        </w:rPr>
        <w:tab/>
      </w:r>
      <w:r w:rsidRPr="00FA4F97">
        <w:rPr>
          <w:rFonts w:ascii="Times New Roman" w:hAnsi="Times New Roman" w:cs="Times New Roman"/>
          <w:sz w:val="20"/>
          <w:szCs w:val="20"/>
        </w:rPr>
        <w:tab/>
      </w:r>
      <w:r w:rsidRPr="00FA4F97">
        <w:rPr>
          <w:rFonts w:ascii="Times New Roman" w:hAnsi="Times New Roman" w:cs="Times New Roman"/>
          <w:sz w:val="20"/>
          <w:szCs w:val="20"/>
          <w:lang w:val="en-GB"/>
        </w:rPr>
        <w:t xml:space="preserve">JAXA - </w:t>
      </w:r>
      <w:r w:rsidRPr="00FA4F97">
        <w:rPr>
          <w:rFonts w:ascii="Times New Roman" w:hAnsi="Times New Roman" w:cs="Times New Roman"/>
          <w:sz w:val="20"/>
          <w:szCs w:val="20"/>
        </w:rPr>
        <w:t>Tsutomu Shigeta</w:t>
      </w:r>
    </w:p>
    <w:p w14:paraId="36413522" w14:textId="77777777" w:rsidR="00C60194" w:rsidRPr="00FA4F97" w:rsidRDefault="00C60194" w:rsidP="00404E5C">
      <w:pPr>
        <w:pStyle w:val="Default"/>
        <w:ind w:left="708"/>
        <w:rPr>
          <w:rFonts w:ascii="Times New Roman" w:hAnsi="Times New Roman" w:cs="Times New Roman"/>
          <w:sz w:val="20"/>
          <w:szCs w:val="20"/>
          <w:lang w:val="en-GB"/>
        </w:rPr>
      </w:pPr>
      <w:r w:rsidRPr="00FA4F97">
        <w:rPr>
          <w:rFonts w:ascii="Times New Roman" w:hAnsi="Times New Roman" w:cs="Times New Roman"/>
          <w:sz w:val="20"/>
          <w:szCs w:val="20"/>
          <w:lang w:val="en-GB"/>
        </w:rPr>
        <w:t>DLR – Osvaldo Peinado</w:t>
      </w:r>
      <w:r w:rsidRPr="00FA4F97">
        <w:rPr>
          <w:rFonts w:ascii="Times New Roman" w:hAnsi="Times New Roman" w:cs="Times New Roman"/>
          <w:sz w:val="20"/>
          <w:szCs w:val="20"/>
          <w:lang w:val="en-GB"/>
        </w:rPr>
        <w:tab/>
      </w:r>
      <w:r w:rsidRPr="00FA4F97">
        <w:rPr>
          <w:rFonts w:ascii="Times New Roman" w:hAnsi="Times New Roman" w:cs="Times New Roman"/>
          <w:sz w:val="20"/>
          <w:szCs w:val="20"/>
          <w:lang w:val="en-GB"/>
        </w:rPr>
        <w:tab/>
      </w:r>
      <w:r w:rsidRPr="00FA4F97">
        <w:rPr>
          <w:rFonts w:ascii="Times New Roman" w:hAnsi="Times New Roman" w:cs="Times New Roman"/>
          <w:sz w:val="20"/>
          <w:szCs w:val="20"/>
          <w:lang w:val="en-GB"/>
        </w:rPr>
        <w:tab/>
        <w:t>NASA – James Afarin</w:t>
      </w:r>
    </w:p>
    <w:p w14:paraId="7EA03031" w14:textId="05E1119B" w:rsidR="00C60194" w:rsidRPr="00FA4F97" w:rsidRDefault="00C60194" w:rsidP="00404E5C">
      <w:pPr>
        <w:pStyle w:val="Default"/>
        <w:ind w:left="708"/>
        <w:rPr>
          <w:rFonts w:ascii="Times New Roman" w:hAnsi="Times New Roman" w:cs="Times New Roman"/>
          <w:sz w:val="20"/>
          <w:szCs w:val="20"/>
        </w:rPr>
      </w:pPr>
      <w:r w:rsidRPr="00FA4F97">
        <w:rPr>
          <w:rFonts w:ascii="Times New Roman" w:hAnsi="Times New Roman" w:cs="Times New Roman"/>
          <w:sz w:val="20"/>
          <w:szCs w:val="20"/>
          <w:lang w:val="en-GB"/>
        </w:rPr>
        <w:t>ESA – Michael McKay</w:t>
      </w:r>
      <w:r w:rsidRPr="00FA4F97">
        <w:rPr>
          <w:rFonts w:ascii="Times New Roman" w:hAnsi="Times New Roman" w:cs="Times New Roman"/>
          <w:sz w:val="20"/>
          <w:szCs w:val="20"/>
          <w:lang w:val="en-GB"/>
        </w:rPr>
        <w:tab/>
      </w:r>
      <w:r w:rsidRPr="00FA4F97">
        <w:rPr>
          <w:rFonts w:ascii="Times New Roman" w:hAnsi="Times New Roman" w:cs="Times New Roman"/>
          <w:sz w:val="20"/>
          <w:szCs w:val="20"/>
          <w:lang w:val="en-GB"/>
        </w:rPr>
        <w:tab/>
      </w:r>
      <w:r w:rsidRPr="00FA4F97">
        <w:rPr>
          <w:rFonts w:ascii="Times New Roman" w:hAnsi="Times New Roman" w:cs="Times New Roman"/>
          <w:sz w:val="20"/>
          <w:szCs w:val="20"/>
          <w:lang w:val="en-GB"/>
        </w:rPr>
        <w:tab/>
        <w:t>ROS</w:t>
      </w:r>
      <w:r w:rsidR="00897488">
        <w:rPr>
          <w:rFonts w:ascii="Times New Roman" w:hAnsi="Times New Roman" w:cs="Times New Roman"/>
          <w:sz w:val="20"/>
          <w:szCs w:val="20"/>
          <w:lang w:val="en-GB"/>
        </w:rPr>
        <w:t>C</w:t>
      </w:r>
      <w:r w:rsidRPr="00FA4F97">
        <w:rPr>
          <w:rFonts w:ascii="Times New Roman" w:hAnsi="Times New Roman" w:cs="Times New Roman"/>
          <w:sz w:val="20"/>
          <w:szCs w:val="20"/>
          <w:lang w:val="en-GB"/>
        </w:rPr>
        <w:t xml:space="preserve">OSMOS - </w:t>
      </w:r>
      <w:r w:rsidRPr="00FA4F97">
        <w:rPr>
          <w:rFonts w:ascii="Times New Roman" w:hAnsi="Times New Roman" w:cs="Times New Roman"/>
          <w:sz w:val="20"/>
          <w:szCs w:val="20"/>
        </w:rPr>
        <w:t>Kirill Borisov</w:t>
      </w:r>
    </w:p>
    <w:p w14:paraId="5FC1FDDF" w14:textId="77777777" w:rsidR="00C60194" w:rsidRPr="00FA4F97" w:rsidRDefault="00C60194" w:rsidP="00404E5C">
      <w:pPr>
        <w:pStyle w:val="Default"/>
        <w:rPr>
          <w:rFonts w:ascii="Times New Roman" w:hAnsi="Times New Roman" w:cs="Times New Roman"/>
          <w:sz w:val="20"/>
          <w:szCs w:val="20"/>
          <w:lang w:val="en-GB"/>
        </w:rPr>
      </w:pPr>
    </w:p>
    <w:p w14:paraId="30354155" w14:textId="228C80FC" w:rsidR="00C60194" w:rsidRDefault="00C60194" w:rsidP="00404E5C">
      <w:pPr>
        <w:autoSpaceDE w:val="0"/>
        <w:autoSpaceDN w:val="0"/>
        <w:adjustRightInd w:val="0"/>
        <w:rPr>
          <w:b/>
          <w:bCs/>
          <w:sz w:val="20"/>
          <w:szCs w:val="20"/>
        </w:rPr>
      </w:pPr>
      <w:r w:rsidRPr="00FA4F97">
        <w:rPr>
          <w:b/>
          <w:bCs/>
          <w:sz w:val="20"/>
          <w:szCs w:val="20"/>
        </w:rPr>
        <w:t>ACTIONS</w:t>
      </w:r>
    </w:p>
    <w:p w14:paraId="033CFE5F" w14:textId="77777777" w:rsidR="005275C2" w:rsidRPr="00CB49AC" w:rsidRDefault="005275C2" w:rsidP="00404E5C">
      <w:pPr>
        <w:autoSpaceDE w:val="0"/>
        <w:autoSpaceDN w:val="0"/>
        <w:adjustRightInd w:val="0"/>
        <w:rPr>
          <w:bCs/>
          <w:sz w:val="20"/>
          <w:szCs w:val="20"/>
        </w:rPr>
      </w:pPr>
    </w:p>
    <w:p w14:paraId="69990A9C" w14:textId="036913D2" w:rsidR="00C60194" w:rsidRPr="00FA4F97" w:rsidRDefault="00C60194" w:rsidP="00404E5C">
      <w:pPr>
        <w:pStyle w:val="Default"/>
        <w:rPr>
          <w:rFonts w:ascii="Times New Roman" w:hAnsi="Times New Roman" w:cs="Times New Roman"/>
          <w:sz w:val="20"/>
          <w:szCs w:val="20"/>
        </w:rPr>
      </w:pPr>
      <w:r w:rsidRPr="00FA4F97">
        <w:rPr>
          <w:rFonts w:ascii="Times New Roman" w:hAnsi="Times New Roman" w:cs="Times New Roman"/>
          <w:b/>
          <w:sz w:val="20"/>
          <w:szCs w:val="20"/>
          <w:lang w:val="en-GB"/>
        </w:rPr>
        <w:t xml:space="preserve">CMC-A-2018-10-01 </w:t>
      </w:r>
      <w:r w:rsidRPr="00FA4F97">
        <w:rPr>
          <w:rFonts w:ascii="Times New Roman" w:hAnsi="Times New Roman" w:cs="Times New Roman"/>
          <w:sz w:val="20"/>
          <w:szCs w:val="20"/>
        </w:rPr>
        <w:t>Peter Shames was requested to work with the Secretariat to create a process description for transitioning the existing CCSDS website information (contacts</w:t>
      </w:r>
      <w:r w:rsidR="006D1D03">
        <w:rPr>
          <w:rFonts w:ascii="Times New Roman" w:hAnsi="Times New Roman" w:cs="Times New Roman"/>
          <w:sz w:val="20"/>
          <w:szCs w:val="20"/>
        </w:rPr>
        <w:t xml:space="preserve"> and organization) into SANA.  </w:t>
      </w:r>
      <w:r w:rsidRPr="00FA4F97">
        <w:rPr>
          <w:rFonts w:ascii="Times New Roman" w:hAnsi="Times New Roman" w:cs="Times New Roman"/>
          <w:sz w:val="20"/>
          <w:szCs w:val="20"/>
        </w:rPr>
        <w:t>The process should also describe specific role and responsibilities of the appropriate stakeholders (process-owners) who will be responsible for updating and maintaining accuracy of the information.</w:t>
      </w:r>
    </w:p>
    <w:p w14:paraId="2F38E594" w14:textId="77777777" w:rsidR="00C60194" w:rsidRPr="00FA4F97" w:rsidRDefault="00C60194" w:rsidP="00404E5C">
      <w:pPr>
        <w:pStyle w:val="Default"/>
        <w:rPr>
          <w:rFonts w:ascii="Times New Roman" w:hAnsi="Times New Roman" w:cs="Times New Roman"/>
          <w:sz w:val="20"/>
          <w:szCs w:val="20"/>
        </w:rPr>
      </w:pPr>
      <w:r w:rsidRPr="00FA4F97">
        <w:rPr>
          <w:rFonts w:ascii="Times New Roman" w:hAnsi="Times New Roman" w:cs="Times New Roman"/>
          <w:i/>
          <w:sz w:val="20"/>
          <w:szCs w:val="20"/>
        </w:rPr>
        <w:t>Due Date:</w:t>
      </w:r>
      <w:r w:rsidRPr="00FA4F97">
        <w:rPr>
          <w:rFonts w:ascii="Times New Roman" w:hAnsi="Times New Roman" w:cs="Times New Roman"/>
          <w:sz w:val="20"/>
          <w:szCs w:val="20"/>
        </w:rPr>
        <w:t xml:space="preserve"> November 7, 2018</w:t>
      </w:r>
    </w:p>
    <w:p w14:paraId="34CC2F9D" w14:textId="77777777" w:rsidR="00C60194" w:rsidRPr="00FA4F97" w:rsidRDefault="00C60194" w:rsidP="00404E5C">
      <w:pPr>
        <w:pStyle w:val="Default"/>
        <w:rPr>
          <w:rFonts w:ascii="Times New Roman" w:hAnsi="Times New Roman" w:cs="Times New Roman"/>
          <w:sz w:val="20"/>
          <w:szCs w:val="20"/>
        </w:rPr>
      </w:pPr>
    </w:p>
    <w:p w14:paraId="184B7381" w14:textId="77777777" w:rsidR="00C60194" w:rsidRPr="00FA4F97" w:rsidRDefault="00C60194" w:rsidP="00404E5C">
      <w:pPr>
        <w:pStyle w:val="Default"/>
        <w:rPr>
          <w:rFonts w:ascii="Times New Roman" w:hAnsi="Times New Roman" w:cs="Times New Roman"/>
          <w:sz w:val="20"/>
          <w:szCs w:val="20"/>
          <w:lang w:val="en-GB"/>
        </w:rPr>
      </w:pPr>
      <w:r w:rsidRPr="00FA4F97">
        <w:rPr>
          <w:rFonts w:ascii="Times New Roman" w:hAnsi="Times New Roman" w:cs="Times New Roman"/>
          <w:b/>
          <w:sz w:val="20"/>
          <w:szCs w:val="20"/>
          <w:lang w:val="en-GB"/>
        </w:rPr>
        <w:t xml:space="preserve">CMC-A-2018-10-02 </w:t>
      </w:r>
      <w:r w:rsidRPr="00FA4F97">
        <w:rPr>
          <w:rFonts w:ascii="Times New Roman" w:hAnsi="Times New Roman" w:cs="Times New Roman"/>
          <w:sz w:val="20"/>
          <w:szCs w:val="20"/>
          <w:lang w:val="en-GB"/>
        </w:rPr>
        <w:t>Margherita D. Giulio was requested to provide an update at the next CMC Midterm Telecon on outstanding books that are delayed.</w:t>
      </w:r>
    </w:p>
    <w:p w14:paraId="219ACAB2" w14:textId="77777777" w:rsidR="00C60194" w:rsidRPr="00FA4F97" w:rsidRDefault="00C60194" w:rsidP="00404E5C">
      <w:pPr>
        <w:pStyle w:val="Default"/>
        <w:rPr>
          <w:rFonts w:ascii="Times New Roman" w:hAnsi="Times New Roman" w:cs="Times New Roman"/>
          <w:sz w:val="20"/>
          <w:szCs w:val="20"/>
          <w:lang w:val="en-GB"/>
        </w:rPr>
      </w:pPr>
      <w:r w:rsidRPr="00FA4F97">
        <w:rPr>
          <w:rFonts w:ascii="Times New Roman" w:hAnsi="Times New Roman" w:cs="Times New Roman"/>
          <w:i/>
          <w:sz w:val="20"/>
          <w:szCs w:val="20"/>
          <w:lang w:val="en-GB"/>
        </w:rPr>
        <w:t>Due Date:</w:t>
      </w:r>
      <w:r w:rsidRPr="00FA4F97">
        <w:rPr>
          <w:rFonts w:ascii="Times New Roman" w:hAnsi="Times New Roman" w:cs="Times New Roman"/>
          <w:sz w:val="20"/>
          <w:szCs w:val="20"/>
          <w:lang w:val="en-GB"/>
        </w:rPr>
        <w:t xml:space="preserve"> Feb 14, 2018</w:t>
      </w:r>
    </w:p>
    <w:p w14:paraId="4A5ED64C" w14:textId="77777777" w:rsidR="00C60194" w:rsidRPr="00FA4F97" w:rsidRDefault="00C60194" w:rsidP="00404E5C">
      <w:pPr>
        <w:pStyle w:val="Default"/>
        <w:rPr>
          <w:rFonts w:ascii="Times New Roman" w:hAnsi="Times New Roman" w:cs="Times New Roman"/>
          <w:sz w:val="20"/>
          <w:szCs w:val="20"/>
          <w:lang w:val="en-GB"/>
        </w:rPr>
      </w:pPr>
    </w:p>
    <w:p w14:paraId="334FEDF6" w14:textId="77777777" w:rsidR="00C60194" w:rsidRPr="00FA4F97" w:rsidRDefault="00C60194" w:rsidP="00404E5C">
      <w:pPr>
        <w:pStyle w:val="Default"/>
        <w:rPr>
          <w:rFonts w:ascii="Times New Roman" w:hAnsi="Times New Roman" w:cs="Times New Roman"/>
          <w:sz w:val="20"/>
          <w:szCs w:val="20"/>
          <w:lang w:val="en-GB"/>
        </w:rPr>
      </w:pPr>
      <w:r w:rsidRPr="00FA4F97">
        <w:rPr>
          <w:rFonts w:ascii="Times New Roman" w:hAnsi="Times New Roman" w:cs="Times New Roman"/>
          <w:b/>
          <w:sz w:val="20"/>
          <w:szCs w:val="20"/>
          <w:lang w:val="en-GB"/>
        </w:rPr>
        <w:t xml:space="preserve">CMC-A-2018-10-03 </w:t>
      </w:r>
      <w:r w:rsidRPr="00FA4F97">
        <w:rPr>
          <w:rFonts w:ascii="Times New Roman" w:hAnsi="Times New Roman" w:cs="Times New Roman"/>
          <w:sz w:val="20"/>
          <w:szCs w:val="20"/>
          <w:lang w:val="en-GB"/>
        </w:rPr>
        <w:t>Secretariat was requested to identify source of problem preventing published books from getting downloaded (user was requested to obtain CWE login)</w:t>
      </w:r>
    </w:p>
    <w:p w14:paraId="1C68D3BB" w14:textId="77777777" w:rsidR="00C60194" w:rsidRPr="00FA4F97" w:rsidRDefault="00C60194" w:rsidP="00404E5C">
      <w:pPr>
        <w:pStyle w:val="Default"/>
        <w:rPr>
          <w:rFonts w:ascii="Times New Roman" w:hAnsi="Times New Roman" w:cs="Times New Roman"/>
          <w:sz w:val="20"/>
          <w:szCs w:val="20"/>
          <w:lang w:val="en-GB"/>
        </w:rPr>
      </w:pPr>
      <w:r w:rsidRPr="00FA4F97">
        <w:rPr>
          <w:rFonts w:ascii="Times New Roman" w:hAnsi="Times New Roman" w:cs="Times New Roman"/>
          <w:i/>
          <w:sz w:val="20"/>
          <w:szCs w:val="20"/>
          <w:lang w:val="en-GB"/>
        </w:rPr>
        <w:t>Due Date:</w:t>
      </w:r>
      <w:r w:rsidRPr="00FA4F97">
        <w:rPr>
          <w:rFonts w:ascii="Times New Roman" w:hAnsi="Times New Roman" w:cs="Times New Roman"/>
          <w:sz w:val="20"/>
          <w:szCs w:val="20"/>
          <w:lang w:val="en-GB"/>
        </w:rPr>
        <w:t xml:space="preserve"> November 7, 2018</w:t>
      </w:r>
    </w:p>
    <w:p w14:paraId="7C8F6CD8" w14:textId="77777777" w:rsidR="00C60194" w:rsidRPr="00FA4F97" w:rsidRDefault="00C60194" w:rsidP="00404E5C">
      <w:pPr>
        <w:pStyle w:val="Default"/>
        <w:rPr>
          <w:rFonts w:ascii="Times New Roman" w:hAnsi="Times New Roman" w:cs="Times New Roman"/>
          <w:sz w:val="20"/>
          <w:szCs w:val="20"/>
          <w:lang w:val="en-GB"/>
        </w:rPr>
      </w:pPr>
    </w:p>
    <w:p w14:paraId="254F985A" w14:textId="77777777" w:rsidR="00C60194" w:rsidRPr="00FA4F97" w:rsidRDefault="00C60194" w:rsidP="00404E5C">
      <w:pPr>
        <w:pStyle w:val="Default"/>
        <w:rPr>
          <w:rFonts w:ascii="Times New Roman" w:hAnsi="Times New Roman" w:cs="Times New Roman"/>
          <w:sz w:val="20"/>
          <w:szCs w:val="20"/>
          <w:lang w:val="en-GB"/>
        </w:rPr>
      </w:pPr>
      <w:r w:rsidRPr="00FA4F97">
        <w:rPr>
          <w:rFonts w:ascii="Times New Roman" w:hAnsi="Times New Roman" w:cs="Times New Roman"/>
          <w:b/>
          <w:sz w:val="20"/>
          <w:szCs w:val="20"/>
          <w:lang w:val="en-GB"/>
        </w:rPr>
        <w:t xml:space="preserve">CMC-A-2018-10-04 </w:t>
      </w:r>
      <w:r w:rsidRPr="00FA4F97">
        <w:rPr>
          <w:rFonts w:ascii="Times New Roman" w:hAnsi="Times New Roman" w:cs="Times New Roman"/>
          <w:sz w:val="20"/>
          <w:szCs w:val="20"/>
          <w:lang w:val="en-GB"/>
        </w:rPr>
        <w:t>Secretariat was requested to update organizations and contacts contained in current flat file structure in CCSDS.</w:t>
      </w:r>
    </w:p>
    <w:p w14:paraId="79946E2A" w14:textId="77777777" w:rsidR="00C60194" w:rsidRPr="00FA4F97" w:rsidRDefault="00C60194" w:rsidP="00404E5C">
      <w:pPr>
        <w:pStyle w:val="Default"/>
        <w:rPr>
          <w:rFonts w:ascii="Times New Roman" w:hAnsi="Times New Roman" w:cs="Times New Roman"/>
          <w:sz w:val="20"/>
          <w:szCs w:val="20"/>
          <w:lang w:val="en-GB"/>
        </w:rPr>
      </w:pPr>
      <w:r w:rsidRPr="00FA4F97">
        <w:rPr>
          <w:rFonts w:ascii="Times New Roman" w:hAnsi="Times New Roman" w:cs="Times New Roman"/>
          <w:i/>
          <w:sz w:val="20"/>
          <w:szCs w:val="20"/>
          <w:lang w:val="en-GB"/>
        </w:rPr>
        <w:t>Due Date:</w:t>
      </w:r>
      <w:r w:rsidRPr="00FA4F97">
        <w:rPr>
          <w:rFonts w:ascii="Times New Roman" w:hAnsi="Times New Roman" w:cs="Times New Roman"/>
          <w:sz w:val="20"/>
          <w:szCs w:val="20"/>
          <w:lang w:val="en-GB"/>
        </w:rPr>
        <w:t xml:space="preserve">  November 7, 2018</w:t>
      </w:r>
    </w:p>
    <w:p w14:paraId="4E53274F" w14:textId="77777777" w:rsidR="00C60194" w:rsidRPr="00FA4F97" w:rsidRDefault="00C60194" w:rsidP="00404E5C">
      <w:pPr>
        <w:pStyle w:val="Default"/>
        <w:rPr>
          <w:rFonts w:ascii="Times New Roman" w:hAnsi="Times New Roman" w:cs="Times New Roman"/>
          <w:sz w:val="20"/>
          <w:szCs w:val="20"/>
          <w:lang w:val="en-GB"/>
        </w:rPr>
      </w:pPr>
    </w:p>
    <w:p w14:paraId="6717EAD2" w14:textId="77777777" w:rsidR="00C60194" w:rsidRPr="00FA4F97" w:rsidRDefault="00C60194" w:rsidP="00404E5C">
      <w:pPr>
        <w:pStyle w:val="Default"/>
        <w:rPr>
          <w:rFonts w:ascii="Times New Roman" w:hAnsi="Times New Roman" w:cs="Times New Roman"/>
          <w:sz w:val="20"/>
          <w:szCs w:val="20"/>
          <w:lang w:val="en-GB"/>
        </w:rPr>
      </w:pPr>
      <w:r w:rsidRPr="00FA4F97">
        <w:rPr>
          <w:rFonts w:ascii="Times New Roman" w:hAnsi="Times New Roman" w:cs="Times New Roman"/>
          <w:b/>
          <w:sz w:val="20"/>
          <w:szCs w:val="20"/>
          <w:lang w:val="en-GB"/>
        </w:rPr>
        <w:t xml:space="preserve">CMC-A-2018-10-05 </w:t>
      </w:r>
      <w:r w:rsidRPr="00FA4F97">
        <w:rPr>
          <w:rFonts w:ascii="Times New Roman" w:hAnsi="Times New Roman" w:cs="Times New Roman"/>
          <w:sz w:val="20"/>
          <w:szCs w:val="20"/>
          <w:lang w:val="en-GB"/>
        </w:rPr>
        <w:t>Secretariat was requested to coordinate with J. Afarin to obtain Zoom accounts for CESG Chair/Deputy Chair and Area Directors.</w:t>
      </w:r>
    </w:p>
    <w:p w14:paraId="4F845042" w14:textId="3C35D751" w:rsidR="001239D4" w:rsidRDefault="00C60194" w:rsidP="00404E5C">
      <w:pPr>
        <w:rPr>
          <w:sz w:val="20"/>
          <w:szCs w:val="20"/>
          <w:lang w:val="en-GB"/>
        </w:rPr>
      </w:pPr>
      <w:r w:rsidRPr="00FA4F97">
        <w:rPr>
          <w:i/>
          <w:sz w:val="20"/>
          <w:szCs w:val="20"/>
          <w:lang w:val="en-GB"/>
        </w:rPr>
        <w:t>Due Date:</w:t>
      </w:r>
      <w:r w:rsidRPr="00FA4F97">
        <w:rPr>
          <w:sz w:val="20"/>
          <w:szCs w:val="20"/>
          <w:lang w:val="en-GB"/>
        </w:rPr>
        <w:t xml:space="preserve"> November 7, 2018</w:t>
      </w:r>
    </w:p>
    <w:p w14:paraId="78920D66" w14:textId="0A06C6BB" w:rsidR="005D1256" w:rsidRDefault="005D1256" w:rsidP="00404E5C">
      <w:pPr>
        <w:rPr>
          <w:sz w:val="20"/>
          <w:szCs w:val="20"/>
          <w:lang w:val="en-GB"/>
        </w:rPr>
      </w:pPr>
    </w:p>
    <w:p w14:paraId="41E17D52" w14:textId="1684A1B3" w:rsidR="005D1256" w:rsidRPr="00CB49AC" w:rsidRDefault="005D1256" w:rsidP="005D1256">
      <w:pPr>
        <w:numPr>
          <w:ilvl w:val="0"/>
          <w:numId w:val="2"/>
        </w:numPr>
        <w:ind w:left="0" w:firstLine="0"/>
        <w:rPr>
          <w:b/>
          <w:sz w:val="20"/>
          <w:szCs w:val="20"/>
          <w:u w:val="single"/>
        </w:rPr>
      </w:pPr>
      <w:r w:rsidRPr="00CB49AC">
        <w:rPr>
          <w:b/>
          <w:sz w:val="20"/>
          <w:szCs w:val="20"/>
          <w:u w:val="single"/>
        </w:rPr>
        <w:t>Any Other Business</w:t>
      </w:r>
    </w:p>
    <w:p w14:paraId="4102A7DC" w14:textId="0C5B9659" w:rsidR="005D1256" w:rsidRDefault="005D1256" w:rsidP="00404E5C">
      <w:pPr>
        <w:rPr>
          <w:sz w:val="20"/>
          <w:szCs w:val="20"/>
        </w:rPr>
      </w:pPr>
    </w:p>
    <w:p w14:paraId="30A39705" w14:textId="00E28950" w:rsidR="005D1256" w:rsidRPr="00FA4F97" w:rsidRDefault="005D1256" w:rsidP="00404E5C">
      <w:pPr>
        <w:rPr>
          <w:sz w:val="20"/>
          <w:szCs w:val="20"/>
        </w:rPr>
      </w:pPr>
      <w:r>
        <w:rPr>
          <w:sz w:val="20"/>
          <w:szCs w:val="20"/>
        </w:rPr>
        <w:t xml:space="preserve">No additional business was </w:t>
      </w:r>
      <w:proofErr w:type="gramStart"/>
      <w:r>
        <w:rPr>
          <w:sz w:val="20"/>
          <w:szCs w:val="20"/>
        </w:rPr>
        <w:t>raised</w:t>
      </w:r>
      <w:proofErr w:type="gramEnd"/>
      <w:r>
        <w:rPr>
          <w:sz w:val="20"/>
          <w:szCs w:val="20"/>
        </w:rPr>
        <w:t xml:space="preserve"> and the meeting was concluded.</w:t>
      </w:r>
    </w:p>
    <w:sectPr w:rsidR="005D1256" w:rsidRPr="00FA4F97" w:rsidSect="00395C95">
      <w:headerReference w:type="default" r:id="rId21"/>
      <w:footerReference w:type="default" r:id="rId22"/>
      <w:pgSz w:w="12240" w:h="15840" w:code="1"/>
      <w:pgMar w:top="540" w:right="1440" w:bottom="720" w:left="1440" w:header="450" w:footer="576"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繁田　勉" w:date="2018-12-18T10:29:00Z" w:initials="繁田　勉">
    <w:p w14:paraId="76B3FF17" w14:textId="168AA10D" w:rsidR="00FB7178" w:rsidRPr="00FB7178" w:rsidRDefault="00FB7178">
      <w:pPr>
        <w:pStyle w:val="ad"/>
        <w:rPr>
          <w:rFonts w:eastAsiaTheme="minorEastAsia"/>
          <w:lang w:eastAsia="ja-JP"/>
        </w:rPr>
      </w:pPr>
      <w:r>
        <w:rPr>
          <w:rStyle w:val="af2"/>
        </w:rPr>
        <w:annotationRef/>
      </w:r>
      <w:proofErr w:type="gramStart"/>
      <w:r>
        <w:rPr>
          <w:rFonts w:eastAsiaTheme="minorEastAsia"/>
          <w:lang w:eastAsia="ja-JP"/>
        </w:rPr>
        <w:t>S</w:t>
      </w:r>
      <w:r>
        <w:rPr>
          <w:rFonts w:eastAsiaTheme="minorEastAsia" w:hint="eastAsia"/>
          <w:lang w:eastAsia="ja-JP"/>
        </w:rPr>
        <w:t>y</w:t>
      </w:r>
      <w:r>
        <w:rPr>
          <w:rFonts w:eastAsiaTheme="minorEastAsia"/>
          <w:lang w:eastAsia="ja-JP"/>
        </w:rPr>
        <w:t>mmetric ??</w:t>
      </w:r>
      <w:proofErr w:type="gramEnd"/>
    </w:p>
  </w:comment>
  <w:comment w:id="6" w:author="繁田　勉" w:date="2018-12-18T11:09:00Z" w:initials="繁田　勉">
    <w:p w14:paraId="3E391CCE" w14:textId="0ACBD668" w:rsidR="00D3251C" w:rsidRPr="00D3251C" w:rsidRDefault="00D3251C">
      <w:pPr>
        <w:pStyle w:val="ad"/>
        <w:rPr>
          <w:rFonts w:eastAsiaTheme="minorEastAsia"/>
          <w:lang w:eastAsia="ja-JP"/>
        </w:rPr>
      </w:pPr>
      <w:r>
        <w:rPr>
          <w:rStyle w:val="af2"/>
        </w:rPr>
        <w:annotationRef/>
      </w:r>
      <w:r>
        <w:rPr>
          <w:rFonts w:eastAsiaTheme="minorEastAsia"/>
          <w:lang w:eastAsia="ja-JP"/>
        </w:rPr>
        <w:t xml:space="preserve">Is this a new action item for AR? This is not included in the action item list on page </w:t>
      </w:r>
      <w:r w:rsidR="003C48E6">
        <w:rPr>
          <w:rFonts w:eastAsiaTheme="minorEastAsia" w:hint="eastAsia"/>
          <w:lang w:eastAsia="ja-JP"/>
        </w:rPr>
        <w:t>15-16</w:t>
      </w:r>
      <w:r>
        <w:rPr>
          <w:rFonts w:eastAsiaTheme="minorEastAsia"/>
          <w:lang w:eastAsia="ja-JP"/>
        </w:rPr>
        <w:t>.</w:t>
      </w:r>
    </w:p>
  </w:comment>
  <w:comment w:id="10" w:author="繁田　勉" w:date="2018-12-18T13:44:00Z" w:initials="繁田　勉">
    <w:p w14:paraId="1A457D97" w14:textId="0B6E85F3" w:rsidR="00A54B9B" w:rsidRPr="00A54B9B" w:rsidRDefault="00A54B9B">
      <w:pPr>
        <w:pStyle w:val="ad"/>
        <w:rPr>
          <w:rFonts w:eastAsiaTheme="minorEastAsia"/>
          <w:lang w:eastAsia="ja-JP"/>
        </w:rPr>
      </w:pPr>
      <w:r>
        <w:rPr>
          <w:rStyle w:val="af2"/>
        </w:rPr>
        <w:annotationRef/>
      </w:r>
      <w:r>
        <w:rPr>
          <w:rFonts w:eastAsiaTheme="minorEastAsia"/>
          <w:lang w:eastAsia="ja-JP"/>
        </w:rPr>
        <w:t>W</w:t>
      </w:r>
      <w:r w:rsidRPr="00A54B9B">
        <w:rPr>
          <w:rFonts w:eastAsiaTheme="minorEastAsia"/>
          <w:lang w:eastAsia="ja-JP"/>
        </w:rPr>
        <w:t>ith Wireless WG</w:t>
      </w:r>
      <w:r>
        <w:rPr>
          <w:rFonts w:eastAsiaTheme="minorEastAsia"/>
          <w:lang w:eastAsia="ja-JP"/>
        </w:rPr>
        <w:t>, voice issue</w:t>
      </w:r>
      <w:r w:rsidR="00D906FC">
        <w:rPr>
          <w:rFonts w:eastAsiaTheme="minorEastAsia"/>
          <w:lang w:eastAsia="ja-JP"/>
        </w:rPr>
        <w:t>s</w:t>
      </w:r>
      <w:r>
        <w:rPr>
          <w:rFonts w:eastAsiaTheme="minorEastAsia"/>
          <w:lang w:eastAsia="ja-JP"/>
        </w:rPr>
        <w:t xml:space="preserve"> are to be discussed at the spring meeting.</w:t>
      </w:r>
    </w:p>
  </w:comment>
  <w:comment w:id="14" w:author="繁田　勉" w:date="2018-12-18T14:47:00Z" w:initials="繁田　勉">
    <w:p w14:paraId="7C3C5B01" w14:textId="00DAFC02" w:rsidR="004260D6" w:rsidRDefault="004260D6">
      <w:pPr>
        <w:pStyle w:val="ad"/>
      </w:pPr>
      <w:r>
        <w:rPr>
          <w:rStyle w:val="af2"/>
        </w:rPr>
        <w:annotationRef/>
      </w:r>
      <w:r>
        <w:t xml:space="preserve">Document title </w:t>
      </w:r>
      <w:r w:rsidR="00C10AC5">
        <w:rPr>
          <w:rFonts w:eastAsiaTheme="minorEastAsia"/>
          <w:lang w:eastAsia="ja-JP"/>
        </w:rPr>
        <w:t xml:space="preserve">shown </w:t>
      </w:r>
      <w:r>
        <w:t>in the CESG Report is “</w:t>
      </w:r>
      <w:r w:rsidRPr="004260D6">
        <w:t>Low-Complexity Near-Lossless Multispectral &amp;</w:t>
      </w:r>
      <w:r>
        <w:t xml:space="preserve"> Hyperspectral Image Compressio</w:t>
      </w:r>
      <w:r w:rsidR="00D53D47">
        <w:t>n</w:t>
      </w:r>
      <w:r>
        <w:t>. Which is correct?</w:t>
      </w:r>
    </w:p>
  </w:comment>
  <w:comment w:id="20" w:author="繁田　勉" w:date="2018-12-18T15:41:00Z" w:initials="繁田　勉">
    <w:p w14:paraId="36FD6178" w14:textId="02D2D6ED" w:rsidR="0072502F" w:rsidRPr="0072502F" w:rsidRDefault="0072502F">
      <w:pPr>
        <w:pStyle w:val="ad"/>
        <w:rPr>
          <w:rFonts w:eastAsiaTheme="minorEastAsia"/>
          <w:lang w:eastAsia="ja-JP"/>
        </w:rPr>
      </w:pPr>
      <w:r>
        <w:rPr>
          <w:rStyle w:val="af2"/>
        </w:rPr>
        <w:annotationRef/>
      </w:r>
      <w:r>
        <w:rPr>
          <w:rFonts w:eastAsiaTheme="minorEastAsia"/>
          <w:lang w:eastAsia="ja-JP"/>
        </w:rPr>
        <w:t>Does this mean SM&amp;C ha</w:t>
      </w:r>
      <w:r w:rsidR="00D53D47">
        <w:rPr>
          <w:rFonts w:eastAsiaTheme="minorEastAsia"/>
          <w:lang w:eastAsia="ja-JP"/>
        </w:rPr>
        <w:t>s</w:t>
      </w:r>
      <w:r>
        <w:rPr>
          <w:rFonts w:eastAsiaTheme="minorEastAsia"/>
          <w:lang w:eastAsia="ja-JP"/>
        </w:rPr>
        <w:t xml:space="preserve"> not developed anything for LOP-G?</w:t>
      </w:r>
    </w:p>
  </w:comment>
  <w:comment w:id="32" w:author="繁田　勉" w:date="2018-12-18T16:45:00Z" w:initials="繁田　勉">
    <w:p w14:paraId="29A1994F" w14:textId="6D8BF772" w:rsidR="00EF179D" w:rsidRPr="00EF179D" w:rsidRDefault="00EF179D">
      <w:pPr>
        <w:pStyle w:val="ad"/>
        <w:rPr>
          <w:rFonts w:eastAsiaTheme="minorEastAsia"/>
          <w:lang w:eastAsia="ja-JP"/>
        </w:rPr>
      </w:pPr>
      <w:r>
        <w:rPr>
          <w:rStyle w:val="af2"/>
        </w:rPr>
        <w:annotationRef/>
      </w:r>
      <w:r>
        <w:rPr>
          <w:rFonts w:eastAsiaTheme="minorEastAsia" w:hint="eastAsia"/>
          <w:lang w:eastAsia="ja-JP"/>
        </w:rPr>
        <w:t>F</w:t>
      </w:r>
      <w:r>
        <w:rPr>
          <w:rFonts w:eastAsiaTheme="minorEastAsia"/>
          <w:lang w:eastAsia="ja-JP"/>
        </w:rPr>
        <w:t>eb.14 is Thursday</w:t>
      </w:r>
    </w:p>
  </w:comment>
  <w:comment w:id="33" w:author="繁田　勉" w:date="2018-12-18T16:57:00Z" w:initials="繁田　勉">
    <w:p w14:paraId="402FD3DB" w14:textId="3A42B4E7" w:rsidR="00AB18EB" w:rsidRPr="00AB18EB" w:rsidRDefault="00AB18EB">
      <w:pPr>
        <w:pStyle w:val="ad"/>
        <w:rPr>
          <w:rFonts w:eastAsiaTheme="minorEastAsia"/>
          <w:lang w:eastAsia="ja-JP"/>
        </w:rPr>
      </w:pPr>
      <w:r>
        <w:rPr>
          <w:rStyle w:val="af2"/>
        </w:rPr>
        <w:annotationRef/>
      </w:r>
      <w:r>
        <w:rPr>
          <w:rFonts w:eastAsiaTheme="minorEastAsia"/>
          <w:lang w:eastAsia="ja-JP"/>
        </w:rPr>
        <w:t>This is for the 2</w:t>
      </w:r>
      <w:r w:rsidRPr="00AB18EB">
        <w:rPr>
          <w:rFonts w:eastAsiaTheme="minorEastAsia"/>
          <w:vertAlign w:val="superscript"/>
          <w:lang w:eastAsia="ja-JP"/>
        </w:rPr>
        <w:t>nd</w:t>
      </w:r>
      <w:r>
        <w:rPr>
          <w:rFonts w:eastAsiaTheme="minorEastAsia"/>
          <w:lang w:eastAsia="ja-JP"/>
        </w:rPr>
        <w:t xml:space="preserve"> day.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B3FF17" w15:done="0"/>
  <w15:commentEx w15:paraId="3E391CCE" w15:done="0"/>
  <w15:commentEx w15:paraId="1A457D97" w15:done="0"/>
  <w15:commentEx w15:paraId="7C3C5B01" w15:done="0"/>
  <w15:commentEx w15:paraId="36FD6178" w15:done="0"/>
  <w15:commentEx w15:paraId="29A1994F" w15:done="0"/>
  <w15:commentEx w15:paraId="402FD3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B3FF17" w16cid:durableId="1FC34A7C"/>
  <w16cid:commentId w16cid:paraId="3E391CCE" w16cid:durableId="1FC353EE"/>
  <w16cid:commentId w16cid:paraId="1A457D97" w16cid:durableId="1FC3782C"/>
  <w16cid:commentId w16cid:paraId="7C3C5B01" w16cid:durableId="1FC386FD"/>
  <w16cid:commentId w16cid:paraId="36FD6178" w16cid:durableId="1FC393AD"/>
  <w16cid:commentId w16cid:paraId="29A1994F" w16cid:durableId="1FC3A2AB"/>
  <w16cid:commentId w16cid:paraId="402FD3DB" w16cid:durableId="1FC3A5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BB81B" w14:textId="77777777" w:rsidR="00545F0D" w:rsidRDefault="00545F0D" w:rsidP="00980C1C">
      <w:r>
        <w:separator/>
      </w:r>
    </w:p>
  </w:endnote>
  <w:endnote w:type="continuationSeparator" w:id="0">
    <w:p w14:paraId="39FAC8EE" w14:textId="77777777" w:rsidR="00545F0D" w:rsidRDefault="00545F0D" w:rsidP="0098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MT">
    <w:altName w:val="Arial"/>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08D35" w14:textId="1D7D74BB" w:rsidR="00FF5B20" w:rsidRPr="00173C66" w:rsidRDefault="00FF5B20">
    <w:pPr>
      <w:pStyle w:val="a8"/>
      <w:rPr>
        <w:sz w:val="18"/>
      </w:rPr>
    </w:pPr>
    <w:r w:rsidRPr="00173C66">
      <w:rPr>
        <w:sz w:val="18"/>
      </w:rPr>
      <w:t xml:space="preserve">Page | </w:t>
    </w:r>
    <w:r w:rsidRPr="00173C66">
      <w:rPr>
        <w:sz w:val="18"/>
      </w:rPr>
      <w:fldChar w:fldCharType="begin"/>
    </w:r>
    <w:r w:rsidRPr="00173C66">
      <w:rPr>
        <w:sz w:val="18"/>
      </w:rPr>
      <w:instrText xml:space="preserve"> PAGE   \* MERGEFORMAT </w:instrText>
    </w:r>
    <w:r w:rsidRPr="00173C66">
      <w:rPr>
        <w:sz w:val="18"/>
      </w:rPr>
      <w:fldChar w:fldCharType="separate"/>
    </w:r>
    <w:r w:rsidR="00A73F7D">
      <w:rPr>
        <w:noProof/>
        <w:sz w:val="18"/>
      </w:rPr>
      <w:t>15</w:t>
    </w:r>
    <w:r w:rsidRPr="00173C66">
      <w:rPr>
        <w:sz w:val="18"/>
      </w:rPr>
      <w:fldChar w:fldCharType="end"/>
    </w:r>
  </w:p>
  <w:p w14:paraId="30E5DCAF" w14:textId="77777777" w:rsidR="00FF5B20" w:rsidRDefault="00FF5B2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EC99D" w14:textId="77777777" w:rsidR="00545F0D" w:rsidRDefault="00545F0D" w:rsidP="00980C1C">
      <w:r>
        <w:separator/>
      </w:r>
    </w:p>
  </w:footnote>
  <w:footnote w:type="continuationSeparator" w:id="0">
    <w:p w14:paraId="6E015336" w14:textId="77777777" w:rsidR="00545F0D" w:rsidRDefault="00545F0D" w:rsidP="00980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3F56A" w14:textId="77777777" w:rsidR="00FF5B20" w:rsidRDefault="00FF5B20" w:rsidP="00980C1C">
    <w:pPr>
      <w:pStyle w:val="a6"/>
      <w:jc w:val="right"/>
    </w:pPr>
    <w:r w:rsidRPr="00395C95">
      <w:rPr>
        <w:noProof/>
      </w:rPr>
      <w:drawing>
        <wp:inline distT="0" distB="0" distL="0" distR="0" wp14:anchorId="36D9457D" wp14:editId="484BAA25">
          <wp:extent cx="1838325" cy="361950"/>
          <wp:effectExtent l="0" t="0" r="9525" b="0"/>
          <wp:docPr id="1" name="Picture 1" descr="ccsdslogo-horiz-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dslogo-horiz-4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61950"/>
                  </a:xfrm>
                  <a:prstGeom prst="rect">
                    <a:avLst/>
                  </a:prstGeom>
                  <a:noFill/>
                  <a:ln>
                    <a:noFill/>
                  </a:ln>
                </pic:spPr>
              </pic:pic>
            </a:graphicData>
          </a:graphic>
        </wp:inline>
      </w:drawing>
    </w:r>
  </w:p>
  <w:p w14:paraId="641A933C" w14:textId="77777777" w:rsidR="00FF5B20" w:rsidRDefault="00FF5B20" w:rsidP="00980C1C">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58FD"/>
    <w:multiLevelType w:val="hybridMultilevel"/>
    <w:tmpl w:val="340AEC8A"/>
    <w:lvl w:ilvl="0" w:tplc="02E0A392">
      <w:start w:val="1"/>
      <w:numFmt w:val="bullet"/>
      <w:lvlText w:val="•"/>
      <w:lvlJc w:val="left"/>
      <w:pPr>
        <w:tabs>
          <w:tab w:val="num" w:pos="720"/>
        </w:tabs>
        <w:ind w:left="720" w:hanging="360"/>
      </w:pPr>
      <w:rPr>
        <w:rFonts w:ascii="ArialMT" w:hAnsi="ArialMT" w:hint="default"/>
      </w:rPr>
    </w:lvl>
    <w:lvl w:ilvl="1" w:tplc="BBC88960" w:tentative="1">
      <w:start w:val="1"/>
      <w:numFmt w:val="bullet"/>
      <w:lvlText w:val="•"/>
      <w:lvlJc w:val="left"/>
      <w:pPr>
        <w:tabs>
          <w:tab w:val="num" w:pos="1440"/>
        </w:tabs>
        <w:ind w:left="1440" w:hanging="360"/>
      </w:pPr>
      <w:rPr>
        <w:rFonts w:ascii="ArialMT" w:hAnsi="ArialMT" w:hint="default"/>
      </w:rPr>
    </w:lvl>
    <w:lvl w:ilvl="2" w:tplc="9702A084" w:tentative="1">
      <w:start w:val="1"/>
      <w:numFmt w:val="bullet"/>
      <w:lvlText w:val="•"/>
      <w:lvlJc w:val="left"/>
      <w:pPr>
        <w:tabs>
          <w:tab w:val="num" w:pos="2160"/>
        </w:tabs>
        <w:ind w:left="2160" w:hanging="360"/>
      </w:pPr>
      <w:rPr>
        <w:rFonts w:ascii="ArialMT" w:hAnsi="ArialMT" w:hint="default"/>
      </w:rPr>
    </w:lvl>
    <w:lvl w:ilvl="3" w:tplc="988EE67C" w:tentative="1">
      <w:start w:val="1"/>
      <w:numFmt w:val="bullet"/>
      <w:lvlText w:val="•"/>
      <w:lvlJc w:val="left"/>
      <w:pPr>
        <w:tabs>
          <w:tab w:val="num" w:pos="2880"/>
        </w:tabs>
        <w:ind w:left="2880" w:hanging="360"/>
      </w:pPr>
      <w:rPr>
        <w:rFonts w:ascii="ArialMT" w:hAnsi="ArialMT" w:hint="default"/>
      </w:rPr>
    </w:lvl>
    <w:lvl w:ilvl="4" w:tplc="9ED84F34" w:tentative="1">
      <w:start w:val="1"/>
      <w:numFmt w:val="bullet"/>
      <w:lvlText w:val="•"/>
      <w:lvlJc w:val="left"/>
      <w:pPr>
        <w:tabs>
          <w:tab w:val="num" w:pos="3600"/>
        </w:tabs>
        <w:ind w:left="3600" w:hanging="360"/>
      </w:pPr>
      <w:rPr>
        <w:rFonts w:ascii="ArialMT" w:hAnsi="ArialMT" w:hint="default"/>
      </w:rPr>
    </w:lvl>
    <w:lvl w:ilvl="5" w:tplc="F594E5C0" w:tentative="1">
      <w:start w:val="1"/>
      <w:numFmt w:val="bullet"/>
      <w:lvlText w:val="•"/>
      <w:lvlJc w:val="left"/>
      <w:pPr>
        <w:tabs>
          <w:tab w:val="num" w:pos="4320"/>
        </w:tabs>
        <w:ind w:left="4320" w:hanging="360"/>
      </w:pPr>
      <w:rPr>
        <w:rFonts w:ascii="ArialMT" w:hAnsi="ArialMT" w:hint="default"/>
      </w:rPr>
    </w:lvl>
    <w:lvl w:ilvl="6" w:tplc="BB5EBAC6" w:tentative="1">
      <w:start w:val="1"/>
      <w:numFmt w:val="bullet"/>
      <w:lvlText w:val="•"/>
      <w:lvlJc w:val="left"/>
      <w:pPr>
        <w:tabs>
          <w:tab w:val="num" w:pos="5040"/>
        </w:tabs>
        <w:ind w:left="5040" w:hanging="360"/>
      </w:pPr>
      <w:rPr>
        <w:rFonts w:ascii="ArialMT" w:hAnsi="ArialMT" w:hint="default"/>
      </w:rPr>
    </w:lvl>
    <w:lvl w:ilvl="7" w:tplc="F1ACF24A" w:tentative="1">
      <w:start w:val="1"/>
      <w:numFmt w:val="bullet"/>
      <w:lvlText w:val="•"/>
      <w:lvlJc w:val="left"/>
      <w:pPr>
        <w:tabs>
          <w:tab w:val="num" w:pos="5760"/>
        </w:tabs>
        <w:ind w:left="5760" w:hanging="360"/>
      </w:pPr>
      <w:rPr>
        <w:rFonts w:ascii="ArialMT" w:hAnsi="ArialMT" w:hint="default"/>
      </w:rPr>
    </w:lvl>
    <w:lvl w:ilvl="8" w:tplc="A45CE8F0" w:tentative="1">
      <w:start w:val="1"/>
      <w:numFmt w:val="bullet"/>
      <w:lvlText w:val="•"/>
      <w:lvlJc w:val="left"/>
      <w:pPr>
        <w:tabs>
          <w:tab w:val="num" w:pos="6480"/>
        </w:tabs>
        <w:ind w:left="6480" w:hanging="360"/>
      </w:pPr>
      <w:rPr>
        <w:rFonts w:ascii="ArialMT" w:hAnsi="ArialMT" w:hint="default"/>
      </w:rPr>
    </w:lvl>
  </w:abstractNum>
  <w:abstractNum w:abstractNumId="1" w15:restartNumberingAfterBreak="0">
    <w:nsid w:val="02C60D04"/>
    <w:multiLevelType w:val="hybridMultilevel"/>
    <w:tmpl w:val="E33C3B98"/>
    <w:lvl w:ilvl="0" w:tplc="AD7E510A">
      <w:start w:val="1"/>
      <w:numFmt w:val="bullet"/>
      <w:lvlText w:val="•"/>
      <w:lvlJc w:val="left"/>
      <w:pPr>
        <w:tabs>
          <w:tab w:val="num" w:pos="720"/>
        </w:tabs>
        <w:ind w:left="720" w:hanging="360"/>
      </w:pPr>
      <w:rPr>
        <w:rFonts w:ascii="Arial" w:hAnsi="Arial" w:hint="default"/>
      </w:rPr>
    </w:lvl>
    <w:lvl w:ilvl="1" w:tplc="7E88A246" w:tentative="1">
      <w:start w:val="1"/>
      <w:numFmt w:val="bullet"/>
      <w:lvlText w:val="•"/>
      <w:lvlJc w:val="left"/>
      <w:pPr>
        <w:tabs>
          <w:tab w:val="num" w:pos="1440"/>
        </w:tabs>
        <w:ind w:left="1440" w:hanging="360"/>
      </w:pPr>
      <w:rPr>
        <w:rFonts w:ascii="Arial" w:hAnsi="Arial" w:hint="default"/>
      </w:rPr>
    </w:lvl>
    <w:lvl w:ilvl="2" w:tplc="F6B2AD08" w:tentative="1">
      <w:start w:val="1"/>
      <w:numFmt w:val="bullet"/>
      <w:lvlText w:val="•"/>
      <w:lvlJc w:val="left"/>
      <w:pPr>
        <w:tabs>
          <w:tab w:val="num" w:pos="2160"/>
        </w:tabs>
        <w:ind w:left="2160" w:hanging="360"/>
      </w:pPr>
      <w:rPr>
        <w:rFonts w:ascii="Arial" w:hAnsi="Arial" w:hint="default"/>
      </w:rPr>
    </w:lvl>
    <w:lvl w:ilvl="3" w:tplc="92E4BD74" w:tentative="1">
      <w:start w:val="1"/>
      <w:numFmt w:val="bullet"/>
      <w:lvlText w:val="•"/>
      <w:lvlJc w:val="left"/>
      <w:pPr>
        <w:tabs>
          <w:tab w:val="num" w:pos="2880"/>
        </w:tabs>
        <w:ind w:left="2880" w:hanging="360"/>
      </w:pPr>
      <w:rPr>
        <w:rFonts w:ascii="Arial" w:hAnsi="Arial" w:hint="default"/>
      </w:rPr>
    </w:lvl>
    <w:lvl w:ilvl="4" w:tplc="B660FD1C" w:tentative="1">
      <w:start w:val="1"/>
      <w:numFmt w:val="bullet"/>
      <w:lvlText w:val="•"/>
      <w:lvlJc w:val="left"/>
      <w:pPr>
        <w:tabs>
          <w:tab w:val="num" w:pos="3600"/>
        </w:tabs>
        <w:ind w:left="3600" w:hanging="360"/>
      </w:pPr>
      <w:rPr>
        <w:rFonts w:ascii="Arial" w:hAnsi="Arial" w:hint="default"/>
      </w:rPr>
    </w:lvl>
    <w:lvl w:ilvl="5" w:tplc="E5E4FC26" w:tentative="1">
      <w:start w:val="1"/>
      <w:numFmt w:val="bullet"/>
      <w:lvlText w:val="•"/>
      <w:lvlJc w:val="left"/>
      <w:pPr>
        <w:tabs>
          <w:tab w:val="num" w:pos="4320"/>
        </w:tabs>
        <w:ind w:left="4320" w:hanging="360"/>
      </w:pPr>
      <w:rPr>
        <w:rFonts w:ascii="Arial" w:hAnsi="Arial" w:hint="default"/>
      </w:rPr>
    </w:lvl>
    <w:lvl w:ilvl="6" w:tplc="C96CBB6C" w:tentative="1">
      <w:start w:val="1"/>
      <w:numFmt w:val="bullet"/>
      <w:lvlText w:val="•"/>
      <w:lvlJc w:val="left"/>
      <w:pPr>
        <w:tabs>
          <w:tab w:val="num" w:pos="5040"/>
        </w:tabs>
        <w:ind w:left="5040" w:hanging="360"/>
      </w:pPr>
      <w:rPr>
        <w:rFonts w:ascii="Arial" w:hAnsi="Arial" w:hint="default"/>
      </w:rPr>
    </w:lvl>
    <w:lvl w:ilvl="7" w:tplc="CACEB790" w:tentative="1">
      <w:start w:val="1"/>
      <w:numFmt w:val="bullet"/>
      <w:lvlText w:val="•"/>
      <w:lvlJc w:val="left"/>
      <w:pPr>
        <w:tabs>
          <w:tab w:val="num" w:pos="5760"/>
        </w:tabs>
        <w:ind w:left="5760" w:hanging="360"/>
      </w:pPr>
      <w:rPr>
        <w:rFonts w:ascii="Arial" w:hAnsi="Arial" w:hint="default"/>
      </w:rPr>
    </w:lvl>
    <w:lvl w:ilvl="8" w:tplc="821A80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417953"/>
    <w:multiLevelType w:val="hybridMultilevel"/>
    <w:tmpl w:val="5156B8A8"/>
    <w:lvl w:ilvl="0" w:tplc="7D28FB0C">
      <w:start w:val="1"/>
      <w:numFmt w:val="bullet"/>
      <w:lvlText w:val="•"/>
      <w:lvlJc w:val="left"/>
      <w:pPr>
        <w:tabs>
          <w:tab w:val="num" w:pos="720"/>
        </w:tabs>
        <w:ind w:left="720" w:hanging="360"/>
      </w:pPr>
      <w:rPr>
        <w:rFonts w:ascii="Arial" w:hAnsi="Arial" w:hint="default"/>
      </w:rPr>
    </w:lvl>
    <w:lvl w:ilvl="1" w:tplc="915AAAF4" w:tentative="1">
      <w:start w:val="1"/>
      <w:numFmt w:val="bullet"/>
      <w:lvlText w:val="•"/>
      <w:lvlJc w:val="left"/>
      <w:pPr>
        <w:tabs>
          <w:tab w:val="num" w:pos="1440"/>
        </w:tabs>
        <w:ind w:left="1440" w:hanging="360"/>
      </w:pPr>
      <w:rPr>
        <w:rFonts w:ascii="Arial" w:hAnsi="Arial" w:hint="default"/>
      </w:rPr>
    </w:lvl>
    <w:lvl w:ilvl="2" w:tplc="D02225F2" w:tentative="1">
      <w:start w:val="1"/>
      <w:numFmt w:val="bullet"/>
      <w:lvlText w:val="•"/>
      <w:lvlJc w:val="left"/>
      <w:pPr>
        <w:tabs>
          <w:tab w:val="num" w:pos="2160"/>
        </w:tabs>
        <w:ind w:left="2160" w:hanging="360"/>
      </w:pPr>
      <w:rPr>
        <w:rFonts w:ascii="Arial" w:hAnsi="Arial" w:hint="default"/>
      </w:rPr>
    </w:lvl>
    <w:lvl w:ilvl="3" w:tplc="102CE67C" w:tentative="1">
      <w:start w:val="1"/>
      <w:numFmt w:val="bullet"/>
      <w:lvlText w:val="•"/>
      <w:lvlJc w:val="left"/>
      <w:pPr>
        <w:tabs>
          <w:tab w:val="num" w:pos="2880"/>
        </w:tabs>
        <w:ind w:left="2880" w:hanging="360"/>
      </w:pPr>
      <w:rPr>
        <w:rFonts w:ascii="Arial" w:hAnsi="Arial" w:hint="default"/>
      </w:rPr>
    </w:lvl>
    <w:lvl w:ilvl="4" w:tplc="CE2AD862" w:tentative="1">
      <w:start w:val="1"/>
      <w:numFmt w:val="bullet"/>
      <w:lvlText w:val="•"/>
      <w:lvlJc w:val="left"/>
      <w:pPr>
        <w:tabs>
          <w:tab w:val="num" w:pos="3600"/>
        </w:tabs>
        <w:ind w:left="3600" w:hanging="360"/>
      </w:pPr>
      <w:rPr>
        <w:rFonts w:ascii="Arial" w:hAnsi="Arial" w:hint="default"/>
      </w:rPr>
    </w:lvl>
    <w:lvl w:ilvl="5" w:tplc="A1107B7C" w:tentative="1">
      <w:start w:val="1"/>
      <w:numFmt w:val="bullet"/>
      <w:lvlText w:val="•"/>
      <w:lvlJc w:val="left"/>
      <w:pPr>
        <w:tabs>
          <w:tab w:val="num" w:pos="4320"/>
        </w:tabs>
        <w:ind w:left="4320" w:hanging="360"/>
      </w:pPr>
      <w:rPr>
        <w:rFonts w:ascii="Arial" w:hAnsi="Arial" w:hint="default"/>
      </w:rPr>
    </w:lvl>
    <w:lvl w:ilvl="6" w:tplc="9FB0C352" w:tentative="1">
      <w:start w:val="1"/>
      <w:numFmt w:val="bullet"/>
      <w:lvlText w:val="•"/>
      <w:lvlJc w:val="left"/>
      <w:pPr>
        <w:tabs>
          <w:tab w:val="num" w:pos="5040"/>
        </w:tabs>
        <w:ind w:left="5040" w:hanging="360"/>
      </w:pPr>
      <w:rPr>
        <w:rFonts w:ascii="Arial" w:hAnsi="Arial" w:hint="default"/>
      </w:rPr>
    </w:lvl>
    <w:lvl w:ilvl="7" w:tplc="9EF6B6F0" w:tentative="1">
      <w:start w:val="1"/>
      <w:numFmt w:val="bullet"/>
      <w:lvlText w:val="•"/>
      <w:lvlJc w:val="left"/>
      <w:pPr>
        <w:tabs>
          <w:tab w:val="num" w:pos="5760"/>
        </w:tabs>
        <w:ind w:left="5760" w:hanging="360"/>
      </w:pPr>
      <w:rPr>
        <w:rFonts w:ascii="Arial" w:hAnsi="Arial" w:hint="default"/>
      </w:rPr>
    </w:lvl>
    <w:lvl w:ilvl="8" w:tplc="8886077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550410"/>
    <w:multiLevelType w:val="hybridMultilevel"/>
    <w:tmpl w:val="F6163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6B5699"/>
    <w:multiLevelType w:val="hybridMultilevel"/>
    <w:tmpl w:val="D6A64096"/>
    <w:lvl w:ilvl="0" w:tplc="49385050">
      <w:start w:val="1"/>
      <w:numFmt w:val="bullet"/>
      <w:lvlText w:val="•"/>
      <w:lvlJc w:val="left"/>
      <w:pPr>
        <w:tabs>
          <w:tab w:val="num" w:pos="720"/>
        </w:tabs>
        <w:ind w:left="720" w:hanging="360"/>
      </w:pPr>
      <w:rPr>
        <w:rFonts w:ascii="ArialMT" w:hAnsi="ArialMT" w:hint="default"/>
      </w:rPr>
    </w:lvl>
    <w:lvl w:ilvl="1" w:tplc="82462492">
      <w:start w:val="1"/>
      <w:numFmt w:val="bullet"/>
      <w:lvlText w:val="•"/>
      <w:lvlJc w:val="left"/>
      <w:pPr>
        <w:tabs>
          <w:tab w:val="num" w:pos="1440"/>
        </w:tabs>
        <w:ind w:left="1440" w:hanging="360"/>
      </w:pPr>
      <w:rPr>
        <w:rFonts w:ascii="ArialMT" w:hAnsi="ArialMT" w:hint="default"/>
      </w:rPr>
    </w:lvl>
    <w:lvl w:ilvl="2" w:tplc="54268CC4" w:tentative="1">
      <w:start w:val="1"/>
      <w:numFmt w:val="bullet"/>
      <w:lvlText w:val="•"/>
      <w:lvlJc w:val="left"/>
      <w:pPr>
        <w:tabs>
          <w:tab w:val="num" w:pos="2160"/>
        </w:tabs>
        <w:ind w:left="2160" w:hanging="360"/>
      </w:pPr>
      <w:rPr>
        <w:rFonts w:ascii="ArialMT" w:hAnsi="ArialMT" w:hint="default"/>
      </w:rPr>
    </w:lvl>
    <w:lvl w:ilvl="3" w:tplc="A1303ACC" w:tentative="1">
      <w:start w:val="1"/>
      <w:numFmt w:val="bullet"/>
      <w:lvlText w:val="•"/>
      <w:lvlJc w:val="left"/>
      <w:pPr>
        <w:tabs>
          <w:tab w:val="num" w:pos="2880"/>
        </w:tabs>
        <w:ind w:left="2880" w:hanging="360"/>
      </w:pPr>
      <w:rPr>
        <w:rFonts w:ascii="ArialMT" w:hAnsi="ArialMT" w:hint="default"/>
      </w:rPr>
    </w:lvl>
    <w:lvl w:ilvl="4" w:tplc="F10023D4" w:tentative="1">
      <w:start w:val="1"/>
      <w:numFmt w:val="bullet"/>
      <w:lvlText w:val="•"/>
      <w:lvlJc w:val="left"/>
      <w:pPr>
        <w:tabs>
          <w:tab w:val="num" w:pos="3600"/>
        </w:tabs>
        <w:ind w:left="3600" w:hanging="360"/>
      </w:pPr>
      <w:rPr>
        <w:rFonts w:ascii="ArialMT" w:hAnsi="ArialMT" w:hint="default"/>
      </w:rPr>
    </w:lvl>
    <w:lvl w:ilvl="5" w:tplc="E878EA48" w:tentative="1">
      <w:start w:val="1"/>
      <w:numFmt w:val="bullet"/>
      <w:lvlText w:val="•"/>
      <w:lvlJc w:val="left"/>
      <w:pPr>
        <w:tabs>
          <w:tab w:val="num" w:pos="4320"/>
        </w:tabs>
        <w:ind w:left="4320" w:hanging="360"/>
      </w:pPr>
      <w:rPr>
        <w:rFonts w:ascii="ArialMT" w:hAnsi="ArialMT" w:hint="default"/>
      </w:rPr>
    </w:lvl>
    <w:lvl w:ilvl="6" w:tplc="8EB2D97A" w:tentative="1">
      <w:start w:val="1"/>
      <w:numFmt w:val="bullet"/>
      <w:lvlText w:val="•"/>
      <w:lvlJc w:val="left"/>
      <w:pPr>
        <w:tabs>
          <w:tab w:val="num" w:pos="5040"/>
        </w:tabs>
        <w:ind w:left="5040" w:hanging="360"/>
      </w:pPr>
      <w:rPr>
        <w:rFonts w:ascii="ArialMT" w:hAnsi="ArialMT" w:hint="default"/>
      </w:rPr>
    </w:lvl>
    <w:lvl w:ilvl="7" w:tplc="9BF8196E" w:tentative="1">
      <w:start w:val="1"/>
      <w:numFmt w:val="bullet"/>
      <w:lvlText w:val="•"/>
      <w:lvlJc w:val="left"/>
      <w:pPr>
        <w:tabs>
          <w:tab w:val="num" w:pos="5760"/>
        </w:tabs>
        <w:ind w:left="5760" w:hanging="360"/>
      </w:pPr>
      <w:rPr>
        <w:rFonts w:ascii="ArialMT" w:hAnsi="ArialMT" w:hint="default"/>
      </w:rPr>
    </w:lvl>
    <w:lvl w:ilvl="8" w:tplc="011256CA" w:tentative="1">
      <w:start w:val="1"/>
      <w:numFmt w:val="bullet"/>
      <w:lvlText w:val="•"/>
      <w:lvlJc w:val="left"/>
      <w:pPr>
        <w:tabs>
          <w:tab w:val="num" w:pos="6480"/>
        </w:tabs>
        <w:ind w:left="6480" w:hanging="360"/>
      </w:pPr>
      <w:rPr>
        <w:rFonts w:ascii="ArialMT" w:hAnsi="ArialMT" w:hint="default"/>
      </w:rPr>
    </w:lvl>
  </w:abstractNum>
  <w:abstractNum w:abstractNumId="5" w15:restartNumberingAfterBreak="0">
    <w:nsid w:val="038F2C42"/>
    <w:multiLevelType w:val="hybridMultilevel"/>
    <w:tmpl w:val="2FCE4F7A"/>
    <w:lvl w:ilvl="0" w:tplc="64826B12">
      <w:start w:val="1"/>
      <w:numFmt w:val="bullet"/>
      <w:lvlText w:val="•"/>
      <w:lvlJc w:val="left"/>
      <w:pPr>
        <w:tabs>
          <w:tab w:val="num" w:pos="720"/>
        </w:tabs>
        <w:ind w:left="720" w:hanging="360"/>
      </w:pPr>
      <w:rPr>
        <w:rFonts w:ascii="ArialMT" w:hAnsi="ArialMT" w:hint="default"/>
      </w:rPr>
    </w:lvl>
    <w:lvl w:ilvl="1" w:tplc="2AA8D4F4">
      <w:start w:val="1"/>
      <w:numFmt w:val="bullet"/>
      <w:lvlText w:val="•"/>
      <w:lvlJc w:val="left"/>
      <w:pPr>
        <w:tabs>
          <w:tab w:val="num" w:pos="1440"/>
        </w:tabs>
        <w:ind w:left="1440" w:hanging="360"/>
      </w:pPr>
      <w:rPr>
        <w:rFonts w:ascii="ArialMT" w:hAnsi="ArialMT" w:hint="default"/>
      </w:rPr>
    </w:lvl>
    <w:lvl w:ilvl="2" w:tplc="2C5C0CC0" w:tentative="1">
      <w:start w:val="1"/>
      <w:numFmt w:val="bullet"/>
      <w:lvlText w:val="•"/>
      <w:lvlJc w:val="left"/>
      <w:pPr>
        <w:tabs>
          <w:tab w:val="num" w:pos="2160"/>
        </w:tabs>
        <w:ind w:left="2160" w:hanging="360"/>
      </w:pPr>
      <w:rPr>
        <w:rFonts w:ascii="ArialMT" w:hAnsi="ArialMT" w:hint="default"/>
      </w:rPr>
    </w:lvl>
    <w:lvl w:ilvl="3" w:tplc="8AC6527A" w:tentative="1">
      <w:start w:val="1"/>
      <w:numFmt w:val="bullet"/>
      <w:lvlText w:val="•"/>
      <w:lvlJc w:val="left"/>
      <w:pPr>
        <w:tabs>
          <w:tab w:val="num" w:pos="2880"/>
        </w:tabs>
        <w:ind w:left="2880" w:hanging="360"/>
      </w:pPr>
      <w:rPr>
        <w:rFonts w:ascii="ArialMT" w:hAnsi="ArialMT" w:hint="default"/>
      </w:rPr>
    </w:lvl>
    <w:lvl w:ilvl="4" w:tplc="ACF81644" w:tentative="1">
      <w:start w:val="1"/>
      <w:numFmt w:val="bullet"/>
      <w:lvlText w:val="•"/>
      <w:lvlJc w:val="left"/>
      <w:pPr>
        <w:tabs>
          <w:tab w:val="num" w:pos="3600"/>
        </w:tabs>
        <w:ind w:left="3600" w:hanging="360"/>
      </w:pPr>
      <w:rPr>
        <w:rFonts w:ascii="ArialMT" w:hAnsi="ArialMT" w:hint="default"/>
      </w:rPr>
    </w:lvl>
    <w:lvl w:ilvl="5" w:tplc="B14422A0" w:tentative="1">
      <w:start w:val="1"/>
      <w:numFmt w:val="bullet"/>
      <w:lvlText w:val="•"/>
      <w:lvlJc w:val="left"/>
      <w:pPr>
        <w:tabs>
          <w:tab w:val="num" w:pos="4320"/>
        </w:tabs>
        <w:ind w:left="4320" w:hanging="360"/>
      </w:pPr>
      <w:rPr>
        <w:rFonts w:ascii="ArialMT" w:hAnsi="ArialMT" w:hint="default"/>
      </w:rPr>
    </w:lvl>
    <w:lvl w:ilvl="6" w:tplc="C7E08DCA" w:tentative="1">
      <w:start w:val="1"/>
      <w:numFmt w:val="bullet"/>
      <w:lvlText w:val="•"/>
      <w:lvlJc w:val="left"/>
      <w:pPr>
        <w:tabs>
          <w:tab w:val="num" w:pos="5040"/>
        </w:tabs>
        <w:ind w:left="5040" w:hanging="360"/>
      </w:pPr>
      <w:rPr>
        <w:rFonts w:ascii="ArialMT" w:hAnsi="ArialMT" w:hint="default"/>
      </w:rPr>
    </w:lvl>
    <w:lvl w:ilvl="7" w:tplc="EEC4837C" w:tentative="1">
      <w:start w:val="1"/>
      <w:numFmt w:val="bullet"/>
      <w:lvlText w:val="•"/>
      <w:lvlJc w:val="left"/>
      <w:pPr>
        <w:tabs>
          <w:tab w:val="num" w:pos="5760"/>
        </w:tabs>
        <w:ind w:left="5760" w:hanging="360"/>
      </w:pPr>
      <w:rPr>
        <w:rFonts w:ascii="ArialMT" w:hAnsi="ArialMT" w:hint="default"/>
      </w:rPr>
    </w:lvl>
    <w:lvl w:ilvl="8" w:tplc="D402E234" w:tentative="1">
      <w:start w:val="1"/>
      <w:numFmt w:val="bullet"/>
      <w:lvlText w:val="•"/>
      <w:lvlJc w:val="left"/>
      <w:pPr>
        <w:tabs>
          <w:tab w:val="num" w:pos="6480"/>
        </w:tabs>
        <w:ind w:left="6480" w:hanging="360"/>
      </w:pPr>
      <w:rPr>
        <w:rFonts w:ascii="ArialMT" w:hAnsi="ArialMT" w:hint="default"/>
      </w:rPr>
    </w:lvl>
  </w:abstractNum>
  <w:abstractNum w:abstractNumId="6" w15:restartNumberingAfterBreak="0">
    <w:nsid w:val="0616312E"/>
    <w:multiLevelType w:val="hybridMultilevel"/>
    <w:tmpl w:val="E34A4904"/>
    <w:lvl w:ilvl="0" w:tplc="A2FC44D2">
      <w:start w:val="1"/>
      <w:numFmt w:val="bullet"/>
      <w:lvlText w:val="•"/>
      <w:lvlJc w:val="left"/>
      <w:pPr>
        <w:tabs>
          <w:tab w:val="num" w:pos="720"/>
        </w:tabs>
        <w:ind w:left="720" w:hanging="360"/>
      </w:pPr>
      <w:rPr>
        <w:rFonts w:ascii="ArialMT" w:hAnsi="ArialMT" w:hint="default"/>
      </w:rPr>
    </w:lvl>
    <w:lvl w:ilvl="1" w:tplc="9FC25F22">
      <w:start w:val="1"/>
      <w:numFmt w:val="bullet"/>
      <w:lvlText w:val="•"/>
      <w:lvlJc w:val="left"/>
      <w:pPr>
        <w:tabs>
          <w:tab w:val="num" w:pos="1440"/>
        </w:tabs>
        <w:ind w:left="1440" w:hanging="360"/>
      </w:pPr>
      <w:rPr>
        <w:rFonts w:ascii="ArialMT" w:hAnsi="ArialMT" w:hint="default"/>
      </w:rPr>
    </w:lvl>
    <w:lvl w:ilvl="2" w:tplc="0E10B9EC" w:tentative="1">
      <w:start w:val="1"/>
      <w:numFmt w:val="bullet"/>
      <w:lvlText w:val="•"/>
      <w:lvlJc w:val="left"/>
      <w:pPr>
        <w:tabs>
          <w:tab w:val="num" w:pos="2160"/>
        </w:tabs>
        <w:ind w:left="2160" w:hanging="360"/>
      </w:pPr>
      <w:rPr>
        <w:rFonts w:ascii="ArialMT" w:hAnsi="ArialMT" w:hint="default"/>
      </w:rPr>
    </w:lvl>
    <w:lvl w:ilvl="3" w:tplc="484279CA" w:tentative="1">
      <w:start w:val="1"/>
      <w:numFmt w:val="bullet"/>
      <w:lvlText w:val="•"/>
      <w:lvlJc w:val="left"/>
      <w:pPr>
        <w:tabs>
          <w:tab w:val="num" w:pos="2880"/>
        </w:tabs>
        <w:ind w:left="2880" w:hanging="360"/>
      </w:pPr>
      <w:rPr>
        <w:rFonts w:ascii="ArialMT" w:hAnsi="ArialMT" w:hint="default"/>
      </w:rPr>
    </w:lvl>
    <w:lvl w:ilvl="4" w:tplc="A080EB04" w:tentative="1">
      <w:start w:val="1"/>
      <w:numFmt w:val="bullet"/>
      <w:lvlText w:val="•"/>
      <w:lvlJc w:val="left"/>
      <w:pPr>
        <w:tabs>
          <w:tab w:val="num" w:pos="3600"/>
        </w:tabs>
        <w:ind w:left="3600" w:hanging="360"/>
      </w:pPr>
      <w:rPr>
        <w:rFonts w:ascii="ArialMT" w:hAnsi="ArialMT" w:hint="default"/>
      </w:rPr>
    </w:lvl>
    <w:lvl w:ilvl="5" w:tplc="957C2D56" w:tentative="1">
      <w:start w:val="1"/>
      <w:numFmt w:val="bullet"/>
      <w:lvlText w:val="•"/>
      <w:lvlJc w:val="left"/>
      <w:pPr>
        <w:tabs>
          <w:tab w:val="num" w:pos="4320"/>
        </w:tabs>
        <w:ind w:left="4320" w:hanging="360"/>
      </w:pPr>
      <w:rPr>
        <w:rFonts w:ascii="ArialMT" w:hAnsi="ArialMT" w:hint="default"/>
      </w:rPr>
    </w:lvl>
    <w:lvl w:ilvl="6" w:tplc="B8066E4A" w:tentative="1">
      <w:start w:val="1"/>
      <w:numFmt w:val="bullet"/>
      <w:lvlText w:val="•"/>
      <w:lvlJc w:val="left"/>
      <w:pPr>
        <w:tabs>
          <w:tab w:val="num" w:pos="5040"/>
        </w:tabs>
        <w:ind w:left="5040" w:hanging="360"/>
      </w:pPr>
      <w:rPr>
        <w:rFonts w:ascii="ArialMT" w:hAnsi="ArialMT" w:hint="default"/>
      </w:rPr>
    </w:lvl>
    <w:lvl w:ilvl="7" w:tplc="70526770" w:tentative="1">
      <w:start w:val="1"/>
      <w:numFmt w:val="bullet"/>
      <w:lvlText w:val="•"/>
      <w:lvlJc w:val="left"/>
      <w:pPr>
        <w:tabs>
          <w:tab w:val="num" w:pos="5760"/>
        </w:tabs>
        <w:ind w:left="5760" w:hanging="360"/>
      </w:pPr>
      <w:rPr>
        <w:rFonts w:ascii="ArialMT" w:hAnsi="ArialMT" w:hint="default"/>
      </w:rPr>
    </w:lvl>
    <w:lvl w:ilvl="8" w:tplc="B9600730" w:tentative="1">
      <w:start w:val="1"/>
      <w:numFmt w:val="bullet"/>
      <w:lvlText w:val="•"/>
      <w:lvlJc w:val="left"/>
      <w:pPr>
        <w:tabs>
          <w:tab w:val="num" w:pos="6480"/>
        </w:tabs>
        <w:ind w:left="6480" w:hanging="360"/>
      </w:pPr>
      <w:rPr>
        <w:rFonts w:ascii="ArialMT" w:hAnsi="ArialMT" w:hint="default"/>
      </w:rPr>
    </w:lvl>
  </w:abstractNum>
  <w:abstractNum w:abstractNumId="7" w15:restartNumberingAfterBreak="0">
    <w:nsid w:val="064C31B1"/>
    <w:multiLevelType w:val="hybridMultilevel"/>
    <w:tmpl w:val="37DC610A"/>
    <w:lvl w:ilvl="0" w:tplc="5790AEEC">
      <w:start w:val="1"/>
      <w:numFmt w:val="bullet"/>
      <w:lvlText w:val="•"/>
      <w:lvlJc w:val="left"/>
      <w:pPr>
        <w:tabs>
          <w:tab w:val="num" w:pos="720"/>
        </w:tabs>
        <w:ind w:left="720" w:hanging="360"/>
      </w:pPr>
      <w:rPr>
        <w:rFonts w:ascii="ArialMT" w:hAnsi="ArialMT" w:hint="default"/>
      </w:rPr>
    </w:lvl>
    <w:lvl w:ilvl="1" w:tplc="0E02E0E2">
      <w:start w:val="1"/>
      <w:numFmt w:val="bullet"/>
      <w:lvlText w:val="•"/>
      <w:lvlJc w:val="left"/>
      <w:pPr>
        <w:tabs>
          <w:tab w:val="num" w:pos="1440"/>
        </w:tabs>
        <w:ind w:left="1440" w:hanging="360"/>
      </w:pPr>
      <w:rPr>
        <w:rFonts w:ascii="ArialMT" w:hAnsi="ArialMT" w:hint="default"/>
      </w:rPr>
    </w:lvl>
    <w:lvl w:ilvl="2" w:tplc="DA5EC7E0" w:tentative="1">
      <w:start w:val="1"/>
      <w:numFmt w:val="bullet"/>
      <w:lvlText w:val="•"/>
      <w:lvlJc w:val="left"/>
      <w:pPr>
        <w:tabs>
          <w:tab w:val="num" w:pos="2160"/>
        </w:tabs>
        <w:ind w:left="2160" w:hanging="360"/>
      </w:pPr>
      <w:rPr>
        <w:rFonts w:ascii="ArialMT" w:hAnsi="ArialMT" w:hint="default"/>
      </w:rPr>
    </w:lvl>
    <w:lvl w:ilvl="3" w:tplc="71B6BE38" w:tentative="1">
      <w:start w:val="1"/>
      <w:numFmt w:val="bullet"/>
      <w:lvlText w:val="•"/>
      <w:lvlJc w:val="left"/>
      <w:pPr>
        <w:tabs>
          <w:tab w:val="num" w:pos="2880"/>
        </w:tabs>
        <w:ind w:left="2880" w:hanging="360"/>
      </w:pPr>
      <w:rPr>
        <w:rFonts w:ascii="ArialMT" w:hAnsi="ArialMT" w:hint="default"/>
      </w:rPr>
    </w:lvl>
    <w:lvl w:ilvl="4" w:tplc="F00A6F70" w:tentative="1">
      <w:start w:val="1"/>
      <w:numFmt w:val="bullet"/>
      <w:lvlText w:val="•"/>
      <w:lvlJc w:val="left"/>
      <w:pPr>
        <w:tabs>
          <w:tab w:val="num" w:pos="3600"/>
        </w:tabs>
        <w:ind w:left="3600" w:hanging="360"/>
      </w:pPr>
      <w:rPr>
        <w:rFonts w:ascii="ArialMT" w:hAnsi="ArialMT" w:hint="default"/>
      </w:rPr>
    </w:lvl>
    <w:lvl w:ilvl="5" w:tplc="B76C1E54" w:tentative="1">
      <w:start w:val="1"/>
      <w:numFmt w:val="bullet"/>
      <w:lvlText w:val="•"/>
      <w:lvlJc w:val="left"/>
      <w:pPr>
        <w:tabs>
          <w:tab w:val="num" w:pos="4320"/>
        </w:tabs>
        <w:ind w:left="4320" w:hanging="360"/>
      </w:pPr>
      <w:rPr>
        <w:rFonts w:ascii="ArialMT" w:hAnsi="ArialMT" w:hint="default"/>
      </w:rPr>
    </w:lvl>
    <w:lvl w:ilvl="6" w:tplc="EBC8E834" w:tentative="1">
      <w:start w:val="1"/>
      <w:numFmt w:val="bullet"/>
      <w:lvlText w:val="•"/>
      <w:lvlJc w:val="left"/>
      <w:pPr>
        <w:tabs>
          <w:tab w:val="num" w:pos="5040"/>
        </w:tabs>
        <w:ind w:left="5040" w:hanging="360"/>
      </w:pPr>
      <w:rPr>
        <w:rFonts w:ascii="ArialMT" w:hAnsi="ArialMT" w:hint="default"/>
      </w:rPr>
    </w:lvl>
    <w:lvl w:ilvl="7" w:tplc="A69E80D0" w:tentative="1">
      <w:start w:val="1"/>
      <w:numFmt w:val="bullet"/>
      <w:lvlText w:val="•"/>
      <w:lvlJc w:val="left"/>
      <w:pPr>
        <w:tabs>
          <w:tab w:val="num" w:pos="5760"/>
        </w:tabs>
        <w:ind w:left="5760" w:hanging="360"/>
      </w:pPr>
      <w:rPr>
        <w:rFonts w:ascii="ArialMT" w:hAnsi="ArialMT" w:hint="default"/>
      </w:rPr>
    </w:lvl>
    <w:lvl w:ilvl="8" w:tplc="2E76C784" w:tentative="1">
      <w:start w:val="1"/>
      <w:numFmt w:val="bullet"/>
      <w:lvlText w:val="•"/>
      <w:lvlJc w:val="left"/>
      <w:pPr>
        <w:tabs>
          <w:tab w:val="num" w:pos="6480"/>
        </w:tabs>
        <w:ind w:left="6480" w:hanging="360"/>
      </w:pPr>
      <w:rPr>
        <w:rFonts w:ascii="ArialMT" w:hAnsi="ArialMT" w:hint="default"/>
      </w:rPr>
    </w:lvl>
  </w:abstractNum>
  <w:abstractNum w:abstractNumId="8" w15:restartNumberingAfterBreak="0">
    <w:nsid w:val="088C2238"/>
    <w:multiLevelType w:val="hybridMultilevel"/>
    <w:tmpl w:val="D3C23BE2"/>
    <w:lvl w:ilvl="0" w:tplc="D55EF786">
      <w:start w:val="1"/>
      <w:numFmt w:val="bullet"/>
      <w:lvlText w:val="•"/>
      <w:lvlJc w:val="left"/>
      <w:pPr>
        <w:tabs>
          <w:tab w:val="num" w:pos="720"/>
        </w:tabs>
        <w:ind w:left="720" w:hanging="360"/>
      </w:pPr>
      <w:rPr>
        <w:rFonts w:ascii="Arial" w:hAnsi="Arial" w:hint="default"/>
      </w:rPr>
    </w:lvl>
    <w:lvl w:ilvl="1" w:tplc="678858EC">
      <w:start w:val="65"/>
      <w:numFmt w:val="bullet"/>
      <w:lvlText w:val="•"/>
      <w:lvlJc w:val="left"/>
      <w:pPr>
        <w:tabs>
          <w:tab w:val="num" w:pos="1440"/>
        </w:tabs>
        <w:ind w:left="1440" w:hanging="360"/>
      </w:pPr>
      <w:rPr>
        <w:rFonts w:ascii="Arial" w:hAnsi="Arial" w:hint="default"/>
      </w:rPr>
    </w:lvl>
    <w:lvl w:ilvl="2" w:tplc="A9CA3CE8" w:tentative="1">
      <w:start w:val="1"/>
      <w:numFmt w:val="bullet"/>
      <w:lvlText w:val="•"/>
      <w:lvlJc w:val="left"/>
      <w:pPr>
        <w:tabs>
          <w:tab w:val="num" w:pos="2160"/>
        </w:tabs>
        <w:ind w:left="2160" w:hanging="360"/>
      </w:pPr>
      <w:rPr>
        <w:rFonts w:ascii="Arial" w:hAnsi="Arial" w:hint="default"/>
      </w:rPr>
    </w:lvl>
    <w:lvl w:ilvl="3" w:tplc="21E226AC" w:tentative="1">
      <w:start w:val="1"/>
      <w:numFmt w:val="bullet"/>
      <w:lvlText w:val="•"/>
      <w:lvlJc w:val="left"/>
      <w:pPr>
        <w:tabs>
          <w:tab w:val="num" w:pos="2880"/>
        </w:tabs>
        <w:ind w:left="2880" w:hanging="360"/>
      </w:pPr>
      <w:rPr>
        <w:rFonts w:ascii="Arial" w:hAnsi="Arial" w:hint="default"/>
      </w:rPr>
    </w:lvl>
    <w:lvl w:ilvl="4" w:tplc="22A204C2" w:tentative="1">
      <w:start w:val="1"/>
      <w:numFmt w:val="bullet"/>
      <w:lvlText w:val="•"/>
      <w:lvlJc w:val="left"/>
      <w:pPr>
        <w:tabs>
          <w:tab w:val="num" w:pos="3600"/>
        </w:tabs>
        <w:ind w:left="3600" w:hanging="360"/>
      </w:pPr>
      <w:rPr>
        <w:rFonts w:ascii="Arial" w:hAnsi="Arial" w:hint="default"/>
      </w:rPr>
    </w:lvl>
    <w:lvl w:ilvl="5" w:tplc="CF00D766" w:tentative="1">
      <w:start w:val="1"/>
      <w:numFmt w:val="bullet"/>
      <w:lvlText w:val="•"/>
      <w:lvlJc w:val="left"/>
      <w:pPr>
        <w:tabs>
          <w:tab w:val="num" w:pos="4320"/>
        </w:tabs>
        <w:ind w:left="4320" w:hanging="360"/>
      </w:pPr>
      <w:rPr>
        <w:rFonts w:ascii="Arial" w:hAnsi="Arial" w:hint="default"/>
      </w:rPr>
    </w:lvl>
    <w:lvl w:ilvl="6" w:tplc="15A4A9D0" w:tentative="1">
      <w:start w:val="1"/>
      <w:numFmt w:val="bullet"/>
      <w:lvlText w:val="•"/>
      <w:lvlJc w:val="left"/>
      <w:pPr>
        <w:tabs>
          <w:tab w:val="num" w:pos="5040"/>
        </w:tabs>
        <w:ind w:left="5040" w:hanging="360"/>
      </w:pPr>
      <w:rPr>
        <w:rFonts w:ascii="Arial" w:hAnsi="Arial" w:hint="default"/>
      </w:rPr>
    </w:lvl>
    <w:lvl w:ilvl="7" w:tplc="08B692EE" w:tentative="1">
      <w:start w:val="1"/>
      <w:numFmt w:val="bullet"/>
      <w:lvlText w:val="•"/>
      <w:lvlJc w:val="left"/>
      <w:pPr>
        <w:tabs>
          <w:tab w:val="num" w:pos="5760"/>
        </w:tabs>
        <w:ind w:left="5760" w:hanging="360"/>
      </w:pPr>
      <w:rPr>
        <w:rFonts w:ascii="Arial" w:hAnsi="Arial" w:hint="default"/>
      </w:rPr>
    </w:lvl>
    <w:lvl w:ilvl="8" w:tplc="2D82278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9A354D5"/>
    <w:multiLevelType w:val="hybridMultilevel"/>
    <w:tmpl w:val="4F7CB13E"/>
    <w:lvl w:ilvl="0" w:tplc="34C6F882">
      <w:start w:val="1"/>
      <w:numFmt w:val="bullet"/>
      <w:lvlText w:val="•"/>
      <w:lvlJc w:val="left"/>
      <w:pPr>
        <w:tabs>
          <w:tab w:val="num" w:pos="720"/>
        </w:tabs>
        <w:ind w:left="720" w:hanging="360"/>
      </w:pPr>
      <w:rPr>
        <w:rFonts w:ascii="ArialMT" w:hAnsi="ArialMT" w:hint="default"/>
      </w:rPr>
    </w:lvl>
    <w:lvl w:ilvl="1" w:tplc="48C2CDD2">
      <w:start w:val="1"/>
      <w:numFmt w:val="bullet"/>
      <w:lvlText w:val="•"/>
      <w:lvlJc w:val="left"/>
      <w:pPr>
        <w:tabs>
          <w:tab w:val="num" w:pos="1440"/>
        </w:tabs>
        <w:ind w:left="1440" w:hanging="360"/>
      </w:pPr>
      <w:rPr>
        <w:rFonts w:ascii="ArialMT" w:hAnsi="ArialMT" w:hint="default"/>
      </w:rPr>
    </w:lvl>
    <w:lvl w:ilvl="2" w:tplc="7866537C" w:tentative="1">
      <w:start w:val="1"/>
      <w:numFmt w:val="bullet"/>
      <w:lvlText w:val="•"/>
      <w:lvlJc w:val="left"/>
      <w:pPr>
        <w:tabs>
          <w:tab w:val="num" w:pos="2160"/>
        </w:tabs>
        <w:ind w:left="2160" w:hanging="360"/>
      </w:pPr>
      <w:rPr>
        <w:rFonts w:ascii="ArialMT" w:hAnsi="ArialMT" w:hint="default"/>
      </w:rPr>
    </w:lvl>
    <w:lvl w:ilvl="3" w:tplc="2E641822" w:tentative="1">
      <w:start w:val="1"/>
      <w:numFmt w:val="bullet"/>
      <w:lvlText w:val="•"/>
      <w:lvlJc w:val="left"/>
      <w:pPr>
        <w:tabs>
          <w:tab w:val="num" w:pos="2880"/>
        </w:tabs>
        <w:ind w:left="2880" w:hanging="360"/>
      </w:pPr>
      <w:rPr>
        <w:rFonts w:ascii="ArialMT" w:hAnsi="ArialMT" w:hint="default"/>
      </w:rPr>
    </w:lvl>
    <w:lvl w:ilvl="4" w:tplc="2DF22356" w:tentative="1">
      <w:start w:val="1"/>
      <w:numFmt w:val="bullet"/>
      <w:lvlText w:val="•"/>
      <w:lvlJc w:val="left"/>
      <w:pPr>
        <w:tabs>
          <w:tab w:val="num" w:pos="3600"/>
        </w:tabs>
        <w:ind w:left="3600" w:hanging="360"/>
      </w:pPr>
      <w:rPr>
        <w:rFonts w:ascii="ArialMT" w:hAnsi="ArialMT" w:hint="default"/>
      </w:rPr>
    </w:lvl>
    <w:lvl w:ilvl="5" w:tplc="0BC6F96E" w:tentative="1">
      <w:start w:val="1"/>
      <w:numFmt w:val="bullet"/>
      <w:lvlText w:val="•"/>
      <w:lvlJc w:val="left"/>
      <w:pPr>
        <w:tabs>
          <w:tab w:val="num" w:pos="4320"/>
        </w:tabs>
        <w:ind w:left="4320" w:hanging="360"/>
      </w:pPr>
      <w:rPr>
        <w:rFonts w:ascii="ArialMT" w:hAnsi="ArialMT" w:hint="default"/>
      </w:rPr>
    </w:lvl>
    <w:lvl w:ilvl="6" w:tplc="770A52F4" w:tentative="1">
      <w:start w:val="1"/>
      <w:numFmt w:val="bullet"/>
      <w:lvlText w:val="•"/>
      <w:lvlJc w:val="left"/>
      <w:pPr>
        <w:tabs>
          <w:tab w:val="num" w:pos="5040"/>
        </w:tabs>
        <w:ind w:left="5040" w:hanging="360"/>
      </w:pPr>
      <w:rPr>
        <w:rFonts w:ascii="ArialMT" w:hAnsi="ArialMT" w:hint="default"/>
      </w:rPr>
    </w:lvl>
    <w:lvl w:ilvl="7" w:tplc="CB5E8486" w:tentative="1">
      <w:start w:val="1"/>
      <w:numFmt w:val="bullet"/>
      <w:lvlText w:val="•"/>
      <w:lvlJc w:val="left"/>
      <w:pPr>
        <w:tabs>
          <w:tab w:val="num" w:pos="5760"/>
        </w:tabs>
        <w:ind w:left="5760" w:hanging="360"/>
      </w:pPr>
      <w:rPr>
        <w:rFonts w:ascii="ArialMT" w:hAnsi="ArialMT" w:hint="default"/>
      </w:rPr>
    </w:lvl>
    <w:lvl w:ilvl="8" w:tplc="964C790C" w:tentative="1">
      <w:start w:val="1"/>
      <w:numFmt w:val="bullet"/>
      <w:lvlText w:val="•"/>
      <w:lvlJc w:val="left"/>
      <w:pPr>
        <w:tabs>
          <w:tab w:val="num" w:pos="6480"/>
        </w:tabs>
        <w:ind w:left="6480" w:hanging="360"/>
      </w:pPr>
      <w:rPr>
        <w:rFonts w:ascii="ArialMT" w:hAnsi="ArialMT" w:hint="default"/>
      </w:rPr>
    </w:lvl>
  </w:abstractNum>
  <w:abstractNum w:abstractNumId="10" w15:restartNumberingAfterBreak="0">
    <w:nsid w:val="0A70248C"/>
    <w:multiLevelType w:val="hybridMultilevel"/>
    <w:tmpl w:val="7270B56C"/>
    <w:lvl w:ilvl="0" w:tplc="8D00A9CE">
      <w:start w:val="1"/>
      <w:numFmt w:val="bullet"/>
      <w:lvlText w:val="•"/>
      <w:lvlJc w:val="left"/>
      <w:pPr>
        <w:tabs>
          <w:tab w:val="num" w:pos="720"/>
        </w:tabs>
        <w:ind w:left="720" w:hanging="360"/>
      </w:pPr>
      <w:rPr>
        <w:rFonts w:ascii="Arial" w:hAnsi="Arial" w:hint="default"/>
      </w:rPr>
    </w:lvl>
    <w:lvl w:ilvl="1" w:tplc="E27A15A6" w:tentative="1">
      <w:start w:val="1"/>
      <w:numFmt w:val="bullet"/>
      <w:lvlText w:val="•"/>
      <w:lvlJc w:val="left"/>
      <w:pPr>
        <w:tabs>
          <w:tab w:val="num" w:pos="1440"/>
        </w:tabs>
        <w:ind w:left="1440" w:hanging="360"/>
      </w:pPr>
      <w:rPr>
        <w:rFonts w:ascii="Arial" w:hAnsi="Arial" w:hint="default"/>
      </w:rPr>
    </w:lvl>
    <w:lvl w:ilvl="2" w:tplc="D45C621A" w:tentative="1">
      <w:start w:val="1"/>
      <w:numFmt w:val="bullet"/>
      <w:lvlText w:val="•"/>
      <w:lvlJc w:val="left"/>
      <w:pPr>
        <w:tabs>
          <w:tab w:val="num" w:pos="2160"/>
        </w:tabs>
        <w:ind w:left="2160" w:hanging="360"/>
      </w:pPr>
      <w:rPr>
        <w:rFonts w:ascii="Arial" w:hAnsi="Arial" w:hint="default"/>
      </w:rPr>
    </w:lvl>
    <w:lvl w:ilvl="3" w:tplc="EAFA3FA6" w:tentative="1">
      <w:start w:val="1"/>
      <w:numFmt w:val="bullet"/>
      <w:lvlText w:val="•"/>
      <w:lvlJc w:val="left"/>
      <w:pPr>
        <w:tabs>
          <w:tab w:val="num" w:pos="2880"/>
        </w:tabs>
        <w:ind w:left="2880" w:hanging="360"/>
      </w:pPr>
      <w:rPr>
        <w:rFonts w:ascii="Arial" w:hAnsi="Arial" w:hint="default"/>
      </w:rPr>
    </w:lvl>
    <w:lvl w:ilvl="4" w:tplc="34E0C55A" w:tentative="1">
      <w:start w:val="1"/>
      <w:numFmt w:val="bullet"/>
      <w:lvlText w:val="•"/>
      <w:lvlJc w:val="left"/>
      <w:pPr>
        <w:tabs>
          <w:tab w:val="num" w:pos="3600"/>
        </w:tabs>
        <w:ind w:left="3600" w:hanging="360"/>
      </w:pPr>
      <w:rPr>
        <w:rFonts w:ascii="Arial" w:hAnsi="Arial" w:hint="default"/>
      </w:rPr>
    </w:lvl>
    <w:lvl w:ilvl="5" w:tplc="CA607E74" w:tentative="1">
      <w:start w:val="1"/>
      <w:numFmt w:val="bullet"/>
      <w:lvlText w:val="•"/>
      <w:lvlJc w:val="left"/>
      <w:pPr>
        <w:tabs>
          <w:tab w:val="num" w:pos="4320"/>
        </w:tabs>
        <w:ind w:left="4320" w:hanging="360"/>
      </w:pPr>
      <w:rPr>
        <w:rFonts w:ascii="Arial" w:hAnsi="Arial" w:hint="default"/>
      </w:rPr>
    </w:lvl>
    <w:lvl w:ilvl="6" w:tplc="CA641CF6" w:tentative="1">
      <w:start w:val="1"/>
      <w:numFmt w:val="bullet"/>
      <w:lvlText w:val="•"/>
      <w:lvlJc w:val="left"/>
      <w:pPr>
        <w:tabs>
          <w:tab w:val="num" w:pos="5040"/>
        </w:tabs>
        <w:ind w:left="5040" w:hanging="360"/>
      </w:pPr>
      <w:rPr>
        <w:rFonts w:ascii="Arial" w:hAnsi="Arial" w:hint="default"/>
      </w:rPr>
    </w:lvl>
    <w:lvl w:ilvl="7" w:tplc="92F43982" w:tentative="1">
      <w:start w:val="1"/>
      <w:numFmt w:val="bullet"/>
      <w:lvlText w:val="•"/>
      <w:lvlJc w:val="left"/>
      <w:pPr>
        <w:tabs>
          <w:tab w:val="num" w:pos="5760"/>
        </w:tabs>
        <w:ind w:left="5760" w:hanging="360"/>
      </w:pPr>
      <w:rPr>
        <w:rFonts w:ascii="Arial" w:hAnsi="Arial" w:hint="default"/>
      </w:rPr>
    </w:lvl>
    <w:lvl w:ilvl="8" w:tplc="8E3AC95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3460BD"/>
    <w:multiLevelType w:val="hybridMultilevel"/>
    <w:tmpl w:val="09042918"/>
    <w:lvl w:ilvl="0" w:tplc="0B287740">
      <w:start w:val="1"/>
      <w:numFmt w:val="bullet"/>
      <w:lvlText w:val="•"/>
      <w:lvlJc w:val="left"/>
      <w:pPr>
        <w:tabs>
          <w:tab w:val="num" w:pos="720"/>
        </w:tabs>
        <w:ind w:left="720" w:hanging="360"/>
      </w:pPr>
      <w:rPr>
        <w:rFonts w:ascii="ArialMT" w:hAnsi="ArialMT" w:hint="default"/>
      </w:rPr>
    </w:lvl>
    <w:lvl w:ilvl="1" w:tplc="63A642B0">
      <w:start w:val="1"/>
      <w:numFmt w:val="bullet"/>
      <w:lvlText w:val="•"/>
      <w:lvlJc w:val="left"/>
      <w:pPr>
        <w:tabs>
          <w:tab w:val="num" w:pos="1440"/>
        </w:tabs>
        <w:ind w:left="1440" w:hanging="360"/>
      </w:pPr>
      <w:rPr>
        <w:rFonts w:ascii="ArialMT" w:hAnsi="ArialMT" w:hint="default"/>
      </w:rPr>
    </w:lvl>
    <w:lvl w:ilvl="2" w:tplc="EAC8AFFC" w:tentative="1">
      <w:start w:val="1"/>
      <w:numFmt w:val="bullet"/>
      <w:lvlText w:val="•"/>
      <w:lvlJc w:val="left"/>
      <w:pPr>
        <w:tabs>
          <w:tab w:val="num" w:pos="2160"/>
        </w:tabs>
        <w:ind w:left="2160" w:hanging="360"/>
      </w:pPr>
      <w:rPr>
        <w:rFonts w:ascii="ArialMT" w:hAnsi="ArialMT" w:hint="default"/>
      </w:rPr>
    </w:lvl>
    <w:lvl w:ilvl="3" w:tplc="CB2E4CBA" w:tentative="1">
      <w:start w:val="1"/>
      <w:numFmt w:val="bullet"/>
      <w:lvlText w:val="•"/>
      <w:lvlJc w:val="left"/>
      <w:pPr>
        <w:tabs>
          <w:tab w:val="num" w:pos="2880"/>
        </w:tabs>
        <w:ind w:left="2880" w:hanging="360"/>
      </w:pPr>
      <w:rPr>
        <w:rFonts w:ascii="ArialMT" w:hAnsi="ArialMT" w:hint="default"/>
      </w:rPr>
    </w:lvl>
    <w:lvl w:ilvl="4" w:tplc="0AC21634" w:tentative="1">
      <w:start w:val="1"/>
      <w:numFmt w:val="bullet"/>
      <w:lvlText w:val="•"/>
      <w:lvlJc w:val="left"/>
      <w:pPr>
        <w:tabs>
          <w:tab w:val="num" w:pos="3600"/>
        </w:tabs>
        <w:ind w:left="3600" w:hanging="360"/>
      </w:pPr>
      <w:rPr>
        <w:rFonts w:ascii="ArialMT" w:hAnsi="ArialMT" w:hint="default"/>
      </w:rPr>
    </w:lvl>
    <w:lvl w:ilvl="5" w:tplc="40BA7FF6" w:tentative="1">
      <w:start w:val="1"/>
      <w:numFmt w:val="bullet"/>
      <w:lvlText w:val="•"/>
      <w:lvlJc w:val="left"/>
      <w:pPr>
        <w:tabs>
          <w:tab w:val="num" w:pos="4320"/>
        </w:tabs>
        <w:ind w:left="4320" w:hanging="360"/>
      </w:pPr>
      <w:rPr>
        <w:rFonts w:ascii="ArialMT" w:hAnsi="ArialMT" w:hint="default"/>
      </w:rPr>
    </w:lvl>
    <w:lvl w:ilvl="6" w:tplc="675476FC" w:tentative="1">
      <w:start w:val="1"/>
      <w:numFmt w:val="bullet"/>
      <w:lvlText w:val="•"/>
      <w:lvlJc w:val="left"/>
      <w:pPr>
        <w:tabs>
          <w:tab w:val="num" w:pos="5040"/>
        </w:tabs>
        <w:ind w:left="5040" w:hanging="360"/>
      </w:pPr>
      <w:rPr>
        <w:rFonts w:ascii="ArialMT" w:hAnsi="ArialMT" w:hint="default"/>
      </w:rPr>
    </w:lvl>
    <w:lvl w:ilvl="7" w:tplc="292ABB34" w:tentative="1">
      <w:start w:val="1"/>
      <w:numFmt w:val="bullet"/>
      <w:lvlText w:val="•"/>
      <w:lvlJc w:val="left"/>
      <w:pPr>
        <w:tabs>
          <w:tab w:val="num" w:pos="5760"/>
        </w:tabs>
        <w:ind w:left="5760" w:hanging="360"/>
      </w:pPr>
      <w:rPr>
        <w:rFonts w:ascii="ArialMT" w:hAnsi="ArialMT" w:hint="default"/>
      </w:rPr>
    </w:lvl>
    <w:lvl w:ilvl="8" w:tplc="7008696E" w:tentative="1">
      <w:start w:val="1"/>
      <w:numFmt w:val="bullet"/>
      <w:lvlText w:val="•"/>
      <w:lvlJc w:val="left"/>
      <w:pPr>
        <w:tabs>
          <w:tab w:val="num" w:pos="6480"/>
        </w:tabs>
        <w:ind w:left="6480" w:hanging="360"/>
      </w:pPr>
      <w:rPr>
        <w:rFonts w:ascii="ArialMT" w:hAnsi="ArialMT" w:hint="default"/>
      </w:rPr>
    </w:lvl>
  </w:abstractNum>
  <w:abstractNum w:abstractNumId="12" w15:restartNumberingAfterBreak="0">
    <w:nsid w:val="13AE277F"/>
    <w:multiLevelType w:val="hybridMultilevel"/>
    <w:tmpl w:val="DDE088C8"/>
    <w:lvl w:ilvl="0" w:tplc="C9869C12">
      <w:start w:val="1"/>
      <w:numFmt w:val="bullet"/>
      <w:lvlText w:val="•"/>
      <w:lvlJc w:val="left"/>
      <w:pPr>
        <w:tabs>
          <w:tab w:val="num" w:pos="720"/>
        </w:tabs>
        <w:ind w:left="720" w:hanging="360"/>
      </w:pPr>
      <w:rPr>
        <w:rFonts w:ascii="ArialMT" w:hAnsi="ArialMT" w:hint="default"/>
      </w:rPr>
    </w:lvl>
    <w:lvl w:ilvl="1" w:tplc="FE6E6C30" w:tentative="1">
      <w:start w:val="1"/>
      <w:numFmt w:val="bullet"/>
      <w:lvlText w:val="•"/>
      <w:lvlJc w:val="left"/>
      <w:pPr>
        <w:tabs>
          <w:tab w:val="num" w:pos="1440"/>
        </w:tabs>
        <w:ind w:left="1440" w:hanging="360"/>
      </w:pPr>
      <w:rPr>
        <w:rFonts w:ascii="ArialMT" w:hAnsi="ArialMT" w:hint="default"/>
      </w:rPr>
    </w:lvl>
    <w:lvl w:ilvl="2" w:tplc="F3EE7320" w:tentative="1">
      <w:start w:val="1"/>
      <w:numFmt w:val="bullet"/>
      <w:lvlText w:val="•"/>
      <w:lvlJc w:val="left"/>
      <w:pPr>
        <w:tabs>
          <w:tab w:val="num" w:pos="2160"/>
        </w:tabs>
        <w:ind w:left="2160" w:hanging="360"/>
      </w:pPr>
      <w:rPr>
        <w:rFonts w:ascii="ArialMT" w:hAnsi="ArialMT" w:hint="default"/>
      </w:rPr>
    </w:lvl>
    <w:lvl w:ilvl="3" w:tplc="0F660ADA" w:tentative="1">
      <w:start w:val="1"/>
      <w:numFmt w:val="bullet"/>
      <w:lvlText w:val="•"/>
      <w:lvlJc w:val="left"/>
      <w:pPr>
        <w:tabs>
          <w:tab w:val="num" w:pos="2880"/>
        </w:tabs>
        <w:ind w:left="2880" w:hanging="360"/>
      </w:pPr>
      <w:rPr>
        <w:rFonts w:ascii="ArialMT" w:hAnsi="ArialMT" w:hint="default"/>
      </w:rPr>
    </w:lvl>
    <w:lvl w:ilvl="4" w:tplc="B94640F0" w:tentative="1">
      <w:start w:val="1"/>
      <w:numFmt w:val="bullet"/>
      <w:lvlText w:val="•"/>
      <w:lvlJc w:val="left"/>
      <w:pPr>
        <w:tabs>
          <w:tab w:val="num" w:pos="3600"/>
        </w:tabs>
        <w:ind w:left="3600" w:hanging="360"/>
      </w:pPr>
      <w:rPr>
        <w:rFonts w:ascii="ArialMT" w:hAnsi="ArialMT" w:hint="default"/>
      </w:rPr>
    </w:lvl>
    <w:lvl w:ilvl="5" w:tplc="9188829C" w:tentative="1">
      <w:start w:val="1"/>
      <w:numFmt w:val="bullet"/>
      <w:lvlText w:val="•"/>
      <w:lvlJc w:val="left"/>
      <w:pPr>
        <w:tabs>
          <w:tab w:val="num" w:pos="4320"/>
        </w:tabs>
        <w:ind w:left="4320" w:hanging="360"/>
      </w:pPr>
      <w:rPr>
        <w:rFonts w:ascii="ArialMT" w:hAnsi="ArialMT" w:hint="default"/>
      </w:rPr>
    </w:lvl>
    <w:lvl w:ilvl="6" w:tplc="0FF456E0" w:tentative="1">
      <w:start w:val="1"/>
      <w:numFmt w:val="bullet"/>
      <w:lvlText w:val="•"/>
      <w:lvlJc w:val="left"/>
      <w:pPr>
        <w:tabs>
          <w:tab w:val="num" w:pos="5040"/>
        </w:tabs>
        <w:ind w:left="5040" w:hanging="360"/>
      </w:pPr>
      <w:rPr>
        <w:rFonts w:ascii="ArialMT" w:hAnsi="ArialMT" w:hint="default"/>
      </w:rPr>
    </w:lvl>
    <w:lvl w:ilvl="7" w:tplc="5896C5E0" w:tentative="1">
      <w:start w:val="1"/>
      <w:numFmt w:val="bullet"/>
      <w:lvlText w:val="•"/>
      <w:lvlJc w:val="left"/>
      <w:pPr>
        <w:tabs>
          <w:tab w:val="num" w:pos="5760"/>
        </w:tabs>
        <w:ind w:left="5760" w:hanging="360"/>
      </w:pPr>
      <w:rPr>
        <w:rFonts w:ascii="ArialMT" w:hAnsi="ArialMT" w:hint="default"/>
      </w:rPr>
    </w:lvl>
    <w:lvl w:ilvl="8" w:tplc="971200F6" w:tentative="1">
      <w:start w:val="1"/>
      <w:numFmt w:val="bullet"/>
      <w:lvlText w:val="•"/>
      <w:lvlJc w:val="left"/>
      <w:pPr>
        <w:tabs>
          <w:tab w:val="num" w:pos="6480"/>
        </w:tabs>
        <w:ind w:left="6480" w:hanging="360"/>
      </w:pPr>
      <w:rPr>
        <w:rFonts w:ascii="ArialMT" w:hAnsi="ArialMT" w:hint="default"/>
      </w:rPr>
    </w:lvl>
  </w:abstractNum>
  <w:abstractNum w:abstractNumId="13" w15:restartNumberingAfterBreak="0">
    <w:nsid w:val="1B247AE8"/>
    <w:multiLevelType w:val="hybridMultilevel"/>
    <w:tmpl w:val="D5163DF2"/>
    <w:lvl w:ilvl="0" w:tplc="FA9E057C">
      <w:start w:val="1"/>
      <w:numFmt w:val="bullet"/>
      <w:lvlText w:val="•"/>
      <w:lvlJc w:val="left"/>
      <w:pPr>
        <w:tabs>
          <w:tab w:val="num" w:pos="720"/>
        </w:tabs>
        <w:ind w:left="720" w:hanging="360"/>
      </w:pPr>
      <w:rPr>
        <w:rFonts w:ascii="ArialMT" w:hAnsi="ArialMT" w:hint="default"/>
      </w:rPr>
    </w:lvl>
    <w:lvl w:ilvl="1" w:tplc="DD9651E4" w:tentative="1">
      <w:start w:val="1"/>
      <w:numFmt w:val="bullet"/>
      <w:lvlText w:val="•"/>
      <w:lvlJc w:val="left"/>
      <w:pPr>
        <w:tabs>
          <w:tab w:val="num" w:pos="1440"/>
        </w:tabs>
        <w:ind w:left="1440" w:hanging="360"/>
      </w:pPr>
      <w:rPr>
        <w:rFonts w:ascii="ArialMT" w:hAnsi="ArialMT" w:hint="default"/>
      </w:rPr>
    </w:lvl>
    <w:lvl w:ilvl="2" w:tplc="1606545C">
      <w:start w:val="1"/>
      <w:numFmt w:val="bullet"/>
      <w:lvlText w:val="•"/>
      <w:lvlJc w:val="left"/>
      <w:pPr>
        <w:tabs>
          <w:tab w:val="num" w:pos="2160"/>
        </w:tabs>
        <w:ind w:left="2160" w:hanging="360"/>
      </w:pPr>
      <w:rPr>
        <w:rFonts w:ascii="ArialMT" w:hAnsi="ArialMT" w:hint="default"/>
      </w:rPr>
    </w:lvl>
    <w:lvl w:ilvl="3" w:tplc="E8E661AE" w:tentative="1">
      <w:start w:val="1"/>
      <w:numFmt w:val="bullet"/>
      <w:lvlText w:val="•"/>
      <w:lvlJc w:val="left"/>
      <w:pPr>
        <w:tabs>
          <w:tab w:val="num" w:pos="2880"/>
        </w:tabs>
        <w:ind w:left="2880" w:hanging="360"/>
      </w:pPr>
      <w:rPr>
        <w:rFonts w:ascii="ArialMT" w:hAnsi="ArialMT" w:hint="default"/>
      </w:rPr>
    </w:lvl>
    <w:lvl w:ilvl="4" w:tplc="CCB276FE" w:tentative="1">
      <w:start w:val="1"/>
      <w:numFmt w:val="bullet"/>
      <w:lvlText w:val="•"/>
      <w:lvlJc w:val="left"/>
      <w:pPr>
        <w:tabs>
          <w:tab w:val="num" w:pos="3600"/>
        </w:tabs>
        <w:ind w:left="3600" w:hanging="360"/>
      </w:pPr>
      <w:rPr>
        <w:rFonts w:ascii="ArialMT" w:hAnsi="ArialMT" w:hint="default"/>
      </w:rPr>
    </w:lvl>
    <w:lvl w:ilvl="5" w:tplc="9108855E" w:tentative="1">
      <w:start w:val="1"/>
      <w:numFmt w:val="bullet"/>
      <w:lvlText w:val="•"/>
      <w:lvlJc w:val="left"/>
      <w:pPr>
        <w:tabs>
          <w:tab w:val="num" w:pos="4320"/>
        </w:tabs>
        <w:ind w:left="4320" w:hanging="360"/>
      </w:pPr>
      <w:rPr>
        <w:rFonts w:ascii="ArialMT" w:hAnsi="ArialMT" w:hint="default"/>
      </w:rPr>
    </w:lvl>
    <w:lvl w:ilvl="6" w:tplc="D416F2CA" w:tentative="1">
      <w:start w:val="1"/>
      <w:numFmt w:val="bullet"/>
      <w:lvlText w:val="•"/>
      <w:lvlJc w:val="left"/>
      <w:pPr>
        <w:tabs>
          <w:tab w:val="num" w:pos="5040"/>
        </w:tabs>
        <w:ind w:left="5040" w:hanging="360"/>
      </w:pPr>
      <w:rPr>
        <w:rFonts w:ascii="ArialMT" w:hAnsi="ArialMT" w:hint="default"/>
      </w:rPr>
    </w:lvl>
    <w:lvl w:ilvl="7" w:tplc="F7BC9DE4" w:tentative="1">
      <w:start w:val="1"/>
      <w:numFmt w:val="bullet"/>
      <w:lvlText w:val="•"/>
      <w:lvlJc w:val="left"/>
      <w:pPr>
        <w:tabs>
          <w:tab w:val="num" w:pos="5760"/>
        </w:tabs>
        <w:ind w:left="5760" w:hanging="360"/>
      </w:pPr>
      <w:rPr>
        <w:rFonts w:ascii="ArialMT" w:hAnsi="ArialMT" w:hint="default"/>
      </w:rPr>
    </w:lvl>
    <w:lvl w:ilvl="8" w:tplc="D0BEBA46" w:tentative="1">
      <w:start w:val="1"/>
      <w:numFmt w:val="bullet"/>
      <w:lvlText w:val="•"/>
      <w:lvlJc w:val="left"/>
      <w:pPr>
        <w:tabs>
          <w:tab w:val="num" w:pos="6480"/>
        </w:tabs>
        <w:ind w:left="6480" w:hanging="360"/>
      </w:pPr>
      <w:rPr>
        <w:rFonts w:ascii="ArialMT" w:hAnsi="ArialMT" w:hint="default"/>
      </w:rPr>
    </w:lvl>
  </w:abstractNum>
  <w:abstractNum w:abstractNumId="14" w15:restartNumberingAfterBreak="0">
    <w:nsid w:val="1B3F7AA3"/>
    <w:multiLevelType w:val="hybridMultilevel"/>
    <w:tmpl w:val="48D458CE"/>
    <w:lvl w:ilvl="0" w:tplc="3812953C">
      <w:start w:val="1"/>
      <w:numFmt w:val="bullet"/>
      <w:lvlText w:val="•"/>
      <w:lvlJc w:val="left"/>
      <w:pPr>
        <w:tabs>
          <w:tab w:val="num" w:pos="720"/>
        </w:tabs>
        <w:ind w:left="720" w:hanging="360"/>
      </w:pPr>
      <w:rPr>
        <w:rFonts w:ascii="ArialMT" w:hAnsi="ArialMT" w:hint="default"/>
      </w:rPr>
    </w:lvl>
    <w:lvl w:ilvl="1" w:tplc="840E7AC8">
      <w:start w:val="1"/>
      <w:numFmt w:val="bullet"/>
      <w:lvlText w:val="•"/>
      <w:lvlJc w:val="left"/>
      <w:pPr>
        <w:tabs>
          <w:tab w:val="num" w:pos="1440"/>
        </w:tabs>
        <w:ind w:left="1440" w:hanging="360"/>
      </w:pPr>
      <w:rPr>
        <w:rFonts w:ascii="ArialMT" w:hAnsi="ArialMT" w:hint="default"/>
      </w:rPr>
    </w:lvl>
    <w:lvl w:ilvl="2" w:tplc="D7660BC8" w:tentative="1">
      <w:start w:val="1"/>
      <w:numFmt w:val="bullet"/>
      <w:lvlText w:val="•"/>
      <w:lvlJc w:val="left"/>
      <w:pPr>
        <w:tabs>
          <w:tab w:val="num" w:pos="2160"/>
        </w:tabs>
        <w:ind w:left="2160" w:hanging="360"/>
      </w:pPr>
      <w:rPr>
        <w:rFonts w:ascii="ArialMT" w:hAnsi="ArialMT" w:hint="default"/>
      </w:rPr>
    </w:lvl>
    <w:lvl w:ilvl="3" w:tplc="4BF69070" w:tentative="1">
      <w:start w:val="1"/>
      <w:numFmt w:val="bullet"/>
      <w:lvlText w:val="•"/>
      <w:lvlJc w:val="left"/>
      <w:pPr>
        <w:tabs>
          <w:tab w:val="num" w:pos="2880"/>
        </w:tabs>
        <w:ind w:left="2880" w:hanging="360"/>
      </w:pPr>
      <w:rPr>
        <w:rFonts w:ascii="ArialMT" w:hAnsi="ArialMT" w:hint="default"/>
      </w:rPr>
    </w:lvl>
    <w:lvl w:ilvl="4" w:tplc="89EED0B8" w:tentative="1">
      <w:start w:val="1"/>
      <w:numFmt w:val="bullet"/>
      <w:lvlText w:val="•"/>
      <w:lvlJc w:val="left"/>
      <w:pPr>
        <w:tabs>
          <w:tab w:val="num" w:pos="3600"/>
        </w:tabs>
        <w:ind w:left="3600" w:hanging="360"/>
      </w:pPr>
      <w:rPr>
        <w:rFonts w:ascii="ArialMT" w:hAnsi="ArialMT" w:hint="default"/>
      </w:rPr>
    </w:lvl>
    <w:lvl w:ilvl="5" w:tplc="9AB82348" w:tentative="1">
      <w:start w:val="1"/>
      <w:numFmt w:val="bullet"/>
      <w:lvlText w:val="•"/>
      <w:lvlJc w:val="left"/>
      <w:pPr>
        <w:tabs>
          <w:tab w:val="num" w:pos="4320"/>
        </w:tabs>
        <w:ind w:left="4320" w:hanging="360"/>
      </w:pPr>
      <w:rPr>
        <w:rFonts w:ascii="ArialMT" w:hAnsi="ArialMT" w:hint="default"/>
      </w:rPr>
    </w:lvl>
    <w:lvl w:ilvl="6" w:tplc="F95034E4" w:tentative="1">
      <w:start w:val="1"/>
      <w:numFmt w:val="bullet"/>
      <w:lvlText w:val="•"/>
      <w:lvlJc w:val="left"/>
      <w:pPr>
        <w:tabs>
          <w:tab w:val="num" w:pos="5040"/>
        </w:tabs>
        <w:ind w:left="5040" w:hanging="360"/>
      </w:pPr>
      <w:rPr>
        <w:rFonts w:ascii="ArialMT" w:hAnsi="ArialMT" w:hint="default"/>
      </w:rPr>
    </w:lvl>
    <w:lvl w:ilvl="7" w:tplc="774E8172" w:tentative="1">
      <w:start w:val="1"/>
      <w:numFmt w:val="bullet"/>
      <w:lvlText w:val="•"/>
      <w:lvlJc w:val="left"/>
      <w:pPr>
        <w:tabs>
          <w:tab w:val="num" w:pos="5760"/>
        </w:tabs>
        <w:ind w:left="5760" w:hanging="360"/>
      </w:pPr>
      <w:rPr>
        <w:rFonts w:ascii="ArialMT" w:hAnsi="ArialMT" w:hint="default"/>
      </w:rPr>
    </w:lvl>
    <w:lvl w:ilvl="8" w:tplc="87462614" w:tentative="1">
      <w:start w:val="1"/>
      <w:numFmt w:val="bullet"/>
      <w:lvlText w:val="•"/>
      <w:lvlJc w:val="left"/>
      <w:pPr>
        <w:tabs>
          <w:tab w:val="num" w:pos="6480"/>
        </w:tabs>
        <w:ind w:left="6480" w:hanging="360"/>
      </w:pPr>
      <w:rPr>
        <w:rFonts w:ascii="ArialMT" w:hAnsi="ArialMT" w:hint="default"/>
      </w:rPr>
    </w:lvl>
  </w:abstractNum>
  <w:abstractNum w:abstractNumId="15" w15:restartNumberingAfterBreak="0">
    <w:nsid w:val="1B455A3A"/>
    <w:multiLevelType w:val="hybridMultilevel"/>
    <w:tmpl w:val="95100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985AEF"/>
    <w:multiLevelType w:val="hybridMultilevel"/>
    <w:tmpl w:val="AB56A2B6"/>
    <w:lvl w:ilvl="0" w:tplc="B2923C94">
      <w:start w:val="1"/>
      <w:numFmt w:val="bullet"/>
      <w:lvlText w:val="•"/>
      <w:lvlJc w:val="left"/>
      <w:pPr>
        <w:tabs>
          <w:tab w:val="num" w:pos="720"/>
        </w:tabs>
        <w:ind w:left="720" w:hanging="360"/>
      </w:pPr>
      <w:rPr>
        <w:rFonts w:ascii="Arial" w:hAnsi="Arial" w:hint="default"/>
      </w:rPr>
    </w:lvl>
    <w:lvl w:ilvl="1" w:tplc="7A4EA89E">
      <w:start w:val="1"/>
      <w:numFmt w:val="bullet"/>
      <w:lvlText w:val="•"/>
      <w:lvlJc w:val="left"/>
      <w:pPr>
        <w:tabs>
          <w:tab w:val="num" w:pos="1440"/>
        </w:tabs>
        <w:ind w:left="1440" w:hanging="360"/>
      </w:pPr>
      <w:rPr>
        <w:rFonts w:ascii="Arial" w:hAnsi="Arial" w:hint="default"/>
      </w:rPr>
    </w:lvl>
    <w:lvl w:ilvl="2" w:tplc="1FBCE836" w:tentative="1">
      <w:start w:val="1"/>
      <w:numFmt w:val="bullet"/>
      <w:lvlText w:val="•"/>
      <w:lvlJc w:val="left"/>
      <w:pPr>
        <w:tabs>
          <w:tab w:val="num" w:pos="2160"/>
        </w:tabs>
        <w:ind w:left="2160" w:hanging="360"/>
      </w:pPr>
      <w:rPr>
        <w:rFonts w:ascii="Arial" w:hAnsi="Arial" w:hint="default"/>
      </w:rPr>
    </w:lvl>
    <w:lvl w:ilvl="3" w:tplc="1A72F088" w:tentative="1">
      <w:start w:val="1"/>
      <w:numFmt w:val="bullet"/>
      <w:lvlText w:val="•"/>
      <w:lvlJc w:val="left"/>
      <w:pPr>
        <w:tabs>
          <w:tab w:val="num" w:pos="2880"/>
        </w:tabs>
        <w:ind w:left="2880" w:hanging="360"/>
      </w:pPr>
      <w:rPr>
        <w:rFonts w:ascii="Arial" w:hAnsi="Arial" w:hint="default"/>
      </w:rPr>
    </w:lvl>
    <w:lvl w:ilvl="4" w:tplc="59B4D6EE" w:tentative="1">
      <w:start w:val="1"/>
      <w:numFmt w:val="bullet"/>
      <w:lvlText w:val="•"/>
      <w:lvlJc w:val="left"/>
      <w:pPr>
        <w:tabs>
          <w:tab w:val="num" w:pos="3600"/>
        </w:tabs>
        <w:ind w:left="3600" w:hanging="360"/>
      </w:pPr>
      <w:rPr>
        <w:rFonts w:ascii="Arial" w:hAnsi="Arial" w:hint="default"/>
      </w:rPr>
    </w:lvl>
    <w:lvl w:ilvl="5" w:tplc="04DE1D76" w:tentative="1">
      <w:start w:val="1"/>
      <w:numFmt w:val="bullet"/>
      <w:lvlText w:val="•"/>
      <w:lvlJc w:val="left"/>
      <w:pPr>
        <w:tabs>
          <w:tab w:val="num" w:pos="4320"/>
        </w:tabs>
        <w:ind w:left="4320" w:hanging="360"/>
      </w:pPr>
      <w:rPr>
        <w:rFonts w:ascii="Arial" w:hAnsi="Arial" w:hint="default"/>
      </w:rPr>
    </w:lvl>
    <w:lvl w:ilvl="6" w:tplc="835E28B6" w:tentative="1">
      <w:start w:val="1"/>
      <w:numFmt w:val="bullet"/>
      <w:lvlText w:val="•"/>
      <w:lvlJc w:val="left"/>
      <w:pPr>
        <w:tabs>
          <w:tab w:val="num" w:pos="5040"/>
        </w:tabs>
        <w:ind w:left="5040" w:hanging="360"/>
      </w:pPr>
      <w:rPr>
        <w:rFonts w:ascii="Arial" w:hAnsi="Arial" w:hint="default"/>
      </w:rPr>
    </w:lvl>
    <w:lvl w:ilvl="7" w:tplc="3ED49B94" w:tentative="1">
      <w:start w:val="1"/>
      <w:numFmt w:val="bullet"/>
      <w:lvlText w:val="•"/>
      <w:lvlJc w:val="left"/>
      <w:pPr>
        <w:tabs>
          <w:tab w:val="num" w:pos="5760"/>
        </w:tabs>
        <w:ind w:left="5760" w:hanging="360"/>
      </w:pPr>
      <w:rPr>
        <w:rFonts w:ascii="Arial" w:hAnsi="Arial" w:hint="default"/>
      </w:rPr>
    </w:lvl>
    <w:lvl w:ilvl="8" w:tplc="2DAA317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BCF0F91"/>
    <w:multiLevelType w:val="hybridMultilevel"/>
    <w:tmpl w:val="B8566A76"/>
    <w:lvl w:ilvl="0" w:tplc="C5ACE40A">
      <w:start w:val="1"/>
      <w:numFmt w:val="bullet"/>
      <w:lvlText w:val="•"/>
      <w:lvlJc w:val="left"/>
      <w:pPr>
        <w:tabs>
          <w:tab w:val="num" w:pos="720"/>
        </w:tabs>
        <w:ind w:left="720" w:hanging="360"/>
      </w:pPr>
      <w:rPr>
        <w:rFonts w:ascii="ArialMT" w:hAnsi="ArialMT" w:hint="default"/>
      </w:rPr>
    </w:lvl>
    <w:lvl w:ilvl="1" w:tplc="FEEEA23E" w:tentative="1">
      <w:start w:val="1"/>
      <w:numFmt w:val="bullet"/>
      <w:lvlText w:val="•"/>
      <w:lvlJc w:val="left"/>
      <w:pPr>
        <w:tabs>
          <w:tab w:val="num" w:pos="1440"/>
        </w:tabs>
        <w:ind w:left="1440" w:hanging="360"/>
      </w:pPr>
      <w:rPr>
        <w:rFonts w:ascii="ArialMT" w:hAnsi="ArialMT" w:hint="default"/>
      </w:rPr>
    </w:lvl>
    <w:lvl w:ilvl="2" w:tplc="BE6242F0" w:tentative="1">
      <w:start w:val="1"/>
      <w:numFmt w:val="bullet"/>
      <w:lvlText w:val="•"/>
      <w:lvlJc w:val="left"/>
      <w:pPr>
        <w:tabs>
          <w:tab w:val="num" w:pos="2160"/>
        </w:tabs>
        <w:ind w:left="2160" w:hanging="360"/>
      </w:pPr>
      <w:rPr>
        <w:rFonts w:ascii="ArialMT" w:hAnsi="ArialMT" w:hint="default"/>
      </w:rPr>
    </w:lvl>
    <w:lvl w:ilvl="3" w:tplc="6D943206" w:tentative="1">
      <w:start w:val="1"/>
      <w:numFmt w:val="bullet"/>
      <w:lvlText w:val="•"/>
      <w:lvlJc w:val="left"/>
      <w:pPr>
        <w:tabs>
          <w:tab w:val="num" w:pos="2880"/>
        </w:tabs>
        <w:ind w:left="2880" w:hanging="360"/>
      </w:pPr>
      <w:rPr>
        <w:rFonts w:ascii="ArialMT" w:hAnsi="ArialMT" w:hint="default"/>
      </w:rPr>
    </w:lvl>
    <w:lvl w:ilvl="4" w:tplc="8A569DE6" w:tentative="1">
      <w:start w:val="1"/>
      <w:numFmt w:val="bullet"/>
      <w:lvlText w:val="•"/>
      <w:lvlJc w:val="left"/>
      <w:pPr>
        <w:tabs>
          <w:tab w:val="num" w:pos="3600"/>
        </w:tabs>
        <w:ind w:left="3600" w:hanging="360"/>
      </w:pPr>
      <w:rPr>
        <w:rFonts w:ascii="ArialMT" w:hAnsi="ArialMT" w:hint="default"/>
      </w:rPr>
    </w:lvl>
    <w:lvl w:ilvl="5" w:tplc="16982D16" w:tentative="1">
      <w:start w:val="1"/>
      <w:numFmt w:val="bullet"/>
      <w:lvlText w:val="•"/>
      <w:lvlJc w:val="left"/>
      <w:pPr>
        <w:tabs>
          <w:tab w:val="num" w:pos="4320"/>
        </w:tabs>
        <w:ind w:left="4320" w:hanging="360"/>
      </w:pPr>
      <w:rPr>
        <w:rFonts w:ascii="ArialMT" w:hAnsi="ArialMT" w:hint="default"/>
      </w:rPr>
    </w:lvl>
    <w:lvl w:ilvl="6" w:tplc="2968E1AA" w:tentative="1">
      <w:start w:val="1"/>
      <w:numFmt w:val="bullet"/>
      <w:lvlText w:val="•"/>
      <w:lvlJc w:val="left"/>
      <w:pPr>
        <w:tabs>
          <w:tab w:val="num" w:pos="5040"/>
        </w:tabs>
        <w:ind w:left="5040" w:hanging="360"/>
      </w:pPr>
      <w:rPr>
        <w:rFonts w:ascii="ArialMT" w:hAnsi="ArialMT" w:hint="default"/>
      </w:rPr>
    </w:lvl>
    <w:lvl w:ilvl="7" w:tplc="EA8A7000" w:tentative="1">
      <w:start w:val="1"/>
      <w:numFmt w:val="bullet"/>
      <w:lvlText w:val="•"/>
      <w:lvlJc w:val="left"/>
      <w:pPr>
        <w:tabs>
          <w:tab w:val="num" w:pos="5760"/>
        </w:tabs>
        <w:ind w:left="5760" w:hanging="360"/>
      </w:pPr>
      <w:rPr>
        <w:rFonts w:ascii="ArialMT" w:hAnsi="ArialMT" w:hint="default"/>
      </w:rPr>
    </w:lvl>
    <w:lvl w:ilvl="8" w:tplc="1A105A14" w:tentative="1">
      <w:start w:val="1"/>
      <w:numFmt w:val="bullet"/>
      <w:lvlText w:val="•"/>
      <w:lvlJc w:val="left"/>
      <w:pPr>
        <w:tabs>
          <w:tab w:val="num" w:pos="6480"/>
        </w:tabs>
        <w:ind w:left="6480" w:hanging="360"/>
      </w:pPr>
      <w:rPr>
        <w:rFonts w:ascii="ArialMT" w:hAnsi="ArialMT" w:hint="default"/>
      </w:rPr>
    </w:lvl>
  </w:abstractNum>
  <w:abstractNum w:abstractNumId="18" w15:restartNumberingAfterBreak="0">
    <w:nsid w:val="1C96644A"/>
    <w:multiLevelType w:val="hybridMultilevel"/>
    <w:tmpl w:val="5840020C"/>
    <w:lvl w:ilvl="0" w:tplc="04AC78B4">
      <w:start w:val="1"/>
      <w:numFmt w:val="bullet"/>
      <w:lvlText w:val="•"/>
      <w:lvlJc w:val="left"/>
      <w:pPr>
        <w:tabs>
          <w:tab w:val="num" w:pos="720"/>
        </w:tabs>
        <w:ind w:left="720" w:hanging="360"/>
      </w:pPr>
      <w:rPr>
        <w:rFonts w:ascii="ArialMT" w:hAnsi="ArialMT" w:hint="default"/>
      </w:rPr>
    </w:lvl>
    <w:lvl w:ilvl="1" w:tplc="F21A79C6" w:tentative="1">
      <w:start w:val="1"/>
      <w:numFmt w:val="bullet"/>
      <w:lvlText w:val="•"/>
      <w:lvlJc w:val="left"/>
      <w:pPr>
        <w:tabs>
          <w:tab w:val="num" w:pos="1440"/>
        </w:tabs>
        <w:ind w:left="1440" w:hanging="360"/>
      </w:pPr>
      <w:rPr>
        <w:rFonts w:ascii="ArialMT" w:hAnsi="ArialMT" w:hint="default"/>
      </w:rPr>
    </w:lvl>
    <w:lvl w:ilvl="2" w:tplc="1B828EEE" w:tentative="1">
      <w:start w:val="1"/>
      <w:numFmt w:val="bullet"/>
      <w:lvlText w:val="•"/>
      <w:lvlJc w:val="left"/>
      <w:pPr>
        <w:tabs>
          <w:tab w:val="num" w:pos="2160"/>
        </w:tabs>
        <w:ind w:left="2160" w:hanging="360"/>
      </w:pPr>
      <w:rPr>
        <w:rFonts w:ascii="ArialMT" w:hAnsi="ArialMT" w:hint="default"/>
      </w:rPr>
    </w:lvl>
    <w:lvl w:ilvl="3" w:tplc="D17E7C52" w:tentative="1">
      <w:start w:val="1"/>
      <w:numFmt w:val="bullet"/>
      <w:lvlText w:val="•"/>
      <w:lvlJc w:val="left"/>
      <w:pPr>
        <w:tabs>
          <w:tab w:val="num" w:pos="2880"/>
        </w:tabs>
        <w:ind w:left="2880" w:hanging="360"/>
      </w:pPr>
      <w:rPr>
        <w:rFonts w:ascii="ArialMT" w:hAnsi="ArialMT" w:hint="default"/>
      </w:rPr>
    </w:lvl>
    <w:lvl w:ilvl="4" w:tplc="DDB05E06" w:tentative="1">
      <w:start w:val="1"/>
      <w:numFmt w:val="bullet"/>
      <w:lvlText w:val="•"/>
      <w:lvlJc w:val="left"/>
      <w:pPr>
        <w:tabs>
          <w:tab w:val="num" w:pos="3600"/>
        </w:tabs>
        <w:ind w:left="3600" w:hanging="360"/>
      </w:pPr>
      <w:rPr>
        <w:rFonts w:ascii="ArialMT" w:hAnsi="ArialMT" w:hint="default"/>
      </w:rPr>
    </w:lvl>
    <w:lvl w:ilvl="5" w:tplc="A8B6EC38" w:tentative="1">
      <w:start w:val="1"/>
      <w:numFmt w:val="bullet"/>
      <w:lvlText w:val="•"/>
      <w:lvlJc w:val="left"/>
      <w:pPr>
        <w:tabs>
          <w:tab w:val="num" w:pos="4320"/>
        </w:tabs>
        <w:ind w:left="4320" w:hanging="360"/>
      </w:pPr>
      <w:rPr>
        <w:rFonts w:ascii="ArialMT" w:hAnsi="ArialMT" w:hint="default"/>
      </w:rPr>
    </w:lvl>
    <w:lvl w:ilvl="6" w:tplc="B63CA8D6" w:tentative="1">
      <w:start w:val="1"/>
      <w:numFmt w:val="bullet"/>
      <w:lvlText w:val="•"/>
      <w:lvlJc w:val="left"/>
      <w:pPr>
        <w:tabs>
          <w:tab w:val="num" w:pos="5040"/>
        </w:tabs>
        <w:ind w:left="5040" w:hanging="360"/>
      </w:pPr>
      <w:rPr>
        <w:rFonts w:ascii="ArialMT" w:hAnsi="ArialMT" w:hint="default"/>
      </w:rPr>
    </w:lvl>
    <w:lvl w:ilvl="7" w:tplc="C14AB1B4" w:tentative="1">
      <w:start w:val="1"/>
      <w:numFmt w:val="bullet"/>
      <w:lvlText w:val="•"/>
      <w:lvlJc w:val="left"/>
      <w:pPr>
        <w:tabs>
          <w:tab w:val="num" w:pos="5760"/>
        </w:tabs>
        <w:ind w:left="5760" w:hanging="360"/>
      </w:pPr>
      <w:rPr>
        <w:rFonts w:ascii="ArialMT" w:hAnsi="ArialMT" w:hint="default"/>
      </w:rPr>
    </w:lvl>
    <w:lvl w:ilvl="8" w:tplc="D84697C8" w:tentative="1">
      <w:start w:val="1"/>
      <w:numFmt w:val="bullet"/>
      <w:lvlText w:val="•"/>
      <w:lvlJc w:val="left"/>
      <w:pPr>
        <w:tabs>
          <w:tab w:val="num" w:pos="6480"/>
        </w:tabs>
        <w:ind w:left="6480" w:hanging="360"/>
      </w:pPr>
      <w:rPr>
        <w:rFonts w:ascii="ArialMT" w:hAnsi="ArialMT" w:hint="default"/>
      </w:rPr>
    </w:lvl>
  </w:abstractNum>
  <w:abstractNum w:abstractNumId="19" w15:restartNumberingAfterBreak="0">
    <w:nsid w:val="1DA45D3E"/>
    <w:multiLevelType w:val="hybridMultilevel"/>
    <w:tmpl w:val="B1660E08"/>
    <w:lvl w:ilvl="0" w:tplc="9B94F630">
      <w:start w:val="1"/>
      <w:numFmt w:val="bullet"/>
      <w:lvlText w:val="•"/>
      <w:lvlJc w:val="left"/>
      <w:pPr>
        <w:tabs>
          <w:tab w:val="num" w:pos="720"/>
        </w:tabs>
        <w:ind w:left="720" w:hanging="360"/>
      </w:pPr>
      <w:rPr>
        <w:rFonts w:ascii="Arial" w:hAnsi="Arial" w:hint="default"/>
      </w:rPr>
    </w:lvl>
    <w:lvl w:ilvl="1" w:tplc="26168CA4">
      <w:start w:val="1"/>
      <w:numFmt w:val="bullet"/>
      <w:lvlText w:val="•"/>
      <w:lvlJc w:val="left"/>
      <w:pPr>
        <w:tabs>
          <w:tab w:val="num" w:pos="1440"/>
        </w:tabs>
        <w:ind w:left="1440" w:hanging="360"/>
      </w:pPr>
      <w:rPr>
        <w:rFonts w:ascii="Arial" w:hAnsi="Arial" w:hint="default"/>
      </w:rPr>
    </w:lvl>
    <w:lvl w:ilvl="2" w:tplc="078AB7F0" w:tentative="1">
      <w:start w:val="1"/>
      <w:numFmt w:val="bullet"/>
      <w:lvlText w:val="•"/>
      <w:lvlJc w:val="left"/>
      <w:pPr>
        <w:tabs>
          <w:tab w:val="num" w:pos="2160"/>
        </w:tabs>
        <w:ind w:left="2160" w:hanging="360"/>
      </w:pPr>
      <w:rPr>
        <w:rFonts w:ascii="Arial" w:hAnsi="Arial" w:hint="default"/>
      </w:rPr>
    </w:lvl>
    <w:lvl w:ilvl="3" w:tplc="E482CA0A" w:tentative="1">
      <w:start w:val="1"/>
      <w:numFmt w:val="bullet"/>
      <w:lvlText w:val="•"/>
      <w:lvlJc w:val="left"/>
      <w:pPr>
        <w:tabs>
          <w:tab w:val="num" w:pos="2880"/>
        </w:tabs>
        <w:ind w:left="2880" w:hanging="360"/>
      </w:pPr>
      <w:rPr>
        <w:rFonts w:ascii="Arial" w:hAnsi="Arial" w:hint="default"/>
      </w:rPr>
    </w:lvl>
    <w:lvl w:ilvl="4" w:tplc="8884D512" w:tentative="1">
      <w:start w:val="1"/>
      <w:numFmt w:val="bullet"/>
      <w:lvlText w:val="•"/>
      <w:lvlJc w:val="left"/>
      <w:pPr>
        <w:tabs>
          <w:tab w:val="num" w:pos="3600"/>
        </w:tabs>
        <w:ind w:left="3600" w:hanging="360"/>
      </w:pPr>
      <w:rPr>
        <w:rFonts w:ascii="Arial" w:hAnsi="Arial" w:hint="default"/>
      </w:rPr>
    </w:lvl>
    <w:lvl w:ilvl="5" w:tplc="C7FEDE3E" w:tentative="1">
      <w:start w:val="1"/>
      <w:numFmt w:val="bullet"/>
      <w:lvlText w:val="•"/>
      <w:lvlJc w:val="left"/>
      <w:pPr>
        <w:tabs>
          <w:tab w:val="num" w:pos="4320"/>
        </w:tabs>
        <w:ind w:left="4320" w:hanging="360"/>
      </w:pPr>
      <w:rPr>
        <w:rFonts w:ascii="Arial" w:hAnsi="Arial" w:hint="default"/>
      </w:rPr>
    </w:lvl>
    <w:lvl w:ilvl="6" w:tplc="7BE21012" w:tentative="1">
      <w:start w:val="1"/>
      <w:numFmt w:val="bullet"/>
      <w:lvlText w:val="•"/>
      <w:lvlJc w:val="left"/>
      <w:pPr>
        <w:tabs>
          <w:tab w:val="num" w:pos="5040"/>
        </w:tabs>
        <w:ind w:left="5040" w:hanging="360"/>
      </w:pPr>
      <w:rPr>
        <w:rFonts w:ascii="Arial" w:hAnsi="Arial" w:hint="default"/>
      </w:rPr>
    </w:lvl>
    <w:lvl w:ilvl="7" w:tplc="E67000FC" w:tentative="1">
      <w:start w:val="1"/>
      <w:numFmt w:val="bullet"/>
      <w:lvlText w:val="•"/>
      <w:lvlJc w:val="left"/>
      <w:pPr>
        <w:tabs>
          <w:tab w:val="num" w:pos="5760"/>
        </w:tabs>
        <w:ind w:left="5760" w:hanging="360"/>
      </w:pPr>
      <w:rPr>
        <w:rFonts w:ascii="Arial" w:hAnsi="Arial" w:hint="default"/>
      </w:rPr>
    </w:lvl>
    <w:lvl w:ilvl="8" w:tplc="3A0A22B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ED22324"/>
    <w:multiLevelType w:val="hybridMultilevel"/>
    <w:tmpl w:val="9B7C77B4"/>
    <w:lvl w:ilvl="0" w:tplc="AB6AB2FE">
      <w:start w:val="1"/>
      <w:numFmt w:val="bullet"/>
      <w:lvlText w:val="•"/>
      <w:lvlJc w:val="left"/>
      <w:pPr>
        <w:tabs>
          <w:tab w:val="num" w:pos="720"/>
        </w:tabs>
        <w:ind w:left="720" w:hanging="360"/>
      </w:pPr>
      <w:rPr>
        <w:rFonts w:ascii="ArialMT" w:hAnsi="ArialMT" w:hint="default"/>
      </w:rPr>
    </w:lvl>
    <w:lvl w:ilvl="1" w:tplc="721C22DA" w:tentative="1">
      <w:start w:val="1"/>
      <w:numFmt w:val="bullet"/>
      <w:lvlText w:val="•"/>
      <w:lvlJc w:val="left"/>
      <w:pPr>
        <w:tabs>
          <w:tab w:val="num" w:pos="1440"/>
        </w:tabs>
        <w:ind w:left="1440" w:hanging="360"/>
      </w:pPr>
      <w:rPr>
        <w:rFonts w:ascii="ArialMT" w:hAnsi="ArialMT" w:hint="default"/>
      </w:rPr>
    </w:lvl>
    <w:lvl w:ilvl="2" w:tplc="6542F1AC" w:tentative="1">
      <w:start w:val="1"/>
      <w:numFmt w:val="bullet"/>
      <w:lvlText w:val="•"/>
      <w:lvlJc w:val="left"/>
      <w:pPr>
        <w:tabs>
          <w:tab w:val="num" w:pos="2160"/>
        </w:tabs>
        <w:ind w:left="2160" w:hanging="360"/>
      </w:pPr>
      <w:rPr>
        <w:rFonts w:ascii="ArialMT" w:hAnsi="ArialMT" w:hint="default"/>
      </w:rPr>
    </w:lvl>
    <w:lvl w:ilvl="3" w:tplc="13947842" w:tentative="1">
      <w:start w:val="1"/>
      <w:numFmt w:val="bullet"/>
      <w:lvlText w:val="•"/>
      <w:lvlJc w:val="left"/>
      <w:pPr>
        <w:tabs>
          <w:tab w:val="num" w:pos="2880"/>
        </w:tabs>
        <w:ind w:left="2880" w:hanging="360"/>
      </w:pPr>
      <w:rPr>
        <w:rFonts w:ascii="ArialMT" w:hAnsi="ArialMT" w:hint="default"/>
      </w:rPr>
    </w:lvl>
    <w:lvl w:ilvl="4" w:tplc="223CDEFC" w:tentative="1">
      <w:start w:val="1"/>
      <w:numFmt w:val="bullet"/>
      <w:lvlText w:val="•"/>
      <w:lvlJc w:val="left"/>
      <w:pPr>
        <w:tabs>
          <w:tab w:val="num" w:pos="3600"/>
        </w:tabs>
        <w:ind w:left="3600" w:hanging="360"/>
      </w:pPr>
      <w:rPr>
        <w:rFonts w:ascii="ArialMT" w:hAnsi="ArialMT" w:hint="default"/>
      </w:rPr>
    </w:lvl>
    <w:lvl w:ilvl="5" w:tplc="EE469BBC" w:tentative="1">
      <w:start w:val="1"/>
      <w:numFmt w:val="bullet"/>
      <w:lvlText w:val="•"/>
      <w:lvlJc w:val="left"/>
      <w:pPr>
        <w:tabs>
          <w:tab w:val="num" w:pos="4320"/>
        </w:tabs>
        <w:ind w:left="4320" w:hanging="360"/>
      </w:pPr>
      <w:rPr>
        <w:rFonts w:ascii="ArialMT" w:hAnsi="ArialMT" w:hint="default"/>
      </w:rPr>
    </w:lvl>
    <w:lvl w:ilvl="6" w:tplc="FE409C44" w:tentative="1">
      <w:start w:val="1"/>
      <w:numFmt w:val="bullet"/>
      <w:lvlText w:val="•"/>
      <w:lvlJc w:val="left"/>
      <w:pPr>
        <w:tabs>
          <w:tab w:val="num" w:pos="5040"/>
        </w:tabs>
        <w:ind w:left="5040" w:hanging="360"/>
      </w:pPr>
      <w:rPr>
        <w:rFonts w:ascii="ArialMT" w:hAnsi="ArialMT" w:hint="default"/>
      </w:rPr>
    </w:lvl>
    <w:lvl w:ilvl="7" w:tplc="59266A04" w:tentative="1">
      <w:start w:val="1"/>
      <w:numFmt w:val="bullet"/>
      <w:lvlText w:val="•"/>
      <w:lvlJc w:val="left"/>
      <w:pPr>
        <w:tabs>
          <w:tab w:val="num" w:pos="5760"/>
        </w:tabs>
        <w:ind w:left="5760" w:hanging="360"/>
      </w:pPr>
      <w:rPr>
        <w:rFonts w:ascii="ArialMT" w:hAnsi="ArialMT" w:hint="default"/>
      </w:rPr>
    </w:lvl>
    <w:lvl w:ilvl="8" w:tplc="B06458B4" w:tentative="1">
      <w:start w:val="1"/>
      <w:numFmt w:val="bullet"/>
      <w:lvlText w:val="•"/>
      <w:lvlJc w:val="left"/>
      <w:pPr>
        <w:tabs>
          <w:tab w:val="num" w:pos="6480"/>
        </w:tabs>
        <w:ind w:left="6480" w:hanging="360"/>
      </w:pPr>
      <w:rPr>
        <w:rFonts w:ascii="ArialMT" w:hAnsi="ArialMT" w:hint="default"/>
      </w:rPr>
    </w:lvl>
  </w:abstractNum>
  <w:abstractNum w:abstractNumId="21" w15:restartNumberingAfterBreak="0">
    <w:nsid w:val="1F3B4B13"/>
    <w:multiLevelType w:val="hybridMultilevel"/>
    <w:tmpl w:val="D6425574"/>
    <w:lvl w:ilvl="0" w:tplc="9FE464CC">
      <w:start w:val="1"/>
      <w:numFmt w:val="bullet"/>
      <w:lvlText w:val="•"/>
      <w:lvlJc w:val="left"/>
      <w:pPr>
        <w:tabs>
          <w:tab w:val="num" w:pos="720"/>
        </w:tabs>
        <w:ind w:left="720" w:hanging="360"/>
      </w:pPr>
      <w:rPr>
        <w:rFonts w:ascii="Arial" w:hAnsi="Arial" w:hint="default"/>
      </w:rPr>
    </w:lvl>
    <w:lvl w:ilvl="1" w:tplc="4E70AE74">
      <w:start w:val="1"/>
      <w:numFmt w:val="bullet"/>
      <w:lvlText w:val="•"/>
      <w:lvlJc w:val="left"/>
      <w:pPr>
        <w:tabs>
          <w:tab w:val="num" w:pos="1440"/>
        </w:tabs>
        <w:ind w:left="1440" w:hanging="360"/>
      </w:pPr>
      <w:rPr>
        <w:rFonts w:ascii="Arial" w:hAnsi="Arial" w:hint="default"/>
      </w:rPr>
    </w:lvl>
    <w:lvl w:ilvl="2" w:tplc="14F8AF96" w:tentative="1">
      <w:start w:val="1"/>
      <w:numFmt w:val="bullet"/>
      <w:lvlText w:val="•"/>
      <w:lvlJc w:val="left"/>
      <w:pPr>
        <w:tabs>
          <w:tab w:val="num" w:pos="2160"/>
        </w:tabs>
        <w:ind w:left="2160" w:hanging="360"/>
      </w:pPr>
      <w:rPr>
        <w:rFonts w:ascii="Arial" w:hAnsi="Arial" w:hint="default"/>
      </w:rPr>
    </w:lvl>
    <w:lvl w:ilvl="3" w:tplc="B09A763A" w:tentative="1">
      <w:start w:val="1"/>
      <w:numFmt w:val="bullet"/>
      <w:lvlText w:val="•"/>
      <w:lvlJc w:val="left"/>
      <w:pPr>
        <w:tabs>
          <w:tab w:val="num" w:pos="2880"/>
        </w:tabs>
        <w:ind w:left="2880" w:hanging="360"/>
      </w:pPr>
      <w:rPr>
        <w:rFonts w:ascii="Arial" w:hAnsi="Arial" w:hint="default"/>
      </w:rPr>
    </w:lvl>
    <w:lvl w:ilvl="4" w:tplc="FA9617C0" w:tentative="1">
      <w:start w:val="1"/>
      <w:numFmt w:val="bullet"/>
      <w:lvlText w:val="•"/>
      <w:lvlJc w:val="left"/>
      <w:pPr>
        <w:tabs>
          <w:tab w:val="num" w:pos="3600"/>
        </w:tabs>
        <w:ind w:left="3600" w:hanging="360"/>
      </w:pPr>
      <w:rPr>
        <w:rFonts w:ascii="Arial" w:hAnsi="Arial" w:hint="default"/>
      </w:rPr>
    </w:lvl>
    <w:lvl w:ilvl="5" w:tplc="86FC171E" w:tentative="1">
      <w:start w:val="1"/>
      <w:numFmt w:val="bullet"/>
      <w:lvlText w:val="•"/>
      <w:lvlJc w:val="left"/>
      <w:pPr>
        <w:tabs>
          <w:tab w:val="num" w:pos="4320"/>
        </w:tabs>
        <w:ind w:left="4320" w:hanging="360"/>
      </w:pPr>
      <w:rPr>
        <w:rFonts w:ascii="Arial" w:hAnsi="Arial" w:hint="default"/>
      </w:rPr>
    </w:lvl>
    <w:lvl w:ilvl="6" w:tplc="4964FFF8" w:tentative="1">
      <w:start w:val="1"/>
      <w:numFmt w:val="bullet"/>
      <w:lvlText w:val="•"/>
      <w:lvlJc w:val="left"/>
      <w:pPr>
        <w:tabs>
          <w:tab w:val="num" w:pos="5040"/>
        </w:tabs>
        <w:ind w:left="5040" w:hanging="360"/>
      </w:pPr>
      <w:rPr>
        <w:rFonts w:ascii="Arial" w:hAnsi="Arial" w:hint="default"/>
      </w:rPr>
    </w:lvl>
    <w:lvl w:ilvl="7" w:tplc="553C506A" w:tentative="1">
      <w:start w:val="1"/>
      <w:numFmt w:val="bullet"/>
      <w:lvlText w:val="•"/>
      <w:lvlJc w:val="left"/>
      <w:pPr>
        <w:tabs>
          <w:tab w:val="num" w:pos="5760"/>
        </w:tabs>
        <w:ind w:left="5760" w:hanging="360"/>
      </w:pPr>
      <w:rPr>
        <w:rFonts w:ascii="Arial" w:hAnsi="Arial" w:hint="default"/>
      </w:rPr>
    </w:lvl>
    <w:lvl w:ilvl="8" w:tplc="5672ABF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FD27F47"/>
    <w:multiLevelType w:val="hybridMultilevel"/>
    <w:tmpl w:val="30826338"/>
    <w:lvl w:ilvl="0" w:tplc="DD8CF530">
      <w:start w:val="1"/>
      <w:numFmt w:val="bullet"/>
      <w:lvlText w:val="•"/>
      <w:lvlJc w:val="left"/>
      <w:pPr>
        <w:tabs>
          <w:tab w:val="num" w:pos="720"/>
        </w:tabs>
        <w:ind w:left="720" w:hanging="360"/>
      </w:pPr>
      <w:rPr>
        <w:rFonts w:ascii="Arial" w:hAnsi="Arial" w:hint="default"/>
      </w:rPr>
    </w:lvl>
    <w:lvl w:ilvl="1" w:tplc="CBE83FEA">
      <w:start w:val="1"/>
      <w:numFmt w:val="bullet"/>
      <w:lvlText w:val="•"/>
      <w:lvlJc w:val="left"/>
      <w:pPr>
        <w:tabs>
          <w:tab w:val="num" w:pos="1440"/>
        </w:tabs>
        <w:ind w:left="1440" w:hanging="360"/>
      </w:pPr>
      <w:rPr>
        <w:rFonts w:ascii="Arial" w:hAnsi="Arial" w:hint="default"/>
      </w:rPr>
    </w:lvl>
    <w:lvl w:ilvl="2" w:tplc="5C26BB4C" w:tentative="1">
      <w:start w:val="1"/>
      <w:numFmt w:val="bullet"/>
      <w:lvlText w:val="•"/>
      <w:lvlJc w:val="left"/>
      <w:pPr>
        <w:tabs>
          <w:tab w:val="num" w:pos="2160"/>
        </w:tabs>
        <w:ind w:left="2160" w:hanging="360"/>
      </w:pPr>
      <w:rPr>
        <w:rFonts w:ascii="Arial" w:hAnsi="Arial" w:hint="default"/>
      </w:rPr>
    </w:lvl>
    <w:lvl w:ilvl="3" w:tplc="F5069858" w:tentative="1">
      <w:start w:val="1"/>
      <w:numFmt w:val="bullet"/>
      <w:lvlText w:val="•"/>
      <w:lvlJc w:val="left"/>
      <w:pPr>
        <w:tabs>
          <w:tab w:val="num" w:pos="2880"/>
        </w:tabs>
        <w:ind w:left="2880" w:hanging="360"/>
      </w:pPr>
      <w:rPr>
        <w:rFonts w:ascii="Arial" w:hAnsi="Arial" w:hint="default"/>
      </w:rPr>
    </w:lvl>
    <w:lvl w:ilvl="4" w:tplc="12B60EBC" w:tentative="1">
      <w:start w:val="1"/>
      <w:numFmt w:val="bullet"/>
      <w:lvlText w:val="•"/>
      <w:lvlJc w:val="left"/>
      <w:pPr>
        <w:tabs>
          <w:tab w:val="num" w:pos="3600"/>
        </w:tabs>
        <w:ind w:left="3600" w:hanging="360"/>
      </w:pPr>
      <w:rPr>
        <w:rFonts w:ascii="Arial" w:hAnsi="Arial" w:hint="default"/>
      </w:rPr>
    </w:lvl>
    <w:lvl w:ilvl="5" w:tplc="B6A09B2C" w:tentative="1">
      <w:start w:val="1"/>
      <w:numFmt w:val="bullet"/>
      <w:lvlText w:val="•"/>
      <w:lvlJc w:val="left"/>
      <w:pPr>
        <w:tabs>
          <w:tab w:val="num" w:pos="4320"/>
        </w:tabs>
        <w:ind w:left="4320" w:hanging="360"/>
      </w:pPr>
      <w:rPr>
        <w:rFonts w:ascii="Arial" w:hAnsi="Arial" w:hint="default"/>
      </w:rPr>
    </w:lvl>
    <w:lvl w:ilvl="6" w:tplc="963AD33E" w:tentative="1">
      <w:start w:val="1"/>
      <w:numFmt w:val="bullet"/>
      <w:lvlText w:val="•"/>
      <w:lvlJc w:val="left"/>
      <w:pPr>
        <w:tabs>
          <w:tab w:val="num" w:pos="5040"/>
        </w:tabs>
        <w:ind w:left="5040" w:hanging="360"/>
      </w:pPr>
      <w:rPr>
        <w:rFonts w:ascii="Arial" w:hAnsi="Arial" w:hint="default"/>
      </w:rPr>
    </w:lvl>
    <w:lvl w:ilvl="7" w:tplc="6916047A" w:tentative="1">
      <w:start w:val="1"/>
      <w:numFmt w:val="bullet"/>
      <w:lvlText w:val="•"/>
      <w:lvlJc w:val="left"/>
      <w:pPr>
        <w:tabs>
          <w:tab w:val="num" w:pos="5760"/>
        </w:tabs>
        <w:ind w:left="5760" w:hanging="360"/>
      </w:pPr>
      <w:rPr>
        <w:rFonts w:ascii="Arial" w:hAnsi="Arial" w:hint="default"/>
      </w:rPr>
    </w:lvl>
    <w:lvl w:ilvl="8" w:tplc="FDB8449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1FF1236F"/>
    <w:multiLevelType w:val="hybridMultilevel"/>
    <w:tmpl w:val="05C82500"/>
    <w:lvl w:ilvl="0" w:tplc="FB9883F6">
      <w:start w:val="1"/>
      <w:numFmt w:val="bullet"/>
      <w:lvlText w:val="•"/>
      <w:lvlJc w:val="left"/>
      <w:pPr>
        <w:tabs>
          <w:tab w:val="num" w:pos="720"/>
        </w:tabs>
        <w:ind w:left="720" w:hanging="360"/>
      </w:pPr>
      <w:rPr>
        <w:rFonts w:ascii="ArialMT" w:hAnsi="ArialMT" w:hint="default"/>
      </w:rPr>
    </w:lvl>
    <w:lvl w:ilvl="1" w:tplc="F4A288DE" w:tentative="1">
      <w:start w:val="1"/>
      <w:numFmt w:val="bullet"/>
      <w:lvlText w:val="•"/>
      <w:lvlJc w:val="left"/>
      <w:pPr>
        <w:tabs>
          <w:tab w:val="num" w:pos="1440"/>
        </w:tabs>
        <w:ind w:left="1440" w:hanging="360"/>
      </w:pPr>
      <w:rPr>
        <w:rFonts w:ascii="ArialMT" w:hAnsi="ArialMT" w:hint="default"/>
      </w:rPr>
    </w:lvl>
    <w:lvl w:ilvl="2" w:tplc="27ECF5F6" w:tentative="1">
      <w:start w:val="1"/>
      <w:numFmt w:val="bullet"/>
      <w:lvlText w:val="•"/>
      <w:lvlJc w:val="left"/>
      <w:pPr>
        <w:tabs>
          <w:tab w:val="num" w:pos="2160"/>
        </w:tabs>
        <w:ind w:left="2160" w:hanging="360"/>
      </w:pPr>
      <w:rPr>
        <w:rFonts w:ascii="ArialMT" w:hAnsi="ArialMT" w:hint="default"/>
      </w:rPr>
    </w:lvl>
    <w:lvl w:ilvl="3" w:tplc="80A6F106" w:tentative="1">
      <w:start w:val="1"/>
      <w:numFmt w:val="bullet"/>
      <w:lvlText w:val="•"/>
      <w:lvlJc w:val="left"/>
      <w:pPr>
        <w:tabs>
          <w:tab w:val="num" w:pos="2880"/>
        </w:tabs>
        <w:ind w:left="2880" w:hanging="360"/>
      </w:pPr>
      <w:rPr>
        <w:rFonts w:ascii="ArialMT" w:hAnsi="ArialMT" w:hint="default"/>
      </w:rPr>
    </w:lvl>
    <w:lvl w:ilvl="4" w:tplc="19DC6A32" w:tentative="1">
      <w:start w:val="1"/>
      <w:numFmt w:val="bullet"/>
      <w:lvlText w:val="•"/>
      <w:lvlJc w:val="left"/>
      <w:pPr>
        <w:tabs>
          <w:tab w:val="num" w:pos="3600"/>
        </w:tabs>
        <w:ind w:left="3600" w:hanging="360"/>
      </w:pPr>
      <w:rPr>
        <w:rFonts w:ascii="ArialMT" w:hAnsi="ArialMT" w:hint="default"/>
      </w:rPr>
    </w:lvl>
    <w:lvl w:ilvl="5" w:tplc="8410C750" w:tentative="1">
      <w:start w:val="1"/>
      <w:numFmt w:val="bullet"/>
      <w:lvlText w:val="•"/>
      <w:lvlJc w:val="left"/>
      <w:pPr>
        <w:tabs>
          <w:tab w:val="num" w:pos="4320"/>
        </w:tabs>
        <w:ind w:left="4320" w:hanging="360"/>
      </w:pPr>
      <w:rPr>
        <w:rFonts w:ascii="ArialMT" w:hAnsi="ArialMT" w:hint="default"/>
      </w:rPr>
    </w:lvl>
    <w:lvl w:ilvl="6" w:tplc="F38CF990" w:tentative="1">
      <w:start w:val="1"/>
      <w:numFmt w:val="bullet"/>
      <w:lvlText w:val="•"/>
      <w:lvlJc w:val="left"/>
      <w:pPr>
        <w:tabs>
          <w:tab w:val="num" w:pos="5040"/>
        </w:tabs>
        <w:ind w:left="5040" w:hanging="360"/>
      </w:pPr>
      <w:rPr>
        <w:rFonts w:ascii="ArialMT" w:hAnsi="ArialMT" w:hint="default"/>
      </w:rPr>
    </w:lvl>
    <w:lvl w:ilvl="7" w:tplc="8B92D864" w:tentative="1">
      <w:start w:val="1"/>
      <w:numFmt w:val="bullet"/>
      <w:lvlText w:val="•"/>
      <w:lvlJc w:val="left"/>
      <w:pPr>
        <w:tabs>
          <w:tab w:val="num" w:pos="5760"/>
        </w:tabs>
        <w:ind w:left="5760" w:hanging="360"/>
      </w:pPr>
      <w:rPr>
        <w:rFonts w:ascii="ArialMT" w:hAnsi="ArialMT" w:hint="default"/>
      </w:rPr>
    </w:lvl>
    <w:lvl w:ilvl="8" w:tplc="00621E64" w:tentative="1">
      <w:start w:val="1"/>
      <w:numFmt w:val="bullet"/>
      <w:lvlText w:val="•"/>
      <w:lvlJc w:val="left"/>
      <w:pPr>
        <w:tabs>
          <w:tab w:val="num" w:pos="6480"/>
        </w:tabs>
        <w:ind w:left="6480" w:hanging="360"/>
      </w:pPr>
      <w:rPr>
        <w:rFonts w:ascii="ArialMT" w:hAnsi="ArialMT" w:hint="default"/>
      </w:rPr>
    </w:lvl>
  </w:abstractNum>
  <w:abstractNum w:abstractNumId="24" w15:restartNumberingAfterBreak="0">
    <w:nsid w:val="23814AB9"/>
    <w:multiLevelType w:val="hybridMultilevel"/>
    <w:tmpl w:val="B3EC1BE8"/>
    <w:lvl w:ilvl="0" w:tplc="D1FC29D4">
      <w:start w:val="1"/>
      <w:numFmt w:val="bullet"/>
      <w:lvlText w:val="•"/>
      <w:lvlJc w:val="left"/>
      <w:pPr>
        <w:tabs>
          <w:tab w:val="num" w:pos="720"/>
        </w:tabs>
        <w:ind w:left="720" w:hanging="360"/>
      </w:pPr>
      <w:rPr>
        <w:rFonts w:ascii="Arial" w:hAnsi="Arial" w:hint="default"/>
      </w:rPr>
    </w:lvl>
    <w:lvl w:ilvl="1" w:tplc="08D6421C" w:tentative="1">
      <w:start w:val="1"/>
      <w:numFmt w:val="bullet"/>
      <w:lvlText w:val="•"/>
      <w:lvlJc w:val="left"/>
      <w:pPr>
        <w:tabs>
          <w:tab w:val="num" w:pos="1440"/>
        </w:tabs>
        <w:ind w:left="1440" w:hanging="360"/>
      </w:pPr>
      <w:rPr>
        <w:rFonts w:ascii="Arial" w:hAnsi="Arial" w:hint="default"/>
      </w:rPr>
    </w:lvl>
    <w:lvl w:ilvl="2" w:tplc="A0BE186E" w:tentative="1">
      <w:start w:val="1"/>
      <w:numFmt w:val="bullet"/>
      <w:lvlText w:val="•"/>
      <w:lvlJc w:val="left"/>
      <w:pPr>
        <w:tabs>
          <w:tab w:val="num" w:pos="2160"/>
        </w:tabs>
        <w:ind w:left="2160" w:hanging="360"/>
      </w:pPr>
      <w:rPr>
        <w:rFonts w:ascii="Arial" w:hAnsi="Arial" w:hint="default"/>
      </w:rPr>
    </w:lvl>
    <w:lvl w:ilvl="3" w:tplc="75F83DB4" w:tentative="1">
      <w:start w:val="1"/>
      <w:numFmt w:val="bullet"/>
      <w:lvlText w:val="•"/>
      <w:lvlJc w:val="left"/>
      <w:pPr>
        <w:tabs>
          <w:tab w:val="num" w:pos="2880"/>
        </w:tabs>
        <w:ind w:left="2880" w:hanging="360"/>
      </w:pPr>
      <w:rPr>
        <w:rFonts w:ascii="Arial" w:hAnsi="Arial" w:hint="default"/>
      </w:rPr>
    </w:lvl>
    <w:lvl w:ilvl="4" w:tplc="AE068FE6" w:tentative="1">
      <w:start w:val="1"/>
      <w:numFmt w:val="bullet"/>
      <w:lvlText w:val="•"/>
      <w:lvlJc w:val="left"/>
      <w:pPr>
        <w:tabs>
          <w:tab w:val="num" w:pos="3600"/>
        </w:tabs>
        <w:ind w:left="3600" w:hanging="360"/>
      </w:pPr>
      <w:rPr>
        <w:rFonts w:ascii="Arial" w:hAnsi="Arial" w:hint="default"/>
      </w:rPr>
    </w:lvl>
    <w:lvl w:ilvl="5" w:tplc="DC7C3ADC" w:tentative="1">
      <w:start w:val="1"/>
      <w:numFmt w:val="bullet"/>
      <w:lvlText w:val="•"/>
      <w:lvlJc w:val="left"/>
      <w:pPr>
        <w:tabs>
          <w:tab w:val="num" w:pos="4320"/>
        </w:tabs>
        <w:ind w:left="4320" w:hanging="360"/>
      </w:pPr>
      <w:rPr>
        <w:rFonts w:ascii="Arial" w:hAnsi="Arial" w:hint="default"/>
      </w:rPr>
    </w:lvl>
    <w:lvl w:ilvl="6" w:tplc="64ACB8D4" w:tentative="1">
      <w:start w:val="1"/>
      <w:numFmt w:val="bullet"/>
      <w:lvlText w:val="•"/>
      <w:lvlJc w:val="left"/>
      <w:pPr>
        <w:tabs>
          <w:tab w:val="num" w:pos="5040"/>
        </w:tabs>
        <w:ind w:left="5040" w:hanging="360"/>
      </w:pPr>
      <w:rPr>
        <w:rFonts w:ascii="Arial" w:hAnsi="Arial" w:hint="default"/>
      </w:rPr>
    </w:lvl>
    <w:lvl w:ilvl="7" w:tplc="4FB06DDE" w:tentative="1">
      <w:start w:val="1"/>
      <w:numFmt w:val="bullet"/>
      <w:lvlText w:val="•"/>
      <w:lvlJc w:val="left"/>
      <w:pPr>
        <w:tabs>
          <w:tab w:val="num" w:pos="5760"/>
        </w:tabs>
        <w:ind w:left="5760" w:hanging="360"/>
      </w:pPr>
      <w:rPr>
        <w:rFonts w:ascii="Arial" w:hAnsi="Arial" w:hint="default"/>
      </w:rPr>
    </w:lvl>
    <w:lvl w:ilvl="8" w:tplc="3D1A7B7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4297B59"/>
    <w:multiLevelType w:val="hybridMultilevel"/>
    <w:tmpl w:val="B0646E26"/>
    <w:lvl w:ilvl="0" w:tplc="05562DCA">
      <w:start w:val="1"/>
      <w:numFmt w:val="bullet"/>
      <w:lvlText w:val="•"/>
      <w:lvlJc w:val="left"/>
      <w:pPr>
        <w:tabs>
          <w:tab w:val="num" w:pos="720"/>
        </w:tabs>
        <w:ind w:left="720" w:hanging="360"/>
      </w:pPr>
      <w:rPr>
        <w:rFonts w:ascii="ArialMT" w:hAnsi="ArialMT" w:hint="default"/>
      </w:rPr>
    </w:lvl>
    <w:lvl w:ilvl="1" w:tplc="2A94C534">
      <w:start w:val="1"/>
      <w:numFmt w:val="bullet"/>
      <w:lvlText w:val="•"/>
      <w:lvlJc w:val="left"/>
      <w:pPr>
        <w:tabs>
          <w:tab w:val="num" w:pos="1440"/>
        </w:tabs>
        <w:ind w:left="1440" w:hanging="360"/>
      </w:pPr>
      <w:rPr>
        <w:rFonts w:ascii="ArialMT" w:hAnsi="ArialMT" w:hint="default"/>
      </w:rPr>
    </w:lvl>
    <w:lvl w:ilvl="2" w:tplc="FDB83FA8" w:tentative="1">
      <w:start w:val="1"/>
      <w:numFmt w:val="bullet"/>
      <w:lvlText w:val="•"/>
      <w:lvlJc w:val="left"/>
      <w:pPr>
        <w:tabs>
          <w:tab w:val="num" w:pos="2160"/>
        </w:tabs>
        <w:ind w:left="2160" w:hanging="360"/>
      </w:pPr>
      <w:rPr>
        <w:rFonts w:ascii="ArialMT" w:hAnsi="ArialMT" w:hint="default"/>
      </w:rPr>
    </w:lvl>
    <w:lvl w:ilvl="3" w:tplc="66C85D50" w:tentative="1">
      <w:start w:val="1"/>
      <w:numFmt w:val="bullet"/>
      <w:lvlText w:val="•"/>
      <w:lvlJc w:val="left"/>
      <w:pPr>
        <w:tabs>
          <w:tab w:val="num" w:pos="2880"/>
        </w:tabs>
        <w:ind w:left="2880" w:hanging="360"/>
      </w:pPr>
      <w:rPr>
        <w:rFonts w:ascii="ArialMT" w:hAnsi="ArialMT" w:hint="default"/>
      </w:rPr>
    </w:lvl>
    <w:lvl w:ilvl="4" w:tplc="1E6204E6" w:tentative="1">
      <w:start w:val="1"/>
      <w:numFmt w:val="bullet"/>
      <w:lvlText w:val="•"/>
      <w:lvlJc w:val="left"/>
      <w:pPr>
        <w:tabs>
          <w:tab w:val="num" w:pos="3600"/>
        </w:tabs>
        <w:ind w:left="3600" w:hanging="360"/>
      </w:pPr>
      <w:rPr>
        <w:rFonts w:ascii="ArialMT" w:hAnsi="ArialMT" w:hint="default"/>
      </w:rPr>
    </w:lvl>
    <w:lvl w:ilvl="5" w:tplc="58A2D406" w:tentative="1">
      <w:start w:val="1"/>
      <w:numFmt w:val="bullet"/>
      <w:lvlText w:val="•"/>
      <w:lvlJc w:val="left"/>
      <w:pPr>
        <w:tabs>
          <w:tab w:val="num" w:pos="4320"/>
        </w:tabs>
        <w:ind w:left="4320" w:hanging="360"/>
      </w:pPr>
      <w:rPr>
        <w:rFonts w:ascii="ArialMT" w:hAnsi="ArialMT" w:hint="default"/>
      </w:rPr>
    </w:lvl>
    <w:lvl w:ilvl="6" w:tplc="9E7C727C" w:tentative="1">
      <w:start w:val="1"/>
      <w:numFmt w:val="bullet"/>
      <w:lvlText w:val="•"/>
      <w:lvlJc w:val="left"/>
      <w:pPr>
        <w:tabs>
          <w:tab w:val="num" w:pos="5040"/>
        </w:tabs>
        <w:ind w:left="5040" w:hanging="360"/>
      </w:pPr>
      <w:rPr>
        <w:rFonts w:ascii="ArialMT" w:hAnsi="ArialMT" w:hint="default"/>
      </w:rPr>
    </w:lvl>
    <w:lvl w:ilvl="7" w:tplc="71BA82A8" w:tentative="1">
      <w:start w:val="1"/>
      <w:numFmt w:val="bullet"/>
      <w:lvlText w:val="•"/>
      <w:lvlJc w:val="left"/>
      <w:pPr>
        <w:tabs>
          <w:tab w:val="num" w:pos="5760"/>
        </w:tabs>
        <w:ind w:left="5760" w:hanging="360"/>
      </w:pPr>
      <w:rPr>
        <w:rFonts w:ascii="ArialMT" w:hAnsi="ArialMT" w:hint="default"/>
      </w:rPr>
    </w:lvl>
    <w:lvl w:ilvl="8" w:tplc="FA0649F0" w:tentative="1">
      <w:start w:val="1"/>
      <w:numFmt w:val="bullet"/>
      <w:lvlText w:val="•"/>
      <w:lvlJc w:val="left"/>
      <w:pPr>
        <w:tabs>
          <w:tab w:val="num" w:pos="6480"/>
        </w:tabs>
        <w:ind w:left="6480" w:hanging="360"/>
      </w:pPr>
      <w:rPr>
        <w:rFonts w:ascii="ArialMT" w:hAnsi="ArialMT" w:hint="default"/>
      </w:rPr>
    </w:lvl>
  </w:abstractNum>
  <w:abstractNum w:abstractNumId="26" w15:restartNumberingAfterBreak="0">
    <w:nsid w:val="27913141"/>
    <w:multiLevelType w:val="hybridMultilevel"/>
    <w:tmpl w:val="A836C786"/>
    <w:lvl w:ilvl="0" w:tplc="FAFE8C62">
      <w:start w:val="1"/>
      <w:numFmt w:val="bullet"/>
      <w:lvlText w:val="•"/>
      <w:lvlJc w:val="left"/>
      <w:pPr>
        <w:tabs>
          <w:tab w:val="num" w:pos="720"/>
        </w:tabs>
        <w:ind w:left="720" w:hanging="360"/>
      </w:pPr>
      <w:rPr>
        <w:rFonts w:ascii="Arial" w:hAnsi="Arial" w:hint="default"/>
      </w:rPr>
    </w:lvl>
    <w:lvl w:ilvl="1" w:tplc="16C4D7F8">
      <w:start w:val="1"/>
      <w:numFmt w:val="bullet"/>
      <w:lvlText w:val="•"/>
      <w:lvlJc w:val="left"/>
      <w:pPr>
        <w:tabs>
          <w:tab w:val="num" w:pos="1440"/>
        </w:tabs>
        <w:ind w:left="1440" w:hanging="360"/>
      </w:pPr>
      <w:rPr>
        <w:rFonts w:ascii="Arial" w:hAnsi="Arial" w:hint="default"/>
      </w:rPr>
    </w:lvl>
    <w:lvl w:ilvl="2" w:tplc="E8FC8DFE" w:tentative="1">
      <w:start w:val="1"/>
      <w:numFmt w:val="bullet"/>
      <w:lvlText w:val="•"/>
      <w:lvlJc w:val="left"/>
      <w:pPr>
        <w:tabs>
          <w:tab w:val="num" w:pos="2160"/>
        </w:tabs>
        <w:ind w:left="2160" w:hanging="360"/>
      </w:pPr>
      <w:rPr>
        <w:rFonts w:ascii="Arial" w:hAnsi="Arial" w:hint="default"/>
      </w:rPr>
    </w:lvl>
    <w:lvl w:ilvl="3" w:tplc="DE004076" w:tentative="1">
      <w:start w:val="1"/>
      <w:numFmt w:val="bullet"/>
      <w:lvlText w:val="•"/>
      <w:lvlJc w:val="left"/>
      <w:pPr>
        <w:tabs>
          <w:tab w:val="num" w:pos="2880"/>
        </w:tabs>
        <w:ind w:left="2880" w:hanging="360"/>
      </w:pPr>
      <w:rPr>
        <w:rFonts w:ascii="Arial" w:hAnsi="Arial" w:hint="default"/>
      </w:rPr>
    </w:lvl>
    <w:lvl w:ilvl="4" w:tplc="662AF9A2" w:tentative="1">
      <w:start w:val="1"/>
      <w:numFmt w:val="bullet"/>
      <w:lvlText w:val="•"/>
      <w:lvlJc w:val="left"/>
      <w:pPr>
        <w:tabs>
          <w:tab w:val="num" w:pos="3600"/>
        </w:tabs>
        <w:ind w:left="3600" w:hanging="360"/>
      </w:pPr>
      <w:rPr>
        <w:rFonts w:ascii="Arial" w:hAnsi="Arial" w:hint="default"/>
      </w:rPr>
    </w:lvl>
    <w:lvl w:ilvl="5" w:tplc="5502A0D4" w:tentative="1">
      <w:start w:val="1"/>
      <w:numFmt w:val="bullet"/>
      <w:lvlText w:val="•"/>
      <w:lvlJc w:val="left"/>
      <w:pPr>
        <w:tabs>
          <w:tab w:val="num" w:pos="4320"/>
        </w:tabs>
        <w:ind w:left="4320" w:hanging="360"/>
      </w:pPr>
      <w:rPr>
        <w:rFonts w:ascii="Arial" w:hAnsi="Arial" w:hint="default"/>
      </w:rPr>
    </w:lvl>
    <w:lvl w:ilvl="6" w:tplc="959287AC" w:tentative="1">
      <w:start w:val="1"/>
      <w:numFmt w:val="bullet"/>
      <w:lvlText w:val="•"/>
      <w:lvlJc w:val="left"/>
      <w:pPr>
        <w:tabs>
          <w:tab w:val="num" w:pos="5040"/>
        </w:tabs>
        <w:ind w:left="5040" w:hanging="360"/>
      </w:pPr>
      <w:rPr>
        <w:rFonts w:ascii="Arial" w:hAnsi="Arial" w:hint="default"/>
      </w:rPr>
    </w:lvl>
    <w:lvl w:ilvl="7" w:tplc="5052D0A8" w:tentative="1">
      <w:start w:val="1"/>
      <w:numFmt w:val="bullet"/>
      <w:lvlText w:val="•"/>
      <w:lvlJc w:val="left"/>
      <w:pPr>
        <w:tabs>
          <w:tab w:val="num" w:pos="5760"/>
        </w:tabs>
        <w:ind w:left="5760" w:hanging="360"/>
      </w:pPr>
      <w:rPr>
        <w:rFonts w:ascii="Arial" w:hAnsi="Arial" w:hint="default"/>
      </w:rPr>
    </w:lvl>
    <w:lvl w:ilvl="8" w:tplc="54222CF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8021519"/>
    <w:multiLevelType w:val="hybridMultilevel"/>
    <w:tmpl w:val="31A29622"/>
    <w:lvl w:ilvl="0" w:tplc="1DD49586">
      <w:start w:val="1"/>
      <w:numFmt w:val="bullet"/>
      <w:lvlText w:val="•"/>
      <w:lvlJc w:val="left"/>
      <w:pPr>
        <w:tabs>
          <w:tab w:val="num" w:pos="720"/>
        </w:tabs>
        <w:ind w:left="720" w:hanging="360"/>
      </w:pPr>
      <w:rPr>
        <w:rFonts w:ascii="Arial" w:hAnsi="Arial" w:hint="default"/>
      </w:rPr>
    </w:lvl>
    <w:lvl w:ilvl="1" w:tplc="B8CE2586">
      <w:start w:val="1"/>
      <w:numFmt w:val="bullet"/>
      <w:lvlText w:val="•"/>
      <w:lvlJc w:val="left"/>
      <w:pPr>
        <w:tabs>
          <w:tab w:val="num" w:pos="1440"/>
        </w:tabs>
        <w:ind w:left="1440" w:hanging="360"/>
      </w:pPr>
      <w:rPr>
        <w:rFonts w:ascii="Arial" w:hAnsi="Arial" w:hint="default"/>
      </w:rPr>
    </w:lvl>
    <w:lvl w:ilvl="2" w:tplc="CF1E2E7C" w:tentative="1">
      <w:start w:val="1"/>
      <w:numFmt w:val="bullet"/>
      <w:lvlText w:val="•"/>
      <w:lvlJc w:val="left"/>
      <w:pPr>
        <w:tabs>
          <w:tab w:val="num" w:pos="2160"/>
        </w:tabs>
        <w:ind w:left="2160" w:hanging="360"/>
      </w:pPr>
      <w:rPr>
        <w:rFonts w:ascii="Arial" w:hAnsi="Arial" w:hint="default"/>
      </w:rPr>
    </w:lvl>
    <w:lvl w:ilvl="3" w:tplc="A2D07918" w:tentative="1">
      <w:start w:val="1"/>
      <w:numFmt w:val="bullet"/>
      <w:lvlText w:val="•"/>
      <w:lvlJc w:val="left"/>
      <w:pPr>
        <w:tabs>
          <w:tab w:val="num" w:pos="2880"/>
        </w:tabs>
        <w:ind w:left="2880" w:hanging="360"/>
      </w:pPr>
      <w:rPr>
        <w:rFonts w:ascii="Arial" w:hAnsi="Arial" w:hint="default"/>
      </w:rPr>
    </w:lvl>
    <w:lvl w:ilvl="4" w:tplc="0A2EC89C" w:tentative="1">
      <w:start w:val="1"/>
      <w:numFmt w:val="bullet"/>
      <w:lvlText w:val="•"/>
      <w:lvlJc w:val="left"/>
      <w:pPr>
        <w:tabs>
          <w:tab w:val="num" w:pos="3600"/>
        </w:tabs>
        <w:ind w:left="3600" w:hanging="360"/>
      </w:pPr>
      <w:rPr>
        <w:rFonts w:ascii="Arial" w:hAnsi="Arial" w:hint="default"/>
      </w:rPr>
    </w:lvl>
    <w:lvl w:ilvl="5" w:tplc="C798C770" w:tentative="1">
      <w:start w:val="1"/>
      <w:numFmt w:val="bullet"/>
      <w:lvlText w:val="•"/>
      <w:lvlJc w:val="left"/>
      <w:pPr>
        <w:tabs>
          <w:tab w:val="num" w:pos="4320"/>
        </w:tabs>
        <w:ind w:left="4320" w:hanging="360"/>
      </w:pPr>
      <w:rPr>
        <w:rFonts w:ascii="Arial" w:hAnsi="Arial" w:hint="default"/>
      </w:rPr>
    </w:lvl>
    <w:lvl w:ilvl="6" w:tplc="8E9EEE14" w:tentative="1">
      <w:start w:val="1"/>
      <w:numFmt w:val="bullet"/>
      <w:lvlText w:val="•"/>
      <w:lvlJc w:val="left"/>
      <w:pPr>
        <w:tabs>
          <w:tab w:val="num" w:pos="5040"/>
        </w:tabs>
        <w:ind w:left="5040" w:hanging="360"/>
      </w:pPr>
      <w:rPr>
        <w:rFonts w:ascii="Arial" w:hAnsi="Arial" w:hint="default"/>
      </w:rPr>
    </w:lvl>
    <w:lvl w:ilvl="7" w:tplc="0916CD08" w:tentative="1">
      <w:start w:val="1"/>
      <w:numFmt w:val="bullet"/>
      <w:lvlText w:val="•"/>
      <w:lvlJc w:val="left"/>
      <w:pPr>
        <w:tabs>
          <w:tab w:val="num" w:pos="5760"/>
        </w:tabs>
        <w:ind w:left="5760" w:hanging="360"/>
      </w:pPr>
      <w:rPr>
        <w:rFonts w:ascii="Arial" w:hAnsi="Arial" w:hint="default"/>
      </w:rPr>
    </w:lvl>
    <w:lvl w:ilvl="8" w:tplc="5074EB1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2B8E2813"/>
    <w:multiLevelType w:val="hybridMultilevel"/>
    <w:tmpl w:val="2D1024B8"/>
    <w:lvl w:ilvl="0" w:tplc="02909004">
      <w:start w:val="1"/>
      <w:numFmt w:val="bullet"/>
      <w:lvlText w:val="•"/>
      <w:lvlJc w:val="left"/>
      <w:pPr>
        <w:tabs>
          <w:tab w:val="num" w:pos="720"/>
        </w:tabs>
        <w:ind w:left="720" w:hanging="360"/>
      </w:pPr>
      <w:rPr>
        <w:rFonts w:ascii="Arial" w:hAnsi="Arial" w:hint="default"/>
      </w:rPr>
    </w:lvl>
    <w:lvl w:ilvl="1" w:tplc="70D2B90A" w:tentative="1">
      <w:start w:val="1"/>
      <w:numFmt w:val="bullet"/>
      <w:lvlText w:val="•"/>
      <w:lvlJc w:val="left"/>
      <w:pPr>
        <w:tabs>
          <w:tab w:val="num" w:pos="1440"/>
        </w:tabs>
        <w:ind w:left="1440" w:hanging="360"/>
      </w:pPr>
      <w:rPr>
        <w:rFonts w:ascii="Arial" w:hAnsi="Arial" w:hint="default"/>
      </w:rPr>
    </w:lvl>
    <w:lvl w:ilvl="2" w:tplc="32DC7612" w:tentative="1">
      <w:start w:val="1"/>
      <w:numFmt w:val="bullet"/>
      <w:lvlText w:val="•"/>
      <w:lvlJc w:val="left"/>
      <w:pPr>
        <w:tabs>
          <w:tab w:val="num" w:pos="2160"/>
        </w:tabs>
        <w:ind w:left="2160" w:hanging="360"/>
      </w:pPr>
      <w:rPr>
        <w:rFonts w:ascii="Arial" w:hAnsi="Arial" w:hint="default"/>
      </w:rPr>
    </w:lvl>
    <w:lvl w:ilvl="3" w:tplc="03DED948" w:tentative="1">
      <w:start w:val="1"/>
      <w:numFmt w:val="bullet"/>
      <w:lvlText w:val="•"/>
      <w:lvlJc w:val="left"/>
      <w:pPr>
        <w:tabs>
          <w:tab w:val="num" w:pos="2880"/>
        </w:tabs>
        <w:ind w:left="2880" w:hanging="360"/>
      </w:pPr>
      <w:rPr>
        <w:rFonts w:ascii="Arial" w:hAnsi="Arial" w:hint="default"/>
      </w:rPr>
    </w:lvl>
    <w:lvl w:ilvl="4" w:tplc="3F004AA8" w:tentative="1">
      <w:start w:val="1"/>
      <w:numFmt w:val="bullet"/>
      <w:lvlText w:val="•"/>
      <w:lvlJc w:val="left"/>
      <w:pPr>
        <w:tabs>
          <w:tab w:val="num" w:pos="3600"/>
        </w:tabs>
        <w:ind w:left="3600" w:hanging="360"/>
      </w:pPr>
      <w:rPr>
        <w:rFonts w:ascii="Arial" w:hAnsi="Arial" w:hint="default"/>
      </w:rPr>
    </w:lvl>
    <w:lvl w:ilvl="5" w:tplc="912E0DEA" w:tentative="1">
      <w:start w:val="1"/>
      <w:numFmt w:val="bullet"/>
      <w:lvlText w:val="•"/>
      <w:lvlJc w:val="left"/>
      <w:pPr>
        <w:tabs>
          <w:tab w:val="num" w:pos="4320"/>
        </w:tabs>
        <w:ind w:left="4320" w:hanging="360"/>
      </w:pPr>
      <w:rPr>
        <w:rFonts w:ascii="Arial" w:hAnsi="Arial" w:hint="default"/>
      </w:rPr>
    </w:lvl>
    <w:lvl w:ilvl="6" w:tplc="3F341110" w:tentative="1">
      <w:start w:val="1"/>
      <w:numFmt w:val="bullet"/>
      <w:lvlText w:val="•"/>
      <w:lvlJc w:val="left"/>
      <w:pPr>
        <w:tabs>
          <w:tab w:val="num" w:pos="5040"/>
        </w:tabs>
        <w:ind w:left="5040" w:hanging="360"/>
      </w:pPr>
      <w:rPr>
        <w:rFonts w:ascii="Arial" w:hAnsi="Arial" w:hint="default"/>
      </w:rPr>
    </w:lvl>
    <w:lvl w:ilvl="7" w:tplc="0908CCF4" w:tentative="1">
      <w:start w:val="1"/>
      <w:numFmt w:val="bullet"/>
      <w:lvlText w:val="•"/>
      <w:lvlJc w:val="left"/>
      <w:pPr>
        <w:tabs>
          <w:tab w:val="num" w:pos="5760"/>
        </w:tabs>
        <w:ind w:left="5760" w:hanging="360"/>
      </w:pPr>
      <w:rPr>
        <w:rFonts w:ascii="Arial" w:hAnsi="Arial" w:hint="default"/>
      </w:rPr>
    </w:lvl>
    <w:lvl w:ilvl="8" w:tplc="6CAED91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BAE7AAD"/>
    <w:multiLevelType w:val="hybridMultilevel"/>
    <w:tmpl w:val="1AB054E2"/>
    <w:lvl w:ilvl="0" w:tplc="D3BEAD14">
      <w:start w:val="1"/>
      <w:numFmt w:val="decimal"/>
      <w:lvlText w:val="%1)"/>
      <w:lvlJc w:val="left"/>
      <w:pPr>
        <w:tabs>
          <w:tab w:val="num" w:pos="720"/>
        </w:tabs>
        <w:ind w:left="720" w:hanging="360"/>
      </w:pPr>
    </w:lvl>
    <w:lvl w:ilvl="1" w:tplc="6C125894" w:tentative="1">
      <w:start w:val="1"/>
      <w:numFmt w:val="decimal"/>
      <w:lvlText w:val="%2)"/>
      <w:lvlJc w:val="left"/>
      <w:pPr>
        <w:tabs>
          <w:tab w:val="num" w:pos="1440"/>
        </w:tabs>
        <w:ind w:left="1440" w:hanging="360"/>
      </w:pPr>
    </w:lvl>
    <w:lvl w:ilvl="2" w:tplc="A72CB2C4" w:tentative="1">
      <w:start w:val="1"/>
      <w:numFmt w:val="decimal"/>
      <w:lvlText w:val="%3)"/>
      <w:lvlJc w:val="left"/>
      <w:pPr>
        <w:tabs>
          <w:tab w:val="num" w:pos="2160"/>
        </w:tabs>
        <w:ind w:left="2160" w:hanging="360"/>
      </w:pPr>
    </w:lvl>
    <w:lvl w:ilvl="3" w:tplc="A4ACF502" w:tentative="1">
      <w:start w:val="1"/>
      <w:numFmt w:val="decimal"/>
      <w:lvlText w:val="%4)"/>
      <w:lvlJc w:val="left"/>
      <w:pPr>
        <w:tabs>
          <w:tab w:val="num" w:pos="2880"/>
        </w:tabs>
        <w:ind w:left="2880" w:hanging="360"/>
      </w:pPr>
    </w:lvl>
    <w:lvl w:ilvl="4" w:tplc="DF14A12E" w:tentative="1">
      <w:start w:val="1"/>
      <w:numFmt w:val="decimal"/>
      <w:lvlText w:val="%5)"/>
      <w:lvlJc w:val="left"/>
      <w:pPr>
        <w:tabs>
          <w:tab w:val="num" w:pos="3600"/>
        </w:tabs>
        <w:ind w:left="3600" w:hanging="360"/>
      </w:pPr>
    </w:lvl>
    <w:lvl w:ilvl="5" w:tplc="E4E2559C" w:tentative="1">
      <w:start w:val="1"/>
      <w:numFmt w:val="decimal"/>
      <w:lvlText w:val="%6)"/>
      <w:lvlJc w:val="left"/>
      <w:pPr>
        <w:tabs>
          <w:tab w:val="num" w:pos="4320"/>
        </w:tabs>
        <w:ind w:left="4320" w:hanging="360"/>
      </w:pPr>
    </w:lvl>
    <w:lvl w:ilvl="6" w:tplc="D46E1AFE" w:tentative="1">
      <w:start w:val="1"/>
      <w:numFmt w:val="decimal"/>
      <w:lvlText w:val="%7)"/>
      <w:lvlJc w:val="left"/>
      <w:pPr>
        <w:tabs>
          <w:tab w:val="num" w:pos="5040"/>
        </w:tabs>
        <w:ind w:left="5040" w:hanging="360"/>
      </w:pPr>
    </w:lvl>
    <w:lvl w:ilvl="7" w:tplc="E1A2BA8A" w:tentative="1">
      <w:start w:val="1"/>
      <w:numFmt w:val="decimal"/>
      <w:lvlText w:val="%8)"/>
      <w:lvlJc w:val="left"/>
      <w:pPr>
        <w:tabs>
          <w:tab w:val="num" w:pos="5760"/>
        </w:tabs>
        <w:ind w:left="5760" w:hanging="360"/>
      </w:pPr>
    </w:lvl>
    <w:lvl w:ilvl="8" w:tplc="C218C56E" w:tentative="1">
      <w:start w:val="1"/>
      <w:numFmt w:val="decimal"/>
      <w:lvlText w:val="%9)"/>
      <w:lvlJc w:val="left"/>
      <w:pPr>
        <w:tabs>
          <w:tab w:val="num" w:pos="6480"/>
        </w:tabs>
        <w:ind w:left="6480" w:hanging="360"/>
      </w:pPr>
    </w:lvl>
  </w:abstractNum>
  <w:abstractNum w:abstractNumId="30" w15:restartNumberingAfterBreak="0">
    <w:nsid w:val="2E577E07"/>
    <w:multiLevelType w:val="multilevel"/>
    <w:tmpl w:val="0714EBB8"/>
    <w:lvl w:ilvl="0">
      <w:start w:val="4"/>
      <w:numFmt w:val="decimal"/>
      <w:lvlText w:val="%1"/>
      <w:lvlJc w:val="left"/>
      <w:pPr>
        <w:ind w:left="360" w:hanging="360"/>
      </w:pPr>
      <w:rPr>
        <w:rFonts w:hint="default"/>
        <w:b/>
        <w:i w:val="0"/>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2F452B6F"/>
    <w:multiLevelType w:val="hybridMultilevel"/>
    <w:tmpl w:val="FCA01634"/>
    <w:lvl w:ilvl="0" w:tplc="30348B54">
      <w:start w:val="1"/>
      <w:numFmt w:val="bullet"/>
      <w:lvlText w:val="•"/>
      <w:lvlJc w:val="left"/>
      <w:pPr>
        <w:tabs>
          <w:tab w:val="num" w:pos="720"/>
        </w:tabs>
        <w:ind w:left="720" w:hanging="360"/>
      </w:pPr>
      <w:rPr>
        <w:rFonts w:ascii="Arial" w:hAnsi="Arial" w:hint="default"/>
      </w:rPr>
    </w:lvl>
    <w:lvl w:ilvl="1" w:tplc="967A5A4A">
      <w:start w:val="1"/>
      <w:numFmt w:val="bullet"/>
      <w:lvlText w:val="•"/>
      <w:lvlJc w:val="left"/>
      <w:pPr>
        <w:tabs>
          <w:tab w:val="num" w:pos="1440"/>
        </w:tabs>
        <w:ind w:left="1440" w:hanging="360"/>
      </w:pPr>
      <w:rPr>
        <w:rFonts w:ascii="Arial" w:hAnsi="Arial" w:hint="default"/>
      </w:rPr>
    </w:lvl>
    <w:lvl w:ilvl="2" w:tplc="399A3F24" w:tentative="1">
      <w:start w:val="1"/>
      <w:numFmt w:val="bullet"/>
      <w:lvlText w:val="•"/>
      <w:lvlJc w:val="left"/>
      <w:pPr>
        <w:tabs>
          <w:tab w:val="num" w:pos="2160"/>
        </w:tabs>
        <w:ind w:left="2160" w:hanging="360"/>
      </w:pPr>
      <w:rPr>
        <w:rFonts w:ascii="Arial" w:hAnsi="Arial" w:hint="default"/>
      </w:rPr>
    </w:lvl>
    <w:lvl w:ilvl="3" w:tplc="A6B26B22" w:tentative="1">
      <w:start w:val="1"/>
      <w:numFmt w:val="bullet"/>
      <w:lvlText w:val="•"/>
      <w:lvlJc w:val="left"/>
      <w:pPr>
        <w:tabs>
          <w:tab w:val="num" w:pos="2880"/>
        </w:tabs>
        <w:ind w:left="2880" w:hanging="360"/>
      </w:pPr>
      <w:rPr>
        <w:rFonts w:ascii="Arial" w:hAnsi="Arial" w:hint="default"/>
      </w:rPr>
    </w:lvl>
    <w:lvl w:ilvl="4" w:tplc="56BCD21E" w:tentative="1">
      <w:start w:val="1"/>
      <w:numFmt w:val="bullet"/>
      <w:lvlText w:val="•"/>
      <w:lvlJc w:val="left"/>
      <w:pPr>
        <w:tabs>
          <w:tab w:val="num" w:pos="3600"/>
        </w:tabs>
        <w:ind w:left="3600" w:hanging="360"/>
      </w:pPr>
      <w:rPr>
        <w:rFonts w:ascii="Arial" w:hAnsi="Arial" w:hint="default"/>
      </w:rPr>
    </w:lvl>
    <w:lvl w:ilvl="5" w:tplc="656C4C02" w:tentative="1">
      <w:start w:val="1"/>
      <w:numFmt w:val="bullet"/>
      <w:lvlText w:val="•"/>
      <w:lvlJc w:val="left"/>
      <w:pPr>
        <w:tabs>
          <w:tab w:val="num" w:pos="4320"/>
        </w:tabs>
        <w:ind w:left="4320" w:hanging="360"/>
      </w:pPr>
      <w:rPr>
        <w:rFonts w:ascii="Arial" w:hAnsi="Arial" w:hint="default"/>
      </w:rPr>
    </w:lvl>
    <w:lvl w:ilvl="6" w:tplc="3A344F26" w:tentative="1">
      <w:start w:val="1"/>
      <w:numFmt w:val="bullet"/>
      <w:lvlText w:val="•"/>
      <w:lvlJc w:val="left"/>
      <w:pPr>
        <w:tabs>
          <w:tab w:val="num" w:pos="5040"/>
        </w:tabs>
        <w:ind w:left="5040" w:hanging="360"/>
      </w:pPr>
      <w:rPr>
        <w:rFonts w:ascii="Arial" w:hAnsi="Arial" w:hint="default"/>
      </w:rPr>
    </w:lvl>
    <w:lvl w:ilvl="7" w:tplc="DDCC633A" w:tentative="1">
      <w:start w:val="1"/>
      <w:numFmt w:val="bullet"/>
      <w:lvlText w:val="•"/>
      <w:lvlJc w:val="left"/>
      <w:pPr>
        <w:tabs>
          <w:tab w:val="num" w:pos="5760"/>
        </w:tabs>
        <w:ind w:left="5760" w:hanging="360"/>
      </w:pPr>
      <w:rPr>
        <w:rFonts w:ascii="Arial" w:hAnsi="Arial" w:hint="default"/>
      </w:rPr>
    </w:lvl>
    <w:lvl w:ilvl="8" w:tplc="2E6ADCB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27B6213"/>
    <w:multiLevelType w:val="hybridMultilevel"/>
    <w:tmpl w:val="6DEEB5CC"/>
    <w:lvl w:ilvl="0" w:tplc="E20A3E42">
      <w:start w:val="1"/>
      <w:numFmt w:val="bullet"/>
      <w:lvlText w:val="•"/>
      <w:lvlJc w:val="left"/>
      <w:pPr>
        <w:tabs>
          <w:tab w:val="num" w:pos="720"/>
        </w:tabs>
        <w:ind w:left="720" w:hanging="360"/>
      </w:pPr>
      <w:rPr>
        <w:rFonts w:ascii="Arial" w:hAnsi="Arial" w:hint="default"/>
      </w:rPr>
    </w:lvl>
    <w:lvl w:ilvl="1" w:tplc="C16E2BAA">
      <w:start w:val="1"/>
      <w:numFmt w:val="bullet"/>
      <w:lvlText w:val="•"/>
      <w:lvlJc w:val="left"/>
      <w:pPr>
        <w:tabs>
          <w:tab w:val="num" w:pos="1440"/>
        </w:tabs>
        <w:ind w:left="1440" w:hanging="360"/>
      </w:pPr>
      <w:rPr>
        <w:rFonts w:ascii="Arial" w:hAnsi="Arial" w:hint="default"/>
      </w:rPr>
    </w:lvl>
    <w:lvl w:ilvl="2" w:tplc="88D4C00A" w:tentative="1">
      <w:start w:val="1"/>
      <w:numFmt w:val="bullet"/>
      <w:lvlText w:val="•"/>
      <w:lvlJc w:val="left"/>
      <w:pPr>
        <w:tabs>
          <w:tab w:val="num" w:pos="2160"/>
        </w:tabs>
        <w:ind w:left="2160" w:hanging="360"/>
      </w:pPr>
      <w:rPr>
        <w:rFonts w:ascii="Arial" w:hAnsi="Arial" w:hint="default"/>
      </w:rPr>
    </w:lvl>
    <w:lvl w:ilvl="3" w:tplc="B9CC4780" w:tentative="1">
      <w:start w:val="1"/>
      <w:numFmt w:val="bullet"/>
      <w:lvlText w:val="•"/>
      <w:lvlJc w:val="left"/>
      <w:pPr>
        <w:tabs>
          <w:tab w:val="num" w:pos="2880"/>
        </w:tabs>
        <w:ind w:left="2880" w:hanging="360"/>
      </w:pPr>
      <w:rPr>
        <w:rFonts w:ascii="Arial" w:hAnsi="Arial" w:hint="default"/>
      </w:rPr>
    </w:lvl>
    <w:lvl w:ilvl="4" w:tplc="81B8EB10" w:tentative="1">
      <w:start w:val="1"/>
      <w:numFmt w:val="bullet"/>
      <w:lvlText w:val="•"/>
      <w:lvlJc w:val="left"/>
      <w:pPr>
        <w:tabs>
          <w:tab w:val="num" w:pos="3600"/>
        </w:tabs>
        <w:ind w:left="3600" w:hanging="360"/>
      </w:pPr>
      <w:rPr>
        <w:rFonts w:ascii="Arial" w:hAnsi="Arial" w:hint="default"/>
      </w:rPr>
    </w:lvl>
    <w:lvl w:ilvl="5" w:tplc="8A764A54" w:tentative="1">
      <w:start w:val="1"/>
      <w:numFmt w:val="bullet"/>
      <w:lvlText w:val="•"/>
      <w:lvlJc w:val="left"/>
      <w:pPr>
        <w:tabs>
          <w:tab w:val="num" w:pos="4320"/>
        </w:tabs>
        <w:ind w:left="4320" w:hanging="360"/>
      </w:pPr>
      <w:rPr>
        <w:rFonts w:ascii="Arial" w:hAnsi="Arial" w:hint="default"/>
      </w:rPr>
    </w:lvl>
    <w:lvl w:ilvl="6" w:tplc="079ADB24" w:tentative="1">
      <w:start w:val="1"/>
      <w:numFmt w:val="bullet"/>
      <w:lvlText w:val="•"/>
      <w:lvlJc w:val="left"/>
      <w:pPr>
        <w:tabs>
          <w:tab w:val="num" w:pos="5040"/>
        </w:tabs>
        <w:ind w:left="5040" w:hanging="360"/>
      </w:pPr>
      <w:rPr>
        <w:rFonts w:ascii="Arial" w:hAnsi="Arial" w:hint="default"/>
      </w:rPr>
    </w:lvl>
    <w:lvl w:ilvl="7" w:tplc="77F801BA" w:tentative="1">
      <w:start w:val="1"/>
      <w:numFmt w:val="bullet"/>
      <w:lvlText w:val="•"/>
      <w:lvlJc w:val="left"/>
      <w:pPr>
        <w:tabs>
          <w:tab w:val="num" w:pos="5760"/>
        </w:tabs>
        <w:ind w:left="5760" w:hanging="360"/>
      </w:pPr>
      <w:rPr>
        <w:rFonts w:ascii="Arial" w:hAnsi="Arial" w:hint="default"/>
      </w:rPr>
    </w:lvl>
    <w:lvl w:ilvl="8" w:tplc="BB3C975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3917DEE"/>
    <w:multiLevelType w:val="hybridMultilevel"/>
    <w:tmpl w:val="C7B89A62"/>
    <w:lvl w:ilvl="0" w:tplc="14C88AA6">
      <w:start w:val="1"/>
      <w:numFmt w:val="bullet"/>
      <w:lvlText w:val="•"/>
      <w:lvlJc w:val="left"/>
      <w:pPr>
        <w:tabs>
          <w:tab w:val="num" w:pos="720"/>
        </w:tabs>
        <w:ind w:left="720" w:hanging="360"/>
      </w:pPr>
      <w:rPr>
        <w:rFonts w:ascii="Arial" w:hAnsi="Arial" w:hint="default"/>
      </w:rPr>
    </w:lvl>
    <w:lvl w:ilvl="1" w:tplc="7B12D2AA">
      <w:start w:val="1"/>
      <w:numFmt w:val="bullet"/>
      <w:lvlText w:val="•"/>
      <w:lvlJc w:val="left"/>
      <w:pPr>
        <w:tabs>
          <w:tab w:val="num" w:pos="1440"/>
        </w:tabs>
        <w:ind w:left="1440" w:hanging="360"/>
      </w:pPr>
      <w:rPr>
        <w:rFonts w:ascii="Arial" w:hAnsi="Arial" w:hint="default"/>
      </w:rPr>
    </w:lvl>
    <w:lvl w:ilvl="2" w:tplc="7F7E97DA" w:tentative="1">
      <w:start w:val="1"/>
      <w:numFmt w:val="bullet"/>
      <w:lvlText w:val="•"/>
      <w:lvlJc w:val="left"/>
      <w:pPr>
        <w:tabs>
          <w:tab w:val="num" w:pos="2160"/>
        </w:tabs>
        <w:ind w:left="2160" w:hanging="360"/>
      </w:pPr>
      <w:rPr>
        <w:rFonts w:ascii="Arial" w:hAnsi="Arial" w:hint="default"/>
      </w:rPr>
    </w:lvl>
    <w:lvl w:ilvl="3" w:tplc="2F18F1F0" w:tentative="1">
      <w:start w:val="1"/>
      <w:numFmt w:val="bullet"/>
      <w:lvlText w:val="•"/>
      <w:lvlJc w:val="left"/>
      <w:pPr>
        <w:tabs>
          <w:tab w:val="num" w:pos="2880"/>
        </w:tabs>
        <w:ind w:left="2880" w:hanging="360"/>
      </w:pPr>
      <w:rPr>
        <w:rFonts w:ascii="Arial" w:hAnsi="Arial" w:hint="default"/>
      </w:rPr>
    </w:lvl>
    <w:lvl w:ilvl="4" w:tplc="21DC5592" w:tentative="1">
      <w:start w:val="1"/>
      <w:numFmt w:val="bullet"/>
      <w:lvlText w:val="•"/>
      <w:lvlJc w:val="left"/>
      <w:pPr>
        <w:tabs>
          <w:tab w:val="num" w:pos="3600"/>
        </w:tabs>
        <w:ind w:left="3600" w:hanging="360"/>
      </w:pPr>
      <w:rPr>
        <w:rFonts w:ascii="Arial" w:hAnsi="Arial" w:hint="default"/>
      </w:rPr>
    </w:lvl>
    <w:lvl w:ilvl="5" w:tplc="328CA9DA" w:tentative="1">
      <w:start w:val="1"/>
      <w:numFmt w:val="bullet"/>
      <w:lvlText w:val="•"/>
      <w:lvlJc w:val="left"/>
      <w:pPr>
        <w:tabs>
          <w:tab w:val="num" w:pos="4320"/>
        </w:tabs>
        <w:ind w:left="4320" w:hanging="360"/>
      </w:pPr>
      <w:rPr>
        <w:rFonts w:ascii="Arial" w:hAnsi="Arial" w:hint="default"/>
      </w:rPr>
    </w:lvl>
    <w:lvl w:ilvl="6" w:tplc="B3649DC4" w:tentative="1">
      <w:start w:val="1"/>
      <w:numFmt w:val="bullet"/>
      <w:lvlText w:val="•"/>
      <w:lvlJc w:val="left"/>
      <w:pPr>
        <w:tabs>
          <w:tab w:val="num" w:pos="5040"/>
        </w:tabs>
        <w:ind w:left="5040" w:hanging="360"/>
      </w:pPr>
      <w:rPr>
        <w:rFonts w:ascii="Arial" w:hAnsi="Arial" w:hint="default"/>
      </w:rPr>
    </w:lvl>
    <w:lvl w:ilvl="7" w:tplc="0C2C382A" w:tentative="1">
      <w:start w:val="1"/>
      <w:numFmt w:val="bullet"/>
      <w:lvlText w:val="•"/>
      <w:lvlJc w:val="left"/>
      <w:pPr>
        <w:tabs>
          <w:tab w:val="num" w:pos="5760"/>
        </w:tabs>
        <w:ind w:left="5760" w:hanging="360"/>
      </w:pPr>
      <w:rPr>
        <w:rFonts w:ascii="Arial" w:hAnsi="Arial" w:hint="default"/>
      </w:rPr>
    </w:lvl>
    <w:lvl w:ilvl="8" w:tplc="EC74D5D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45146D9"/>
    <w:multiLevelType w:val="hybridMultilevel"/>
    <w:tmpl w:val="8924B92A"/>
    <w:lvl w:ilvl="0" w:tplc="070A50F0">
      <w:start w:val="1"/>
      <w:numFmt w:val="bullet"/>
      <w:lvlText w:val="•"/>
      <w:lvlJc w:val="left"/>
      <w:pPr>
        <w:tabs>
          <w:tab w:val="num" w:pos="720"/>
        </w:tabs>
        <w:ind w:left="720" w:hanging="360"/>
      </w:pPr>
      <w:rPr>
        <w:rFonts w:ascii="Arial" w:hAnsi="Arial" w:hint="default"/>
      </w:rPr>
    </w:lvl>
    <w:lvl w:ilvl="1" w:tplc="8B829AE0" w:tentative="1">
      <w:start w:val="1"/>
      <w:numFmt w:val="bullet"/>
      <w:lvlText w:val="•"/>
      <w:lvlJc w:val="left"/>
      <w:pPr>
        <w:tabs>
          <w:tab w:val="num" w:pos="1440"/>
        </w:tabs>
        <w:ind w:left="1440" w:hanging="360"/>
      </w:pPr>
      <w:rPr>
        <w:rFonts w:ascii="Arial" w:hAnsi="Arial" w:hint="default"/>
      </w:rPr>
    </w:lvl>
    <w:lvl w:ilvl="2" w:tplc="26DC4AE4" w:tentative="1">
      <w:start w:val="1"/>
      <w:numFmt w:val="bullet"/>
      <w:lvlText w:val="•"/>
      <w:lvlJc w:val="left"/>
      <w:pPr>
        <w:tabs>
          <w:tab w:val="num" w:pos="2160"/>
        </w:tabs>
        <w:ind w:left="2160" w:hanging="360"/>
      </w:pPr>
      <w:rPr>
        <w:rFonts w:ascii="Arial" w:hAnsi="Arial" w:hint="default"/>
      </w:rPr>
    </w:lvl>
    <w:lvl w:ilvl="3" w:tplc="808C01D2" w:tentative="1">
      <w:start w:val="1"/>
      <w:numFmt w:val="bullet"/>
      <w:lvlText w:val="•"/>
      <w:lvlJc w:val="left"/>
      <w:pPr>
        <w:tabs>
          <w:tab w:val="num" w:pos="2880"/>
        </w:tabs>
        <w:ind w:left="2880" w:hanging="360"/>
      </w:pPr>
      <w:rPr>
        <w:rFonts w:ascii="Arial" w:hAnsi="Arial" w:hint="default"/>
      </w:rPr>
    </w:lvl>
    <w:lvl w:ilvl="4" w:tplc="1E18E5F4" w:tentative="1">
      <w:start w:val="1"/>
      <w:numFmt w:val="bullet"/>
      <w:lvlText w:val="•"/>
      <w:lvlJc w:val="left"/>
      <w:pPr>
        <w:tabs>
          <w:tab w:val="num" w:pos="3600"/>
        </w:tabs>
        <w:ind w:left="3600" w:hanging="360"/>
      </w:pPr>
      <w:rPr>
        <w:rFonts w:ascii="Arial" w:hAnsi="Arial" w:hint="default"/>
      </w:rPr>
    </w:lvl>
    <w:lvl w:ilvl="5" w:tplc="7276B77E" w:tentative="1">
      <w:start w:val="1"/>
      <w:numFmt w:val="bullet"/>
      <w:lvlText w:val="•"/>
      <w:lvlJc w:val="left"/>
      <w:pPr>
        <w:tabs>
          <w:tab w:val="num" w:pos="4320"/>
        </w:tabs>
        <w:ind w:left="4320" w:hanging="360"/>
      </w:pPr>
      <w:rPr>
        <w:rFonts w:ascii="Arial" w:hAnsi="Arial" w:hint="default"/>
      </w:rPr>
    </w:lvl>
    <w:lvl w:ilvl="6" w:tplc="0714DF9E" w:tentative="1">
      <w:start w:val="1"/>
      <w:numFmt w:val="bullet"/>
      <w:lvlText w:val="•"/>
      <w:lvlJc w:val="left"/>
      <w:pPr>
        <w:tabs>
          <w:tab w:val="num" w:pos="5040"/>
        </w:tabs>
        <w:ind w:left="5040" w:hanging="360"/>
      </w:pPr>
      <w:rPr>
        <w:rFonts w:ascii="Arial" w:hAnsi="Arial" w:hint="default"/>
      </w:rPr>
    </w:lvl>
    <w:lvl w:ilvl="7" w:tplc="5FBE8AAA" w:tentative="1">
      <w:start w:val="1"/>
      <w:numFmt w:val="bullet"/>
      <w:lvlText w:val="•"/>
      <w:lvlJc w:val="left"/>
      <w:pPr>
        <w:tabs>
          <w:tab w:val="num" w:pos="5760"/>
        </w:tabs>
        <w:ind w:left="5760" w:hanging="360"/>
      </w:pPr>
      <w:rPr>
        <w:rFonts w:ascii="Arial" w:hAnsi="Arial" w:hint="default"/>
      </w:rPr>
    </w:lvl>
    <w:lvl w:ilvl="8" w:tplc="0D4C7E8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38FA7BC0"/>
    <w:multiLevelType w:val="hybridMultilevel"/>
    <w:tmpl w:val="A518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95A0132"/>
    <w:multiLevelType w:val="hybridMultilevel"/>
    <w:tmpl w:val="0388C3E8"/>
    <w:lvl w:ilvl="0" w:tplc="4D24F3E2">
      <w:start w:val="1"/>
      <w:numFmt w:val="bullet"/>
      <w:lvlText w:val="•"/>
      <w:lvlJc w:val="left"/>
      <w:pPr>
        <w:tabs>
          <w:tab w:val="num" w:pos="720"/>
        </w:tabs>
        <w:ind w:left="720" w:hanging="360"/>
      </w:pPr>
      <w:rPr>
        <w:rFonts w:ascii="ArialMT" w:hAnsi="ArialMT" w:hint="default"/>
      </w:rPr>
    </w:lvl>
    <w:lvl w:ilvl="1" w:tplc="B68E1798">
      <w:start w:val="1"/>
      <w:numFmt w:val="bullet"/>
      <w:lvlText w:val="•"/>
      <w:lvlJc w:val="left"/>
      <w:pPr>
        <w:tabs>
          <w:tab w:val="num" w:pos="1440"/>
        </w:tabs>
        <w:ind w:left="1440" w:hanging="360"/>
      </w:pPr>
      <w:rPr>
        <w:rFonts w:ascii="ArialMT" w:hAnsi="ArialMT" w:hint="default"/>
      </w:rPr>
    </w:lvl>
    <w:lvl w:ilvl="2" w:tplc="9C6E9B0C" w:tentative="1">
      <w:start w:val="1"/>
      <w:numFmt w:val="bullet"/>
      <w:lvlText w:val="•"/>
      <w:lvlJc w:val="left"/>
      <w:pPr>
        <w:tabs>
          <w:tab w:val="num" w:pos="2160"/>
        </w:tabs>
        <w:ind w:left="2160" w:hanging="360"/>
      </w:pPr>
      <w:rPr>
        <w:rFonts w:ascii="ArialMT" w:hAnsi="ArialMT" w:hint="default"/>
      </w:rPr>
    </w:lvl>
    <w:lvl w:ilvl="3" w:tplc="82767682" w:tentative="1">
      <w:start w:val="1"/>
      <w:numFmt w:val="bullet"/>
      <w:lvlText w:val="•"/>
      <w:lvlJc w:val="left"/>
      <w:pPr>
        <w:tabs>
          <w:tab w:val="num" w:pos="2880"/>
        </w:tabs>
        <w:ind w:left="2880" w:hanging="360"/>
      </w:pPr>
      <w:rPr>
        <w:rFonts w:ascii="ArialMT" w:hAnsi="ArialMT" w:hint="default"/>
      </w:rPr>
    </w:lvl>
    <w:lvl w:ilvl="4" w:tplc="BB82073C" w:tentative="1">
      <w:start w:val="1"/>
      <w:numFmt w:val="bullet"/>
      <w:lvlText w:val="•"/>
      <w:lvlJc w:val="left"/>
      <w:pPr>
        <w:tabs>
          <w:tab w:val="num" w:pos="3600"/>
        </w:tabs>
        <w:ind w:left="3600" w:hanging="360"/>
      </w:pPr>
      <w:rPr>
        <w:rFonts w:ascii="ArialMT" w:hAnsi="ArialMT" w:hint="default"/>
      </w:rPr>
    </w:lvl>
    <w:lvl w:ilvl="5" w:tplc="056EA6CC" w:tentative="1">
      <w:start w:val="1"/>
      <w:numFmt w:val="bullet"/>
      <w:lvlText w:val="•"/>
      <w:lvlJc w:val="left"/>
      <w:pPr>
        <w:tabs>
          <w:tab w:val="num" w:pos="4320"/>
        </w:tabs>
        <w:ind w:left="4320" w:hanging="360"/>
      </w:pPr>
      <w:rPr>
        <w:rFonts w:ascii="ArialMT" w:hAnsi="ArialMT" w:hint="default"/>
      </w:rPr>
    </w:lvl>
    <w:lvl w:ilvl="6" w:tplc="81788192" w:tentative="1">
      <w:start w:val="1"/>
      <w:numFmt w:val="bullet"/>
      <w:lvlText w:val="•"/>
      <w:lvlJc w:val="left"/>
      <w:pPr>
        <w:tabs>
          <w:tab w:val="num" w:pos="5040"/>
        </w:tabs>
        <w:ind w:left="5040" w:hanging="360"/>
      </w:pPr>
      <w:rPr>
        <w:rFonts w:ascii="ArialMT" w:hAnsi="ArialMT" w:hint="default"/>
      </w:rPr>
    </w:lvl>
    <w:lvl w:ilvl="7" w:tplc="1EA062B6" w:tentative="1">
      <w:start w:val="1"/>
      <w:numFmt w:val="bullet"/>
      <w:lvlText w:val="•"/>
      <w:lvlJc w:val="left"/>
      <w:pPr>
        <w:tabs>
          <w:tab w:val="num" w:pos="5760"/>
        </w:tabs>
        <w:ind w:left="5760" w:hanging="360"/>
      </w:pPr>
      <w:rPr>
        <w:rFonts w:ascii="ArialMT" w:hAnsi="ArialMT" w:hint="default"/>
      </w:rPr>
    </w:lvl>
    <w:lvl w:ilvl="8" w:tplc="3730890C" w:tentative="1">
      <w:start w:val="1"/>
      <w:numFmt w:val="bullet"/>
      <w:lvlText w:val="•"/>
      <w:lvlJc w:val="left"/>
      <w:pPr>
        <w:tabs>
          <w:tab w:val="num" w:pos="6480"/>
        </w:tabs>
        <w:ind w:left="6480" w:hanging="360"/>
      </w:pPr>
      <w:rPr>
        <w:rFonts w:ascii="ArialMT" w:hAnsi="ArialMT" w:hint="default"/>
      </w:rPr>
    </w:lvl>
  </w:abstractNum>
  <w:abstractNum w:abstractNumId="37" w15:restartNumberingAfterBreak="0">
    <w:nsid w:val="3AF16959"/>
    <w:multiLevelType w:val="hybridMultilevel"/>
    <w:tmpl w:val="7DAEEA94"/>
    <w:lvl w:ilvl="0" w:tplc="B9602398">
      <w:start w:val="1"/>
      <w:numFmt w:val="bullet"/>
      <w:lvlText w:val="•"/>
      <w:lvlJc w:val="left"/>
      <w:pPr>
        <w:tabs>
          <w:tab w:val="num" w:pos="720"/>
        </w:tabs>
        <w:ind w:left="720" w:hanging="360"/>
      </w:pPr>
      <w:rPr>
        <w:rFonts w:ascii="ArialMT" w:hAnsi="ArialMT" w:hint="default"/>
      </w:rPr>
    </w:lvl>
    <w:lvl w:ilvl="1" w:tplc="BFB412EA">
      <w:start w:val="1"/>
      <w:numFmt w:val="bullet"/>
      <w:lvlText w:val="•"/>
      <w:lvlJc w:val="left"/>
      <w:pPr>
        <w:tabs>
          <w:tab w:val="num" w:pos="1440"/>
        </w:tabs>
        <w:ind w:left="1440" w:hanging="360"/>
      </w:pPr>
      <w:rPr>
        <w:rFonts w:ascii="ArialMT" w:hAnsi="ArialMT" w:hint="default"/>
      </w:rPr>
    </w:lvl>
    <w:lvl w:ilvl="2" w:tplc="237A89B8" w:tentative="1">
      <w:start w:val="1"/>
      <w:numFmt w:val="bullet"/>
      <w:lvlText w:val="•"/>
      <w:lvlJc w:val="left"/>
      <w:pPr>
        <w:tabs>
          <w:tab w:val="num" w:pos="2160"/>
        </w:tabs>
        <w:ind w:left="2160" w:hanging="360"/>
      </w:pPr>
      <w:rPr>
        <w:rFonts w:ascii="ArialMT" w:hAnsi="ArialMT" w:hint="default"/>
      </w:rPr>
    </w:lvl>
    <w:lvl w:ilvl="3" w:tplc="FB187DC6" w:tentative="1">
      <w:start w:val="1"/>
      <w:numFmt w:val="bullet"/>
      <w:lvlText w:val="•"/>
      <w:lvlJc w:val="left"/>
      <w:pPr>
        <w:tabs>
          <w:tab w:val="num" w:pos="2880"/>
        </w:tabs>
        <w:ind w:left="2880" w:hanging="360"/>
      </w:pPr>
      <w:rPr>
        <w:rFonts w:ascii="ArialMT" w:hAnsi="ArialMT" w:hint="default"/>
      </w:rPr>
    </w:lvl>
    <w:lvl w:ilvl="4" w:tplc="BC7A3A68" w:tentative="1">
      <w:start w:val="1"/>
      <w:numFmt w:val="bullet"/>
      <w:lvlText w:val="•"/>
      <w:lvlJc w:val="left"/>
      <w:pPr>
        <w:tabs>
          <w:tab w:val="num" w:pos="3600"/>
        </w:tabs>
        <w:ind w:left="3600" w:hanging="360"/>
      </w:pPr>
      <w:rPr>
        <w:rFonts w:ascii="ArialMT" w:hAnsi="ArialMT" w:hint="default"/>
      </w:rPr>
    </w:lvl>
    <w:lvl w:ilvl="5" w:tplc="374E32B4" w:tentative="1">
      <w:start w:val="1"/>
      <w:numFmt w:val="bullet"/>
      <w:lvlText w:val="•"/>
      <w:lvlJc w:val="left"/>
      <w:pPr>
        <w:tabs>
          <w:tab w:val="num" w:pos="4320"/>
        </w:tabs>
        <w:ind w:left="4320" w:hanging="360"/>
      </w:pPr>
      <w:rPr>
        <w:rFonts w:ascii="ArialMT" w:hAnsi="ArialMT" w:hint="default"/>
      </w:rPr>
    </w:lvl>
    <w:lvl w:ilvl="6" w:tplc="A9722E04" w:tentative="1">
      <w:start w:val="1"/>
      <w:numFmt w:val="bullet"/>
      <w:lvlText w:val="•"/>
      <w:lvlJc w:val="left"/>
      <w:pPr>
        <w:tabs>
          <w:tab w:val="num" w:pos="5040"/>
        </w:tabs>
        <w:ind w:left="5040" w:hanging="360"/>
      </w:pPr>
      <w:rPr>
        <w:rFonts w:ascii="ArialMT" w:hAnsi="ArialMT" w:hint="default"/>
      </w:rPr>
    </w:lvl>
    <w:lvl w:ilvl="7" w:tplc="BB86A406" w:tentative="1">
      <w:start w:val="1"/>
      <w:numFmt w:val="bullet"/>
      <w:lvlText w:val="•"/>
      <w:lvlJc w:val="left"/>
      <w:pPr>
        <w:tabs>
          <w:tab w:val="num" w:pos="5760"/>
        </w:tabs>
        <w:ind w:left="5760" w:hanging="360"/>
      </w:pPr>
      <w:rPr>
        <w:rFonts w:ascii="ArialMT" w:hAnsi="ArialMT" w:hint="default"/>
      </w:rPr>
    </w:lvl>
    <w:lvl w:ilvl="8" w:tplc="26FA8EAA" w:tentative="1">
      <w:start w:val="1"/>
      <w:numFmt w:val="bullet"/>
      <w:lvlText w:val="•"/>
      <w:lvlJc w:val="left"/>
      <w:pPr>
        <w:tabs>
          <w:tab w:val="num" w:pos="6480"/>
        </w:tabs>
        <w:ind w:left="6480" w:hanging="360"/>
      </w:pPr>
      <w:rPr>
        <w:rFonts w:ascii="ArialMT" w:hAnsi="ArialMT" w:hint="default"/>
      </w:rPr>
    </w:lvl>
  </w:abstractNum>
  <w:abstractNum w:abstractNumId="38" w15:restartNumberingAfterBreak="0">
    <w:nsid w:val="3BCF223B"/>
    <w:multiLevelType w:val="hybridMultilevel"/>
    <w:tmpl w:val="B03C9EE2"/>
    <w:lvl w:ilvl="0" w:tplc="CD386052">
      <w:start w:val="1"/>
      <w:numFmt w:val="bullet"/>
      <w:lvlText w:val="•"/>
      <w:lvlJc w:val="left"/>
      <w:pPr>
        <w:tabs>
          <w:tab w:val="num" w:pos="720"/>
        </w:tabs>
        <w:ind w:left="720" w:hanging="360"/>
      </w:pPr>
      <w:rPr>
        <w:rFonts w:ascii="Arial" w:hAnsi="Arial" w:hint="default"/>
      </w:rPr>
    </w:lvl>
    <w:lvl w:ilvl="1" w:tplc="82F8CC6C">
      <w:start w:val="1"/>
      <w:numFmt w:val="bullet"/>
      <w:lvlText w:val="•"/>
      <w:lvlJc w:val="left"/>
      <w:pPr>
        <w:tabs>
          <w:tab w:val="num" w:pos="1440"/>
        </w:tabs>
        <w:ind w:left="1440" w:hanging="360"/>
      </w:pPr>
      <w:rPr>
        <w:rFonts w:ascii="Arial" w:hAnsi="Arial" w:hint="default"/>
      </w:rPr>
    </w:lvl>
    <w:lvl w:ilvl="2" w:tplc="F578C866" w:tentative="1">
      <w:start w:val="1"/>
      <w:numFmt w:val="bullet"/>
      <w:lvlText w:val="•"/>
      <w:lvlJc w:val="left"/>
      <w:pPr>
        <w:tabs>
          <w:tab w:val="num" w:pos="2160"/>
        </w:tabs>
        <w:ind w:left="2160" w:hanging="360"/>
      </w:pPr>
      <w:rPr>
        <w:rFonts w:ascii="Arial" w:hAnsi="Arial" w:hint="default"/>
      </w:rPr>
    </w:lvl>
    <w:lvl w:ilvl="3" w:tplc="666EFCE0" w:tentative="1">
      <w:start w:val="1"/>
      <w:numFmt w:val="bullet"/>
      <w:lvlText w:val="•"/>
      <w:lvlJc w:val="left"/>
      <w:pPr>
        <w:tabs>
          <w:tab w:val="num" w:pos="2880"/>
        </w:tabs>
        <w:ind w:left="2880" w:hanging="360"/>
      </w:pPr>
      <w:rPr>
        <w:rFonts w:ascii="Arial" w:hAnsi="Arial" w:hint="default"/>
      </w:rPr>
    </w:lvl>
    <w:lvl w:ilvl="4" w:tplc="BF8AC686" w:tentative="1">
      <w:start w:val="1"/>
      <w:numFmt w:val="bullet"/>
      <w:lvlText w:val="•"/>
      <w:lvlJc w:val="left"/>
      <w:pPr>
        <w:tabs>
          <w:tab w:val="num" w:pos="3600"/>
        </w:tabs>
        <w:ind w:left="3600" w:hanging="360"/>
      </w:pPr>
      <w:rPr>
        <w:rFonts w:ascii="Arial" w:hAnsi="Arial" w:hint="default"/>
      </w:rPr>
    </w:lvl>
    <w:lvl w:ilvl="5" w:tplc="AE56C84A" w:tentative="1">
      <w:start w:val="1"/>
      <w:numFmt w:val="bullet"/>
      <w:lvlText w:val="•"/>
      <w:lvlJc w:val="left"/>
      <w:pPr>
        <w:tabs>
          <w:tab w:val="num" w:pos="4320"/>
        </w:tabs>
        <w:ind w:left="4320" w:hanging="360"/>
      </w:pPr>
      <w:rPr>
        <w:rFonts w:ascii="Arial" w:hAnsi="Arial" w:hint="default"/>
      </w:rPr>
    </w:lvl>
    <w:lvl w:ilvl="6" w:tplc="7898BD1C" w:tentative="1">
      <w:start w:val="1"/>
      <w:numFmt w:val="bullet"/>
      <w:lvlText w:val="•"/>
      <w:lvlJc w:val="left"/>
      <w:pPr>
        <w:tabs>
          <w:tab w:val="num" w:pos="5040"/>
        </w:tabs>
        <w:ind w:left="5040" w:hanging="360"/>
      </w:pPr>
      <w:rPr>
        <w:rFonts w:ascii="Arial" w:hAnsi="Arial" w:hint="default"/>
      </w:rPr>
    </w:lvl>
    <w:lvl w:ilvl="7" w:tplc="6F4C2686" w:tentative="1">
      <w:start w:val="1"/>
      <w:numFmt w:val="bullet"/>
      <w:lvlText w:val="•"/>
      <w:lvlJc w:val="left"/>
      <w:pPr>
        <w:tabs>
          <w:tab w:val="num" w:pos="5760"/>
        </w:tabs>
        <w:ind w:left="5760" w:hanging="360"/>
      </w:pPr>
      <w:rPr>
        <w:rFonts w:ascii="Arial" w:hAnsi="Arial" w:hint="default"/>
      </w:rPr>
    </w:lvl>
    <w:lvl w:ilvl="8" w:tplc="32601CD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3C5C5EC8"/>
    <w:multiLevelType w:val="hybridMultilevel"/>
    <w:tmpl w:val="AE6A90AA"/>
    <w:lvl w:ilvl="0" w:tplc="627486F8">
      <w:start w:val="1"/>
      <w:numFmt w:val="bullet"/>
      <w:lvlText w:val="•"/>
      <w:lvlJc w:val="left"/>
      <w:pPr>
        <w:tabs>
          <w:tab w:val="num" w:pos="720"/>
        </w:tabs>
        <w:ind w:left="720" w:hanging="360"/>
      </w:pPr>
      <w:rPr>
        <w:rFonts w:ascii="ArialMT" w:hAnsi="ArialMT" w:hint="default"/>
      </w:rPr>
    </w:lvl>
    <w:lvl w:ilvl="1" w:tplc="6FB26F52" w:tentative="1">
      <w:start w:val="1"/>
      <w:numFmt w:val="bullet"/>
      <w:lvlText w:val="•"/>
      <w:lvlJc w:val="left"/>
      <w:pPr>
        <w:tabs>
          <w:tab w:val="num" w:pos="1440"/>
        </w:tabs>
        <w:ind w:left="1440" w:hanging="360"/>
      </w:pPr>
      <w:rPr>
        <w:rFonts w:ascii="ArialMT" w:hAnsi="ArialMT" w:hint="default"/>
      </w:rPr>
    </w:lvl>
    <w:lvl w:ilvl="2" w:tplc="347009FE" w:tentative="1">
      <w:start w:val="1"/>
      <w:numFmt w:val="bullet"/>
      <w:lvlText w:val="•"/>
      <w:lvlJc w:val="left"/>
      <w:pPr>
        <w:tabs>
          <w:tab w:val="num" w:pos="2160"/>
        </w:tabs>
        <w:ind w:left="2160" w:hanging="360"/>
      </w:pPr>
      <w:rPr>
        <w:rFonts w:ascii="ArialMT" w:hAnsi="ArialMT" w:hint="default"/>
      </w:rPr>
    </w:lvl>
    <w:lvl w:ilvl="3" w:tplc="916413D4" w:tentative="1">
      <w:start w:val="1"/>
      <w:numFmt w:val="bullet"/>
      <w:lvlText w:val="•"/>
      <w:lvlJc w:val="left"/>
      <w:pPr>
        <w:tabs>
          <w:tab w:val="num" w:pos="2880"/>
        </w:tabs>
        <w:ind w:left="2880" w:hanging="360"/>
      </w:pPr>
      <w:rPr>
        <w:rFonts w:ascii="ArialMT" w:hAnsi="ArialMT" w:hint="default"/>
      </w:rPr>
    </w:lvl>
    <w:lvl w:ilvl="4" w:tplc="F89070E4" w:tentative="1">
      <w:start w:val="1"/>
      <w:numFmt w:val="bullet"/>
      <w:lvlText w:val="•"/>
      <w:lvlJc w:val="left"/>
      <w:pPr>
        <w:tabs>
          <w:tab w:val="num" w:pos="3600"/>
        </w:tabs>
        <w:ind w:left="3600" w:hanging="360"/>
      </w:pPr>
      <w:rPr>
        <w:rFonts w:ascii="ArialMT" w:hAnsi="ArialMT" w:hint="default"/>
      </w:rPr>
    </w:lvl>
    <w:lvl w:ilvl="5" w:tplc="70AE57DE" w:tentative="1">
      <w:start w:val="1"/>
      <w:numFmt w:val="bullet"/>
      <w:lvlText w:val="•"/>
      <w:lvlJc w:val="left"/>
      <w:pPr>
        <w:tabs>
          <w:tab w:val="num" w:pos="4320"/>
        </w:tabs>
        <w:ind w:left="4320" w:hanging="360"/>
      </w:pPr>
      <w:rPr>
        <w:rFonts w:ascii="ArialMT" w:hAnsi="ArialMT" w:hint="default"/>
      </w:rPr>
    </w:lvl>
    <w:lvl w:ilvl="6" w:tplc="5DA4EAD8" w:tentative="1">
      <w:start w:val="1"/>
      <w:numFmt w:val="bullet"/>
      <w:lvlText w:val="•"/>
      <w:lvlJc w:val="left"/>
      <w:pPr>
        <w:tabs>
          <w:tab w:val="num" w:pos="5040"/>
        </w:tabs>
        <w:ind w:left="5040" w:hanging="360"/>
      </w:pPr>
      <w:rPr>
        <w:rFonts w:ascii="ArialMT" w:hAnsi="ArialMT" w:hint="default"/>
      </w:rPr>
    </w:lvl>
    <w:lvl w:ilvl="7" w:tplc="E4DC7E42" w:tentative="1">
      <w:start w:val="1"/>
      <w:numFmt w:val="bullet"/>
      <w:lvlText w:val="•"/>
      <w:lvlJc w:val="left"/>
      <w:pPr>
        <w:tabs>
          <w:tab w:val="num" w:pos="5760"/>
        </w:tabs>
        <w:ind w:left="5760" w:hanging="360"/>
      </w:pPr>
      <w:rPr>
        <w:rFonts w:ascii="ArialMT" w:hAnsi="ArialMT" w:hint="default"/>
      </w:rPr>
    </w:lvl>
    <w:lvl w:ilvl="8" w:tplc="4920BE26" w:tentative="1">
      <w:start w:val="1"/>
      <w:numFmt w:val="bullet"/>
      <w:lvlText w:val="•"/>
      <w:lvlJc w:val="left"/>
      <w:pPr>
        <w:tabs>
          <w:tab w:val="num" w:pos="6480"/>
        </w:tabs>
        <w:ind w:left="6480" w:hanging="360"/>
      </w:pPr>
      <w:rPr>
        <w:rFonts w:ascii="ArialMT" w:hAnsi="ArialMT" w:hint="default"/>
      </w:rPr>
    </w:lvl>
  </w:abstractNum>
  <w:abstractNum w:abstractNumId="40" w15:restartNumberingAfterBreak="0">
    <w:nsid w:val="3D0D630B"/>
    <w:multiLevelType w:val="hybridMultilevel"/>
    <w:tmpl w:val="BFDA9024"/>
    <w:lvl w:ilvl="0" w:tplc="48CE96A0">
      <w:start w:val="1"/>
      <w:numFmt w:val="decimal"/>
      <w:lvlText w:val="%1)"/>
      <w:lvlJc w:val="left"/>
      <w:pPr>
        <w:tabs>
          <w:tab w:val="num" w:pos="720"/>
        </w:tabs>
        <w:ind w:left="720" w:hanging="360"/>
      </w:pPr>
    </w:lvl>
    <w:lvl w:ilvl="1" w:tplc="FC447D5A" w:tentative="1">
      <w:start w:val="1"/>
      <w:numFmt w:val="decimal"/>
      <w:lvlText w:val="%2)"/>
      <w:lvlJc w:val="left"/>
      <w:pPr>
        <w:tabs>
          <w:tab w:val="num" w:pos="1440"/>
        </w:tabs>
        <w:ind w:left="1440" w:hanging="360"/>
      </w:pPr>
    </w:lvl>
    <w:lvl w:ilvl="2" w:tplc="6ABAF0CC" w:tentative="1">
      <w:start w:val="1"/>
      <w:numFmt w:val="decimal"/>
      <w:lvlText w:val="%3)"/>
      <w:lvlJc w:val="left"/>
      <w:pPr>
        <w:tabs>
          <w:tab w:val="num" w:pos="2160"/>
        </w:tabs>
        <w:ind w:left="2160" w:hanging="360"/>
      </w:pPr>
    </w:lvl>
    <w:lvl w:ilvl="3" w:tplc="8838432C" w:tentative="1">
      <w:start w:val="1"/>
      <w:numFmt w:val="decimal"/>
      <w:lvlText w:val="%4)"/>
      <w:lvlJc w:val="left"/>
      <w:pPr>
        <w:tabs>
          <w:tab w:val="num" w:pos="2880"/>
        </w:tabs>
        <w:ind w:left="2880" w:hanging="360"/>
      </w:pPr>
    </w:lvl>
    <w:lvl w:ilvl="4" w:tplc="55D420CA" w:tentative="1">
      <w:start w:val="1"/>
      <w:numFmt w:val="decimal"/>
      <w:lvlText w:val="%5)"/>
      <w:lvlJc w:val="left"/>
      <w:pPr>
        <w:tabs>
          <w:tab w:val="num" w:pos="3600"/>
        </w:tabs>
        <w:ind w:left="3600" w:hanging="360"/>
      </w:pPr>
    </w:lvl>
    <w:lvl w:ilvl="5" w:tplc="3EA46878" w:tentative="1">
      <w:start w:val="1"/>
      <w:numFmt w:val="decimal"/>
      <w:lvlText w:val="%6)"/>
      <w:lvlJc w:val="left"/>
      <w:pPr>
        <w:tabs>
          <w:tab w:val="num" w:pos="4320"/>
        </w:tabs>
        <w:ind w:left="4320" w:hanging="360"/>
      </w:pPr>
    </w:lvl>
    <w:lvl w:ilvl="6" w:tplc="2F7E5690" w:tentative="1">
      <w:start w:val="1"/>
      <w:numFmt w:val="decimal"/>
      <w:lvlText w:val="%7)"/>
      <w:lvlJc w:val="left"/>
      <w:pPr>
        <w:tabs>
          <w:tab w:val="num" w:pos="5040"/>
        </w:tabs>
        <w:ind w:left="5040" w:hanging="360"/>
      </w:pPr>
    </w:lvl>
    <w:lvl w:ilvl="7" w:tplc="45E26F2C" w:tentative="1">
      <w:start w:val="1"/>
      <w:numFmt w:val="decimal"/>
      <w:lvlText w:val="%8)"/>
      <w:lvlJc w:val="left"/>
      <w:pPr>
        <w:tabs>
          <w:tab w:val="num" w:pos="5760"/>
        </w:tabs>
        <w:ind w:left="5760" w:hanging="360"/>
      </w:pPr>
    </w:lvl>
    <w:lvl w:ilvl="8" w:tplc="6968182E" w:tentative="1">
      <w:start w:val="1"/>
      <w:numFmt w:val="decimal"/>
      <w:lvlText w:val="%9)"/>
      <w:lvlJc w:val="left"/>
      <w:pPr>
        <w:tabs>
          <w:tab w:val="num" w:pos="6480"/>
        </w:tabs>
        <w:ind w:left="6480" w:hanging="360"/>
      </w:pPr>
    </w:lvl>
  </w:abstractNum>
  <w:abstractNum w:abstractNumId="41" w15:restartNumberingAfterBreak="0">
    <w:nsid w:val="3DEB2F29"/>
    <w:multiLevelType w:val="hybridMultilevel"/>
    <w:tmpl w:val="F2EE4324"/>
    <w:lvl w:ilvl="0" w:tplc="3DC8B008">
      <w:start w:val="1"/>
      <w:numFmt w:val="bullet"/>
      <w:lvlText w:val="•"/>
      <w:lvlJc w:val="left"/>
      <w:pPr>
        <w:tabs>
          <w:tab w:val="num" w:pos="720"/>
        </w:tabs>
        <w:ind w:left="720" w:hanging="360"/>
      </w:pPr>
      <w:rPr>
        <w:rFonts w:ascii="ArialMT" w:hAnsi="ArialMT" w:hint="default"/>
      </w:rPr>
    </w:lvl>
    <w:lvl w:ilvl="1" w:tplc="9F9CC386">
      <w:start w:val="1"/>
      <w:numFmt w:val="bullet"/>
      <w:lvlText w:val="•"/>
      <w:lvlJc w:val="left"/>
      <w:pPr>
        <w:tabs>
          <w:tab w:val="num" w:pos="1440"/>
        </w:tabs>
        <w:ind w:left="1440" w:hanging="360"/>
      </w:pPr>
      <w:rPr>
        <w:rFonts w:ascii="ArialMT" w:hAnsi="ArialMT" w:hint="default"/>
      </w:rPr>
    </w:lvl>
    <w:lvl w:ilvl="2" w:tplc="67EA058A" w:tentative="1">
      <w:start w:val="1"/>
      <w:numFmt w:val="bullet"/>
      <w:lvlText w:val="•"/>
      <w:lvlJc w:val="left"/>
      <w:pPr>
        <w:tabs>
          <w:tab w:val="num" w:pos="2160"/>
        </w:tabs>
        <w:ind w:left="2160" w:hanging="360"/>
      </w:pPr>
      <w:rPr>
        <w:rFonts w:ascii="ArialMT" w:hAnsi="ArialMT" w:hint="default"/>
      </w:rPr>
    </w:lvl>
    <w:lvl w:ilvl="3" w:tplc="ECEE02AA" w:tentative="1">
      <w:start w:val="1"/>
      <w:numFmt w:val="bullet"/>
      <w:lvlText w:val="•"/>
      <w:lvlJc w:val="left"/>
      <w:pPr>
        <w:tabs>
          <w:tab w:val="num" w:pos="2880"/>
        </w:tabs>
        <w:ind w:left="2880" w:hanging="360"/>
      </w:pPr>
      <w:rPr>
        <w:rFonts w:ascii="ArialMT" w:hAnsi="ArialMT" w:hint="default"/>
      </w:rPr>
    </w:lvl>
    <w:lvl w:ilvl="4" w:tplc="9F341802" w:tentative="1">
      <w:start w:val="1"/>
      <w:numFmt w:val="bullet"/>
      <w:lvlText w:val="•"/>
      <w:lvlJc w:val="left"/>
      <w:pPr>
        <w:tabs>
          <w:tab w:val="num" w:pos="3600"/>
        </w:tabs>
        <w:ind w:left="3600" w:hanging="360"/>
      </w:pPr>
      <w:rPr>
        <w:rFonts w:ascii="ArialMT" w:hAnsi="ArialMT" w:hint="default"/>
      </w:rPr>
    </w:lvl>
    <w:lvl w:ilvl="5" w:tplc="7E18C7E4" w:tentative="1">
      <w:start w:val="1"/>
      <w:numFmt w:val="bullet"/>
      <w:lvlText w:val="•"/>
      <w:lvlJc w:val="left"/>
      <w:pPr>
        <w:tabs>
          <w:tab w:val="num" w:pos="4320"/>
        </w:tabs>
        <w:ind w:left="4320" w:hanging="360"/>
      </w:pPr>
      <w:rPr>
        <w:rFonts w:ascii="ArialMT" w:hAnsi="ArialMT" w:hint="default"/>
      </w:rPr>
    </w:lvl>
    <w:lvl w:ilvl="6" w:tplc="207C7762" w:tentative="1">
      <w:start w:val="1"/>
      <w:numFmt w:val="bullet"/>
      <w:lvlText w:val="•"/>
      <w:lvlJc w:val="left"/>
      <w:pPr>
        <w:tabs>
          <w:tab w:val="num" w:pos="5040"/>
        </w:tabs>
        <w:ind w:left="5040" w:hanging="360"/>
      </w:pPr>
      <w:rPr>
        <w:rFonts w:ascii="ArialMT" w:hAnsi="ArialMT" w:hint="default"/>
      </w:rPr>
    </w:lvl>
    <w:lvl w:ilvl="7" w:tplc="6106A68C" w:tentative="1">
      <w:start w:val="1"/>
      <w:numFmt w:val="bullet"/>
      <w:lvlText w:val="•"/>
      <w:lvlJc w:val="left"/>
      <w:pPr>
        <w:tabs>
          <w:tab w:val="num" w:pos="5760"/>
        </w:tabs>
        <w:ind w:left="5760" w:hanging="360"/>
      </w:pPr>
      <w:rPr>
        <w:rFonts w:ascii="ArialMT" w:hAnsi="ArialMT" w:hint="default"/>
      </w:rPr>
    </w:lvl>
    <w:lvl w:ilvl="8" w:tplc="D5AA62D8" w:tentative="1">
      <w:start w:val="1"/>
      <w:numFmt w:val="bullet"/>
      <w:lvlText w:val="•"/>
      <w:lvlJc w:val="left"/>
      <w:pPr>
        <w:tabs>
          <w:tab w:val="num" w:pos="6480"/>
        </w:tabs>
        <w:ind w:left="6480" w:hanging="360"/>
      </w:pPr>
      <w:rPr>
        <w:rFonts w:ascii="ArialMT" w:hAnsi="ArialMT" w:hint="default"/>
      </w:rPr>
    </w:lvl>
  </w:abstractNum>
  <w:abstractNum w:abstractNumId="42" w15:restartNumberingAfterBreak="0">
    <w:nsid w:val="3DF17C01"/>
    <w:multiLevelType w:val="hybridMultilevel"/>
    <w:tmpl w:val="9782CC3A"/>
    <w:lvl w:ilvl="0" w:tplc="64B01E7A">
      <w:start w:val="1"/>
      <w:numFmt w:val="decimal"/>
      <w:lvlText w:val="%1."/>
      <w:lvlJc w:val="left"/>
      <w:pPr>
        <w:ind w:left="1050" w:hanging="360"/>
      </w:pPr>
      <w:rPr>
        <w:rFonts w:hint="default"/>
      </w:rPr>
    </w:lvl>
    <w:lvl w:ilvl="1" w:tplc="04090019">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3" w15:restartNumberingAfterBreak="0">
    <w:nsid w:val="3E450BC7"/>
    <w:multiLevelType w:val="hybridMultilevel"/>
    <w:tmpl w:val="E84AE7A2"/>
    <w:lvl w:ilvl="0" w:tplc="CCE63FA2">
      <w:start w:val="1"/>
      <w:numFmt w:val="bullet"/>
      <w:lvlText w:val="•"/>
      <w:lvlJc w:val="left"/>
      <w:pPr>
        <w:tabs>
          <w:tab w:val="num" w:pos="720"/>
        </w:tabs>
        <w:ind w:left="720" w:hanging="360"/>
      </w:pPr>
      <w:rPr>
        <w:rFonts w:ascii="Arial" w:hAnsi="Arial" w:hint="default"/>
      </w:rPr>
    </w:lvl>
    <w:lvl w:ilvl="1" w:tplc="7C9E4C88">
      <w:start w:val="65"/>
      <w:numFmt w:val="bullet"/>
      <w:lvlText w:val="•"/>
      <w:lvlJc w:val="left"/>
      <w:pPr>
        <w:tabs>
          <w:tab w:val="num" w:pos="1440"/>
        </w:tabs>
        <w:ind w:left="1440" w:hanging="360"/>
      </w:pPr>
      <w:rPr>
        <w:rFonts w:ascii="Arial" w:hAnsi="Arial" w:hint="default"/>
      </w:rPr>
    </w:lvl>
    <w:lvl w:ilvl="2" w:tplc="7DC8E784">
      <w:start w:val="65"/>
      <w:numFmt w:val="bullet"/>
      <w:lvlText w:val="•"/>
      <w:lvlJc w:val="left"/>
      <w:pPr>
        <w:tabs>
          <w:tab w:val="num" w:pos="2160"/>
        </w:tabs>
        <w:ind w:left="2160" w:hanging="360"/>
      </w:pPr>
      <w:rPr>
        <w:rFonts w:ascii="Arial" w:hAnsi="Arial" w:hint="default"/>
      </w:rPr>
    </w:lvl>
    <w:lvl w:ilvl="3" w:tplc="681A3588" w:tentative="1">
      <w:start w:val="1"/>
      <w:numFmt w:val="bullet"/>
      <w:lvlText w:val="•"/>
      <w:lvlJc w:val="left"/>
      <w:pPr>
        <w:tabs>
          <w:tab w:val="num" w:pos="2880"/>
        </w:tabs>
        <w:ind w:left="2880" w:hanging="360"/>
      </w:pPr>
      <w:rPr>
        <w:rFonts w:ascii="Arial" w:hAnsi="Arial" w:hint="default"/>
      </w:rPr>
    </w:lvl>
    <w:lvl w:ilvl="4" w:tplc="EC528E26" w:tentative="1">
      <w:start w:val="1"/>
      <w:numFmt w:val="bullet"/>
      <w:lvlText w:val="•"/>
      <w:lvlJc w:val="left"/>
      <w:pPr>
        <w:tabs>
          <w:tab w:val="num" w:pos="3600"/>
        </w:tabs>
        <w:ind w:left="3600" w:hanging="360"/>
      </w:pPr>
      <w:rPr>
        <w:rFonts w:ascii="Arial" w:hAnsi="Arial" w:hint="default"/>
      </w:rPr>
    </w:lvl>
    <w:lvl w:ilvl="5" w:tplc="B874E67C" w:tentative="1">
      <w:start w:val="1"/>
      <w:numFmt w:val="bullet"/>
      <w:lvlText w:val="•"/>
      <w:lvlJc w:val="left"/>
      <w:pPr>
        <w:tabs>
          <w:tab w:val="num" w:pos="4320"/>
        </w:tabs>
        <w:ind w:left="4320" w:hanging="360"/>
      </w:pPr>
      <w:rPr>
        <w:rFonts w:ascii="Arial" w:hAnsi="Arial" w:hint="default"/>
      </w:rPr>
    </w:lvl>
    <w:lvl w:ilvl="6" w:tplc="AD121AB2" w:tentative="1">
      <w:start w:val="1"/>
      <w:numFmt w:val="bullet"/>
      <w:lvlText w:val="•"/>
      <w:lvlJc w:val="left"/>
      <w:pPr>
        <w:tabs>
          <w:tab w:val="num" w:pos="5040"/>
        </w:tabs>
        <w:ind w:left="5040" w:hanging="360"/>
      </w:pPr>
      <w:rPr>
        <w:rFonts w:ascii="Arial" w:hAnsi="Arial" w:hint="default"/>
      </w:rPr>
    </w:lvl>
    <w:lvl w:ilvl="7" w:tplc="78ACEF72" w:tentative="1">
      <w:start w:val="1"/>
      <w:numFmt w:val="bullet"/>
      <w:lvlText w:val="•"/>
      <w:lvlJc w:val="left"/>
      <w:pPr>
        <w:tabs>
          <w:tab w:val="num" w:pos="5760"/>
        </w:tabs>
        <w:ind w:left="5760" w:hanging="360"/>
      </w:pPr>
      <w:rPr>
        <w:rFonts w:ascii="Arial" w:hAnsi="Arial" w:hint="default"/>
      </w:rPr>
    </w:lvl>
    <w:lvl w:ilvl="8" w:tplc="9312BC3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3F1B4089"/>
    <w:multiLevelType w:val="hybridMultilevel"/>
    <w:tmpl w:val="1D9899B6"/>
    <w:lvl w:ilvl="0" w:tplc="7E40FC0A">
      <w:start w:val="1"/>
      <w:numFmt w:val="bullet"/>
      <w:lvlText w:val="•"/>
      <w:lvlJc w:val="left"/>
      <w:pPr>
        <w:tabs>
          <w:tab w:val="num" w:pos="720"/>
        </w:tabs>
        <w:ind w:left="720" w:hanging="360"/>
      </w:pPr>
      <w:rPr>
        <w:rFonts w:ascii="ArialMT" w:hAnsi="ArialMT" w:hint="default"/>
      </w:rPr>
    </w:lvl>
    <w:lvl w:ilvl="1" w:tplc="B61E4890">
      <w:start w:val="1"/>
      <w:numFmt w:val="bullet"/>
      <w:lvlText w:val="•"/>
      <w:lvlJc w:val="left"/>
      <w:pPr>
        <w:tabs>
          <w:tab w:val="num" w:pos="1440"/>
        </w:tabs>
        <w:ind w:left="1440" w:hanging="360"/>
      </w:pPr>
      <w:rPr>
        <w:rFonts w:ascii="ArialMT" w:hAnsi="ArialMT" w:hint="default"/>
      </w:rPr>
    </w:lvl>
    <w:lvl w:ilvl="2" w:tplc="31087D18" w:tentative="1">
      <w:start w:val="1"/>
      <w:numFmt w:val="bullet"/>
      <w:lvlText w:val="•"/>
      <w:lvlJc w:val="left"/>
      <w:pPr>
        <w:tabs>
          <w:tab w:val="num" w:pos="2160"/>
        </w:tabs>
        <w:ind w:left="2160" w:hanging="360"/>
      </w:pPr>
      <w:rPr>
        <w:rFonts w:ascii="ArialMT" w:hAnsi="ArialMT" w:hint="default"/>
      </w:rPr>
    </w:lvl>
    <w:lvl w:ilvl="3" w:tplc="9A7E4826" w:tentative="1">
      <w:start w:val="1"/>
      <w:numFmt w:val="bullet"/>
      <w:lvlText w:val="•"/>
      <w:lvlJc w:val="left"/>
      <w:pPr>
        <w:tabs>
          <w:tab w:val="num" w:pos="2880"/>
        </w:tabs>
        <w:ind w:left="2880" w:hanging="360"/>
      </w:pPr>
      <w:rPr>
        <w:rFonts w:ascii="ArialMT" w:hAnsi="ArialMT" w:hint="default"/>
      </w:rPr>
    </w:lvl>
    <w:lvl w:ilvl="4" w:tplc="4AAE489E" w:tentative="1">
      <w:start w:val="1"/>
      <w:numFmt w:val="bullet"/>
      <w:lvlText w:val="•"/>
      <w:lvlJc w:val="left"/>
      <w:pPr>
        <w:tabs>
          <w:tab w:val="num" w:pos="3600"/>
        </w:tabs>
        <w:ind w:left="3600" w:hanging="360"/>
      </w:pPr>
      <w:rPr>
        <w:rFonts w:ascii="ArialMT" w:hAnsi="ArialMT" w:hint="default"/>
      </w:rPr>
    </w:lvl>
    <w:lvl w:ilvl="5" w:tplc="51C2E19A" w:tentative="1">
      <w:start w:val="1"/>
      <w:numFmt w:val="bullet"/>
      <w:lvlText w:val="•"/>
      <w:lvlJc w:val="left"/>
      <w:pPr>
        <w:tabs>
          <w:tab w:val="num" w:pos="4320"/>
        </w:tabs>
        <w:ind w:left="4320" w:hanging="360"/>
      </w:pPr>
      <w:rPr>
        <w:rFonts w:ascii="ArialMT" w:hAnsi="ArialMT" w:hint="default"/>
      </w:rPr>
    </w:lvl>
    <w:lvl w:ilvl="6" w:tplc="5D16A6AA" w:tentative="1">
      <w:start w:val="1"/>
      <w:numFmt w:val="bullet"/>
      <w:lvlText w:val="•"/>
      <w:lvlJc w:val="left"/>
      <w:pPr>
        <w:tabs>
          <w:tab w:val="num" w:pos="5040"/>
        </w:tabs>
        <w:ind w:left="5040" w:hanging="360"/>
      </w:pPr>
      <w:rPr>
        <w:rFonts w:ascii="ArialMT" w:hAnsi="ArialMT" w:hint="default"/>
      </w:rPr>
    </w:lvl>
    <w:lvl w:ilvl="7" w:tplc="60FAD904" w:tentative="1">
      <w:start w:val="1"/>
      <w:numFmt w:val="bullet"/>
      <w:lvlText w:val="•"/>
      <w:lvlJc w:val="left"/>
      <w:pPr>
        <w:tabs>
          <w:tab w:val="num" w:pos="5760"/>
        </w:tabs>
        <w:ind w:left="5760" w:hanging="360"/>
      </w:pPr>
      <w:rPr>
        <w:rFonts w:ascii="ArialMT" w:hAnsi="ArialMT" w:hint="default"/>
      </w:rPr>
    </w:lvl>
    <w:lvl w:ilvl="8" w:tplc="3070BD2A" w:tentative="1">
      <w:start w:val="1"/>
      <w:numFmt w:val="bullet"/>
      <w:lvlText w:val="•"/>
      <w:lvlJc w:val="left"/>
      <w:pPr>
        <w:tabs>
          <w:tab w:val="num" w:pos="6480"/>
        </w:tabs>
        <w:ind w:left="6480" w:hanging="360"/>
      </w:pPr>
      <w:rPr>
        <w:rFonts w:ascii="ArialMT" w:hAnsi="ArialMT" w:hint="default"/>
      </w:rPr>
    </w:lvl>
  </w:abstractNum>
  <w:abstractNum w:abstractNumId="45" w15:restartNumberingAfterBreak="0">
    <w:nsid w:val="40FB0C86"/>
    <w:multiLevelType w:val="hybridMultilevel"/>
    <w:tmpl w:val="3202F564"/>
    <w:lvl w:ilvl="0" w:tplc="A09E7F2A">
      <w:start w:val="1"/>
      <w:numFmt w:val="bullet"/>
      <w:lvlText w:val="•"/>
      <w:lvlJc w:val="left"/>
      <w:pPr>
        <w:tabs>
          <w:tab w:val="num" w:pos="720"/>
        </w:tabs>
        <w:ind w:left="720" w:hanging="360"/>
      </w:pPr>
      <w:rPr>
        <w:rFonts w:ascii="Arial" w:hAnsi="Arial" w:hint="default"/>
      </w:rPr>
    </w:lvl>
    <w:lvl w:ilvl="1" w:tplc="134A4DE0" w:tentative="1">
      <w:start w:val="1"/>
      <w:numFmt w:val="bullet"/>
      <w:lvlText w:val="•"/>
      <w:lvlJc w:val="left"/>
      <w:pPr>
        <w:tabs>
          <w:tab w:val="num" w:pos="1440"/>
        </w:tabs>
        <w:ind w:left="1440" w:hanging="360"/>
      </w:pPr>
      <w:rPr>
        <w:rFonts w:ascii="Arial" w:hAnsi="Arial" w:hint="default"/>
      </w:rPr>
    </w:lvl>
    <w:lvl w:ilvl="2" w:tplc="203601BA" w:tentative="1">
      <w:start w:val="1"/>
      <w:numFmt w:val="bullet"/>
      <w:lvlText w:val="•"/>
      <w:lvlJc w:val="left"/>
      <w:pPr>
        <w:tabs>
          <w:tab w:val="num" w:pos="2160"/>
        </w:tabs>
        <w:ind w:left="2160" w:hanging="360"/>
      </w:pPr>
      <w:rPr>
        <w:rFonts w:ascii="Arial" w:hAnsi="Arial" w:hint="default"/>
      </w:rPr>
    </w:lvl>
    <w:lvl w:ilvl="3" w:tplc="81561D64" w:tentative="1">
      <w:start w:val="1"/>
      <w:numFmt w:val="bullet"/>
      <w:lvlText w:val="•"/>
      <w:lvlJc w:val="left"/>
      <w:pPr>
        <w:tabs>
          <w:tab w:val="num" w:pos="2880"/>
        </w:tabs>
        <w:ind w:left="2880" w:hanging="360"/>
      </w:pPr>
      <w:rPr>
        <w:rFonts w:ascii="Arial" w:hAnsi="Arial" w:hint="default"/>
      </w:rPr>
    </w:lvl>
    <w:lvl w:ilvl="4" w:tplc="C82E16E8" w:tentative="1">
      <w:start w:val="1"/>
      <w:numFmt w:val="bullet"/>
      <w:lvlText w:val="•"/>
      <w:lvlJc w:val="left"/>
      <w:pPr>
        <w:tabs>
          <w:tab w:val="num" w:pos="3600"/>
        </w:tabs>
        <w:ind w:left="3600" w:hanging="360"/>
      </w:pPr>
      <w:rPr>
        <w:rFonts w:ascii="Arial" w:hAnsi="Arial" w:hint="default"/>
      </w:rPr>
    </w:lvl>
    <w:lvl w:ilvl="5" w:tplc="2A008BE6" w:tentative="1">
      <w:start w:val="1"/>
      <w:numFmt w:val="bullet"/>
      <w:lvlText w:val="•"/>
      <w:lvlJc w:val="left"/>
      <w:pPr>
        <w:tabs>
          <w:tab w:val="num" w:pos="4320"/>
        </w:tabs>
        <w:ind w:left="4320" w:hanging="360"/>
      </w:pPr>
      <w:rPr>
        <w:rFonts w:ascii="Arial" w:hAnsi="Arial" w:hint="default"/>
      </w:rPr>
    </w:lvl>
    <w:lvl w:ilvl="6" w:tplc="6F7E9600" w:tentative="1">
      <w:start w:val="1"/>
      <w:numFmt w:val="bullet"/>
      <w:lvlText w:val="•"/>
      <w:lvlJc w:val="left"/>
      <w:pPr>
        <w:tabs>
          <w:tab w:val="num" w:pos="5040"/>
        </w:tabs>
        <w:ind w:left="5040" w:hanging="360"/>
      </w:pPr>
      <w:rPr>
        <w:rFonts w:ascii="Arial" w:hAnsi="Arial" w:hint="default"/>
      </w:rPr>
    </w:lvl>
    <w:lvl w:ilvl="7" w:tplc="0108DA30" w:tentative="1">
      <w:start w:val="1"/>
      <w:numFmt w:val="bullet"/>
      <w:lvlText w:val="•"/>
      <w:lvlJc w:val="left"/>
      <w:pPr>
        <w:tabs>
          <w:tab w:val="num" w:pos="5760"/>
        </w:tabs>
        <w:ind w:left="5760" w:hanging="360"/>
      </w:pPr>
      <w:rPr>
        <w:rFonts w:ascii="Arial" w:hAnsi="Arial" w:hint="default"/>
      </w:rPr>
    </w:lvl>
    <w:lvl w:ilvl="8" w:tplc="FBF47E2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439618BF"/>
    <w:multiLevelType w:val="hybridMultilevel"/>
    <w:tmpl w:val="31E0E28A"/>
    <w:lvl w:ilvl="0" w:tplc="76D2D97C">
      <w:start w:val="1"/>
      <w:numFmt w:val="bullet"/>
      <w:lvlText w:val="•"/>
      <w:lvlJc w:val="left"/>
      <w:pPr>
        <w:tabs>
          <w:tab w:val="num" w:pos="720"/>
        </w:tabs>
        <w:ind w:left="720" w:hanging="360"/>
      </w:pPr>
      <w:rPr>
        <w:rFonts w:ascii="ArialMT" w:hAnsi="ArialMT" w:hint="default"/>
      </w:rPr>
    </w:lvl>
    <w:lvl w:ilvl="1" w:tplc="EE12E3FA" w:tentative="1">
      <w:start w:val="1"/>
      <w:numFmt w:val="bullet"/>
      <w:lvlText w:val="•"/>
      <w:lvlJc w:val="left"/>
      <w:pPr>
        <w:tabs>
          <w:tab w:val="num" w:pos="1440"/>
        </w:tabs>
        <w:ind w:left="1440" w:hanging="360"/>
      </w:pPr>
      <w:rPr>
        <w:rFonts w:ascii="ArialMT" w:hAnsi="ArialMT" w:hint="default"/>
      </w:rPr>
    </w:lvl>
    <w:lvl w:ilvl="2" w:tplc="7D0A48A4" w:tentative="1">
      <w:start w:val="1"/>
      <w:numFmt w:val="bullet"/>
      <w:lvlText w:val="•"/>
      <w:lvlJc w:val="left"/>
      <w:pPr>
        <w:tabs>
          <w:tab w:val="num" w:pos="2160"/>
        </w:tabs>
        <w:ind w:left="2160" w:hanging="360"/>
      </w:pPr>
      <w:rPr>
        <w:rFonts w:ascii="ArialMT" w:hAnsi="ArialMT" w:hint="default"/>
      </w:rPr>
    </w:lvl>
    <w:lvl w:ilvl="3" w:tplc="50F2C214" w:tentative="1">
      <w:start w:val="1"/>
      <w:numFmt w:val="bullet"/>
      <w:lvlText w:val="•"/>
      <w:lvlJc w:val="left"/>
      <w:pPr>
        <w:tabs>
          <w:tab w:val="num" w:pos="2880"/>
        </w:tabs>
        <w:ind w:left="2880" w:hanging="360"/>
      </w:pPr>
      <w:rPr>
        <w:rFonts w:ascii="ArialMT" w:hAnsi="ArialMT" w:hint="default"/>
      </w:rPr>
    </w:lvl>
    <w:lvl w:ilvl="4" w:tplc="310012C6" w:tentative="1">
      <w:start w:val="1"/>
      <w:numFmt w:val="bullet"/>
      <w:lvlText w:val="•"/>
      <w:lvlJc w:val="left"/>
      <w:pPr>
        <w:tabs>
          <w:tab w:val="num" w:pos="3600"/>
        </w:tabs>
        <w:ind w:left="3600" w:hanging="360"/>
      </w:pPr>
      <w:rPr>
        <w:rFonts w:ascii="ArialMT" w:hAnsi="ArialMT" w:hint="default"/>
      </w:rPr>
    </w:lvl>
    <w:lvl w:ilvl="5" w:tplc="A15834EA" w:tentative="1">
      <w:start w:val="1"/>
      <w:numFmt w:val="bullet"/>
      <w:lvlText w:val="•"/>
      <w:lvlJc w:val="left"/>
      <w:pPr>
        <w:tabs>
          <w:tab w:val="num" w:pos="4320"/>
        </w:tabs>
        <w:ind w:left="4320" w:hanging="360"/>
      </w:pPr>
      <w:rPr>
        <w:rFonts w:ascii="ArialMT" w:hAnsi="ArialMT" w:hint="default"/>
      </w:rPr>
    </w:lvl>
    <w:lvl w:ilvl="6" w:tplc="87868FDA" w:tentative="1">
      <w:start w:val="1"/>
      <w:numFmt w:val="bullet"/>
      <w:lvlText w:val="•"/>
      <w:lvlJc w:val="left"/>
      <w:pPr>
        <w:tabs>
          <w:tab w:val="num" w:pos="5040"/>
        </w:tabs>
        <w:ind w:left="5040" w:hanging="360"/>
      </w:pPr>
      <w:rPr>
        <w:rFonts w:ascii="ArialMT" w:hAnsi="ArialMT" w:hint="default"/>
      </w:rPr>
    </w:lvl>
    <w:lvl w:ilvl="7" w:tplc="18083568" w:tentative="1">
      <w:start w:val="1"/>
      <w:numFmt w:val="bullet"/>
      <w:lvlText w:val="•"/>
      <w:lvlJc w:val="left"/>
      <w:pPr>
        <w:tabs>
          <w:tab w:val="num" w:pos="5760"/>
        </w:tabs>
        <w:ind w:left="5760" w:hanging="360"/>
      </w:pPr>
      <w:rPr>
        <w:rFonts w:ascii="ArialMT" w:hAnsi="ArialMT" w:hint="default"/>
      </w:rPr>
    </w:lvl>
    <w:lvl w:ilvl="8" w:tplc="51E40672" w:tentative="1">
      <w:start w:val="1"/>
      <w:numFmt w:val="bullet"/>
      <w:lvlText w:val="•"/>
      <w:lvlJc w:val="left"/>
      <w:pPr>
        <w:tabs>
          <w:tab w:val="num" w:pos="6480"/>
        </w:tabs>
        <w:ind w:left="6480" w:hanging="360"/>
      </w:pPr>
      <w:rPr>
        <w:rFonts w:ascii="ArialMT" w:hAnsi="ArialMT" w:hint="default"/>
      </w:rPr>
    </w:lvl>
  </w:abstractNum>
  <w:abstractNum w:abstractNumId="47" w15:restartNumberingAfterBreak="0">
    <w:nsid w:val="45465B8A"/>
    <w:multiLevelType w:val="hybridMultilevel"/>
    <w:tmpl w:val="FBE2B8E2"/>
    <w:lvl w:ilvl="0" w:tplc="554A5A9C">
      <w:start w:val="1"/>
      <w:numFmt w:val="bullet"/>
      <w:lvlText w:val="•"/>
      <w:lvlJc w:val="left"/>
      <w:pPr>
        <w:tabs>
          <w:tab w:val="num" w:pos="720"/>
        </w:tabs>
        <w:ind w:left="720" w:hanging="360"/>
      </w:pPr>
      <w:rPr>
        <w:rFonts w:ascii="Times New Roman" w:hAnsi="Times New Roman" w:hint="default"/>
      </w:rPr>
    </w:lvl>
    <w:lvl w:ilvl="1" w:tplc="82009B76">
      <w:start w:val="1"/>
      <w:numFmt w:val="bullet"/>
      <w:lvlText w:val="•"/>
      <w:lvlJc w:val="left"/>
      <w:pPr>
        <w:tabs>
          <w:tab w:val="num" w:pos="1440"/>
        </w:tabs>
        <w:ind w:left="1440" w:hanging="360"/>
      </w:pPr>
      <w:rPr>
        <w:rFonts w:ascii="Times New Roman" w:hAnsi="Times New Roman" w:hint="default"/>
      </w:rPr>
    </w:lvl>
    <w:lvl w:ilvl="2" w:tplc="7E84ED3C" w:tentative="1">
      <w:start w:val="1"/>
      <w:numFmt w:val="bullet"/>
      <w:lvlText w:val="•"/>
      <w:lvlJc w:val="left"/>
      <w:pPr>
        <w:tabs>
          <w:tab w:val="num" w:pos="2160"/>
        </w:tabs>
        <w:ind w:left="2160" w:hanging="360"/>
      </w:pPr>
      <w:rPr>
        <w:rFonts w:ascii="Times New Roman" w:hAnsi="Times New Roman" w:hint="default"/>
      </w:rPr>
    </w:lvl>
    <w:lvl w:ilvl="3" w:tplc="ABF44F78" w:tentative="1">
      <w:start w:val="1"/>
      <w:numFmt w:val="bullet"/>
      <w:lvlText w:val="•"/>
      <w:lvlJc w:val="left"/>
      <w:pPr>
        <w:tabs>
          <w:tab w:val="num" w:pos="2880"/>
        </w:tabs>
        <w:ind w:left="2880" w:hanging="360"/>
      </w:pPr>
      <w:rPr>
        <w:rFonts w:ascii="Times New Roman" w:hAnsi="Times New Roman" w:hint="default"/>
      </w:rPr>
    </w:lvl>
    <w:lvl w:ilvl="4" w:tplc="220C8992" w:tentative="1">
      <w:start w:val="1"/>
      <w:numFmt w:val="bullet"/>
      <w:lvlText w:val="•"/>
      <w:lvlJc w:val="left"/>
      <w:pPr>
        <w:tabs>
          <w:tab w:val="num" w:pos="3600"/>
        </w:tabs>
        <w:ind w:left="3600" w:hanging="360"/>
      </w:pPr>
      <w:rPr>
        <w:rFonts w:ascii="Times New Roman" w:hAnsi="Times New Roman" w:hint="default"/>
      </w:rPr>
    </w:lvl>
    <w:lvl w:ilvl="5" w:tplc="3AA408F2" w:tentative="1">
      <w:start w:val="1"/>
      <w:numFmt w:val="bullet"/>
      <w:lvlText w:val="•"/>
      <w:lvlJc w:val="left"/>
      <w:pPr>
        <w:tabs>
          <w:tab w:val="num" w:pos="4320"/>
        </w:tabs>
        <w:ind w:left="4320" w:hanging="360"/>
      </w:pPr>
      <w:rPr>
        <w:rFonts w:ascii="Times New Roman" w:hAnsi="Times New Roman" w:hint="default"/>
      </w:rPr>
    </w:lvl>
    <w:lvl w:ilvl="6" w:tplc="8E862942" w:tentative="1">
      <w:start w:val="1"/>
      <w:numFmt w:val="bullet"/>
      <w:lvlText w:val="•"/>
      <w:lvlJc w:val="left"/>
      <w:pPr>
        <w:tabs>
          <w:tab w:val="num" w:pos="5040"/>
        </w:tabs>
        <w:ind w:left="5040" w:hanging="360"/>
      </w:pPr>
      <w:rPr>
        <w:rFonts w:ascii="Times New Roman" w:hAnsi="Times New Roman" w:hint="default"/>
      </w:rPr>
    </w:lvl>
    <w:lvl w:ilvl="7" w:tplc="1ADCC0F4" w:tentative="1">
      <w:start w:val="1"/>
      <w:numFmt w:val="bullet"/>
      <w:lvlText w:val="•"/>
      <w:lvlJc w:val="left"/>
      <w:pPr>
        <w:tabs>
          <w:tab w:val="num" w:pos="5760"/>
        </w:tabs>
        <w:ind w:left="5760" w:hanging="360"/>
      </w:pPr>
      <w:rPr>
        <w:rFonts w:ascii="Times New Roman" w:hAnsi="Times New Roman" w:hint="default"/>
      </w:rPr>
    </w:lvl>
    <w:lvl w:ilvl="8" w:tplc="EEE44624"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4834391D"/>
    <w:multiLevelType w:val="hybridMultilevel"/>
    <w:tmpl w:val="820694B2"/>
    <w:lvl w:ilvl="0" w:tplc="01AEC07A">
      <w:start w:val="1"/>
      <w:numFmt w:val="bullet"/>
      <w:lvlText w:val="•"/>
      <w:lvlJc w:val="left"/>
      <w:pPr>
        <w:tabs>
          <w:tab w:val="num" w:pos="720"/>
        </w:tabs>
        <w:ind w:left="720" w:hanging="360"/>
      </w:pPr>
      <w:rPr>
        <w:rFonts w:ascii="Arial" w:hAnsi="Arial" w:hint="default"/>
      </w:rPr>
    </w:lvl>
    <w:lvl w:ilvl="1" w:tplc="8A80D69E" w:tentative="1">
      <w:start w:val="1"/>
      <w:numFmt w:val="bullet"/>
      <w:lvlText w:val="•"/>
      <w:lvlJc w:val="left"/>
      <w:pPr>
        <w:tabs>
          <w:tab w:val="num" w:pos="1440"/>
        </w:tabs>
        <w:ind w:left="1440" w:hanging="360"/>
      </w:pPr>
      <w:rPr>
        <w:rFonts w:ascii="Arial" w:hAnsi="Arial" w:hint="default"/>
      </w:rPr>
    </w:lvl>
    <w:lvl w:ilvl="2" w:tplc="00A412D4" w:tentative="1">
      <w:start w:val="1"/>
      <w:numFmt w:val="bullet"/>
      <w:lvlText w:val="•"/>
      <w:lvlJc w:val="left"/>
      <w:pPr>
        <w:tabs>
          <w:tab w:val="num" w:pos="2160"/>
        </w:tabs>
        <w:ind w:left="2160" w:hanging="360"/>
      </w:pPr>
      <w:rPr>
        <w:rFonts w:ascii="Arial" w:hAnsi="Arial" w:hint="default"/>
      </w:rPr>
    </w:lvl>
    <w:lvl w:ilvl="3" w:tplc="D5687E64" w:tentative="1">
      <w:start w:val="1"/>
      <w:numFmt w:val="bullet"/>
      <w:lvlText w:val="•"/>
      <w:lvlJc w:val="left"/>
      <w:pPr>
        <w:tabs>
          <w:tab w:val="num" w:pos="2880"/>
        </w:tabs>
        <w:ind w:left="2880" w:hanging="360"/>
      </w:pPr>
      <w:rPr>
        <w:rFonts w:ascii="Arial" w:hAnsi="Arial" w:hint="default"/>
      </w:rPr>
    </w:lvl>
    <w:lvl w:ilvl="4" w:tplc="5128C404" w:tentative="1">
      <w:start w:val="1"/>
      <w:numFmt w:val="bullet"/>
      <w:lvlText w:val="•"/>
      <w:lvlJc w:val="left"/>
      <w:pPr>
        <w:tabs>
          <w:tab w:val="num" w:pos="3600"/>
        </w:tabs>
        <w:ind w:left="3600" w:hanging="360"/>
      </w:pPr>
      <w:rPr>
        <w:rFonts w:ascii="Arial" w:hAnsi="Arial" w:hint="default"/>
      </w:rPr>
    </w:lvl>
    <w:lvl w:ilvl="5" w:tplc="6A024DEA" w:tentative="1">
      <w:start w:val="1"/>
      <w:numFmt w:val="bullet"/>
      <w:lvlText w:val="•"/>
      <w:lvlJc w:val="left"/>
      <w:pPr>
        <w:tabs>
          <w:tab w:val="num" w:pos="4320"/>
        </w:tabs>
        <w:ind w:left="4320" w:hanging="360"/>
      </w:pPr>
      <w:rPr>
        <w:rFonts w:ascii="Arial" w:hAnsi="Arial" w:hint="default"/>
      </w:rPr>
    </w:lvl>
    <w:lvl w:ilvl="6" w:tplc="714ABF44" w:tentative="1">
      <w:start w:val="1"/>
      <w:numFmt w:val="bullet"/>
      <w:lvlText w:val="•"/>
      <w:lvlJc w:val="left"/>
      <w:pPr>
        <w:tabs>
          <w:tab w:val="num" w:pos="5040"/>
        </w:tabs>
        <w:ind w:left="5040" w:hanging="360"/>
      </w:pPr>
      <w:rPr>
        <w:rFonts w:ascii="Arial" w:hAnsi="Arial" w:hint="default"/>
      </w:rPr>
    </w:lvl>
    <w:lvl w:ilvl="7" w:tplc="2EFCEBBE" w:tentative="1">
      <w:start w:val="1"/>
      <w:numFmt w:val="bullet"/>
      <w:lvlText w:val="•"/>
      <w:lvlJc w:val="left"/>
      <w:pPr>
        <w:tabs>
          <w:tab w:val="num" w:pos="5760"/>
        </w:tabs>
        <w:ind w:left="5760" w:hanging="360"/>
      </w:pPr>
      <w:rPr>
        <w:rFonts w:ascii="Arial" w:hAnsi="Arial" w:hint="default"/>
      </w:rPr>
    </w:lvl>
    <w:lvl w:ilvl="8" w:tplc="95F443E6"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48C74193"/>
    <w:multiLevelType w:val="multilevel"/>
    <w:tmpl w:val="758A89C4"/>
    <w:lvl w:ilvl="0">
      <w:start w:val="1"/>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50" w15:restartNumberingAfterBreak="0">
    <w:nsid w:val="48F408D1"/>
    <w:multiLevelType w:val="hybridMultilevel"/>
    <w:tmpl w:val="E62CB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A77077E"/>
    <w:multiLevelType w:val="hybridMultilevel"/>
    <w:tmpl w:val="15301A30"/>
    <w:lvl w:ilvl="0" w:tplc="F52ACC9C">
      <w:start w:val="1"/>
      <w:numFmt w:val="bullet"/>
      <w:lvlText w:val="•"/>
      <w:lvlJc w:val="left"/>
      <w:pPr>
        <w:tabs>
          <w:tab w:val="num" w:pos="720"/>
        </w:tabs>
        <w:ind w:left="720" w:hanging="360"/>
      </w:pPr>
      <w:rPr>
        <w:rFonts w:ascii="Arial" w:hAnsi="Arial" w:hint="default"/>
      </w:rPr>
    </w:lvl>
    <w:lvl w:ilvl="1" w:tplc="21DC7818">
      <w:start w:val="1"/>
      <w:numFmt w:val="bullet"/>
      <w:lvlText w:val="•"/>
      <w:lvlJc w:val="left"/>
      <w:pPr>
        <w:tabs>
          <w:tab w:val="num" w:pos="1440"/>
        </w:tabs>
        <w:ind w:left="1440" w:hanging="360"/>
      </w:pPr>
      <w:rPr>
        <w:rFonts w:ascii="Arial" w:hAnsi="Arial" w:hint="default"/>
      </w:rPr>
    </w:lvl>
    <w:lvl w:ilvl="2" w:tplc="C3007DE6">
      <w:numFmt w:val="bullet"/>
      <w:lvlText w:val="•"/>
      <w:lvlJc w:val="left"/>
      <w:pPr>
        <w:tabs>
          <w:tab w:val="num" w:pos="2160"/>
        </w:tabs>
        <w:ind w:left="2160" w:hanging="360"/>
      </w:pPr>
      <w:rPr>
        <w:rFonts w:ascii="Arial" w:hAnsi="Arial" w:hint="default"/>
      </w:rPr>
    </w:lvl>
    <w:lvl w:ilvl="3" w:tplc="67B859D6" w:tentative="1">
      <w:start w:val="1"/>
      <w:numFmt w:val="bullet"/>
      <w:lvlText w:val="•"/>
      <w:lvlJc w:val="left"/>
      <w:pPr>
        <w:tabs>
          <w:tab w:val="num" w:pos="2880"/>
        </w:tabs>
        <w:ind w:left="2880" w:hanging="360"/>
      </w:pPr>
      <w:rPr>
        <w:rFonts w:ascii="Arial" w:hAnsi="Arial" w:hint="default"/>
      </w:rPr>
    </w:lvl>
    <w:lvl w:ilvl="4" w:tplc="C9926184" w:tentative="1">
      <w:start w:val="1"/>
      <w:numFmt w:val="bullet"/>
      <w:lvlText w:val="•"/>
      <w:lvlJc w:val="left"/>
      <w:pPr>
        <w:tabs>
          <w:tab w:val="num" w:pos="3600"/>
        </w:tabs>
        <w:ind w:left="3600" w:hanging="360"/>
      </w:pPr>
      <w:rPr>
        <w:rFonts w:ascii="Arial" w:hAnsi="Arial" w:hint="default"/>
      </w:rPr>
    </w:lvl>
    <w:lvl w:ilvl="5" w:tplc="9956EA10" w:tentative="1">
      <w:start w:val="1"/>
      <w:numFmt w:val="bullet"/>
      <w:lvlText w:val="•"/>
      <w:lvlJc w:val="left"/>
      <w:pPr>
        <w:tabs>
          <w:tab w:val="num" w:pos="4320"/>
        </w:tabs>
        <w:ind w:left="4320" w:hanging="360"/>
      </w:pPr>
      <w:rPr>
        <w:rFonts w:ascii="Arial" w:hAnsi="Arial" w:hint="default"/>
      </w:rPr>
    </w:lvl>
    <w:lvl w:ilvl="6" w:tplc="FA927A88" w:tentative="1">
      <w:start w:val="1"/>
      <w:numFmt w:val="bullet"/>
      <w:lvlText w:val="•"/>
      <w:lvlJc w:val="left"/>
      <w:pPr>
        <w:tabs>
          <w:tab w:val="num" w:pos="5040"/>
        </w:tabs>
        <w:ind w:left="5040" w:hanging="360"/>
      </w:pPr>
      <w:rPr>
        <w:rFonts w:ascii="Arial" w:hAnsi="Arial" w:hint="default"/>
      </w:rPr>
    </w:lvl>
    <w:lvl w:ilvl="7" w:tplc="39247A4A" w:tentative="1">
      <w:start w:val="1"/>
      <w:numFmt w:val="bullet"/>
      <w:lvlText w:val="•"/>
      <w:lvlJc w:val="left"/>
      <w:pPr>
        <w:tabs>
          <w:tab w:val="num" w:pos="5760"/>
        </w:tabs>
        <w:ind w:left="5760" w:hanging="360"/>
      </w:pPr>
      <w:rPr>
        <w:rFonts w:ascii="Arial" w:hAnsi="Arial" w:hint="default"/>
      </w:rPr>
    </w:lvl>
    <w:lvl w:ilvl="8" w:tplc="CCA68678"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4B857C8C"/>
    <w:multiLevelType w:val="hybridMultilevel"/>
    <w:tmpl w:val="B22CBDE4"/>
    <w:lvl w:ilvl="0" w:tplc="5F0013B4">
      <w:start w:val="1"/>
      <w:numFmt w:val="bullet"/>
      <w:lvlText w:val="•"/>
      <w:lvlJc w:val="left"/>
      <w:pPr>
        <w:tabs>
          <w:tab w:val="num" w:pos="720"/>
        </w:tabs>
        <w:ind w:left="720" w:hanging="360"/>
      </w:pPr>
      <w:rPr>
        <w:rFonts w:ascii="ArialMT" w:hAnsi="ArialMT" w:hint="default"/>
      </w:rPr>
    </w:lvl>
    <w:lvl w:ilvl="1" w:tplc="1D24783A">
      <w:start w:val="1"/>
      <w:numFmt w:val="bullet"/>
      <w:lvlText w:val="•"/>
      <w:lvlJc w:val="left"/>
      <w:pPr>
        <w:tabs>
          <w:tab w:val="num" w:pos="1440"/>
        </w:tabs>
        <w:ind w:left="1440" w:hanging="360"/>
      </w:pPr>
      <w:rPr>
        <w:rFonts w:ascii="ArialMT" w:hAnsi="ArialMT" w:hint="default"/>
      </w:rPr>
    </w:lvl>
    <w:lvl w:ilvl="2" w:tplc="A7749F3A" w:tentative="1">
      <w:start w:val="1"/>
      <w:numFmt w:val="bullet"/>
      <w:lvlText w:val="•"/>
      <w:lvlJc w:val="left"/>
      <w:pPr>
        <w:tabs>
          <w:tab w:val="num" w:pos="2160"/>
        </w:tabs>
        <w:ind w:left="2160" w:hanging="360"/>
      </w:pPr>
      <w:rPr>
        <w:rFonts w:ascii="ArialMT" w:hAnsi="ArialMT" w:hint="default"/>
      </w:rPr>
    </w:lvl>
    <w:lvl w:ilvl="3" w:tplc="DEDAD886" w:tentative="1">
      <w:start w:val="1"/>
      <w:numFmt w:val="bullet"/>
      <w:lvlText w:val="•"/>
      <w:lvlJc w:val="left"/>
      <w:pPr>
        <w:tabs>
          <w:tab w:val="num" w:pos="2880"/>
        </w:tabs>
        <w:ind w:left="2880" w:hanging="360"/>
      </w:pPr>
      <w:rPr>
        <w:rFonts w:ascii="ArialMT" w:hAnsi="ArialMT" w:hint="default"/>
      </w:rPr>
    </w:lvl>
    <w:lvl w:ilvl="4" w:tplc="37B47BC6" w:tentative="1">
      <w:start w:val="1"/>
      <w:numFmt w:val="bullet"/>
      <w:lvlText w:val="•"/>
      <w:lvlJc w:val="left"/>
      <w:pPr>
        <w:tabs>
          <w:tab w:val="num" w:pos="3600"/>
        </w:tabs>
        <w:ind w:left="3600" w:hanging="360"/>
      </w:pPr>
      <w:rPr>
        <w:rFonts w:ascii="ArialMT" w:hAnsi="ArialMT" w:hint="default"/>
      </w:rPr>
    </w:lvl>
    <w:lvl w:ilvl="5" w:tplc="F3E41214" w:tentative="1">
      <w:start w:val="1"/>
      <w:numFmt w:val="bullet"/>
      <w:lvlText w:val="•"/>
      <w:lvlJc w:val="left"/>
      <w:pPr>
        <w:tabs>
          <w:tab w:val="num" w:pos="4320"/>
        </w:tabs>
        <w:ind w:left="4320" w:hanging="360"/>
      </w:pPr>
      <w:rPr>
        <w:rFonts w:ascii="ArialMT" w:hAnsi="ArialMT" w:hint="default"/>
      </w:rPr>
    </w:lvl>
    <w:lvl w:ilvl="6" w:tplc="DA9E5AAC" w:tentative="1">
      <w:start w:val="1"/>
      <w:numFmt w:val="bullet"/>
      <w:lvlText w:val="•"/>
      <w:lvlJc w:val="left"/>
      <w:pPr>
        <w:tabs>
          <w:tab w:val="num" w:pos="5040"/>
        </w:tabs>
        <w:ind w:left="5040" w:hanging="360"/>
      </w:pPr>
      <w:rPr>
        <w:rFonts w:ascii="ArialMT" w:hAnsi="ArialMT" w:hint="default"/>
      </w:rPr>
    </w:lvl>
    <w:lvl w:ilvl="7" w:tplc="112C25E8" w:tentative="1">
      <w:start w:val="1"/>
      <w:numFmt w:val="bullet"/>
      <w:lvlText w:val="•"/>
      <w:lvlJc w:val="left"/>
      <w:pPr>
        <w:tabs>
          <w:tab w:val="num" w:pos="5760"/>
        </w:tabs>
        <w:ind w:left="5760" w:hanging="360"/>
      </w:pPr>
      <w:rPr>
        <w:rFonts w:ascii="ArialMT" w:hAnsi="ArialMT" w:hint="default"/>
      </w:rPr>
    </w:lvl>
    <w:lvl w:ilvl="8" w:tplc="83860940" w:tentative="1">
      <w:start w:val="1"/>
      <w:numFmt w:val="bullet"/>
      <w:lvlText w:val="•"/>
      <w:lvlJc w:val="left"/>
      <w:pPr>
        <w:tabs>
          <w:tab w:val="num" w:pos="6480"/>
        </w:tabs>
        <w:ind w:left="6480" w:hanging="360"/>
      </w:pPr>
      <w:rPr>
        <w:rFonts w:ascii="ArialMT" w:hAnsi="ArialMT" w:hint="default"/>
      </w:rPr>
    </w:lvl>
  </w:abstractNum>
  <w:abstractNum w:abstractNumId="53" w15:restartNumberingAfterBreak="0">
    <w:nsid w:val="4FC463AE"/>
    <w:multiLevelType w:val="hybridMultilevel"/>
    <w:tmpl w:val="C54A2598"/>
    <w:lvl w:ilvl="0" w:tplc="7E8C3BFC">
      <w:start w:val="1"/>
      <w:numFmt w:val="bullet"/>
      <w:lvlText w:val="•"/>
      <w:lvlJc w:val="left"/>
      <w:pPr>
        <w:tabs>
          <w:tab w:val="num" w:pos="720"/>
        </w:tabs>
        <w:ind w:left="720" w:hanging="360"/>
      </w:pPr>
      <w:rPr>
        <w:rFonts w:ascii="Arial" w:hAnsi="Arial" w:hint="default"/>
      </w:rPr>
    </w:lvl>
    <w:lvl w:ilvl="1" w:tplc="88B4C560" w:tentative="1">
      <w:start w:val="1"/>
      <w:numFmt w:val="bullet"/>
      <w:lvlText w:val="•"/>
      <w:lvlJc w:val="left"/>
      <w:pPr>
        <w:tabs>
          <w:tab w:val="num" w:pos="1440"/>
        </w:tabs>
        <w:ind w:left="1440" w:hanging="360"/>
      </w:pPr>
      <w:rPr>
        <w:rFonts w:ascii="Arial" w:hAnsi="Arial" w:hint="default"/>
      </w:rPr>
    </w:lvl>
    <w:lvl w:ilvl="2" w:tplc="690691C2" w:tentative="1">
      <w:start w:val="1"/>
      <w:numFmt w:val="bullet"/>
      <w:lvlText w:val="•"/>
      <w:lvlJc w:val="left"/>
      <w:pPr>
        <w:tabs>
          <w:tab w:val="num" w:pos="2160"/>
        </w:tabs>
        <w:ind w:left="2160" w:hanging="360"/>
      </w:pPr>
      <w:rPr>
        <w:rFonts w:ascii="Arial" w:hAnsi="Arial" w:hint="default"/>
      </w:rPr>
    </w:lvl>
    <w:lvl w:ilvl="3" w:tplc="30AA7A72" w:tentative="1">
      <w:start w:val="1"/>
      <w:numFmt w:val="bullet"/>
      <w:lvlText w:val="•"/>
      <w:lvlJc w:val="left"/>
      <w:pPr>
        <w:tabs>
          <w:tab w:val="num" w:pos="2880"/>
        </w:tabs>
        <w:ind w:left="2880" w:hanging="360"/>
      </w:pPr>
      <w:rPr>
        <w:rFonts w:ascii="Arial" w:hAnsi="Arial" w:hint="default"/>
      </w:rPr>
    </w:lvl>
    <w:lvl w:ilvl="4" w:tplc="06CE65BC" w:tentative="1">
      <w:start w:val="1"/>
      <w:numFmt w:val="bullet"/>
      <w:lvlText w:val="•"/>
      <w:lvlJc w:val="left"/>
      <w:pPr>
        <w:tabs>
          <w:tab w:val="num" w:pos="3600"/>
        </w:tabs>
        <w:ind w:left="3600" w:hanging="360"/>
      </w:pPr>
      <w:rPr>
        <w:rFonts w:ascii="Arial" w:hAnsi="Arial" w:hint="default"/>
      </w:rPr>
    </w:lvl>
    <w:lvl w:ilvl="5" w:tplc="53EE2A50" w:tentative="1">
      <w:start w:val="1"/>
      <w:numFmt w:val="bullet"/>
      <w:lvlText w:val="•"/>
      <w:lvlJc w:val="left"/>
      <w:pPr>
        <w:tabs>
          <w:tab w:val="num" w:pos="4320"/>
        </w:tabs>
        <w:ind w:left="4320" w:hanging="360"/>
      </w:pPr>
      <w:rPr>
        <w:rFonts w:ascii="Arial" w:hAnsi="Arial" w:hint="default"/>
      </w:rPr>
    </w:lvl>
    <w:lvl w:ilvl="6" w:tplc="CA4C4FC0" w:tentative="1">
      <w:start w:val="1"/>
      <w:numFmt w:val="bullet"/>
      <w:lvlText w:val="•"/>
      <w:lvlJc w:val="left"/>
      <w:pPr>
        <w:tabs>
          <w:tab w:val="num" w:pos="5040"/>
        </w:tabs>
        <w:ind w:left="5040" w:hanging="360"/>
      </w:pPr>
      <w:rPr>
        <w:rFonts w:ascii="Arial" w:hAnsi="Arial" w:hint="default"/>
      </w:rPr>
    </w:lvl>
    <w:lvl w:ilvl="7" w:tplc="12B0302E" w:tentative="1">
      <w:start w:val="1"/>
      <w:numFmt w:val="bullet"/>
      <w:lvlText w:val="•"/>
      <w:lvlJc w:val="left"/>
      <w:pPr>
        <w:tabs>
          <w:tab w:val="num" w:pos="5760"/>
        </w:tabs>
        <w:ind w:left="5760" w:hanging="360"/>
      </w:pPr>
      <w:rPr>
        <w:rFonts w:ascii="Arial" w:hAnsi="Arial" w:hint="default"/>
      </w:rPr>
    </w:lvl>
    <w:lvl w:ilvl="8" w:tplc="9E6AE948"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52815FE1"/>
    <w:multiLevelType w:val="hybridMultilevel"/>
    <w:tmpl w:val="FB7E92F2"/>
    <w:lvl w:ilvl="0" w:tplc="CC8C8D62">
      <w:start w:val="1"/>
      <w:numFmt w:val="bullet"/>
      <w:lvlText w:val="•"/>
      <w:lvlJc w:val="left"/>
      <w:pPr>
        <w:tabs>
          <w:tab w:val="num" w:pos="720"/>
        </w:tabs>
        <w:ind w:left="720" w:hanging="360"/>
      </w:pPr>
      <w:rPr>
        <w:rFonts w:ascii="Arial" w:hAnsi="Arial" w:hint="default"/>
      </w:rPr>
    </w:lvl>
    <w:lvl w:ilvl="1" w:tplc="6D3046BA">
      <w:start w:val="1"/>
      <w:numFmt w:val="bullet"/>
      <w:lvlText w:val="•"/>
      <w:lvlJc w:val="left"/>
      <w:pPr>
        <w:tabs>
          <w:tab w:val="num" w:pos="1440"/>
        </w:tabs>
        <w:ind w:left="1440" w:hanging="360"/>
      </w:pPr>
      <w:rPr>
        <w:rFonts w:ascii="Arial" w:hAnsi="Arial" w:hint="default"/>
      </w:rPr>
    </w:lvl>
    <w:lvl w:ilvl="2" w:tplc="A50AEB68" w:tentative="1">
      <w:start w:val="1"/>
      <w:numFmt w:val="bullet"/>
      <w:lvlText w:val="•"/>
      <w:lvlJc w:val="left"/>
      <w:pPr>
        <w:tabs>
          <w:tab w:val="num" w:pos="2160"/>
        </w:tabs>
        <w:ind w:left="2160" w:hanging="360"/>
      </w:pPr>
      <w:rPr>
        <w:rFonts w:ascii="Arial" w:hAnsi="Arial" w:hint="default"/>
      </w:rPr>
    </w:lvl>
    <w:lvl w:ilvl="3" w:tplc="B83090E0" w:tentative="1">
      <w:start w:val="1"/>
      <w:numFmt w:val="bullet"/>
      <w:lvlText w:val="•"/>
      <w:lvlJc w:val="left"/>
      <w:pPr>
        <w:tabs>
          <w:tab w:val="num" w:pos="2880"/>
        </w:tabs>
        <w:ind w:left="2880" w:hanging="360"/>
      </w:pPr>
      <w:rPr>
        <w:rFonts w:ascii="Arial" w:hAnsi="Arial" w:hint="default"/>
      </w:rPr>
    </w:lvl>
    <w:lvl w:ilvl="4" w:tplc="60D2F7EC" w:tentative="1">
      <w:start w:val="1"/>
      <w:numFmt w:val="bullet"/>
      <w:lvlText w:val="•"/>
      <w:lvlJc w:val="left"/>
      <w:pPr>
        <w:tabs>
          <w:tab w:val="num" w:pos="3600"/>
        </w:tabs>
        <w:ind w:left="3600" w:hanging="360"/>
      </w:pPr>
      <w:rPr>
        <w:rFonts w:ascii="Arial" w:hAnsi="Arial" w:hint="default"/>
      </w:rPr>
    </w:lvl>
    <w:lvl w:ilvl="5" w:tplc="993CFE2A" w:tentative="1">
      <w:start w:val="1"/>
      <w:numFmt w:val="bullet"/>
      <w:lvlText w:val="•"/>
      <w:lvlJc w:val="left"/>
      <w:pPr>
        <w:tabs>
          <w:tab w:val="num" w:pos="4320"/>
        </w:tabs>
        <w:ind w:left="4320" w:hanging="360"/>
      </w:pPr>
      <w:rPr>
        <w:rFonts w:ascii="Arial" w:hAnsi="Arial" w:hint="default"/>
      </w:rPr>
    </w:lvl>
    <w:lvl w:ilvl="6" w:tplc="581A3B7E" w:tentative="1">
      <w:start w:val="1"/>
      <w:numFmt w:val="bullet"/>
      <w:lvlText w:val="•"/>
      <w:lvlJc w:val="left"/>
      <w:pPr>
        <w:tabs>
          <w:tab w:val="num" w:pos="5040"/>
        </w:tabs>
        <w:ind w:left="5040" w:hanging="360"/>
      </w:pPr>
      <w:rPr>
        <w:rFonts w:ascii="Arial" w:hAnsi="Arial" w:hint="default"/>
      </w:rPr>
    </w:lvl>
    <w:lvl w:ilvl="7" w:tplc="C620704A" w:tentative="1">
      <w:start w:val="1"/>
      <w:numFmt w:val="bullet"/>
      <w:lvlText w:val="•"/>
      <w:lvlJc w:val="left"/>
      <w:pPr>
        <w:tabs>
          <w:tab w:val="num" w:pos="5760"/>
        </w:tabs>
        <w:ind w:left="5760" w:hanging="360"/>
      </w:pPr>
      <w:rPr>
        <w:rFonts w:ascii="Arial" w:hAnsi="Arial" w:hint="default"/>
      </w:rPr>
    </w:lvl>
    <w:lvl w:ilvl="8" w:tplc="581806D4"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54B147AB"/>
    <w:multiLevelType w:val="hybridMultilevel"/>
    <w:tmpl w:val="4A7264E6"/>
    <w:lvl w:ilvl="0" w:tplc="49047EE2">
      <w:start w:val="1"/>
      <w:numFmt w:val="bullet"/>
      <w:lvlText w:val="•"/>
      <w:lvlJc w:val="left"/>
      <w:pPr>
        <w:tabs>
          <w:tab w:val="num" w:pos="720"/>
        </w:tabs>
        <w:ind w:left="720" w:hanging="360"/>
      </w:pPr>
      <w:rPr>
        <w:rFonts w:ascii="Arial" w:hAnsi="Arial" w:hint="default"/>
      </w:rPr>
    </w:lvl>
    <w:lvl w:ilvl="1" w:tplc="0D8E7AF6">
      <w:start w:val="1"/>
      <w:numFmt w:val="bullet"/>
      <w:lvlText w:val="•"/>
      <w:lvlJc w:val="left"/>
      <w:pPr>
        <w:tabs>
          <w:tab w:val="num" w:pos="1440"/>
        </w:tabs>
        <w:ind w:left="1440" w:hanging="360"/>
      </w:pPr>
      <w:rPr>
        <w:rFonts w:ascii="Arial" w:hAnsi="Arial" w:hint="default"/>
      </w:rPr>
    </w:lvl>
    <w:lvl w:ilvl="2" w:tplc="BA9A1D3A">
      <w:numFmt w:val="bullet"/>
      <w:lvlText w:val="•"/>
      <w:lvlJc w:val="left"/>
      <w:pPr>
        <w:tabs>
          <w:tab w:val="num" w:pos="2160"/>
        </w:tabs>
        <w:ind w:left="2160" w:hanging="360"/>
      </w:pPr>
      <w:rPr>
        <w:rFonts w:ascii="Arial" w:hAnsi="Arial" w:hint="default"/>
      </w:rPr>
    </w:lvl>
    <w:lvl w:ilvl="3" w:tplc="A7D62CE4" w:tentative="1">
      <w:start w:val="1"/>
      <w:numFmt w:val="bullet"/>
      <w:lvlText w:val="•"/>
      <w:lvlJc w:val="left"/>
      <w:pPr>
        <w:tabs>
          <w:tab w:val="num" w:pos="2880"/>
        </w:tabs>
        <w:ind w:left="2880" w:hanging="360"/>
      </w:pPr>
      <w:rPr>
        <w:rFonts w:ascii="Arial" w:hAnsi="Arial" w:hint="default"/>
      </w:rPr>
    </w:lvl>
    <w:lvl w:ilvl="4" w:tplc="B0948A66" w:tentative="1">
      <w:start w:val="1"/>
      <w:numFmt w:val="bullet"/>
      <w:lvlText w:val="•"/>
      <w:lvlJc w:val="left"/>
      <w:pPr>
        <w:tabs>
          <w:tab w:val="num" w:pos="3600"/>
        </w:tabs>
        <w:ind w:left="3600" w:hanging="360"/>
      </w:pPr>
      <w:rPr>
        <w:rFonts w:ascii="Arial" w:hAnsi="Arial" w:hint="default"/>
      </w:rPr>
    </w:lvl>
    <w:lvl w:ilvl="5" w:tplc="0CE29F8C" w:tentative="1">
      <w:start w:val="1"/>
      <w:numFmt w:val="bullet"/>
      <w:lvlText w:val="•"/>
      <w:lvlJc w:val="left"/>
      <w:pPr>
        <w:tabs>
          <w:tab w:val="num" w:pos="4320"/>
        </w:tabs>
        <w:ind w:left="4320" w:hanging="360"/>
      </w:pPr>
      <w:rPr>
        <w:rFonts w:ascii="Arial" w:hAnsi="Arial" w:hint="default"/>
      </w:rPr>
    </w:lvl>
    <w:lvl w:ilvl="6" w:tplc="313633E8" w:tentative="1">
      <w:start w:val="1"/>
      <w:numFmt w:val="bullet"/>
      <w:lvlText w:val="•"/>
      <w:lvlJc w:val="left"/>
      <w:pPr>
        <w:tabs>
          <w:tab w:val="num" w:pos="5040"/>
        </w:tabs>
        <w:ind w:left="5040" w:hanging="360"/>
      </w:pPr>
      <w:rPr>
        <w:rFonts w:ascii="Arial" w:hAnsi="Arial" w:hint="default"/>
      </w:rPr>
    </w:lvl>
    <w:lvl w:ilvl="7" w:tplc="CD8C29BC" w:tentative="1">
      <w:start w:val="1"/>
      <w:numFmt w:val="bullet"/>
      <w:lvlText w:val="•"/>
      <w:lvlJc w:val="left"/>
      <w:pPr>
        <w:tabs>
          <w:tab w:val="num" w:pos="5760"/>
        </w:tabs>
        <w:ind w:left="5760" w:hanging="360"/>
      </w:pPr>
      <w:rPr>
        <w:rFonts w:ascii="Arial" w:hAnsi="Arial" w:hint="default"/>
      </w:rPr>
    </w:lvl>
    <w:lvl w:ilvl="8" w:tplc="6E88E9E0"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554D2CC5"/>
    <w:multiLevelType w:val="hybridMultilevel"/>
    <w:tmpl w:val="70280970"/>
    <w:lvl w:ilvl="0" w:tplc="89D069B0">
      <w:start w:val="1"/>
      <w:numFmt w:val="bullet"/>
      <w:lvlText w:val="•"/>
      <w:lvlJc w:val="left"/>
      <w:pPr>
        <w:tabs>
          <w:tab w:val="num" w:pos="720"/>
        </w:tabs>
        <w:ind w:left="720" w:hanging="360"/>
      </w:pPr>
      <w:rPr>
        <w:rFonts w:ascii="Arial" w:hAnsi="Arial" w:hint="default"/>
      </w:rPr>
    </w:lvl>
    <w:lvl w:ilvl="1" w:tplc="EBAEF18E">
      <w:start w:val="1"/>
      <w:numFmt w:val="bullet"/>
      <w:lvlText w:val="•"/>
      <w:lvlJc w:val="left"/>
      <w:pPr>
        <w:tabs>
          <w:tab w:val="num" w:pos="1440"/>
        </w:tabs>
        <w:ind w:left="1440" w:hanging="360"/>
      </w:pPr>
      <w:rPr>
        <w:rFonts w:ascii="Arial" w:hAnsi="Arial" w:hint="default"/>
      </w:rPr>
    </w:lvl>
    <w:lvl w:ilvl="2" w:tplc="6DE8C72A" w:tentative="1">
      <w:start w:val="1"/>
      <w:numFmt w:val="bullet"/>
      <w:lvlText w:val="•"/>
      <w:lvlJc w:val="left"/>
      <w:pPr>
        <w:tabs>
          <w:tab w:val="num" w:pos="2160"/>
        </w:tabs>
        <w:ind w:left="2160" w:hanging="360"/>
      </w:pPr>
      <w:rPr>
        <w:rFonts w:ascii="Arial" w:hAnsi="Arial" w:hint="default"/>
      </w:rPr>
    </w:lvl>
    <w:lvl w:ilvl="3" w:tplc="30AE02E4" w:tentative="1">
      <w:start w:val="1"/>
      <w:numFmt w:val="bullet"/>
      <w:lvlText w:val="•"/>
      <w:lvlJc w:val="left"/>
      <w:pPr>
        <w:tabs>
          <w:tab w:val="num" w:pos="2880"/>
        </w:tabs>
        <w:ind w:left="2880" w:hanging="360"/>
      </w:pPr>
      <w:rPr>
        <w:rFonts w:ascii="Arial" w:hAnsi="Arial" w:hint="default"/>
      </w:rPr>
    </w:lvl>
    <w:lvl w:ilvl="4" w:tplc="472E07D6" w:tentative="1">
      <w:start w:val="1"/>
      <w:numFmt w:val="bullet"/>
      <w:lvlText w:val="•"/>
      <w:lvlJc w:val="left"/>
      <w:pPr>
        <w:tabs>
          <w:tab w:val="num" w:pos="3600"/>
        </w:tabs>
        <w:ind w:left="3600" w:hanging="360"/>
      </w:pPr>
      <w:rPr>
        <w:rFonts w:ascii="Arial" w:hAnsi="Arial" w:hint="default"/>
      </w:rPr>
    </w:lvl>
    <w:lvl w:ilvl="5" w:tplc="0764F832" w:tentative="1">
      <w:start w:val="1"/>
      <w:numFmt w:val="bullet"/>
      <w:lvlText w:val="•"/>
      <w:lvlJc w:val="left"/>
      <w:pPr>
        <w:tabs>
          <w:tab w:val="num" w:pos="4320"/>
        </w:tabs>
        <w:ind w:left="4320" w:hanging="360"/>
      </w:pPr>
      <w:rPr>
        <w:rFonts w:ascii="Arial" w:hAnsi="Arial" w:hint="default"/>
      </w:rPr>
    </w:lvl>
    <w:lvl w:ilvl="6" w:tplc="2716CF44" w:tentative="1">
      <w:start w:val="1"/>
      <w:numFmt w:val="bullet"/>
      <w:lvlText w:val="•"/>
      <w:lvlJc w:val="left"/>
      <w:pPr>
        <w:tabs>
          <w:tab w:val="num" w:pos="5040"/>
        </w:tabs>
        <w:ind w:left="5040" w:hanging="360"/>
      </w:pPr>
      <w:rPr>
        <w:rFonts w:ascii="Arial" w:hAnsi="Arial" w:hint="default"/>
      </w:rPr>
    </w:lvl>
    <w:lvl w:ilvl="7" w:tplc="00504A70" w:tentative="1">
      <w:start w:val="1"/>
      <w:numFmt w:val="bullet"/>
      <w:lvlText w:val="•"/>
      <w:lvlJc w:val="left"/>
      <w:pPr>
        <w:tabs>
          <w:tab w:val="num" w:pos="5760"/>
        </w:tabs>
        <w:ind w:left="5760" w:hanging="360"/>
      </w:pPr>
      <w:rPr>
        <w:rFonts w:ascii="Arial" w:hAnsi="Arial" w:hint="default"/>
      </w:rPr>
    </w:lvl>
    <w:lvl w:ilvl="8" w:tplc="01C2C2D0"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584E798D"/>
    <w:multiLevelType w:val="hybridMultilevel"/>
    <w:tmpl w:val="F1FA8F18"/>
    <w:lvl w:ilvl="0" w:tplc="F39C5F96">
      <w:start w:val="1"/>
      <w:numFmt w:val="bullet"/>
      <w:lvlText w:val="•"/>
      <w:lvlJc w:val="left"/>
      <w:pPr>
        <w:tabs>
          <w:tab w:val="num" w:pos="720"/>
        </w:tabs>
        <w:ind w:left="720" w:hanging="360"/>
      </w:pPr>
      <w:rPr>
        <w:rFonts w:ascii="Arial" w:hAnsi="Arial" w:hint="default"/>
      </w:rPr>
    </w:lvl>
    <w:lvl w:ilvl="1" w:tplc="5428FB32">
      <w:start w:val="1"/>
      <w:numFmt w:val="bullet"/>
      <w:lvlText w:val="•"/>
      <w:lvlJc w:val="left"/>
      <w:pPr>
        <w:tabs>
          <w:tab w:val="num" w:pos="1440"/>
        </w:tabs>
        <w:ind w:left="1440" w:hanging="360"/>
      </w:pPr>
      <w:rPr>
        <w:rFonts w:ascii="Arial" w:hAnsi="Arial" w:hint="default"/>
      </w:rPr>
    </w:lvl>
    <w:lvl w:ilvl="2" w:tplc="3CCA808C" w:tentative="1">
      <w:start w:val="1"/>
      <w:numFmt w:val="bullet"/>
      <w:lvlText w:val="•"/>
      <w:lvlJc w:val="left"/>
      <w:pPr>
        <w:tabs>
          <w:tab w:val="num" w:pos="2160"/>
        </w:tabs>
        <w:ind w:left="2160" w:hanging="360"/>
      </w:pPr>
      <w:rPr>
        <w:rFonts w:ascii="Arial" w:hAnsi="Arial" w:hint="default"/>
      </w:rPr>
    </w:lvl>
    <w:lvl w:ilvl="3" w:tplc="F5EE5F7E" w:tentative="1">
      <w:start w:val="1"/>
      <w:numFmt w:val="bullet"/>
      <w:lvlText w:val="•"/>
      <w:lvlJc w:val="left"/>
      <w:pPr>
        <w:tabs>
          <w:tab w:val="num" w:pos="2880"/>
        </w:tabs>
        <w:ind w:left="2880" w:hanging="360"/>
      </w:pPr>
      <w:rPr>
        <w:rFonts w:ascii="Arial" w:hAnsi="Arial" w:hint="default"/>
      </w:rPr>
    </w:lvl>
    <w:lvl w:ilvl="4" w:tplc="C678847E" w:tentative="1">
      <w:start w:val="1"/>
      <w:numFmt w:val="bullet"/>
      <w:lvlText w:val="•"/>
      <w:lvlJc w:val="left"/>
      <w:pPr>
        <w:tabs>
          <w:tab w:val="num" w:pos="3600"/>
        </w:tabs>
        <w:ind w:left="3600" w:hanging="360"/>
      </w:pPr>
      <w:rPr>
        <w:rFonts w:ascii="Arial" w:hAnsi="Arial" w:hint="default"/>
      </w:rPr>
    </w:lvl>
    <w:lvl w:ilvl="5" w:tplc="489851D8" w:tentative="1">
      <w:start w:val="1"/>
      <w:numFmt w:val="bullet"/>
      <w:lvlText w:val="•"/>
      <w:lvlJc w:val="left"/>
      <w:pPr>
        <w:tabs>
          <w:tab w:val="num" w:pos="4320"/>
        </w:tabs>
        <w:ind w:left="4320" w:hanging="360"/>
      </w:pPr>
      <w:rPr>
        <w:rFonts w:ascii="Arial" w:hAnsi="Arial" w:hint="default"/>
      </w:rPr>
    </w:lvl>
    <w:lvl w:ilvl="6" w:tplc="223A58A4" w:tentative="1">
      <w:start w:val="1"/>
      <w:numFmt w:val="bullet"/>
      <w:lvlText w:val="•"/>
      <w:lvlJc w:val="left"/>
      <w:pPr>
        <w:tabs>
          <w:tab w:val="num" w:pos="5040"/>
        </w:tabs>
        <w:ind w:left="5040" w:hanging="360"/>
      </w:pPr>
      <w:rPr>
        <w:rFonts w:ascii="Arial" w:hAnsi="Arial" w:hint="default"/>
      </w:rPr>
    </w:lvl>
    <w:lvl w:ilvl="7" w:tplc="E23CC9D4" w:tentative="1">
      <w:start w:val="1"/>
      <w:numFmt w:val="bullet"/>
      <w:lvlText w:val="•"/>
      <w:lvlJc w:val="left"/>
      <w:pPr>
        <w:tabs>
          <w:tab w:val="num" w:pos="5760"/>
        </w:tabs>
        <w:ind w:left="5760" w:hanging="360"/>
      </w:pPr>
      <w:rPr>
        <w:rFonts w:ascii="Arial" w:hAnsi="Arial" w:hint="default"/>
      </w:rPr>
    </w:lvl>
    <w:lvl w:ilvl="8" w:tplc="67DE410E"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59CD5086"/>
    <w:multiLevelType w:val="hybridMultilevel"/>
    <w:tmpl w:val="DD14D00C"/>
    <w:lvl w:ilvl="0" w:tplc="09426B54">
      <w:start w:val="1"/>
      <w:numFmt w:val="bullet"/>
      <w:lvlText w:val="•"/>
      <w:lvlJc w:val="left"/>
      <w:pPr>
        <w:tabs>
          <w:tab w:val="num" w:pos="720"/>
        </w:tabs>
        <w:ind w:left="720" w:hanging="360"/>
      </w:pPr>
      <w:rPr>
        <w:rFonts w:ascii="ArialMT" w:hAnsi="ArialMT" w:hint="default"/>
      </w:rPr>
    </w:lvl>
    <w:lvl w:ilvl="1" w:tplc="ED0207B4">
      <w:start w:val="1"/>
      <w:numFmt w:val="bullet"/>
      <w:lvlText w:val="•"/>
      <w:lvlJc w:val="left"/>
      <w:pPr>
        <w:tabs>
          <w:tab w:val="num" w:pos="1440"/>
        </w:tabs>
        <w:ind w:left="1440" w:hanging="360"/>
      </w:pPr>
      <w:rPr>
        <w:rFonts w:ascii="ArialMT" w:hAnsi="ArialMT" w:hint="default"/>
      </w:rPr>
    </w:lvl>
    <w:lvl w:ilvl="2" w:tplc="D5BE9CA0" w:tentative="1">
      <w:start w:val="1"/>
      <w:numFmt w:val="bullet"/>
      <w:lvlText w:val="•"/>
      <w:lvlJc w:val="left"/>
      <w:pPr>
        <w:tabs>
          <w:tab w:val="num" w:pos="2160"/>
        </w:tabs>
        <w:ind w:left="2160" w:hanging="360"/>
      </w:pPr>
      <w:rPr>
        <w:rFonts w:ascii="ArialMT" w:hAnsi="ArialMT" w:hint="default"/>
      </w:rPr>
    </w:lvl>
    <w:lvl w:ilvl="3" w:tplc="1070E30C" w:tentative="1">
      <w:start w:val="1"/>
      <w:numFmt w:val="bullet"/>
      <w:lvlText w:val="•"/>
      <w:lvlJc w:val="left"/>
      <w:pPr>
        <w:tabs>
          <w:tab w:val="num" w:pos="2880"/>
        </w:tabs>
        <w:ind w:left="2880" w:hanging="360"/>
      </w:pPr>
      <w:rPr>
        <w:rFonts w:ascii="ArialMT" w:hAnsi="ArialMT" w:hint="default"/>
      </w:rPr>
    </w:lvl>
    <w:lvl w:ilvl="4" w:tplc="DF846F3A" w:tentative="1">
      <w:start w:val="1"/>
      <w:numFmt w:val="bullet"/>
      <w:lvlText w:val="•"/>
      <w:lvlJc w:val="left"/>
      <w:pPr>
        <w:tabs>
          <w:tab w:val="num" w:pos="3600"/>
        </w:tabs>
        <w:ind w:left="3600" w:hanging="360"/>
      </w:pPr>
      <w:rPr>
        <w:rFonts w:ascii="ArialMT" w:hAnsi="ArialMT" w:hint="default"/>
      </w:rPr>
    </w:lvl>
    <w:lvl w:ilvl="5" w:tplc="96D602A6" w:tentative="1">
      <w:start w:val="1"/>
      <w:numFmt w:val="bullet"/>
      <w:lvlText w:val="•"/>
      <w:lvlJc w:val="left"/>
      <w:pPr>
        <w:tabs>
          <w:tab w:val="num" w:pos="4320"/>
        </w:tabs>
        <w:ind w:left="4320" w:hanging="360"/>
      </w:pPr>
      <w:rPr>
        <w:rFonts w:ascii="ArialMT" w:hAnsi="ArialMT" w:hint="default"/>
      </w:rPr>
    </w:lvl>
    <w:lvl w:ilvl="6" w:tplc="1A663656" w:tentative="1">
      <w:start w:val="1"/>
      <w:numFmt w:val="bullet"/>
      <w:lvlText w:val="•"/>
      <w:lvlJc w:val="left"/>
      <w:pPr>
        <w:tabs>
          <w:tab w:val="num" w:pos="5040"/>
        </w:tabs>
        <w:ind w:left="5040" w:hanging="360"/>
      </w:pPr>
      <w:rPr>
        <w:rFonts w:ascii="ArialMT" w:hAnsi="ArialMT" w:hint="default"/>
      </w:rPr>
    </w:lvl>
    <w:lvl w:ilvl="7" w:tplc="E9969F8C" w:tentative="1">
      <w:start w:val="1"/>
      <w:numFmt w:val="bullet"/>
      <w:lvlText w:val="•"/>
      <w:lvlJc w:val="left"/>
      <w:pPr>
        <w:tabs>
          <w:tab w:val="num" w:pos="5760"/>
        </w:tabs>
        <w:ind w:left="5760" w:hanging="360"/>
      </w:pPr>
      <w:rPr>
        <w:rFonts w:ascii="ArialMT" w:hAnsi="ArialMT" w:hint="default"/>
      </w:rPr>
    </w:lvl>
    <w:lvl w:ilvl="8" w:tplc="24BED10A" w:tentative="1">
      <w:start w:val="1"/>
      <w:numFmt w:val="bullet"/>
      <w:lvlText w:val="•"/>
      <w:lvlJc w:val="left"/>
      <w:pPr>
        <w:tabs>
          <w:tab w:val="num" w:pos="6480"/>
        </w:tabs>
        <w:ind w:left="6480" w:hanging="360"/>
      </w:pPr>
      <w:rPr>
        <w:rFonts w:ascii="ArialMT" w:hAnsi="ArialMT" w:hint="default"/>
      </w:rPr>
    </w:lvl>
  </w:abstractNum>
  <w:abstractNum w:abstractNumId="59" w15:restartNumberingAfterBreak="0">
    <w:nsid w:val="59DA562F"/>
    <w:multiLevelType w:val="hybridMultilevel"/>
    <w:tmpl w:val="198EB678"/>
    <w:lvl w:ilvl="0" w:tplc="C2BC39B6">
      <w:start w:val="1"/>
      <w:numFmt w:val="bullet"/>
      <w:lvlText w:val="•"/>
      <w:lvlJc w:val="left"/>
      <w:pPr>
        <w:tabs>
          <w:tab w:val="num" w:pos="720"/>
        </w:tabs>
        <w:ind w:left="720" w:hanging="360"/>
      </w:pPr>
      <w:rPr>
        <w:rFonts w:ascii="Arial" w:hAnsi="Arial" w:hint="default"/>
      </w:rPr>
    </w:lvl>
    <w:lvl w:ilvl="1" w:tplc="863081F6">
      <w:start w:val="1"/>
      <w:numFmt w:val="bullet"/>
      <w:lvlText w:val="•"/>
      <w:lvlJc w:val="left"/>
      <w:pPr>
        <w:tabs>
          <w:tab w:val="num" w:pos="1440"/>
        </w:tabs>
        <w:ind w:left="1440" w:hanging="360"/>
      </w:pPr>
      <w:rPr>
        <w:rFonts w:ascii="Arial" w:hAnsi="Arial" w:hint="default"/>
      </w:rPr>
    </w:lvl>
    <w:lvl w:ilvl="2" w:tplc="33801158">
      <w:start w:val="64"/>
      <w:numFmt w:val="bullet"/>
      <w:lvlText w:val="•"/>
      <w:lvlJc w:val="left"/>
      <w:pPr>
        <w:tabs>
          <w:tab w:val="num" w:pos="2160"/>
        </w:tabs>
        <w:ind w:left="2160" w:hanging="360"/>
      </w:pPr>
      <w:rPr>
        <w:rFonts w:ascii="Arial" w:hAnsi="Arial" w:hint="default"/>
      </w:rPr>
    </w:lvl>
    <w:lvl w:ilvl="3" w:tplc="9AAAD462" w:tentative="1">
      <w:start w:val="1"/>
      <w:numFmt w:val="bullet"/>
      <w:lvlText w:val="•"/>
      <w:lvlJc w:val="left"/>
      <w:pPr>
        <w:tabs>
          <w:tab w:val="num" w:pos="2880"/>
        </w:tabs>
        <w:ind w:left="2880" w:hanging="360"/>
      </w:pPr>
      <w:rPr>
        <w:rFonts w:ascii="Arial" w:hAnsi="Arial" w:hint="default"/>
      </w:rPr>
    </w:lvl>
    <w:lvl w:ilvl="4" w:tplc="31584572" w:tentative="1">
      <w:start w:val="1"/>
      <w:numFmt w:val="bullet"/>
      <w:lvlText w:val="•"/>
      <w:lvlJc w:val="left"/>
      <w:pPr>
        <w:tabs>
          <w:tab w:val="num" w:pos="3600"/>
        </w:tabs>
        <w:ind w:left="3600" w:hanging="360"/>
      </w:pPr>
      <w:rPr>
        <w:rFonts w:ascii="Arial" w:hAnsi="Arial" w:hint="default"/>
      </w:rPr>
    </w:lvl>
    <w:lvl w:ilvl="5" w:tplc="92041C2C" w:tentative="1">
      <w:start w:val="1"/>
      <w:numFmt w:val="bullet"/>
      <w:lvlText w:val="•"/>
      <w:lvlJc w:val="left"/>
      <w:pPr>
        <w:tabs>
          <w:tab w:val="num" w:pos="4320"/>
        </w:tabs>
        <w:ind w:left="4320" w:hanging="360"/>
      </w:pPr>
      <w:rPr>
        <w:rFonts w:ascii="Arial" w:hAnsi="Arial" w:hint="default"/>
      </w:rPr>
    </w:lvl>
    <w:lvl w:ilvl="6" w:tplc="038C7510" w:tentative="1">
      <w:start w:val="1"/>
      <w:numFmt w:val="bullet"/>
      <w:lvlText w:val="•"/>
      <w:lvlJc w:val="left"/>
      <w:pPr>
        <w:tabs>
          <w:tab w:val="num" w:pos="5040"/>
        </w:tabs>
        <w:ind w:left="5040" w:hanging="360"/>
      </w:pPr>
      <w:rPr>
        <w:rFonts w:ascii="Arial" w:hAnsi="Arial" w:hint="default"/>
      </w:rPr>
    </w:lvl>
    <w:lvl w:ilvl="7" w:tplc="59BE3020" w:tentative="1">
      <w:start w:val="1"/>
      <w:numFmt w:val="bullet"/>
      <w:lvlText w:val="•"/>
      <w:lvlJc w:val="left"/>
      <w:pPr>
        <w:tabs>
          <w:tab w:val="num" w:pos="5760"/>
        </w:tabs>
        <w:ind w:left="5760" w:hanging="360"/>
      </w:pPr>
      <w:rPr>
        <w:rFonts w:ascii="Arial" w:hAnsi="Arial" w:hint="default"/>
      </w:rPr>
    </w:lvl>
    <w:lvl w:ilvl="8" w:tplc="8402D852"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5B965679"/>
    <w:multiLevelType w:val="hybridMultilevel"/>
    <w:tmpl w:val="6868CCD6"/>
    <w:lvl w:ilvl="0" w:tplc="A1D851CC">
      <w:start w:val="1"/>
      <w:numFmt w:val="bullet"/>
      <w:lvlText w:val="•"/>
      <w:lvlJc w:val="left"/>
      <w:pPr>
        <w:tabs>
          <w:tab w:val="num" w:pos="720"/>
        </w:tabs>
        <w:ind w:left="720" w:hanging="360"/>
      </w:pPr>
      <w:rPr>
        <w:rFonts w:ascii="Times New Roman" w:hAnsi="Times New Roman" w:hint="default"/>
      </w:rPr>
    </w:lvl>
    <w:lvl w:ilvl="1" w:tplc="7BBAEA92">
      <w:start w:val="1"/>
      <w:numFmt w:val="bullet"/>
      <w:lvlText w:val="•"/>
      <w:lvlJc w:val="left"/>
      <w:pPr>
        <w:tabs>
          <w:tab w:val="num" w:pos="1440"/>
        </w:tabs>
        <w:ind w:left="1440" w:hanging="360"/>
      </w:pPr>
      <w:rPr>
        <w:rFonts w:ascii="Times New Roman" w:hAnsi="Times New Roman" w:hint="default"/>
      </w:rPr>
    </w:lvl>
    <w:lvl w:ilvl="2" w:tplc="6038BA8C">
      <w:numFmt w:val="bullet"/>
      <w:lvlText w:val="•"/>
      <w:lvlJc w:val="left"/>
      <w:pPr>
        <w:tabs>
          <w:tab w:val="num" w:pos="2160"/>
        </w:tabs>
        <w:ind w:left="2160" w:hanging="360"/>
      </w:pPr>
      <w:rPr>
        <w:rFonts w:ascii="Times New Roman" w:hAnsi="Times New Roman" w:hint="default"/>
      </w:rPr>
    </w:lvl>
    <w:lvl w:ilvl="3" w:tplc="018A7422" w:tentative="1">
      <w:start w:val="1"/>
      <w:numFmt w:val="bullet"/>
      <w:lvlText w:val="•"/>
      <w:lvlJc w:val="left"/>
      <w:pPr>
        <w:tabs>
          <w:tab w:val="num" w:pos="2880"/>
        </w:tabs>
        <w:ind w:left="2880" w:hanging="360"/>
      </w:pPr>
      <w:rPr>
        <w:rFonts w:ascii="Times New Roman" w:hAnsi="Times New Roman" w:hint="default"/>
      </w:rPr>
    </w:lvl>
    <w:lvl w:ilvl="4" w:tplc="C866660E" w:tentative="1">
      <w:start w:val="1"/>
      <w:numFmt w:val="bullet"/>
      <w:lvlText w:val="•"/>
      <w:lvlJc w:val="left"/>
      <w:pPr>
        <w:tabs>
          <w:tab w:val="num" w:pos="3600"/>
        </w:tabs>
        <w:ind w:left="3600" w:hanging="360"/>
      </w:pPr>
      <w:rPr>
        <w:rFonts w:ascii="Times New Roman" w:hAnsi="Times New Roman" w:hint="default"/>
      </w:rPr>
    </w:lvl>
    <w:lvl w:ilvl="5" w:tplc="B8B8FC44" w:tentative="1">
      <w:start w:val="1"/>
      <w:numFmt w:val="bullet"/>
      <w:lvlText w:val="•"/>
      <w:lvlJc w:val="left"/>
      <w:pPr>
        <w:tabs>
          <w:tab w:val="num" w:pos="4320"/>
        </w:tabs>
        <w:ind w:left="4320" w:hanging="360"/>
      </w:pPr>
      <w:rPr>
        <w:rFonts w:ascii="Times New Roman" w:hAnsi="Times New Roman" w:hint="default"/>
      </w:rPr>
    </w:lvl>
    <w:lvl w:ilvl="6" w:tplc="69822F30" w:tentative="1">
      <w:start w:val="1"/>
      <w:numFmt w:val="bullet"/>
      <w:lvlText w:val="•"/>
      <w:lvlJc w:val="left"/>
      <w:pPr>
        <w:tabs>
          <w:tab w:val="num" w:pos="5040"/>
        </w:tabs>
        <w:ind w:left="5040" w:hanging="360"/>
      </w:pPr>
      <w:rPr>
        <w:rFonts w:ascii="Times New Roman" w:hAnsi="Times New Roman" w:hint="default"/>
      </w:rPr>
    </w:lvl>
    <w:lvl w:ilvl="7" w:tplc="94B80418" w:tentative="1">
      <w:start w:val="1"/>
      <w:numFmt w:val="bullet"/>
      <w:lvlText w:val="•"/>
      <w:lvlJc w:val="left"/>
      <w:pPr>
        <w:tabs>
          <w:tab w:val="num" w:pos="5760"/>
        </w:tabs>
        <w:ind w:left="5760" w:hanging="360"/>
      </w:pPr>
      <w:rPr>
        <w:rFonts w:ascii="Times New Roman" w:hAnsi="Times New Roman" w:hint="default"/>
      </w:rPr>
    </w:lvl>
    <w:lvl w:ilvl="8" w:tplc="7C24EDA8" w:tentative="1">
      <w:start w:val="1"/>
      <w:numFmt w:val="bullet"/>
      <w:lvlText w:val="•"/>
      <w:lvlJc w:val="left"/>
      <w:pPr>
        <w:tabs>
          <w:tab w:val="num" w:pos="6480"/>
        </w:tabs>
        <w:ind w:left="6480" w:hanging="360"/>
      </w:pPr>
      <w:rPr>
        <w:rFonts w:ascii="Times New Roman" w:hAnsi="Times New Roman" w:hint="default"/>
      </w:rPr>
    </w:lvl>
  </w:abstractNum>
  <w:abstractNum w:abstractNumId="61" w15:restartNumberingAfterBreak="0">
    <w:nsid w:val="5C4347E4"/>
    <w:multiLevelType w:val="hybridMultilevel"/>
    <w:tmpl w:val="66148F42"/>
    <w:lvl w:ilvl="0" w:tplc="42E6E79A">
      <w:start w:val="1"/>
      <w:numFmt w:val="bullet"/>
      <w:lvlText w:val="•"/>
      <w:lvlJc w:val="left"/>
      <w:pPr>
        <w:tabs>
          <w:tab w:val="num" w:pos="720"/>
        </w:tabs>
        <w:ind w:left="720" w:hanging="360"/>
      </w:pPr>
      <w:rPr>
        <w:rFonts w:ascii="Arial" w:hAnsi="Arial" w:hint="default"/>
      </w:rPr>
    </w:lvl>
    <w:lvl w:ilvl="1" w:tplc="8E9EB8E2" w:tentative="1">
      <w:start w:val="1"/>
      <w:numFmt w:val="bullet"/>
      <w:lvlText w:val="•"/>
      <w:lvlJc w:val="left"/>
      <w:pPr>
        <w:tabs>
          <w:tab w:val="num" w:pos="1440"/>
        </w:tabs>
        <w:ind w:left="1440" w:hanging="360"/>
      </w:pPr>
      <w:rPr>
        <w:rFonts w:ascii="Arial" w:hAnsi="Arial" w:hint="default"/>
      </w:rPr>
    </w:lvl>
    <w:lvl w:ilvl="2" w:tplc="27C28886" w:tentative="1">
      <w:start w:val="1"/>
      <w:numFmt w:val="bullet"/>
      <w:lvlText w:val="•"/>
      <w:lvlJc w:val="left"/>
      <w:pPr>
        <w:tabs>
          <w:tab w:val="num" w:pos="2160"/>
        </w:tabs>
        <w:ind w:left="2160" w:hanging="360"/>
      </w:pPr>
      <w:rPr>
        <w:rFonts w:ascii="Arial" w:hAnsi="Arial" w:hint="default"/>
      </w:rPr>
    </w:lvl>
    <w:lvl w:ilvl="3" w:tplc="2630522C" w:tentative="1">
      <w:start w:val="1"/>
      <w:numFmt w:val="bullet"/>
      <w:lvlText w:val="•"/>
      <w:lvlJc w:val="left"/>
      <w:pPr>
        <w:tabs>
          <w:tab w:val="num" w:pos="2880"/>
        </w:tabs>
        <w:ind w:left="2880" w:hanging="360"/>
      </w:pPr>
      <w:rPr>
        <w:rFonts w:ascii="Arial" w:hAnsi="Arial" w:hint="default"/>
      </w:rPr>
    </w:lvl>
    <w:lvl w:ilvl="4" w:tplc="E042FDC0" w:tentative="1">
      <w:start w:val="1"/>
      <w:numFmt w:val="bullet"/>
      <w:lvlText w:val="•"/>
      <w:lvlJc w:val="left"/>
      <w:pPr>
        <w:tabs>
          <w:tab w:val="num" w:pos="3600"/>
        </w:tabs>
        <w:ind w:left="3600" w:hanging="360"/>
      </w:pPr>
      <w:rPr>
        <w:rFonts w:ascii="Arial" w:hAnsi="Arial" w:hint="default"/>
      </w:rPr>
    </w:lvl>
    <w:lvl w:ilvl="5" w:tplc="33F259EA" w:tentative="1">
      <w:start w:val="1"/>
      <w:numFmt w:val="bullet"/>
      <w:lvlText w:val="•"/>
      <w:lvlJc w:val="left"/>
      <w:pPr>
        <w:tabs>
          <w:tab w:val="num" w:pos="4320"/>
        </w:tabs>
        <w:ind w:left="4320" w:hanging="360"/>
      </w:pPr>
      <w:rPr>
        <w:rFonts w:ascii="Arial" w:hAnsi="Arial" w:hint="default"/>
      </w:rPr>
    </w:lvl>
    <w:lvl w:ilvl="6" w:tplc="B9C66B04" w:tentative="1">
      <w:start w:val="1"/>
      <w:numFmt w:val="bullet"/>
      <w:lvlText w:val="•"/>
      <w:lvlJc w:val="left"/>
      <w:pPr>
        <w:tabs>
          <w:tab w:val="num" w:pos="5040"/>
        </w:tabs>
        <w:ind w:left="5040" w:hanging="360"/>
      </w:pPr>
      <w:rPr>
        <w:rFonts w:ascii="Arial" w:hAnsi="Arial" w:hint="default"/>
      </w:rPr>
    </w:lvl>
    <w:lvl w:ilvl="7" w:tplc="FAD43C26" w:tentative="1">
      <w:start w:val="1"/>
      <w:numFmt w:val="bullet"/>
      <w:lvlText w:val="•"/>
      <w:lvlJc w:val="left"/>
      <w:pPr>
        <w:tabs>
          <w:tab w:val="num" w:pos="5760"/>
        </w:tabs>
        <w:ind w:left="5760" w:hanging="360"/>
      </w:pPr>
      <w:rPr>
        <w:rFonts w:ascii="Arial" w:hAnsi="Arial" w:hint="default"/>
      </w:rPr>
    </w:lvl>
    <w:lvl w:ilvl="8" w:tplc="F4F26EEA"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5C5B61B5"/>
    <w:multiLevelType w:val="hybridMultilevel"/>
    <w:tmpl w:val="455E811A"/>
    <w:lvl w:ilvl="0" w:tplc="232E0676">
      <w:start w:val="1"/>
      <w:numFmt w:val="bullet"/>
      <w:lvlText w:val="•"/>
      <w:lvlJc w:val="left"/>
      <w:pPr>
        <w:tabs>
          <w:tab w:val="num" w:pos="720"/>
        </w:tabs>
        <w:ind w:left="720" w:hanging="360"/>
      </w:pPr>
      <w:rPr>
        <w:rFonts w:ascii="ArialMT" w:hAnsi="ArialMT" w:hint="default"/>
      </w:rPr>
    </w:lvl>
    <w:lvl w:ilvl="1" w:tplc="335828B0" w:tentative="1">
      <w:start w:val="1"/>
      <w:numFmt w:val="bullet"/>
      <w:lvlText w:val="•"/>
      <w:lvlJc w:val="left"/>
      <w:pPr>
        <w:tabs>
          <w:tab w:val="num" w:pos="1440"/>
        </w:tabs>
        <w:ind w:left="1440" w:hanging="360"/>
      </w:pPr>
      <w:rPr>
        <w:rFonts w:ascii="ArialMT" w:hAnsi="ArialMT" w:hint="default"/>
      </w:rPr>
    </w:lvl>
    <w:lvl w:ilvl="2" w:tplc="31001C7C" w:tentative="1">
      <w:start w:val="1"/>
      <w:numFmt w:val="bullet"/>
      <w:lvlText w:val="•"/>
      <w:lvlJc w:val="left"/>
      <w:pPr>
        <w:tabs>
          <w:tab w:val="num" w:pos="2160"/>
        </w:tabs>
        <w:ind w:left="2160" w:hanging="360"/>
      </w:pPr>
      <w:rPr>
        <w:rFonts w:ascii="ArialMT" w:hAnsi="ArialMT" w:hint="default"/>
      </w:rPr>
    </w:lvl>
    <w:lvl w:ilvl="3" w:tplc="3E349A9A" w:tentative="1">
      <w:start w:val="1"/>
      <w:numFmt w:val="bullet"/>
      <w:lvlText w:val="•"/>
      <w:lvlJc w:val="left"/>
      <w:pPr>
        <w:tabs>
          <w:tab w:val="num" w:pos="2880"/>
        </w:tabs>
        <w:ind w:left="2880" w:hanging="360"/>
      </w:pPr>
      <w:rPr>
        <w:rFonts w:ascii="ArialMT" w:hAnsi="ArialMT" w:hint="default"/>
      </w:rPr>
    </w:lvl>
    <w:lvl w:ilvl="4" w:tplc="7EBC5788" w:tentative="1">
      <w:start w:val="1"/>
      <w:numFmt w:val="bullet"/>
      <w:lvlText w:val="•"/>
      <w:lvlJc w:val="left"/>
      <w:pPr>
        <w:tabs>
          <w:tab w:val="num" w:pos="3600"/>
        </w:tabs>
        <w:ind w:left="3600" w:hanging="360"/>
      </w:pPr>
      <w:rPr>
        <w:rFonts w:ascii="ArialMT" w:hAnsi="ArialMT" w:hint="default"/>
      </w:rPr>
    </w:lvl>
    <w:lvl w:ilvl="5" w:tplc="724C3D1A" w:tentative="1">
      <w:start w:val="1"/>
      <w:numFmt w:val="bullet"/>
      <w:lvlText w:val="•"/>
      <w:lvlJc w:val="left"/>
      <w:pPr>
        <w:tabs>
          <w:tab w:val="num" w:pos="4320"/>
        </w:tabs>
        <w:ind w:left="4320" w:hanging="360"/>
      </w:pPr>
      <w:rPr>
        <w:rFonts w:ascii="ArialMT" w:hAnsi="ArialMT" w:hint="default"/>
      </w:rPr>
    </w:lvl>
    <w:lvl w:ilvl="6" w:tplc="79DE963E" w:tentative="1">
      <w:start w:val="1"/>
      <w:numFmt w:val="bullet"/>
      <w:lvlText w:val="•"/>
      <w:lvlJc w:val="left"/>
      <w:pPr>
        <w:tabs>
          <w:tab w:val="num" w:pos="5040"/>
        </w:tabs>
        <w:ind w:left="5040" w:hanging="360"/>
      </w:pPr>
      <w:rPr>
        <w:rFonts w:ascii="ArialMT" w:hAnsi="ArialMT" w:hint="default"/>
      </w:rPr>
    </w:lvl>
    <w:lvl w:ilvl="7" w:tplc="34A03462" w:tentative="1">
      <w:start w:val="1"/>
      <w:numFmt w:val="bullet"/>
      <w:lvlText w:val="•"/>
      <w:lvlJc w:val="left"/>
      <w:pPr>
        <w:tabs>
          <w:tab w:val="num" w:pos="5760"/>
        </w:tabs>
        <w:ind w:left="5760" w:hanging="360"/>
      </w:pPr>
      <w:rPr>
        <w:rFonts w:ascii="ArialMT" w:hAnsi="ArialMT" w:hint="default"/>
      </w:rPr>
    </w:lvl>
    <w:lvl w:ilvl="8" w:tplc="EB0E1ACE" w:tentative="1">
      <w:start w:val="1"/>
      <w:numFmt w:val="bullet"/>
      <w:lvlText w:val="•"/>
      <w:lvlJc w:val="left"/>
      <w:pPr>
        <w:tabs>
          <w:tab w:val="num" w:pos="6480"/>
        </w:tabs>
        <w:ind w:left="6480" w:hanging="360"/>
      </w:pPr>
      <w:rPr>
        <w:rFonts w:ascii="ArialMT" w:hAnsi="ArialMT" w:hint="default"/>
      </w:rPr>
    </w:lvl>
  </w:abstractNum>
  <w:abstractNum w:abstractNumId="63" w15:restartNumberingAfterBreak="0">
    <w:nsid w:val="5E215DE6"/>
    <w:multiLevelType w:val="hybridMultilevel"/>
    <w:tmpl w:val="1A5EF8AC"/>
    <w:lvl w:ilvl="0" w:tplc="8EA48F90">
      <w:start w:val="1"/>
      <w:numFmt w:val="bullet"/>
      <w:lvlText w:val="•"/>
      <w:lvlJc w:val="left"/>
      <w:pPr>
        <w:tabs>
          <w:tab w:val="num" w:pos="720"/>
        </w:tabs>
        <w:ind w:left="720" w:hanging="360"/>
      </w:pPr>
      <w:rPr>
        <w:rFonts w:ascii="Arial" w:hAnsi="Arial" w:hint="default"/>
      </w:rPr>
    </w:lvl>
    <w:lvl w:ilvl="1" w:tplc="F2066A52">
      <w:start w:val="1"/>
      <w:numFmt w:val="bullet"/>
      <w:lvlText w:val="•"/>
      <w:lvlJc w:val="left"/>
      <w:pPr>
        <w:tabs>
          <w:tab w:val="num" w:pos="1440"/>
        </w:tabs>
        <w:ind w:left="1440" w:hanging="360"/>
      </w:pPr>
      <w:rPr>
        <w:rFonts w:ascii="Arial" w:hAnsi="Arial" w:hint="default"/>
      </w:rPr>
    </w:lvl>
    <w:lvl w:ilvl="2" w:tplc="329A9286" w:tentative="1">
      <w:start w:val="1"/>
      <w:numFmt w:val="bullet"/>
      <w:lvlText w:val="•"/>
      <w:lvlJc w:val="left"/>
      <w:pPr>
        <w:tabs>
          <w:tab w:val="num" w:pos="2160"/>
        </w:tabs>
        <w:ind w:left="2160" w:hanging="360"/>
      </w:pPr>
      <w:rPr>
        <w:rFonts w:ascii="Arial" w:hAnsi="Arial" w:hint="default"/>
      </w:rPr>
    </w:lvl>
    <w:lvl w:ilvl="3" w:tplc="A8E4B4B8" w:tentative="1">
      <w:start w:val="1"/>
      <w:numFmt w:val="bullet"/>
      <w:lvlText w:val="•"/>
      <w:lvlJc w:val="left"/>
      <w:pPr>
        <w:tabs>
          <w:tab w:val="num" w:pos="2880"/>
        </w:tabs>
        <w:ind w:left="2880" w:hanging="360"/>
      </w:pPr>
      <w:rPr>
        <w:rFonts w:ascii="Arial" w:hAnsi="Arial" w:hint="default"/>
      </w:rPr>
    </w:lvl>
    <w:lvl w:ilvl="4" w:tplc="93EA2452" w:tentative="1">
      <w:start w:val="1"/>
      <w:numFmt w:val="bullet"/>
      <w:lvlText w:val="•"/>
      <w:lvlJc w:val="left"/>
      <w:pPr>
        <w:tabs>
          <w:tab w:val="num" w:pos="3600"/>
        </w:tabs>
        <w:ind w:left="3600" w:hanging="360"/>
      </w:pPr>
      <w:rPr>
        <w:rFonts w:ascii="Arial" w:hAnsi="Arial" w:hint="default"/>
      </w:rPr>
    </w:lvl>
    <w:lvl w:ilvl="5" w:tplc="C0CAAA28" w:tentative="1">
      <w:start w:val="1"/>
      <w:numFmt w:val="bullet"/>
      <w:lvlText w:val="•"/>
      <w:lvlJc w:val="left"/>
      <w:pPr>
        <w:tabs>
          <w:tab w:val="num" w:pos="4320"/>
        </w:tabs>
        <w:ind w:left="4320" w:hanging="360"/>
      </w:pPr>
      <w:rPr>
        <w:rFonts w:ascii="Arial" w:hAnsi="Arial" w:hint="default"/>
      </w:rPr>
    </w:lvl>
    <w:lvl w:ilvl="6" w:tplc="362A3AE6" w:tentative="1">
      <w:start w:val="1"/>
      <w:numFmt w:val="bullet"/>
      <w:lvlText w:val="•"/>
      <w:lvlJc w:val="left"/>
      <w:pPr>
        <w:tabs>
          <w:tab w:val="num" w:pos="5040"/>
        </w:tabs>
        <w:ind w:left="5040" w:hanging="360"/>
      </w:pPr>
      <w:rPr>
        <w:rFonts w:ascii="Arial" w:hAnsi="Arial" w:hint="default"/>
      </w:rPr>
    </w:lvl>
    <w:lvl w:ilvl="7" w:tplc="087E1070" w:tentative="1">
      <w:start w:val="1"/>
      <w:numFmt w:val="bullet"/>
      <w:lvlText w:val="•"/>
      <w:lvlJc w:val="left"/>
      <w:pPr>
        <w:tabs>
          <w:tab w:val="num" w:pos="5760"/>
        </w:tabs>
        <w:ind w:left="5760" w:hanging="360"/>
      </w:pPr>
      <w:rPr>
        <w:rFonts w:ascii="Arial" w:hAnsi="Arial" w:hint="default"/>
      </w:rPr>
    </w:lvl>
    <w:lvl w:ilvl="8" w:tplc="E4B8F3F8"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5E996077"/>
    <w:multiLevelType w:val="hybridMultilevel"/>
    <w:tmpl w:val="FCE0AAD8"/>
    <w:lvl w:ilvl="0" w:tplc="CC765000">
      <w:start w:val="1"/>
      <w:numFmt w:val="bullet"/>
      <w:lvlText w:val="•"/>
      <w:lvlJc w:val="left"/>
      <w:pPr>
        <w:tabs>
          <w:tab w:val="num" w:pos="720"/>
        </w:tabs>
        <w:ind w:left="720" w:hanging="360"/>
      </w:pPr>
      <w:rPr>
        <w:rFonts w:ascii="Arial" w:hAnsi="Arial" w:hint="default"/>
      </w:rPr>
    </w:lvl>
    <w:lvl w:ilvl="1" w:tplc="717E78BA">
      <w:start w:val="1"/>
      <w:numFmt w:val="bullet"/>
      <w:lvlText w:val="•"/>
      <w:lvlJc w:val="left"/>
      <w:pPr>
        <w:tabs>
          <w:tab w:val="num" w:pos="1440"/>
        </w:tabs>
        <w:ind w:left="1440" w:hanging="360"/>
      </w:pPr>
      <w:rPr>
        <w:rFonts w:ascii="Arial" w:hAnsi="Arial" w:hint="default"/>
      </w:rPr>
    </w:lvl>
    <w:lvl w:ilvl="2" w:tplc="114AAB04" w:tentative="1">
      <w:start w:val="1"/>
      <w:numFmt w:val="bullet"/>
      <w:lvlText w:val="•"/>
      <w:lvlJc w:val="left"/>
      <w:pPr>
        <w:tabs>
          <w:tab w:val="num" w:pos="2160"/>
        </w:tabs>
        <w:ind w:left="2160" w:hanging="360"/>
      </w:pPr>
      <w:rPr>
        <w:rFonts w:ascii="Arial" w:hAnsi="Arial" w:hint="default"/>
      </w:rPr>
    </w:lvl>
    <w:lvl w:ilvl="3" w:tplc="2F44C192" w:tentative="1">
      <w:start w:val="1"/>
      <w:numFmt w:val="bullet"/>
      <w:lvlText w:val="•"/>
      <w:lvlJc w:val="left"/>
      <w:pPr>
        <w:tabs>
          <w:tab w:val="num" w:pos="2880"/>
        </w:tabs>
        <w:ind w:left="2880" w:hanging="360"/>
      </w:pPr>
      <w:rPr>
        <w:rFonts w:ascii="Arial" w:hAnsi="Arial" w:hint="default"/>
      </w:rPr>
    </w:lvl>
    <w:lvl w:ilvl="4" w:tplc="73C01478" w:tentative="1">
      <w:start w:val="1"/>
      <w:numFmt w:val="bullet"/>
      <w:lvlText w:val="•"/>
      <w:lvlJc w:val="left"/>
      <w:pPr>
        <w:tabs>
          <w:tab w:val="num" w:pos="3600"/>
        </w:tabs>
        <w:ind w:left="3600" w:hanging="360"/>
      </w:pPr>
      <w:rPr>
        <w:rFonts w:ascii="Arial" w:hAnsi="Arial" w:hint="default"/>
      </w:rPr>
    </w:lvl>
    <w:lvl w:ilvl="5" w:tplc="AD26354E" w:tentative="1">
      <w:start w:val="1"/>
      <w:numFmt w:val="bullet"/>
      <w:lvlText w:val="•"/>
      <w:lvlJc w:val="left"/>
      <w:pPr>
        <w:tabs>
          <w:tab w:val="num" w:pos="4320"/>
        </w:tabs>
        <w:ind w:left="4320" w:hanging="360"/>
      </w:pPr>
      <w:rPr>
        <w:rFonts w:ascii="Arial" w:hAnsi="Arial" w:hint="default"/>
      </w:rPr>
    </w:lvl>
    <w:lvl w:ilvl="6" w:tplc="57BC60E8" w:tentative="1">
      <w:start w:val="1"/>
      <w:numFmt w:val="bullet"/>
      <w:lvlText w:val="•"/>
      <w:lvlJc w:val="left"/>
      <w:pPr>
        <w:tabs>
          <w:tab w:val="num" w:pos="5040"/>
        </w:tabs>
        <w:ind w:left="5040" w:hanging="360"/>
      </w:pPr>
      <w:rPr>
        <w:rFonts w:ascii="Arial" w:hAnsi="Arial" w:hint="default"/>
      </w:rPr>
    </w:lvl>
    <w:lvl w:ilvl="7" w:tplc="158E3DB6" w:tentative="1">
      <w:start w:val="1"/>
      <w:numFmt w:val="bullet"/>
      <w:lvlText w:val="•"/>
      <w:lvlJc w:val="left"/>
      <w:pPr>
        <w:tabs>
          <w:tab w:val="num" w:pos="5760"/>
        </w:tabs>
        <w:ind w:left="5760" w:hanging="360"/>
      </w:pPr>
      <w:rPr>
        <w:rFonts w:ascii="Arial" w:hAnsi="Arial" w:hint="default"/>
      </w:rPr>
    </w:lvl>
    <w:lvl w:ilvl="8" w:tplc="C9C2D2F0"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5F796FF0"/>
    <w:multiLevelType w:val="hybridMultilevel"/>
    <w:tmpl w:val="479CA1DA"/>
    <w:lvl w:ilvl="0" w:tplc="D3AA98C2">
      <w:start w:val="1"/>
      <w:numFmt w:val="bullet"/>
      <w:lvlText w:val="•"/>
      <w:lvlJc w:val="left"/>
      <w:pPr>
        <w:tabs>
          <w:tab w:val="num" w:pos="720"/>
        </w:tabs>
        <w:ind w:left="720" w:hanging="360"/>
      </w:pPr>
      <w:rPr>
        <w:rFonts w:ascii="Arial" w:hAnsi="Arial" w:hint="default"/>
      </w:rPr>
    </w:lvl>
    <w:lvl w:ilvl="1" w:tplc="B0BC9FCE" w:tentative="1">
      <w:start w:val="1"/>
      <w:numFmt w:val="bullet"/>
      <w:lvlText w:val="•"/>
      <w:lvlJc w:val="left"/>
      <w:pPr>
        <w:tabs>
          <w:tab w:val="num" w:pos="1440"/>
        </w:tabs>
        <w:ind w:left="1440" w:hanging="360"/>
      </w:pPr>
      <w:rPr>
        <w:rFonts w:ascii="Arial" w:hAnsi="Arial" w:hint="default"/>
      </w:rPr>
    </w:lvl>
    <w:lvl w:ilvl="2" w:tplc="0E842532" w:tentative="1">
      <w:start w:val="1"/>
      <w:numFmt w:val="bullet"/>
      <w:lvlText w:val="•"/>
      <w:lvlJc w:val="left"/>
      <w:pPr>
        <w:tabs>
          <w:tab w:val="num" w:pos="2160"/>
        </w:tabs>
        <w:ind w:left="2160" w:hanging="360"/>
      </w:pPr>
      <w:rPr>
        <w:rFonts w:ascii="Arial" w:hAnsi="Arial" w:hint="default"/>
      </w:rPr>
    </w:lvl>
    <w:lvl w:ilvl="3" w:tplc="75BC1A8C" w:tentative="1">
      <w:start w:val="1"/>
      <w:numFmt w:val="bullet"/>
      <w:lvlText w:val="•"/>
      <w:lvlJc w:val="left"/>
      <w:pPr>
        <w:tabs>
          <w:tab w:val="num" w:pos="2880"/>
        </w:tabs>
        <w:ind w:left="2880" w:hanging="360"/>
      </w:pPr>
      <w:rPr>
        <w:rFonts w:ascii="Arial" w:hAnsi="Arial" w:hint="default"/>
      </w:rPr>
    </w:lvl>
    <w:lvl w:ilvl="4" w:tplc="EF52CD2E" w:tentative="1">
      <w:start w:val="1"/>
      <w:numFmt w:val="bullet"/>
      <w:lvlText w:val="•"/>
      <w:lvlJc w:val="left"/>
      <w:pPr>
        <w:tabs>
          <w:tab w:val="num" w:pos="3600"/>
        </w:tabs>
        <w:ind w:left="3600" w:hanging="360"/>
      </w:pPr>
      <w:rPr>
        <w:rFonts w:ascii="Arial" w:hAnsi="Arial" w:hint="default"/>
      </w:rPr>
    </w:lvl>
    <w:lvl w:ilvl="5" w:tplc="E8DCBE88" w:tentative="1">
      <w:start w:val="1"/>
      <w:numFmt w:val="bullet"/>
      <w:lvlText w:val="•"/>
      <w:lvlJc w:val="left"/>
      <w:pPr>
        <w:tabs>
          <w:tab w:val="num" w:pos="4320"/>
        </w:tabs>
        <w:ind w:left="4320" w:hanging="360"/>
      </w:pPr>
      <w:rPr>
        <w:rFonts w:ascii="Arial" w:hAnsi="Arial" w:hint="default"/>
      </w:rPr>
    </w:lvl>
    <w:lvl w:ilvl="6" w:tplc="142AE0AC" w:tentative="1">
      <w:start w:val="1"/>
      <w:numFmt w:val="bullet"/>
      <w:lvlText w:val="•"/>
      <w:lvlJc w:val="left"/>
      <w:pPr>
        <w:tabs>
          <w:tab w:val="num" w:pos="5040"/>
        </w:tabs>
        <w:ind w:left="5040" w:hanging="360"/>
      </w:pPr>
      <w:rPr>
        <w:rFonts w:ascii="Arial" w:hAnsi="Arial" w:hint="default"/>
      </w:rPr>
    </w:lvl>
    <w:lvl w:ilvl="7" w:tplc="AF8E4D6E" w:tentative="1">
      <w:start w:val="1"/>
      <w:numFmt w:val="bullet"/>
      <w:lvlText w:val="•"/>
      <w:lvlJc w:val="left"/>
      <w:pPr>
        <w:tabs>
          <w:tab w:val="num" w:pos="5760"/>
        </w:tabs>
        <w:ind w:left="5760" w:hanging="360"/>
      </w:pPr>
      <w:rPr>
        <w:rFonts w:ascii="Arial" w:hAnsi="Arial" w:hint="default"/>
      </w:rPr>
    </w:lvl>
    <w:lvl w:ilvl="8" w:tplc="CBC6EEC4"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61D74A1C"/>
    <w:multiLevelType w:val="hybridMultilevel"/>
    <w:tmpl w:val="98FA5C2E"/>
    <w:lvl w:ilvl="0" w:tplc="D54C6666">
      <w:start w:val="1"/>
      <w:numFmt w:val="bullet"/>
      <w:lvlText w:val="•"/>
      <w:lvlJc w:val="left"/>
      <w:pPr>
        <w:tabs>
          <w:tab w:val="num" w:pos="720"/>
        </w:tabs>
        <w:ind w:left="720" w:hanging="360"/>
      </w:pPr>
      <w:rPr>
        <w:rFonts w:ascii="ArialMT" w:hAnsi="ArialMT" w:hint="default"/>
      </w:rPr>
    </w:lvl>
    <w:lvl w:ilvl="1" w:tplc="CDB2DB9C" w:tentative="1">
      <w:start w:val="1"/>
      <w:numFmt w:val="bullet"/>
      <w:lvlText w:val="•"/>
      <w:lvlJc w:val="left"/>
      <w:pPr>
        <w:tabs>
          <w:tab w:val="num" w:pos="1440"/>
        </w:tabs>
        <w:ind w:left="1440" w:hanging="360"/>
      </w:pPr>
      <w:rPr>
        <w:rFonts w:ascii="ArialMT" w:hAnsi="ArialMT" w:hint="default"/>
      </w:rPr>
    </w:lvl>
    <w:lvl w:ilvl="2" w:tplc="758618FE" w:tentative="1">
      <w:start w:val="1"/>
      <w:numFmt w:val="bullet"/>
      <w:lvlText w:val="•"/>
      <w:lvlJc w:val="left"/>
      <w:pPr>
        <w:tabs>
          <w:tab w:val="num" w:pos="2160"/>
        </w:tabs>
        <w:ind w:left="2160" w:hanging="360"/>
      </w:pPr>
      <w:rPr>
        <w:rFonts w:ascii="ArialMT" w:hAnsi="ArialMT" w:hint="default"/>
      </w:rPr>
    </w:lvl>
    <w:lvl w:ilvl="3" w:tplc="1E4A76BC" w:tentative="1">
      <w:start w:val="1"/>
      <w:numFmt w:val="bullet"/>
      <w:lvlText w:val="•"/>
      <w:lvlJc w:val="left"/>
      <w:pPr>
        <w:tabs>
          <w:tab w:val="num" w:pos="2880"/>
        </w:tabs>
        <w:ind w:left="2880" w:hanging="360"/>
      </w:pPr>
      <w:rPr>
        <w:rFonts w:ascii="ArialMT" w:hAnsi="ArialMT" w:hint="default"/>
      </w:rPr>
    </w:lvl>
    <w:lvl w:ilvl="4" w:tplc="8EDE4B88" w:tentative="1">
      <w:start w:val="1"/>
      <w:numFmt w:val="bullet"/>
      <w:lvlText w:val="•"/>
      <w:lvlJc w:val="left"/>
      <w:pPr>
        <w:tabs>
          <w:tab w:val="num" w:pos="3600"/>
        </w:tabs>
        <w:ind w:left="3600" w:hanging="360"/>
      </w:pPr>
      <w:rPr>
        <w:rFonts w:ascii="ArialMT" w:hAnsi="ArialMT" w:hint="default"/>
      </w:rPr>
    </w:lvl>
    <w:lvl w:ilvl="5" w:tplc="11787D34" w:tentative="1">
      <w:start w:val="1"/>
      <w:numFmt w:val="bullet"/>
      <w:lvlText w:val="•"/>
      <w:lvlJc w:val="left"/>
      <w:pPr>
        <w:tabs>
          <w:tab w:val="num" w:pos="4320"/>
        </w:tabs>
        <w:ind w:left="4320" w:hanging="360"/>
      </w:pPr>
      <w:rPr>
        <w:rFonts w:ascii="ArialMT" w:hAnsi="ArialMT" w:hint="default"/>
      </w:rPr>
    </w:lvl>
    <w:lvl w:ilvl="6" w:tplc="B40241D2" w:tentative="1">
      <w:start w:val="1"/>
      <w:numFmt w:val="bullet"/>
      <w:lvlText w:val="•"/>
      <w:lvlJc w:val="left"/>
      <w:pPr>
        <w:tabs>
          <w:tab w:val="num" w:pos="5040"/>
        </w:tabs>
        <w:ind w:left="5040" w:hanging="360"/>
      </w:pPr>
      <w:rPr>
        <w:rFonts w:ascii="ArialMT" w:hAnsi="ArialMT" w:hint="default"/>
      </w:rPr>
    </w:lvl>
    <w:lvl w:ilvl="7" w:tplc="671AEBF4" w:tentative="1">
      <w:start w:val="1"/>
      <w:numFmt w:val="bullet"/>
      <w:lvlText w:val="•"/>
      <w:lvlJc w:val="left"/>
      <w:pPr>
        <w:tabs>
          <w:tab w:val="num" w:pos="5760"/>
        </w:tabs>
        <w:ind w:left="5760" w:hanging="360"/>
      </w:pPr>
      <w:rPr>
        <w:rFonts w:ascii="ArialMT" w:hAnsi="ArialMT" w:hint="default"/>
      </w:rPr>
    </w:lvl>
    <w:lvl w:ilvl="8" w:tplc="B3C28908" w:tentative="1">
      <w:start w:val="1"/>
      <w:numFmt w:val="bullet"/>
      <w:lvlText w:val="•"/>
      <w:lvlJc w:val="left"/>
      <w:pPr>
        <w:tabs>
          <w:tab w:val="num" w:pos="6480"/>
        </w:tabs>
        <w:ind w:left="6480" w:hanging="360"/>
      </w:pPr>
      <w:rPr>
        <w:rFonts w:ascii="ArialMT" w:hAnsi="ArialMT" w:hint="default"/>
      </w:rPr>
    </w:lvl>
  </w:abstractNum>
  <w:abstractNum w:abstractNumId="67" w15:restartNumberingAfterBreak="0">
    <w:nsid w:val="63C95A6A"/>
    <w:multiLevelType w:val="hybridMultilevel"/>
    <w:tmpl w:val="CFA2F4C8"/>
    <w:lvl w:ilvl="0" w:tplc="51B64834">
      <w:start w:val="1"/>
      <w:numFmt w:val="bullet"/>
      <w:lvlText w:val="•"/>
      <w:lvlJc w:val="left"/>
      <w:pPr>
        <w:tabs>
          <w:tab w:val="num" w:pos="720"/>
        </w:tabs>
        <w:ind w:left="720" w:hanging="360"/>
      </w:pPr>
      <w:rPr>
        <w:rFonts w:ascii="ArialMT" w:hAnsi="ArialMT" w:hint="default"/>
      </w:rPr>
    </w:lvl>
    <w:lvl w:ilvl="1" w:tplc="8358445C">
      <w:start w:val="1"/>
      <w:numFmt w:val="bullet"/>
      <w:lvlText w:val="•"/>
      <w:lvlJc w:val="left"/>
      <w:pPr>
        <w:tabs>
          <w:tab w:val="num" w:pos="1440"/>
        </w:tabs>
        <w:ind w:left="1440" w:hanging="360"/>
      </w:pPr>
      <w:rPr>
        <w:rFonts w:ascii="ArialMT" w:hAnsi="ArialMT" w:hint="default"/>
      </w:rPr>
    </w:lvl>
    <w:lvl w:ilvl="2" w:tplc="D9BE0DE4" w:tentative="1">
      <w:start w:val="1"/>
      <w:numFmt w:val="bullet"/>
      <w:lvlText w:val="•"/>
      <w:lvlJc w:val="left"/>
      <w:pPr>
        <w:tabs>
          <w:tab w:val="num" w:pos="2160"/>
        </w:tabs>
        <w:ind w:left="2160" w:hanging="360"/>
      </w:pPr>
      <w:rPr>
        <w:rFonts w:ascii="ArialMT" w:hAnsi="ArialMT" w:hint="default"/>
      </w:rPr>
    </w:lvl>
    <w:lvl w:ilvl="3" w:tplc="3274DDDC" w:tentative="1">
      <w:start w:val="1"/>
      <w:numFmt w:val="bullet"/>
      <w:lvlText w:val="•"/>
      <w:lvlJc w:val="left"/>
      <w:pPr>
        <w:tabs>
          <w:tab w:val="num" w:pos="2880"/>
        </w:tabs>
        <w:ind w:left="2880" w:hanging="360"/>
      </w:pPr>
      <w:rPr>
        <w:rFonts w:ascii="ArialMT" w:hAnsi="ArialMT" w:hint="default"/>
      </w:rPr>
    </w:lvl>
    <w:lvl w:ilvl="4" w:tplc="CAD00D46" w:tentative="1">
      <w:start w:val="1"/>
      <w:numFmt w:val="bullet"/>
      <w:lvlText w:val="•"/>
      <w:lvlJc w:val="left"/>
      <w:pPr>
        <w:tabs>
          <w:tab w:val="num" w:pos="3600"/>
        </w:tabs>
        <w:ind w:left="3600" w:hanging="360"/>
      </w:pPr>
      <w:rPr>
        <w:rFonts w:ascii="ArialMT" w:hAnsi="ArialMT" w:hint="default"/>
      </w:rPr>
    </w:lvl>
    <w:lvl w:ilvl="5" w:tplc="8BCA3A4C" w:tentative="1">
      <w:start w:val="1"/>
      <w:numFmt w:val="bullet"/>
      <w:lvlText w:val="•"/>
      <w:lvlJc w:val="left"/>
      <w:pPr>
        <w:tabs>
          <w:tab w:val="num" w:pos="4320"/>
        </w:tabs>
        <w:ind w:left="4320" w:hanging="360"/>
      </w:pPr>
      <w:rPr>
        <w:rFonts w:ascii="ArialMT" w:hAnsi="ArialMT" w:hint="default"/>
      </w:rPr>
    </w:lvl>
    <w:lvl w:ilvl="6" w:tplc="C62E5C40" w:tentative="1">
      <w:start w:val="1"/>
      <w:numFmt w:val="bullet"/>
      <w:lvlText w:val="•"/>
      <w:lvlJc w:val="left"/>
      <w:pPr>
        <w:tabs>
          <w:tab w:val="num" w:pos="5040"/>
        </w:tabs>
        <w:ind w:left="5040" w:hanging="360"/>
      </w:pPr>
      <w:rPr>
        <w:rFonts w:ascii="ArialMT" w:hAnsi="ArialMT" w:hint="default"/>
      </w:rPr>
    </w:lvl>
    <w:lvl w:ilvl="7" w:tplc="6E30874A" w:tentative="1">
      <w:start w:val="1"/>
      <w:numFmt w:val="bullet"/>
      <w:lvlText w:val="•"/>
      <w:lvlJc w:val="left"/>
      <w:pPr>
        <w:tabs>
          <w:tab w:val="num" w:pos="5760"/>
        </w:tabs>
        <w:ind w:left="5760" w:hanging="360"/>
      </w:pPr>
      <w:rPr>
        <w:rFonts w:ascii="ArialMT" w:hAnsi="ArialMT" w:hint="default"/>
      </w:rPr>
    </w:lvl>
    <w:lvl w:ilvl="8" w:tplc="AF9C96E8" w:tentative="1">
      <w:start w:val="1"/>
      <w:numFmt w:val="bullet"/>
      <w:lvlText w:val="•"/>
      <w:lvlJc w:val="left"/>
      <w:pPr>
        <w:tabs>
          <w:tab w:val="num" w:pos="6480"/>
        </w:tabs>
        <w:ind w:left="6480" w:hanging="360"/>
      </w:pPr>
      <w:rPr>
        <w:rFonts w:ascii="ArialMT" w:hAnsi="ArialMT" w:hint="default"/>
      </w:rPr>
    </w:lvl>
  </w:abstractNum>
  <w:abstractNum w:abstractNumId="68" w15:restartNumberingAfterBreak="0">
    <w:nsid w:val="64A96607"/>
    <w:multiLevelType w:val="hybridMultilevel"/>
    <w:tmpl w:val="E4005AF0"/>
    <w:lvl w:ilvl="0" w:tplc="22A2E82E">
      <w:start w:val="1"/>
      <w:numFmt w:val="bullet"/>
      <w:lvlText w:val="•"/>
      <w:lvlJc w:val="left"/>
      <w:pPr>
        <w:tabs>
          <w:tab w:val="num" w:pos="720"/>
        </w:tabs>
        <w:ind w:left="720" w:hanging="360"/>
      </w:pPr>
      <w:rPr>
        <w:rFonts w:ascii="Arial" w:hAnsi="Arial" w:hint="default"/>
      </w:rPr>
    </w:lvl>
    <w:lvl w:ilvl="1" w:tplc="E10E5EE8">
      <w:start w:val="1"/>
      <w:numFmt w:val="bullet"/>
      <w:lvlText w:val="•"/>
      <w:lvlJc w:val="left"/>
      <w:pPr>
        <w:tabs>
          <w:tab w:val="num" w:pos="1440"/>
        </w:tabs>
        <w:ind w:left="1440" w:hanging="360"/>
      </w:pPr>
      <w:rPr>
        <w:rFonts w:ascii="Arial" w:hAnsi="Arial" w:hint="default"/>
      </w:rPr>
    </w:lvl>
    <w:lvl w:ilvl="2" w:tplc="51CA0830">
      <w:numFmt w:val="bullet"/>
      <w:lvlText w:val="•"/>
      <w:lvlJc w:val="left"/>
      <w:pPr>
        <w:tabs>
          <w:tab w:val="num" w:pos="2160"/>
        </w:tabs>
        <w:ind w:left="2160" w:hanging="360"/>
      </w:pPr>
      <w:rPr>
        <w:rFonts w:ascii="Arial" w:hAnsi="Arial" w:hint="default"/>
      </w:rPr>
    </w:lvl>
    <w:lvl w:ilvl="3" w:tplc="98D21FF4" w:tentative="1">
      <w:start w:val="1"/>
      <w:numFmt w:val="bullet"/>
      <w:lvlText w:val="•"/>
      <w:lvlJc w:val="left"/>
      <w:pPr>
        <w:tabs>
          <w:tab w:val="num" w:pos="2880"/>
        </w:tabs>
        <w:ind w:left="2880" w:hanging="360"/>
      </w:pPr>
      <w:rPr>
        <w:rFonts w:ascii="Arial" w:hAnsi="Arial" w:hint="default"/>
      </w:rPr>
    </w:lvl>
    <w:lvl w:ilvl="4" w:tplc="2EB64724" w:tentative="1">
      <w:start w:val="1"/>
      <w:numFmt w:val="bullet"/>
      <w:lvlText w:val="•"/>
      <w:lvlJc w:val="left"/>
      <w:pPr>
        <w:tabs>
          <w:tab w:val="num" w:pos="3600"/>
        </w:tabs>
        <w:ind w:left="3600" w:hanging="360"/>
      </w:pPr>
      <w:rPr>
        <w:rFonts w:ascii="Arial" w:hAnsi="Arial" w:hint="default"/>
      </w:rPr>
    </w:lvl>
    <w:lvl w:ilvl="5" w:tplc="8B2EE1EC" w:tentative="1">
      <w:start w:val="1"/>
      <w:numFmt w:val="bullet"/>
      <w:lvlText w:val="•"/>
      <w:lvlJc w:val="left"/>
      <w:pPr>
        <w:tabs>
          <w:tab w:val="num" w:pos="4320"/>
        </w:tabs>
        <w:ind w:left="4320" w:hanging="360"/>
      </w:pPr>
      <w:rPr>
        <w:rFonts w:ascii="Arial" w:hAnsi="Arial" w:hint="default"/>
      </w:rPr>
    </w:lvl>
    <w:lvl w:ilvl="6" w:tplc="AB1E0F14" w:tentative="1">
      <w:start w:val="1"/>
      <w:numFmt w:val="bullet"/>
      <w:lvlText w:val="•"/>
      <w:lvlJc w:val="left"/>
      <w:pPr>
        <w:tabs>
          <w:tab w:val="num" w:pos="5040"/>
        </w:tabs>
        <w:ind w:left="5040" w:hanging="360"/>
      </w:pPr>
      <w:rPr>
        <w:rFonts w:ascii="Arial" w:hAnsi="Arial" w:hint="default"/>
      </w:rPr>
    </w:lvl>
    <w:lvl w:ilvl="7" w:tplc="EFE022D8" w:tentative="1">
      <w:start w:val="1"/>
      <w:numFmt w:val="bullet"/>
      <w:lvlText w:val="•"/>
      <w:lvlJc w:val="left"/>
      <w:pPr>
        <w:tabs>
          <w:tab w:val="num" w:pos="5760"/>
        </w:tabs>
        <w:ind w:left="5760" w:hanging="360"/>
      </w:pPr>
      <w:rPr>
        <w:rFonts w:ascii="Arial" w:hAnsi="Arial" w:hint="default"/>
      </w:rPr>
    </w:lvl>
    <w:lvl w:ilvl="8" w:tplc="32787594"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651F302B"/>
    <w:multiLevelType w:val="hybridMultilevel"/>
    <w:tmpl w:val="3AB24D24"/>
    <w:lvl w:ilvl="0" w:tplc="F7D2E8E8">
      <w:start w:val="1"/>
      <w:numFmt w:val="bullet"/>
      <w:lvlText w:val="•"/>
      <w:lvlJc w:val="left"/>
      <w:pPr>
        <w:tabs>
          <w:tab w:val="num" w:pos="720"/>
        </w:tabs>
        <w:ind w:left="720" w:hanging="360"/>
      </w:pPr>
      <w:rPr>
        <w:rFonts w:ascii="Arial" w:hAnsi="Arial" w:hint="default"/>
      </w:rPr>
    </w:lvl>
    <w:lvl w:ilvl="1" w:tplc="CA8CFADC">
      <w:start w:val="1"/>
      <w:numFmt w:val="bullet"/>
      <w:lvlText w:val="•"/>
      <w:lvlJc w:val="left"/>
      <w:pPr>
        <w:tabs>
          <w:tab w:val="num" w:pos="1440"/>
        </w:tabs>
        <w:ind w:left="1440" w:hanging="360"/>
      </w:pPr>
      <w:rPr>
        <w:rFonts w:ascii="Arial" w:hAnsi="Arial" w:hint="default"/>
      </w:rPr>
    </w:lvl>
    <w:lvl w:ilvl="2" w:tplc="920C4B14" w:tentative="1">
      <w:start w:val="1"/>
      <w:numFmt w:val="bullet"/>
      <w:lvlText w:val="•"/>
      <w:lvlJc w:val="left"/>
      <w:pPr>
        <w:tabs>
          <w:tab w:val="num" w:pos="2160"/>
        </w:tabs>
        <w:ind w:left="2160" w:hanging="360"/>
      </w:pPr>
      <w:rPr>
        <w:rFonts w:ascii="Arial" w:hAnsi="Arial" w:hint="default"/>
      </w:rPr>
    </w:lvl>
    <w:lvl w:ilvl="3" w:tplc="AE00DC66" w:tentative="1">
      <w:start w:val="1"/>
      <w:numFmt w:val="bullet"/>
      <w:lvlText w:val="•"/>
      <w:lvlJc w:val="left"/>
      <w:pPr>
        <w:tabs>
          <w:tab w:val="num" w:pos="2880"/>
        </w:tabs>
        <w:ind w:left="2880" w:hanging="360"/>
      </w:pPr>
      <w:rPr>
        <w:rFonts w:ascii="Arial" w:hAnsi="Arial" w:hint="default"/>
      </w:rPr>
    </w:lvl>
    <w:lvl w:ilvl="4" w:tplc="BB425DCA" w:tentative="1">
      <w:start w:val="1"/>
      <w:numFmt w:val="bullet"/>
      <w:lvlText w:val="•"/>
      <w:lvlJc w:val="left"/>
      <w:pPr>
        <w:tabs>
          <w:tab w:val="num" w:pos="3600"/>
        </w:tabs>
        <w:ind w:left="3600" w:hanging="360"/>
      </w:pPr>
      <w:rPr>
        <w:rFonts w:ascii="Arial" w:hAnsi="Arial" w:hint="default"/>
      </w:rPr>
    </w:lvl>
    <w:lvl w:ilvl="5" w:tplc="672CA1D2" w:tentative="1">
      <w:start w:val="1"/>
      <w:numFmt w:val="bullet"/>
      <w:lvlText w:val="•"/>
      <w:lvlJc w:val="left"/>
      <w:pPr>
        <w:tabs>
          <w:tab w:val="num" w:pos="4320"/>
        </w:tabs>
        <w:ind w:left="4320" w:hanging="360"/>
      </w:pPr>
      <w:rPr>
        <w:rFonts w:ascii="Arial" w:hAnsi="Arial" w:hint="default"/>
      </w:rPr>
    </w:lvl>
    <w:lvl w:ilvl="6" w:tplc="753CDBE6" w:tentative="1">
      <w:start w:val="1"/>
      <w:numFmt w:val="bullet"/>
      <w:lvlText w:val="•"/>
      <w:lvlJc w:val="left"/>
      <w:pPr>
        <w:tabs>
          <w:tab w:val="num" w:pos="5040"/>
        </w:tabs>
        <w:ind w:left="5040" w:hanging="360"/>
      </w:pPr>
      <w:rPr>
        <w:rFonts w:ascii="Arial" w:hAnsi="Arial" w:hint="default"/>
      </w:rPr>
    </w:lvl>
    <w:lvl w:ilvl="7" w:tplc="AFF00190" w:tentative="1">
      <w:start w:val="1"/>
      <w:numFmt w:val="bullet"/>
      <w:lvlText w:val="•"/>
      <w:lvlJc w:val="left"/>
      <w:pPr>
        <w:tabs>
          <w:tab w:val="num" w:pos="5760"/>
        </w:tabs>
        <w:ind w:left="5760" w:hanging="360"/>
      </w:pPr>
      <w:rPr>
        <w:rFonts w:ascii="Arial" w:hAnsi="Arial" w:hint="default"/>
      </w:rPr>
    </w:lvl>
    <w:lvl w:ilvl="8" w:tplc="72D6E97A"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659310F5"/>
    <w:multiLevelType w:val="hybridMultilevel"/>
    <w:tmpl w:val="6222233A"/>
    <w:lvl w:ilvl="0" w:tplc="EE00216C">
      <w:start w:val="1"/>
      <w:numFmt w:val="bullet"/>
      <w:lvlText w:val="•"/>
      <w:lvlJc w:val="left"/>
      <w:pPr>
        <w:tabs>
          <w:tab w:val="num" w:pos="720"/>
        </w:tabs>
        <w:ind w:left="720" w:hanging="360"/>
      </w:pPr>
      <w:rPr>
        <w:rFonts w:ascii="ArialMT" w:hAnsi="ArialMT" w:hint="default"/>
      </w:rPr>
    </w:lvl>
    <w:lvl w:ilvl="1" w:tplc="75C8FEB6">
      <w:start w:val="1"/>
      <w:numFmt w:val="bullet"/>
      <w:lvlText w:val="•"/>
      <w:lvlJc w:val="left"/>
      <w:pPr>
        <w:tabs>
          <w:tab w:val="num" w:pos="1440"/>
        </w:tabs>
        <w:ind w:left="1440" w:hanging="360"/>
      </w:pPr>
      <w:rPr>
        <w:rFonts w:ascii="ArialMT" w:hAnsi="ArialMT" w:hint="default"/>
      </w:rPr>
    </w:lvl>
    <w:lvl w:ilvl="2" w:tplc="4EF0DC8C" w:tentative="1">
      <w:start w:val="1"/>
      <w:numFmt w:val="bullet"/>
      <w:lvlText w:val="•"/>
      <w:lvlJc w:val="left"/>
      <w:pPr>
        <w:tabs>
          <w:tab w:val="num" w:pos="2160"/>
        </w:tabs>
        <w:ind w:left="2160" w:hanging="360"/>
      </w:pPr>
      <w:rPr>
        <w:rFonts w:ascii="ArialMT" w:hAnsi="ArialMT" w:hint="default"/>
      </w:rPr>
    </w:lvl>
    <w:lvl w:ilvl="3" w:tplc="A17CB268" w:tentative="1">
      <w:start w:val="1"/>
      <w:numFmt w:val="bullet"/>
      <w:lvlText w:val="•"/>
      <w:lvlJc w:val="left"/>
      <w:pPr>
        <w:tabs>
          <w:tab w:val="num" w:pos="2880"/>
        </w:tabs>
        <w:ind w:left="2880" w:hanging="360"/>
      </w:pPr>
      <w:rPr>
        <w:rFonts w:ascii="ArialMT" w:hAnsi="ArialMT" w:hint="default"/>
      </w:rPr>
    </w:lvl>
    <w:lvl w:ilvl="4" w:tplc="C5946C5E" w:tentative="1">
      <w:start w:val="1"/>
      <w:numFmt w:val="bullet"/>
      <w:lvlText w:val="•"/>
      <w:lvlJc w:val="left"/>
      <w:pPr>
        <w:tabs>
          <w:tab w:val="num" w:pos="3600"/>
        </w:tabs>
        <w:ind w:left="3600" w:hanging="360"/>
      </w:pPr>
      <w:rPr>
        <w:rFonts w:ascii="ArialMT" w:hAnsi="ArialMT" w:hint="default"/>
      </w:rPr>
    </w:lvl>
    <w:lvl w:ilvl="5" w:tplc="BBC054B6" w:tentative="1">
      <w:start w:val="1"/>
      <w:numFmt w:val="bullet"/>
      <w:lvlText w:val="•"/>
      <w:lvlJc w:val="left"/>
      <w:pPr>
        <w:tabs>
          <w:tab w:val="num" w:pos="4320"/>
        </w:tabs>
        <w:ind w:left="4320" w:hanging="360"/>
      </w:pPr>
      <w:rPr>
        <w:rFonts w:ascii="ArialMT" w:hAnsi="ArialMT" w:hint="default"/>
      </w:rPr>
    </w:lvl>
    <w:lvl w:ilvl="6" w:tplc="4112A5A8" w:tentative="1">
      <w:start w:val="1"/>
      <w:numFmt w:val="bullet"/>
      <w:lvlText w:val="•"/>
      <w:lvlJc w:val="left"/>
      <w:pPr>
        <w:tabs>
          <w:tab w:val="num" w:pos="5040"/>
        </w:tabs>
        <w:ind w:left="5040" w:hanging="360"/>
      </w:pPr>
      <w:rPr>
        <w:rFonts w:ascii="ArialMT" w:hAnsi="ArialMT" w:hint="default"/>
      </w:rPr>
    </w:lvl>
    <w:lvl w:ilvl="7" w:tplc="C98A3D14" w:tentative="1">
      <w:start w:val="1"/>
      <w:numFmt w:val="bullet"/>
      <w:lvlText w:val="•"/>
      <w:lvlJc w:val="left"/>
      <w:pPr>
        <w:tabs>
          <w:tab w:val="num" w:pos="5760"/>
        </w:tabs>
        <w:ind w:left="5760" w:hanging="360"/>
      </w:pPr>
      <w:rPr>
        <w:rFonts w:ascii="ArialMT" w:hAnsi="ArialMT" w:hint="default"/>
      </w:rPr>
    </w:lvl>
    <w:lvl w:ilvl="8" w:tplc="78C45E30" w:tentative="1">
      <w:start w:val="1"/>
      <w:numFmt w:val="bullet"/>
      <w:lvlText w:val="•"/>
      <w:lvlJc w:val="left"/>
      <w:pPr>
        <w:tabs>
          <w:tab w:val="num" w:pos="6480"/>
        </w:tabs>
        <w:ind w:left="6480" w:hanging="360"/>
      </w:pPr>
      <w:rPr>
        <w:rFonts w:ascii="ArialMT" w:hAnsi="ArialMT" w:hint="default"/>
      </w:rPr>
    </w:lvl>
  </w:abstractNum>
  <w:abstractNum w:abstractNumId="71" w15:restartNumberingAfterBreak="0">
    <w:nsid w:val="65EF3F09"/>
    <w:multiLevelType w:val="hybridMultilevel"/>
    <w:tmpl w:val="071636D6"/>
    <w:lvl w:ilvl="0" w:tplc="36D84968">
      <w:start w:val="1"/>
      <w:numFmt w:val="bullet"/>
      <w:lvlText w:val="•"/>
      <w:lvlJc w:val="left"/>
      <w:pPr>
        <w:tabs>
          <w:tab w:val="num" w:pos="720"/>
        </w:tabs>
        <w:ind w:left="720" w:hanging="360"/>
      </w:pPr>
      <w:rPr>
        <w:rFonts w:ascii="ArialMT" w:hAnsi="ArialMT" w:hint="default"/>
      </w:rPr>
    </w:lvl>
    <w:lvl w:ilvl="1" w:tplc="A5A06422">
      <w:start w:val="1"/>
      <w:numFmt w:val="bullet"/>
      <w:lvlText w:val="•"/>
      <w:lvlJc w:val="left"/>
      <w:pPr>
        <w:tabs>
          <w:tab w:val="num" w:pos="1440"/>
        </w:tabs>
        <w:ind w:left="1440" w:hanging="360"/>
      </w:pPr>
      <w:rPr>
        <w:rFonts w:ascii="ArialMT" w:hAnsi="ArialMT" w:hint="default"/>
      </w:rPr>
    </w:lvl>
    <w:lvl w:ilvl="2" w:tplc="F7B8E56E" w:tentative="1">
      <w:start w:val="1"/>
      <w:numFmt w:val="bullet"/>
      <w:lvlText w:val="•"/>
      <w:lvlJc w:val="left"/>
      <w:pPr>
        <w:tabs>
          <w:tab w:val="num" w:pos="2160"/>
        </w:tabs>
        <w:ind w:left="2160" w:hanging="360"/>
      </w:pPr>
      <w:rPr>
        <w:rFonts w:ascii="ArialMT" w:hAnsi="ArialMT" w:hint="default"/>
      </w:rPr>
    </w:lvl>
    <w:lvl w:ilvl="3" w:tplc="5896E21C" w:tentative="1">
      <w:start w:val="1"/>
      <w:numFmt w:val="bullet"/>
      <w:lvlText w:val="•"/>
      <w:lvlJc w:val="left"/>
      <w:pPr>
        <w:tabs>
          <w:tab w:val="num" w:pos="2880"/>
        </w:tabs>
        <w:ind w:left="2880" w:hanging="360"/>
      </w:pPr>
      <w:rPr>
        <w:rFonts w:ascii="ArialMT" w:hAnsi="ArialMT" w:hint="default"/>
      </w:rPr>
    </w:lvl>
    <w:lvl w:ilvl="4" w:tplc="EF56432C" w:tentative="1">
      <w:start w:val="1"/>
      <w:numFmt w:val="bullet"/>
      <w:lvlText w:val="•"/>
      <w:lvlJc w:val="left"/>
      <w:pPr>
        <w:tabs>
          <w:tab w:val="num" w:pos="3600"/>
        </w:tabs>
        <w:ind w:left="3600" w:hanging="360"/>
      </w:pPr>
      <w:rPr>
        <w:rFonts w:ascii="ArialMT" w:hAnsi="ArialMT" w:hint="default"/>
      </w:rPr>
    </w:lvl>
    <w:lvl w:ilvl="5" w:tplc="7C881186" w:tentative="1">
      <w:start w:val="1"/>
      <w:numFmt w:val="bullet"/>
      <w:lvlText w:val="•"/>
      <w:lvlJc w:val="left"/>
      <w:pPr>
        <w:tabs>
          <w:tab w:val="num" w:pos="4320"/>
        </w:tabs>
        <w:ind w:left="4320" w:hanging="360"/>
      </w:pPr>
      <w:rPr>
        <w:rFonts w:ascii="ArialMT" w:hAnsi="ArialMT" w:hint="default"/>
      </w:rPr>
    </w:lvl>
    <w:lvl w:ilvl="6" w:tplc="7D56B3F6" w:tentative="1">
      <w:start w:val="1"/>
      <w:numFmt w:val="bullet"/>
      <w:lvlText w:val="•"/>
      <w:lvlJc w:val="left"/>
      <w:pPr>
        <w:tabs>
          <w:tab w:val="num" w:pos="5040"/>
        </w:tabs>
        <w:ind w:left="5040" w:hanging="360"/>
      </w:pPr>
      <w:rPr>
        <w:rFonts w:ascii="ArialMT" w:hAnsi="ArialMT" w:hint="default"/>
      </w:rPr>
    </w:lvl>
    <w:lvl w:ilvl="7" w:tplc="6C162616" w:tentative="1">
      <w:start w:val="1"/>
      <w:numFmt w:val="bullet"/>
      <w:lvlText w:val="•"/>
      <w:lvlJc w:val="left"/>
      <w:pPr>
        <w:tabs>
          <w:tab w:val="num" w:pos="5760"/>
        </w:tabs>
        <w:ind w:left="5760" w:hanging="360"/>
      </w:pPr>
      <w:rPr>
        <w:rFonts w:ascii="ArialMT" w:hAnsi="ArialMT" w:hint="default"/>
      </w:rPr>
    </w:lvl>
    <w:lvl w:ilvl="8" w:tplc="67242C36" w:tentative="1">
      <w:start w:val="1"/>
      <w:numFmt w:val="bullet"/>
      <w:lvlText w:val="•"/>
      <w:lvlJc w:val="left"/>
      <w:pPr>
        <w:tabs>
          <w:tab w:val="num" w:pos="6480"/>
        </w:tabs>
        <w:ind w:left="6480" w:hanging="360"/>
      </w:pPr>
      <w:rPr>
        <w:rFonts w:ascii="ArialMT" w:hAnsi="ArialMT" w:hint="default"/>
      </w:rPr>
    </w:lvl>
  </w:abstractNum>
  <w:abstractNum w:abstractNumId="72" w15:restartNumberingAfterBreak="0">
    <w:nsid w:val="660A4DE8"/>
    <w:multiLevelType w:val="hybridMultilevel"/>
    <w:tmpl w:val="F5CC3666"/>
    <w:lvl w:ilvl="0" w:tplc="3604A0D8">
      <w:start w:val="1"/>
      <w:numFmt w:val="bullet"/>
      <w:lvlText w:val="•"/>
      <w:lvlJc w:val="left"/>
      <w:pPr>
        <w:tabs>
          <w:tab w:val="num" w:pos="720"/>
        </w:tabs>
        <w:ind w:left="720" w:hanging="360"/>
      </w:pPr>
      <w:rPr>
        <w:rFonts w:ascii="Arial" w:hAnsi="Arial" w:hint="default"/>
      </w:rPr>
    </w:lvl>
    <w:lvl w:ilvl="1" w:tplc="1B840792">
      <w:start w:val="1"/>
      <w:numFmt w:val="bullet"/>
      <w:lvlText w:val="•"/>
      <w:lvlJc w:val="left"/>
      <w:pPr>
        <w:tabs>
          <w:tab w:val="num" w:pos="1440"/>
        </w:tabs>
        <w:ind w:left="1440" w:hanging="360"/>
      </w:pPr>
      <w:rPr>
        <w:rFonts w:ascii="Arial" w:hAnsi="Arial" w:hint="default"/>
      </w:rPr>
    </w:lvl>
    <w:lvl w:ilvl="2" w:tplc="D0A4B890" w:tentative="1">
      <w:start w:val="1"/>
      <w:numFmt w:val="bullet"/>
      <w:lvlText w:val="•"/>
      <w:lvlJc w:val="left"/>
      <w:pPr>
        <w:tabs>
          <w:tab w:val="num" w:pos="2160"/>
        </w:tabs>
        <w:ind w:left="2160" w:hanging="360"/>
      </w:pPr>
      <w:rPr>
        <w:rFonts w:ascii="Arial" w:hAnsi="Arial" w:hint="default"/>
      </w:rPr>
    </w:lvl>
    <w:lvl w:ilvl="3" w:tplc="E3F2419C" w:tentative="1">
      <w:start w:val="1"/>
      <w:numFmt w:val="bullet"/>
      <w:lvlText w:val="•"/>
      <w:lvlJc w:val="left"/>
      <w:pPr>
        <w:tabs>
          <w:tab w:val="num" w:pos="2880"/>
        </w:tabs>
        <w:ind w:left="2880" w:hanging="360"/>
      </w:pPr>
      <w:rPr>
        <w:rFonts w:ascii="Arial" w:hAnsi="Arial" w:hint="default"/>
      </w:rPr>
    </w:lvl>
    <w:lvl w:ilvl="4" w:tplc="528C1BCA" w:tentative="1">
      <w:start w:val="1"/>
      <w:numFmt w:val="bullet"/>
      <w:lvlText w:val="•"/>
      <w:lvlJc w:val="left"/>
      <w:pPr>
        <w:tabs>
          <w:tab w:val="num" w:pos="3600"/>
        </w:tabs>
        <w:ind w:left="3600" w:hanging="360"/>
      </w:pPr>
      <w:rPr>
        <w:rFonts w:ascii="Arial" w:hAnsi="Arial" w:hint="default"/>
      </w:rPr>
    </w:lvl>
    <w:lvl w:ilvl="5" w:tplc="58320FC4" w:tentative="1">
      <w:start w:val="1"/>
      <w:numFmt w:val="bullet"/>
      <w:lvlText w:val="•"/>
      <w:lvlJc w:val="left"/>
      <w:pPr>
        <w:tabs>
          <w:tab w:val="num" w:pos="4320"/>
        </w:tabs>
        <w:ind w:left="4320" w:hanging="360"/>
      </w:pPr>
      <w:rPr>
        <w:rFonts w:ascii="Arial" w:hAnsi="Arial" w:hint="default"/>
      </w:rPr>
    </w:lvl>
    <w:lvl w:ilvl="6" w:tplc="553A1370" w:tentative="1">
      <w:start w:val="1"/>
      <w:numFmt w:val="bullet"/>
      <w:lvlText w:val="•"/>
      <w:lvlJc w:val="left"/>
      <w:pPr>
        <w:tabs>
          <w:tab w:val="num" w:pos="5040"/>
        </w:tabs>
        <w:ind w:left="5040" w:hanging="360"/>
      </w:pPr>
      <w:rPr>
        <w:rFonts w:ascii="Arial" w:hAnsi="Arial" w:hint="default"/>
      </w:rPr>
    </w:lvl>
    <w:lvl w:ilvl="7" w:tplc="FA7CEC6A" w:tentative="1">
      <w:start w:val="1"/>
      <w:numFmt w:val="bullet"/>
      <w:lvlText w:val="•"/>
      <w:lvlJc w:val="left"/>
      <w:pPr>
        <w:tabs>
          <w:tab w:val="num" w:pos="5760"/>
        </w:tabs>
        <w:ind w:left="5760" w:hanging="360"/>
      </w:pPr>
      <w:rPr>
        <w:rFonts w:ascii="Arial" w:hAnsi="Arial" w:hint="default"/>
      </w:rPr>
    </w:lvl>
    <w:lvl w:ilvl="8" w:tplc="67C0C528"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66E07C90"/>
    <w:multiLevelType w:val="hybridMultilevel"/>
    <w:tmpl w:val="D2766FFC"/>
    <w:lvl w:ilvl="0" w:tplc="87380A1C">
      <w:start w:val="1"/>
      <w:numFmt w:val="bullet"/>
      <w:lvlText w:val="•"/>
      <w:lvlJc w:val="left"/>
      <w:pPr>
        <w:tabs>
          <w:tab w:val="num" w:pos="720"/>
        </w:tabs>
        <w:ind w:left="720" w:hanging="360"/>
      </w:pPr>
      <w:rPr>
        <w:rFonts w:ascii="Arial" w:hAnsi="Arial" w:hint="default"/>
      </w:rPr>
    </w:lvl>
    <w:lvl w:ilvl="1" w:tplc="521C829A">
      <w:start w:val="128"/>
      <w:numFmt w:val="bullet"/>
      <w:lvlText w:val="•"/>
      <w:lvlJc w:val="left"/>
      <w:pPr>
        <w:tabs>
          <w:tab w:val="num" w:pos="1440"/>
        </w:tabs>
        <w:ind w:left="1440" w:hanging="360"/>
      </w:pPr>
      <w:rPr>
        <w:rFonts w:ascii="Arial" w:hAnsi="Arial" w:hint="default"/>
      </w:rPr>
    </w:lvl>
    <w:lvl w:ilvl="2" w:tplc="EFBCBC24" w:tentative="1">
      <w:start w:val="1"/>
      <w:numFmt w:val="bullet"/>
      <w:lvlText w:val="•"/>
      <w:lvlJc w:val="left"/>
      <w:pPr>
        <w:tabs>
          <w:tab w:val="num" w:pos="2160"/>
        </w:tabs>
        <w:ind w:left="2160" w:hanging="360"/>
      </w:pPr>
      <w:rPr>
        <w:rFonts w:ascii="Arial" w:hAnsi="Arial" w:hint="default"/>
      </w:rPr>
    </w:lvl>
    <w:lvl w:ilvl="3" w:tplc="4DC4DFF0" w:tentative="1">
      <w:start w:val="1"/>
      <w:numFmt w:val="bullet"/>
      <w:lvlText w:val="•"/>
      <w:lvlJc w:val="left"/>
      <w:pPr>
        <w:tabs>
          <w:tab w:val="num" w:pos="2880"/>
        </w:tabs>
        <w:ind w:left="2880" w:hanging="360"/>
      </w:pPr>
      <w:rPr>
        <w:rFonts w:ascii="Arial" w:hAnsi="Arial" w:hint="default"/>
      </w:rPr>
    </w:lvl>
    <w:lvl w:ilvl="4" w:tplc="8ECC92E4" w:tentative="1">
      <w:start w:val="1"/>
      <w:numFmt w:val="bullet"/>
      <w:lvlText w:val="•"/>
      <w:lvlJc w:val="left"/>
      <w:pPr>
        <w:tabs>
          <w:tab w:val="num" w:pos="3600"/>
        </w:tabs>
        <w:ind w:left="3600" w:hanging="360"/>
      </w:pPr>
      <w:rPr>
        <w:rFonts w:ascii="Arial" w:hAnsi="Arial" w:hint="default"/>
      </w:rPr>
    </w:lvl>
    <w:lvl w:ilvl="5" w:tplc="CFA0E67E" w:tentative="1">
      <w:start w:val="1"/>
      <w:numFmt w:val="bullet"/>
      <w:lvlText w:val="•"/>
      <w:lvlJc w:val="left"/>
      <w:pPr>
        <w:tabs>
          <w:tab w:val="num" w:pos="4320"/>
        </w:tabs>
        <w:ind w:left="4320" w:hanging="360"/>
      </w:pPr>
      <w:rPr>
        <w:rFonts w:ascii="Arial" w:hAnsi="Arial" w:hint="default"/>
      </w:rPr>
    </w:lvl>
    <w:lvl w:ilvl="6" w:tplc="26DAFEEE" w:tentative="1">
      <w:start w:val="1"/>
      <w:numFmt w:val="bullet"/>
      <w:lvlText w:val="•"/>
      <w:lvlJc w:val="left"/>
      <w:pPr>
        <w:tabs>
          <w:tab w:val="num" w:pos="5040"/>
        </w:tabs>
        <w:ind w:left="5040" w:hanging="360"/>
      </w:pPr>
      <w:rPr>
        <w:rFonts w:ascii="Arial" w:hAnsi="Arial" w:hint="default"/>
      </w:rPr>
    </w:lvl>
    <w:lvl w:ilvl="7" w:tplc="98E4E364" w:tentative="1">
      <w:start w:val="1"/>
      <w:numFmt w:val="bullet"/>
      <w:lvlText w:val="•"/>
      <w:lvlJc w:val="left"/>
      <w:pPr>
        <w:tabs>
          <w:tab w:val="num" w:pos="5760"/>
        </w:tabs>
        <w:ind w:left="5760" w:hanging="360"/>
      </w:pPr>
      <w:rPr>
        <w:rFonts w:ascii="Arial" w:hAnsi="Arial" w:hint="default"/>
      </w:rPr>
    </w:lvl>
    <w:lvl w:ilvl="8" w:tplc="10D630CC"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6C000EB8"/>
    <w:multiLevelType w:val="hybridMultilevel"/>
    <w:tmpl w:val="B894B718"/>
    <w:lvl w:ilvl="0" w:tplc="835CC232">
      <w:start w:val="1"/>
      <w:numFmt w:val="bullet"/>
      <w:lvlText w:val="•"/>
      <w:lvlJc w:val="left"/>
      <w:pPr>
        <w:tabs>
          <w:tab w:val="num" w:pos="720"/>
        </w:tabs>
        <w:ind w:left="720" w:hanging="360"/>
      </w:pPr>
      <w:rPr>
        <w:rFonts w:ascii="ArialMT" w:hAnsi="ArialMT" w:hint="default"/>
      </w:rPr>
    </w:lvl>
    <w:lvl w:ilvl="1" w:tplc="88640592" w:tentative="1">
      <w:start w:val="1"/>
      <w:numFmt w:val="bullet"/>
      <w:lvlText w:val="•"/>
      <w:lvlJc w:val="left"/>
      <w:pPr>
        <w:tabs>
          <w:tab w:val="num" w:pos="1440"/>
        </w:tabs>
        <w:ind w:left="1440" w:hanging="360"/>
      </w:pPr>
      <w:rPr>
        <w:rFonts w:ascii="ArialMT" w:hAnsi="ArialMT" w:hint="default"/>
      </w:rPr>
    </w:lvl>
    <w:lvl w:ilvl="2" w:tplc="049401F0" w:tentative="1">
      <w:start w:val="1"/>
      <w:numFmt w:val="bullet"/>
      <w:lvlText w:val="•"/>
      <w:lvlJc w:val="left"/>
      <w:pPr>
        <w:tabs>
          <w:tab w:val="num" w:pos="2160"/>
        </w:tabs>
        <w:ind w:left="2160" w:hanging="360"/>
      </w:pPr>
      <w:rPr>
        <w:rFonts w:ascii="ArialMT" w:hAnsi="ArialMT" w:hint="default"/>
      </w:rPr>
    </w:lvl>
    <w:lvl w:ilvl="3" w:tplc="8DA0A420" w:tentative="1">
      <w:start w:val="1"/>
      <w:numFmt w:val="bullet"/>
      <w:lvlText w:val="•"/>
      <w:lvlJc w:val="left"/>
      <w:pPr>
        <w:tabs>
          <w:tab w:val="num" w:pos="2880"/>
        </w:tabs>
        <w:ind w:left="2880" w:hanging="360"/>
      </w:pPr>
      <w:rPr>
        <w:rFonts w:ascii="ArialMT" w:hAnsi="ArialMT" w:hint="default"/>
      </w:rPr>
    </w:lvl>
    <w:lvl w:ilvl="4" w:tplc="07826B04" w:tentative="1">
      <w:start w:val="1"/>
      <w:numFmt w:val="bullet"/>
      <w:lvlText w:val="•"/>
      <w:lvlJc w:val="left"/>
      <w:pPr>
        <w:tabs>
          <w:tab w:val="num" w:pos="3600"/>
        </w:tabs>
        <w:ind w:left="3600" w:hanging="360"/>
      </w:pPr>
      <w:rPr>
        <w:rFonts w:ascii="ArialMT" w:hAnsi="ArialMT" w:hint="default"/>
      </w:rPr>
    </w:lvl>
    <w:lvl w:ilvl="5" w:tplc="E1B43C36" w:tentative="1">
      <w:start w:val="1"/>
      <w:numFmt w:val="bullet"/>
      <w:lvlText w:val="•"/>
      <w:lvlJc w:val="left"/>
      <w:pPr>
        <w:tabs>
          <w:tab w:val="num" w:pos="4320"/>
        </w:tabs>
        <w:ind w:left="4320" w:hanging="360"/>
      </w:pPr>
      <w:rPr>
        <w:rFonts w:ascii="ArialMT" w:hAnsi="ArialMT" w:hint="default"/>
      </w:rPr>
    </w:lvl>
    <w:lvl w:ilvl="6" w:tplc="64C2D59E" w:tentative="1">
      <w:start w:val="1"/>
      <w:numFmt w:val="bullet"/>
      <w:lvlText w:val="•"/>
      <w:lvlJc w:val="left"/>
      <w:pPr>
        <w:tabs>
          <w:tab w:val="num" w:pos="5040"/>
        </w:tabs>
        <w:ind w:left="5040" w:hanging="360"/>
      </w:pPr>
      <w:rPr>
        <w:rFonts w:ascii="ArialMT" w:hAnsi="ArialMT" w:hint="default"/>
      </w:rPr>
    </w:lvl>
    <w:lvl w:ilvl="7" w:tplc="9C501A48" w:tentative="1">
      <w:start w:val="1"/>
      <w:numFmt w:val="bullet"/>
      <w:lvlText w:val="•"/>
      <w:lvlJc w:val="left"/>
      <w:pPr>
        <w:tabs>
          <w:tab w:val="num" w:pos="5760"/>
        </w:tabs>
        <w:ind w:left="5760" w:hanging="360"/>
      </w:pPr>
      <w:rPr>
        <w:rFonts w:ascii="ArialMT" w:hAnsi="ArialMT" w:hint="default"/>
      </w:rPr>
    </w:lvl>
    <w:lvl w:ilvl="8" w:tplc="B3262C02" w:tentative="1">
      <w:start w:val="1"/>
      <w:numFmt w:val="bullet"/>
      <w:lvlText w:val="•"/>
      <w:lvlJc w:val="left"/>
      <w:pPr>
        <w:tabs>
          <w:tab w:val="num" w:pos="6480"/>
        </w:tabs>
        <w:ind w:left="6480" w:hanging="360"/>
      </w:pPr>
      <w:rPr>
        <w:rFonts w:ascii="ArialMT" w:hAnsi="ArialMT" w:hint="default"/>
      </w:rPr>
    </w:lvl>
  </w:abstractNum>
  <w:abstractNum w:abstractNumId="75" w15:restartNumberingAfterBreak="0">
    <w:nsid w:val="6EE340E0"/>
    <w:multiLevelType w:val="hybridMultilevel"/>
    <w:tmpl w:val="39EC8C74"/>
    <w:lvl w:ilvl="0" w:tplc="C89EF314">
      <w:start w:val="1"/>
      <w:numFmt w:val="bullet"/>
      <w:lvlText w:val="•"/>
      <w:lvlJc w:val="left"/>
      <w:pPr>
        <w:tabs>
          <w:tab w:val="num" w:pos="720"/>
        </w:tabs>
        <w:ind w:left="720" w:hanging="360"/>
      </w:pPr>
      <w:rPr>
        <w:rFonts w:ascii="Arial" w:hAnsi="Arial" w:hint="default"/>
      </w:rPr>
    </w:lvl>
    <w:lvl w:ilvl="1" w:tplc="052EF868">
      <w:start w:val="128"/>
      <w:numFmt w:val="bullet"/>
      <w:lvlText w:val="•"/>
      <w:lvlJc w:val="left"/>
      <w:pPr>
        <w:tabs>
          <w:tab w:val="num" w:pos="1440"/>
        </w:tabs>
        <w:ind w:left="1440" w:hanging="360"/>
      </w:pPr>
      <w:rPr>
        <w:rFonts w:ascii="Arial" w:hAnsi="Arial" w:hint="default"/>
      </w:rPr>
    </w:lvl>
    <w:lvl w:ilvl="2" w:tplc="66485162" w:tentative="1">
      <w:start w:val="1"/>
      <w:numFmt w:val="bullet"/>
      <w:lvlText w:val="•"/>
      <w:lvlJc w:val="left"/>
      <w:pPr>
        <w:tabs>
          <w:tab w:val="num" w:pos="2160"/>
        </w:tabs>
        <w:ind w:left="2160" w:hanging="360"/>
      </w:pPr>
      <w:rPr>
        <w:rFonts w:ascii="Arial" w:hAnsi="Arial" w:hint="default"/>
      </w:rPr>
    </w:lvl>
    <w:lvl w:ilvl="3" w:tplc="8AB605DE" w:tentative="1">
      <w:start w:val="1"/>
      <w:numFmt w:val="bullet"/>
      <w:lvlText w:val="•"/>
      <w:lvlJc w:val="left"/>
      <w:pPr>
        <w:tabs>
          <w:tab w:val="num" w:pos="2880"/>
        </w:tabs>
        <w:ind w:left="2880" w:hanging="360"/>
      </w:pPr>
      <w:rPr>
        <w:rFonts w:ascii="Arial" w:hAnsi="Arial" w:hint="default"/>
      </w:rPr>
    </w:lvl>
    <w:lvl w:ilvl="4" w:tplc="98240252" w:tentative="1">
      <w:start w:val="1"/>
      <w:numFmt w:val="bullet"/>
      <w:lvlText w:val="•"/>
      <w:lvlJc w:val="left"/>
      <w:pPr>
        <w:tabs>
          <w:tab w:val="num" w:pos="3600"/>
        </w:tabs>
        <w:ind w:left="3600" w:hanging="360"/>
      </w:pPr>
      <w:rPr>
        <w:rFonts w:ascii="Arial" w:hAnsi="Arial" w:hint="default"/>
      </w:rPr>
    </w:lvl>
    <w:lvl w:ilvl="5" w:tplc="7E90CA1C" w:tentative="1">
      <w:start w:val="1"/>
      <w:numFmt w:val="bullet"/>
      <w:lvlText w:val="•"/>
      <w:lvlJc w:val="left"/>
      <w:pPr>
        <w:tabs>
          <w:tab w:val="num" w:pos="4320"/>
        </w:tabs>
        <w:ind w:left="4320" w:hanging="360"/>
      </w:pPr>
      <w:rPr>
        <w:rFonts w:ascii="Arial" w:hAnsi="Arial" w:hint="default"/>
      </w:rPr>
    </w:lvl>
    <w:lvl w:ilvl="6" w:tplc="2F3C9660" w:tentative="1">
      <w:start w:val="1"/>
      <w:numFmt w:val="bullet"/>
      <w:lvlText w:val="•"/>
      <w:lvlJc w:val="left"/>
      <w:pPr>
        <w:tabs>
          <w:tab w:val="num" w:pos="5040"/>
        </w:tabs>
        <w:ind w:left="5040" w:hanging="360"/>
      </w:pPr>
      <w:rPr>
        <w:rFonts w:ascii="Arial" w:hAnsi="Arial" w:hint="default"/>
      </w:rPr>
    </w:lvl>
    <w:lvl w:ilvl="7" w:tplc="5CFA5184" w:tentative="1">
      <w:start w:val="1"/>
      <w:numFmt w:val="bullet"/>
      <w:lvlText w:val="•"/>
      <w:lvlJc w:val="left"/>
      <w:pPr>
        <w:tabs>
          <w:tab w:val="num" w:pos="5760"/>
        </w:tabs>
        <w:ind w:left="5760" w:hanging="360"/>
      </w:pPr>
      <w:rPr>
        <w:rFonts w:ascii="Arial" w:hAnsi="Arial" w:hint="default"/>
      </w:rPr>
    </w:lvl>
    <w:lvl w:ilvl="8" w:tplc="CE8681D6"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702D4913"/>
    <w:multiLevelType w:val="hybridMultilevel"/>
    <w:tmpl w:val="1DD02B88"/>
    <w:lvl w:ilvl="0" w:tplc="617661D4">
      <w:start w:val="1"/>
      <w:numFmt w:val="bullet"/>
      <w:lvlText w:val="•"/>
      <w:lvlJc w:val="left"/>
      <w:pPr>
        <w:tabs>
          <w:tab w:val="num" w:pos="720"/>
        </w:tabs>
        <w:ind w:left="720" w:hanging="360"/>
      </w:pPr>
      <w:rPr>
        <w:rFonts w:ascii="Arial" w:hAnsi="Arial" w:hint="default"/>
      </w:rPr>
    </w:lvl>
    <w:lvl w:ilvl="1" w:tplc="7D78CBF2" w:tentative="1">
      <w:start w:val="1"/>
      <w:numFmt w:val="bullet"/>
      <w:lvlText w:val="•"/>
      <w:lvlJc w:val="left"/>
      <w:pPr>
        <w:tabs>
          <w:tab w:val="num" w:pos="1440"/>
        </w:tabs>
        <w:ind w:left="1440" w:hanging="360"/>
      </w:pPr>
      <w:rPr>
        <w:rFonts w:ascii="Arial" w:hAnsi="Arial" w:hint="default"/>
      </w:rPr>
    </w:lvl>
    <w:lvl w:ilvl="2" w:tplc="79CC1210" w:tentative="1">
      <w:start w:val="1"/>
      <w:numFmt w:val="bullet"/>
      <w:lvlText w:val="•"/>
      <w:lvlJc w:val="left"/>
      <w:pPr>
        <w:tabs>
          <w:tab w:val="num" w:pos="2160"/>
        </w:tabs>
        <w:ind w:left="2160" w:hanging="360"/>
      </w:pPr>
      <w:rPr>
        <w:rFonts w:ascii="Arial" w:hAnsi="Arial" w:hint="default"/>
      </w:rPr>
    </w:lvl>
    <w:lvl w:ilvl="3" w:tplc="4C5608D6" w:tentative="1">
      <w:start w:val="1"/>
      <w:numFmt w:val="bullet"/>
      <w:lvlText w:val="•"/>
      <w:lvlJc w:val="left"/>
      <w:pPr>
        <w:tabs>
          <w:tab w:val="num" w:pos="2880"/>
        </w:tabs>
        <w:ind w:left="2880" w:hanging="360"/>
      </w:pPr>
      <w:rPr>
        <w:rFonts w:ascii="Arial" w:hAnsi="Arial" w:hint="default"/>
      </w:rPr>
    </w:lvl>
    <w:lvl w:ilvl="4" w:tplc="6C6CD434" w:tentative="1">
      <w:start w:val="1"/>
      <w:numFmt w:val="bullet"/>
      <w:lvlText w:val="•"/>
      <w:lvlJc w:val="left"/>
      <w:pPr>
        <w:tabs>
          <w:tab w:val="num" w:pos="3600"/>
        </w:tabs>
        <w:ind w:left="3600" w:hanging="360"/>
      </w:pPr>
      <w:rPr>
        <w:rFonts w:ascii="Arial" w:hAnsi="Arial" w:hint="default"/>
      </w:rPr>
    </w:lvl>
    <w:lvl w:ilvl="5" w:tplc="6C9E7BA6" w:tentative="1">
      <w:start w:val="1"/>
      <w:numFmt w:val="bullet"/>
      <w:lvlText w:val="•"/>
      <w:lvlJc w:val="left"/>
      <w:pPr>
        <w:tabs>
          <w:tab w:val="num" w:pos="4320"/>
        </w:tabs>
        <w:ind w:left="4320" w:hanging="360"/>
      </w:pPr>
      <w:rPr>
        <w:rFonts w:ascii="Arial" w:hAnsi="Arial" w:hint="default"/>
      </w:rPr>
    </w:lvl>
    <w:lvl w:ilvl="6" w:tplc="0D5E2BF0" w:tentative="1">
      <w:start w:val="1"/>
      <w:numFmt w:val="bullet"/>
      <w:lvlText w:val="•"/>
      <w:lvlJc w:val="left"/>
      <w:pPr>
        <w:tabs>
          <w:tab w:val="num" w:pos="5040"/>
        </w:tabs>
        <w:ind w:left="5040" w:hanging="360"/>
      </w:pPr>
      <w:rPr>
        <w:rFonts w:ascii="Arial" w:hAnsi="Arial" w:hint="default"/>
      </w:rPr>
    </w:lvl>
    <w:lvl w:ilvl="7" w:tplc="E71CB398" w:tentative="1">
      <w:start w:val="1"/>
      <w:numFmt w:val="bullet"/>
      <w:lvlText w:val="•"/>
      <w:lvlJc w:val="left"/>
      <w:pPr>
        <w:tabs>
          <w:tab w:val="num" w:pos="5760"/>
        </w:tabs>
        <w:ind w:left="5760" w:hanging="360"/>
      </w:pPr>
      <w:rPr>
        <w:rFonts w:ascii="Arial" w:hAnsi="Arial" w:hint="default"/>
      </w:rPr>
    </w:lvl>
    <w:lvl w:ilvl="8" w:tplc="7F60160A"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70345AC1"/>
    <w:multiLevelType w:val="multilevel"/>
    <w:tmpl w:val="205AA626"/>
    <w:lvl w:ilvl="0">
      <w:start w:val="5"/>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78" w15:restartNumberingAfterBreak="0">
    <w:nsid w:val="712568AE"/>
    <w:multiLevelType w:val="hybridMultilevel"/>
    <w:tmpl w:val="52D08E40"/>
    <w:lvl w:ilvl="0" w:tplc="AB569AD0">
      <w:start w:val="1"/>
      <w:numFmt w:val="bullet"/>
      <w:lvlText w:val="•"/>
      <w:lvlJc w:val="left"/>
      <w:pPr>
        <w:tabs>
          <w:tab w:val="num" w:pos="720"/>
        </w:tabs>
        <w:ind w:left="720" w:hanging="360"/>
      </w:pPr>
      <w:rPr>
        <w:rFonts w:ascii="Arial" w:hAnsi="Arial" w:hint="default"/>
      </w:rPr>
    </w:lvl>
    <w:lvl w:ilvl="1" w:tplc="93188B6E" w:tentative="1">
      <w:start w:val="1"/>
      <w:numFmt w:val="bullet"/>
      <w:lvlText w:val="•"/>
      <w:lvlJc w:val="left"/>
      <w:pPr>
        <w:tabs>
          <w:tab w:val="num" w:pos="1440"/>
        </w:tabs>
        <w:ind w:left="1440" w:hanging="360"/>
      </w:pPr>
      <w:rPr>
        <w:rFonts w:ascii="Arial" w:hAnsi="Arial" w:hint="default"/>
      </w:rPr>
    </w:lvl>
    <w:lvl w:ilvl="2" w:tplc="70D052A4" w:tentative="1">
      <w:start w:val="1"/>
      <w:numFmt w:val="bullet"/>
      <w:lvlText w:val="•"/>
      <w:lvlJc w:val="left"/>
      <w:pPr>
        <w:tabs>
          <w:tab w:val="num" w:pos="2160"/>
        </w:tabs>
        <w:ind w:left="2160" w:hanging="360"/>
      </w:pPr>
      <w:rPr>
        <w:rFonts w:ascii="Arial" w:hAnsi="Arial" w:hint="default"/>
      </w:rPr>
    </w:lvl>
    <w:lvl w:ilvl="3" w:tplc="F5D209B0" w:tentative="1">
      <w:start w:val="1"/>
      <w:numFmt w:val="bullet"/>
      <w:lvlText w:val="•"/>
      <w:lvlJc w:val="left"/>
      <w:pPr>
        <w:tabs>
          <w:tab w:val="num" w:pos="2880"/>
        </w:tabs>
        <w:ind w:left="2880" w:hanging="360"/>
      </w:pPr>
      <w:rPr>
        <w:rFonts w:ascii="Arial" w:hAnsi="Arial" w:hint="default"/>
      </w:rPr>
    </w:lvl>
    <w:lvl w:ilvl="4" w:tplc="0B40D404" w:tentative="1">
      <w:start w:val="1"/>
      <w:numFmt w:val="bullet"/>
      <w:lvlText w:val="•"/>
      <w:lvlJc w:val="left"/>
      <w:pPr>
        <w:tabs>
          <w:tab w:val="num" w:pos="3600"/>
        </w:tabs>
        <w:ind w:left="3600" w:hanging="360"/>
      </w:pPr>
      <w:rPr>
        <w:rFonts w:ascii="Arial" w:hAnsi="Arial" w:hint="default"/>
      </w:rPr>
    </w:lvl>
    <w:lvl w:ilvl="5" w:tplc="5F6E52F8" w:tentative="1">
      <w:start w:val="1"/>
      <w:numFmt w:val="bullet"/>
      <w:lvlText w:val="•"/>
      <w:lvlJc w:val="left"/>
      <w:pPr>
        <w:tabs>
          <w:tab w:val="num" w:pos="4320"/>
        </w:tabs>
        <w:ind w:left="4320" w:hanging="360"/>
      </w:pPr>
      <w:rPr>
        <w:rFonts w:ascii="Arial" w:hAnsi="Arial" w:hint="default"/>
      </w:rPr>
    </w:lvl>
    <w:lvl w:ilvl="6" w:tplc="749AA40C" w:tentative="1">
      <w:start w:val="1"/>
      <w:numFmt w:val="bullet"/>
      <w:lvlText w:val="•"/>
      <w:lvlJc w:val="left"/>
      <w:pPr>
        <w:tabs>
          <w:tab w:val="num" w:pos="5040"/>
        </w:tabs>
        <w:ind w:left="5040" w:hanging="360"/>
      </w:pPr>
      <w:rPr>
        <w:rFonts w:ascii="Arial" w:hAnsi="Arial" w:hint="default"/>
      </w:rPr>
    </w:lvl>
    <w:lvl w:ilvl="7" w:tplc="E49A897A" w:tentative="1">
      <w:start w:val="1"/>
      <w:numFmt w:val="bullet"/>
      <w:lvlText w:val="•"/>
      <w:lvlJc w:val="left"/>
      <w:pPr>
        <w:tabs>
          <w:tab w:val="num" w:pos="5760"/>
        </w:tabs>
        <w:ind w:left="5760" w:hanging="360"/>
      </w:pPr>
      <w:rPr>
        <w:rFonts w:ascii="Arial" w:hAnsi="Arial" w:hint="default"/>
      </w:rPr>
    </w:lvl>
    <w:lvl w:ilvl="8" w:tplc="6CEC1452"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713E2184"/>
    <w:multiLevelType w:val="hybridMultilevel"/>
    <w:tmpl w:val="03B800E6"/>
    <w:lvl w:ilvl="0" w:tplc="BAB41D40">
      <w:start w:val="1"/>
      <w:numFmt w:val="bullet"/>
      <w:lvlText w:val="•"/>
      <w:lvlJc w:val="left"/>
      <w:pPr>
        <w:tabs>
          <w:tab w:val="num" w:pos="720"/>
        </w:tabs>
        <w:ind w:left="720" w:hanging="360"/>
      </w:pPr>
      <w:rPr>
        <w:rFonts w:ascii="Arial" w:hAnsi="Arial" w:hint="default"/>
      </w:rPr>
    </w:lvl>
    <w:lvl w:ilvl="1" w:tplc="7AE412EC">
      <w:start w:val="1"/>
      <w:numFmt w:val="bullet"/>
      <w:lvlText w:val="•"/>
      <w:lvlJc w:val="left"/>
      <w:pPr>
        <w:tabs>
          <w:tab w:val="num" w:pos="1440"/>
        </w:tabs>
        <w:ind w:left="1440" w:hanging="360"/>
      </w:pPr>
      <w:rPr>
        <w:rFonts w:ascii="Arial" w:hAnsi="Arial" w:hint="default"/>
      </w:rPr>
    </w:lvl>
    <w:lvl w:ilvl="2" w:tplc="68808CC8" w:tentative="1">
      <w:start w:val="1"/>
      <w:numFmt w:val="bullet"/>
      <w:lvlText w:val="•"/>
      <w:lvlJc w:val="left"/>
      <w:pPr>
        <w:tabs>
          <w:tab w:val="num" w:pos="2160"/>
        </w:tabs>
        <w:ind w:left="2160" w:hanging="360"/>
      </w:pPr>
      <w:rPr>
        <w:rFonts w:ascii="Arial" w:hAnsi="Arial" w:hint="default"/>
      </w:rPr>
    </w:lvl>
    <w:lvl w:ilvl="3" w:tplc="4CE2EB6C" w:tentative="1">
      <w:start w:val="1"/>
      <w:numFmt w:val="bullet"/>
      <w:lvlText w:val="•"/>
      <w:lvlJc w:val="left"/>
      <w:pPr>
        <w:tabs>
          <w:tab w:val="num" w:pos="2880"/>
        </w:tabs>
        <w:ind w:left="2880" w:hanging="360"/>
      </w:pPr>
      <w:rPr>
        <w:rFonts w:ascii="Arial" w:hAnsi="Arial" w:hint="default"/>
      </w:rPr>
    </w:lvl>
    <w:lvl w:ilvl="4" w:tplc="0DB2EBC8" w:tentative="1">
      <w:start w:val="1"/>
      <w:numFmt w:val="bullet"/>
      <w:lvlText w:val="•"/>
      <w:lvlJc w:val="left"/>
      <w:pPr>
        <w:tabs>
          <w:tab w:val="num" w:pos="3600"/>
        </w:tabs>
        <w:ind w:left="3600" w:hanging="360"/>
      </w:pPr>
      <w:rPr>
        <w:rFonts w:ascii="Arial" w:hAnsi="Arial" w:hint="default"/>
      </w:rPr>
    </w:lvl>
    <w:lvl w:ilvl="5" w:tplc="D7F2E58E" w:tentative="1">
      <w:start w:val="1"/>
      <w:numFmt w:val="bullet"/>
      <w:lvlText w:val="•"/>
      <w:lvlJc w:val="left"/>
      <w:pPr>
        <w:tabs>
          <w:tab w:val="num" w:pos="4320"/>
        </w:tabs>
        <w:ind w:left="4320" w:hanging="360"/>
      </w:pPr>
      <w:rPr>
        <w:rFonts w:ascii="Arial" w:hAnsi="Arial" w:hint="default"/>
      </w:rPr>
    </w:lvl>
    <w:lvl w:ilvl="6" w:tplc="04F47EC6" w:tentative="1">
      <w:start w:val="1"/>
      <w:numFmt w:val="bullet"/>
      <w:lvlText w:val="•"/>
      <w:lvlJc w:val="left"/>
      <w:pPr>
        <w:tabs>
          <w:tab w:val="num" w:pos="5040"/>
        </w:tabs>
        <w:ind w:left="5040" w:hanging="360"/>
      </w:pPr>
      <w:rPr>
        <w:rFonts w:ascii="Arial" w:hAnsi="Arial" w:hint="default"/>
      </w:rPr>
    </w:lvl>
    <w:lvl w:ilvl="7" w:tplc="D95057B8" w:tentative="1">
      <w:start w:val="1"/>
      <w:numFmt w:val="bullet"/>
      <w:lvlText w:val="•"/>
      <w:lvlJc w:val="left"/>
      <w:pPr>
        <w:tabs>
          <w:tab w:val="num" w:pos="5760"/>
        </w:tabs>
        <w:ind w:left="5760" w:hanging="360"/>
      </w:pPr>
      <w:rPr>
        <w:rFonts w:ascii="Arial" w:hAnsi="Arial" w:hint="default"/>
      </w:rPr>
    </w:lvl>
    <w:lvl w:ilvl="8" w:tplc="87344FD6"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72B55C2B"/>
    <w:multiLevelType w:val="hybridMultilevel"/>
    <w:tmpl w:val="9D6EEB4A"/>
    <w:lvl w:ilvl="0" w:tplc="FDD68C74">
      <w:start w:val="1"/>
      <w:numFmt w:val="bullet"/>
      <w:lvlText w:val="•"/>
      <w:lvlJc w:val="left"/>
      <w:pPr>
        <w:tabs>
          <w:tab w:val="num" w:pos="720"/>
        </w:tabs>
        <w:ind w:left="720" w:hanging="360"/>
      </w:pPr>
      <w:rPr>
        <w:rFonts w:ascii="Arial" w:hAnsi="Arial" w:hint="default"/>
      </w:rPr>
    </w:lvl>
    <w:lvl w:ilvl="1" w:tplc="E11A4CFE">
      <w:start w:val="1"/>
      <w:numFmt w:val="bullet"/>
      <w:lvlText w:val="•"/>
      <w:lvlJc w:val="left"/>
      <w:pPr>
        <w:tabs>
          <w:tab w:val="num" w:pos="1440"/>
        </w:tabs>
        <w:ind w:left="1440" w:hanging="360"/>
      </w:pPr>
      <w:rPr>
        <w:rFonts w:ascii="Arial" w:hAnsi="Arial" w:hint="default"/>
      </w:rPr>
    </w:lvl>
    <w:lvl w:ilvl="2" w:tplc="F56607BA">
      <w:numFmt w:val="bullet"/>
      <w:lvlText w:val="-"/>
      <w:lvlJc w:val="left"/>
      <w:pPr>
        <w:ind w:left="2160" w:hanging="360"/>
      </w:pPr>
      <w:rPr>
        <w:rFonts w:ascii="Times New Roman" w:eastAsia="ＭＳ 明朝" w:hAnsi="Times New Roman" w:cs="Times New Roman" w:hint="default"/>
      </w:rPr>
    </w:lvl>
    <w:lvl w:ilvl="3" w:tplc="F2EAB18A" w:tentative="1">
      <w:start w:val="1"/>
      <w:numFmt w:val="bullet"/>
      <w:lvlText w:val="•"/>
      <w:lvlJc w:val="left"/>
      <w:pPr>
        <w:tabs>
          <w:tab w:val="num" w:pos="2880"/>
        </w:tabs>
        <w:ind w:left="2880" w:hanging="360"/>
      </w:pPr>
      <w:rPr>
        <w:rFonts w:ascii="Arial" w:hAnsi="Arial" w:hint="default"/>
      </w:rPr>
    </w:lvl>
    <w:lvl w:ilvl="4" w:tplc="A97814FA" w:tentative="1">
      <w:start w:val="1"/>
      <w:numFmt w:val="bullet"/>
      <w:lvlText w:val="•"/>
      <w:lvlJc w:val="left"/>
      <w:pPr>
        <w:tabs>
          <w:tab w:val="num" w:pos="3600"/>
        </w:tabs>
        <w:ind w:left="3600" w:hanging="360"/>
      </w:pPr>
      <w:rPr>
        <w:rFonts w:ascii="Arial" w:hAnsi="Arial" w:hint="default"/>
      </w:rPr>
    </w:lvl>
    <w:lvl w:ilvl="5" w:tplc="0096CF0E" w:tentative="1">
      <w:start w:val="1"/>
      <w:numFmt w:val="bullet"/>
      <w:lvlText w:val="•"/>
      <w:lvlJc w:val="left"/>
      <w:pPr>
        <w:tabs>
          <w:tab w:val="num" w:pos="4320"/>
        </w:tabs>
        <w:ind w:left="4320" w:hanging="360"/>
      </w:pPr>
      <w:rPr>
        <w:rFonts w:ascii="Arial" w:hAnsi="Arial" w:hint="default"/>
      </w:rPr>
    </w:lvl>
    <w:lvl w:ilvl="6" w:tplc="F9A0FD14" w:tentative="1">
      <w:start w:val="1"/>
      <w:numFmt w:val="bullet"/>
      <w:lvlText w:val="•"/>
      <w:lvlJc w:val="left"/>
      <w:pPr>
        <w:tabs>
          <w:tab w:val="num" w:pos="5040"/>
        </w:tabs>
        <w:ind w:left="5040" w:hanging="360"/>
      </w:pPr>
      <w:rPr>
        <w:rFonts w:ascii="Arial" w:hAnsi="Arial" w:hint="default"/>
      </w:rPr>
    </w:lvl>
    <w:lvl w:ilvl="7" w:tplc="9EF6EEB4" w:tentative="1">
      <w:start w:val="1"/>
      <w:numFmt w:val="bullet"/>
      <w:lvlText w:val="•"/>
      <w:lvlJc w:val="left"/>
      <w:pPr>
        <w:tabs>
          <w:tab w:val="num" w:pos="5760"/>
        </w:tabs>
        <w:ind w:left="5760" w:hanging="360"/>
      </w:pPr>
      <w:rPr>
        <w:rFonts w:ascii="Arial" w:hAnsi="Arial" w:hint="default"/>
      </w:rPr>
    </w:lvl>
    <w:lvl w:ilvl="8" w:tplc="1FB2521C"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73D04D7A"/>
    <w:multiLevelType w:val="hybridMultilevel"/>
    <w:tmpl w:val="183282CC"/>
    <w:lvl w:ilvl="0" w:tplc="46E2C8F8">
      <w:start w:val="1"/>
      <w:numFmt w:val="bullet"/>
      <w:lvlText w:val="•"/>
      <w:lvlJc w:val="left"/>
      <w:pPr>
        <w:tabs>
          <w:tab w:val="num" w:pos="720"/>
        </w:tabs>
        <w:ind w:left="720" w:hanging="360"/>
      </w:pPr>
      <w:rPr>
        <w:rFonts w:ascii="ArialMT" w:hAnsi="ArialMT" w:hint="default"/>
      </w:rPr>
    </w:lvl>
    <w:lvl w:ilvl="1" w:tplc="69C88B86">
      <w:start w:val="1"/>
      <w:numFmt w:val="bullet"/>
      <w:lvlText w:val="•"/>
      <w:lvlJc w:val="left"/>
      <w:pPr>
        <w:tabs>
          <w:tab w:val="num" w:pos="1440"/>
        </w:tabs>
        <w:ind w:left="1440" w:hanging="360"/>
      </w:pPr>
      <w:rPr>
        <w:rFonts w:ascii="ArialMT" w:hAnsi="ArialMT" w:hint="default"/>
      </w:rPr>
    </w:lvl>
    <w:lvl w:ilvl="2" w:tplc="39143D30" w:tentative="1">
      <w:start w:val="1"/>
      <w:numFmt w:val="bullet"/>
      <w:lvlText w:val="•"/>
      <w:lvlJc w:val="left"/>
      <w:pPr>
        <w:tabs>
          <w:tab w:val="num" w:pos="2160"/>
        </w:tabs>
        <w:ind w:left="2160" w:hanging="360"/>
      </w:pPr>
      <w:rPr>
        <w:rFonts w:ascii="ArialMT" w:hAnsi="ArialMT" w:hint="default"/>
      </w:rPr>
    </w:lvl>
    <w:lvl w:ilvl="3" w:tplc="B4A0FF98" w:tentative="1">
      <w:start w:val="1"/>
      <w:numFmt w:val="bullet"/>
      <w:lvlText w:val="•"/>
      <w:lvlJc w:val="left"/>
      <w:pPr>
        <w:tabs>
          <w:tab w:val="num" w:pos="2880"/>
        </w:tabs>
        <w:ind w:left="2880" w:hanging="360"/>
      </w:pPr>
      <w:rPr>
        <w:rFonts w:ascii="ArialMT" w:hAnsi="ArialMT" w:hint="default"/>
      </w:rPr>
    </w:lvl>
    <w:lvl w:ilvl="4" w:tplc="2C564DB0" w:tentative="1">
      <w:start w:val="1"/>
      <w:numFmt w:val="bullet"/>
      <w:lvlText w:val="•"/>
      <w:lvlJc w:val="left"/>
      <w:pPr>
        <w:tabs>
          <w:tab w:val="num" w:pos="3600"/>
        </w:tabs>
        <w:ind w:left="3600" w:hanging="360"/>
      </w:pPr>
      <w:rPr>
        <w:rFonts w:ascii="ArialMT" w:hAnsi="ArialMT" w:hint="default"/>
      </w:rPr>
    </w:lvl>
    <w:lvl w:ilvl="5" w:tplc="CCFC8FB4" w:tentative="1">
      <w:start w:val="1"/>
      <w:numFmt w:val="bullet"/>
      <w:lvlText w:val="•"/>
      <w:lvlJc w:val="left"/>
      <w:pPr>
        <w:tabs>
          <w:tab w:val="num" w:pos="4320"/>
        </w:tabs>
        <w:ind w:left="4320" w:hanging="360"/>
      </w:pPr>
      <w:rPr>
        <w:rFonts w:ascii="ArialMT" w:hAnsi="ArialMT" w:hint="default"/>
      </w:rPr>
    </w:lvl>
    <w:lvl w:ilvl="6" w:tplc="8828F118" w:tentative="1">
      <w:start w:val="1"/>
      <w:numFmt w:val="bullet"/>
      <w:lvlText w:val="•"/>
      <w:lvlJc w:val="left"/>
      <w:pPr>
        <w:tabs>
          <w:tab w:val="num" w:pos="5040"/>
        </w:tabs>
        <w:ind w:left="5040" w:hanging="360"/>
      </w:pPr>
      <w:rPr>
        <w:rFonts w:ascii="ArialMT" w:hAnsi="ArialMT" w:hint="default"/>
      </w:rPr>
    </w:lvl>
    <w:lvl w:ilvl="7" w:tplc="A5868626" w:tentative="1">
      <w:start w:val="1"/>
      <w:numFmt w:val="bullet"/>
      <w:lvlText w:val="•"/>
      <w:lvlJc w:val="left"/>
      <w:pPr>
        <w:tabs>
          <w:tab w:val="num" w:pos="5760"/>
        </w:tabs>
        <w:ind w:left="5760" w:hanging="360"/>
      </w:pPr>
      <w:rPr>
        <w:rFonts w:ascii="ArialMT" w:hAnsi="ArialMT" w:hint="default"/>
      </w:rPr>
    </w:lvl>
    <w:lvl w:ilvl="8" w:tplc="F7B8DD2A" w:tentative="1">
      <w:start w:val="1"/>
      <w:numFmt w:val="bullet"/>
      <w:lvlText w:val="•"/>
      <w:lvlJc w:val="left"/>
      <w:pPr>
        <w:tabs>
          <w:tab w:val="num" w:pos="6480"/>
        </w:tabs>
        <w:ind w:left="6480" w:hanging="360"/>
      </w:pPr>
      <w:rPr>
        <w:rFonts w:ascii="ArialMT" w:hAnsi="ArialMT" w:hint="default"/>
      </w:rPr>
    </w:lvl>
  </w:abstractNum>
  <w:abstractNum w:abstractNumId="82" w15:restartNumberingAfterBreak="0">
    <w:nsid w:val="741C2322"/>
    <w:multiLevelType w:val="hybridMultilevel"/>
    <w:tmpl w:val="0B761158"/>
    <w:lvl w:ilvl="0" w:tplc="A87633FE">
      <w:start w:val="1"/>
      <w:numFmt w:val="bullet"/>
      <w:lvlText w:val="•"/>
      <w:lvlJc w:val="left"/>
      <w:pPr>
        <w:tabs>
          <w:tab w:val="num" w:pos="720"/>
        </w:tabs>
        <w:ind w:left="720" w:hanging="360"/>
      </w:pPr>
      <w:rPr>
        <w:rFonts w:ascii="Arial" w:hAnsi="Arial" w:hint="default"/>
      </w:rPr>
    </w:lvl>
    <w:lvl w:ilvl="1" w:tplc="0624EABC">
      <w:start w:val="1"/>
      <w:numFmt w:val="bullet"/>
      <w:lvlText w:val="•"/>
      <w:lvlJc w:val="left"/>
      <w:pPr>
        <w:tabs>
          <w:tab w:val="num" w:pos="1440"/>
        </w:tabs>
        <w:ind w:left="1440" w:hanging="360"/>
      </w:pPr>
      <w:rPr>
        <w:rFonts w:ascii="Arial" w:hAnsi="Arial" w:hint="default"/>
      </w:rPr>
    </w:lvl>
    <w:lvl w:ilvl="2" w:tplc="B31A9ACA" w:tentative="1">
      <w:start w:val="1"/>
      <w:numFmt w:val="bullet"/>
      <w:lvlText w:val="•"/>
      <w:lvlJc w:val="left"/>
      <w:pPr>
        <w:tabs>
          <w:tab w:val="num" w:pos="2160"/>
        </w:tabs>
        <w:ind w:left="2160" w:hanging="360"/>
      </w:pPr>
      <w:rPr>
        <w:rFonts w:ascii="Arial" w:hAnsi="Arial" w:hint="default"/>
      </w:rPr>
    </w:lvl>
    <w:lvl w:ilvl="3" w:tplc="D2D034F2" w:tentative="1">
      <w:start w:val="1"/>
      <w:numFmt w:val="bullet"/>
      <w:lvlText w:val="•"/>
      <w:lvlJc w:val="left"/>
      <w:pPr>
        <w:tabs>
          <w:tab w:val="num" w:pos="2880"/>
        </w:tabs>
        <w:ind w:left="2880" w:hanging="360"/>
      </w:pPr>
      <w:rPr>
        <w:rFonts w:ascii="Arial" w:hAnsi="Arial" w:hint="default"/>
      </w:rPr>
    </w:lvl>
    <w:lvl w:ilvl="4" w:tplc="70749598" w:tentative="1">
      <w:start w:val="1"/>
      <w:numFmt w:val="bullet"/>
      <w:lvlText w:val="•"/>
      <w:lvlJc w:val="left"/>
      <w:pPr>
        <w:tabs>
          <w:tab w:val="num" w:pos="3600"/>
        </w:tabs>
        <w:ind w:left="3600" w:hanging="360"/>
      </w:pPr>
      <w:rPr>
        <w:rFonts w:ascii="Arial" w:hAnsi="Arial" w:hint="default"/>
      </w:rPr>
    </w:lvl>
    <w:lvl w:ilvl="5" w:tplc="76728D4C" w:tentative="1">
      <w:start w:val="1"/>
      <w:numFmt w:val="bullet"/>
      <w:lvlText w:val="•"/>
      <w:lvlJc w:val="left"/>
      <w:pPr>
        <w:tabs>
          <w:tab w:val="num" w:pos="4320"/>
        </w:tabs>
        <w:ind w:left="4320" w:hanging="360"/>
      </w:pPr>
      <w:rPr>
        <w:rFonts w:ascii="Arial" w:hAnsi="Arial" w:hint="default"/>
      </w:rPr>
    </w:lvl>
    <w:lvl w:ilvl="6" w:tplc="4702A106" w:tentative="1">
      <w:start w:val="1"/>
      <w:numFmt w:val="bullet"/>
      <w:lvlText w:val="•"/>
      <w:lvlJc w:val="left"/>
      <w:pPr>
        <w:tabs>
          <w:tab w:val="num" w:pos="5040"/>
        </w:tabs>
        <w:ind w:left="5040" w:hanging="360"/>
      </w:pPr>
      <w:rPr>
        <w:rFonts w:ascii="Arial" w:hAnsi="Arial" w:hint="default"/>
      </w:rPr>
    </w:lvl>
    <w:lvl w:ilvl="7" w:tplc="CEFAF85A" w:tentative="1">
      <w:start w:val="1"/>
      <w:numFmt w:val="bullet"/>
      <w:lvlText w:val="•"/>
      <w:lvlJc w:val="left"/>
      <w:pPr>
        <w:tabs>
          <w:tab w:val="num" w:pos="5760"/>
        </w:tabs>
        <w:ind w:left="5760" w:hanging="360"/>
      </w:pPr>
      <w:rPr>
        <w:rFonts w:ascii="Arial" w:hAnsi="Arial" w:hint="default"/>
      </w:rPr>
    </w:lvl>
    <w:lvl w:ilvl="8" w:tplc="1DAEEA4C" w:tentative="1">
      <w:start w:val="1"/>
      <w:numFmt w:val="bullet"/>
      <w:lvlText w:val="•"/>
      <w:lvlJc w:val="left"/>
      <w:pPr>
        <w:tabs>
          <w:tab w:val="num" w:pos="6480"/>
        </w:tabs>
        <w:ind w:left="6480" w:hanging="360"/>
      </w:pPr>
      <w:rPr>
        <w:rFonts w:ascii="Arial" w:hAnsi="Arial" w:hint="default"/>
      </w:rPr>
    </w:lvl>
  </w:abstractNum>
  <w:abstractNum w:abstractNumId="83" w15:restartNumberingAfterBreak="0">
    <w:nsid w:val="75022475"/>
    <w:multiLevelType w:val="hybridMultilevel"/>
    <w:tmpl w:val="BA362616"/>
    <w:lvl w:ilvl="0" w:tplc="661A72A6">
      <w:start w:val="1"/>
      <w:numFmt w:val="bullet"/>
      <w:lvlText w:val="•"/>
      <w:lvlJc w:val="left"/>
      <w:pPr>
        <w:tabs>
          <w:tab w:val="num" w:pos="720"/>
        </w:tabs>
        <w:ind w:left="720" w:hanging="360"/>
      </w:pPr>
      <w:rPr>
        <w:rFonts w:ascii="ArialMT" w:hAnsi="ArialMT" w:hint="default"/>
      </w:rPr>
    </w:lvl>
    <w:lvl w:ilvl="1" w:tplc="C0CE5396" w:tentative="1">
      <w:start w:val="1"/>
      <w:numFmt w:val="bullet"/>
      <w:lvlText w:val="•"/>
      <w:lvlJc w:val="left"/>
      <w:pPr>
        <w:tabs>
          <w:tab w:val="num" w:pos="1440"/>
        </w:tabs>
        <w:ind w:left="1440" w:hanging="360"/>
      </w:pPr>
      <w:rPr>
        <w:rFonts w:ascii="ArialMT" w:hAnsi="ArialMT" w:hint="default"/>
      </w:rPr>
    </w:lvl>
    <w:lvl w:ilvl="2" w:tplc="2E9EE014" w:tentative="1">
      <w:start w:val="1"/>
      <w:numFmt w:val="bullet"/>
      <w:lvlText w:val="•"/>
      <w:lvlJc w:val="left"/>
      <w:pPr>
        <w:tabs>
          <w:tab w:val="num" w:pos="2160"/>
        </w:tabs>
        <w:ind w:left="2160" w:hanging="360"/>
      </w:pPr>
      <w:rPr>
        <w:rFonts w:ascii="ArialMT" w:hAnsi="ArialMT" w:hint="default"/>
      </w:rPr>
    </w:lvl>
    <w:lvl w:ilvl="3" w:tplc="14F8B582" w:tentative="1">
      <w:start w:val="1"/>
      <w:numFmt w:val="bullet"/>
      <w:lvlText w:val="•"/>
      <w:lvlJc w:val="left"/>
      <w:pPr>
        <w:tabs>
          <w:tab w:val="num" w:pos="2880"/>
        </w:tabs>
        <w:ind w:left="2880" w:hanging="360"/>
      </w:pPr>
      <w:rPr>
        <w:rFonts w:ascii="ArialMT" w:hAnsi="ArialMT" w:hint="default"/>
      </w:rPr>
    </w:lvl>
    <w:lvl w:ilvl="4" w:tplc="AF18BD20" w:tentative="1">
      <w:start w:val="1"/>
      <w:numFmt w:val="bullet"/>
      <w:lvlText w:val="•"/>
      <w:lvlJc w:val="left"/>
      <w:pPr>
        <w:tabs>
          <w:tab w:val="num" w:pos="3600"/>
        </w:tabs>
        <w:ind w:left="3600" w:hanging="360"/>
      </w:pPr>
      <w:rPr>
        <w:rFonts w:ascii="ArialMT" w:hAnsi="ArialMT" w:hint="default"/>
      </w:rPr>
    </w:lvl>
    <w:lvl w:ilvl="5" w:tplc="025CDAD4" w:tentative="1">
      <w:start w:val="1"/>
      <w:numFmt w:val="bullet"/>
      <w:lvlText w:val="•"/>
      <w:lvlJc w:val="left"/>
      <w:pPr>
        <w:tabs>
          <w:tab w:val="num" w:pos="4320"/>
        </w:tabs>
        <w:ind w:left="4320" w:hanging="360"/>
      </w:pPr>
      <w:rPr>
        <w:rFonts w:ascii="ArialMT" w:hAnsi="ArialMT" w:hint="default"/>
      </w:rPr>
    </w:lvl>
    <w:lvl w:ilvl="6" w:tplc="A01E3D2A" w:tentative="1">
      <w:start w:val="1"/>
      <w:numFmt w:val="bullet"/>
      <w:lvlText w:val="•"/>
      <w:lvlJc w:val="left"/>
      <w:pPr>
        <w:tabs>
          <w:tab w:val="num" w:pos="5040"/>
        </w:tabs>
        <w:ind w:left="5040" w:hanging="360"/>
      </w:pPr>
      <w:rPr>
        <w:rFonts w:ascii="ArialMT" w:hAnsi="ArialMT" w:hint="default"/>
      </w:rPr>
    </w:lvl>
    <w:lvl w:ilvl="7" w:tplc="D3AC28E8" w:tentative="1">
      <w:start w:val="1"/>
      <w:numFmt w:val="bullet"/>
      <w:lvlText w:val="•"/>
      <w:lvlJc w:val="left"/>
      <w:pPr>
        <w:tabs>
          <w:tab w:val="num" w:pos="5760"/>
        </w:tabs>
        <w:ind w:left="5760" w:hanging="360"/>
      </w:pPr>
      <w:rPr>
        <w:rFonts w:ascii="ArialMT" w:hAnsi="ArialMT" w:hint="default"/>
      </w:rPr>
    </w:lvl>
    <w:lvl w:ilvl="8" w:tplc="C96009D2" w:tentative="1">
      <w:start w:val="1"/>
      <w:numFmt w:val="bullet"/>
      <w:lvlText w:val="•"/>
      <w:lvlJc w:val="left"/>
      <w:pPr>
        <w:tabs>
          <w:tab w:val="num" w:pos="6480"/>
        </w:tabs>
        <w:ind w:left="6480" w:hanging="360"/>
      </w:pPr>
      <w:rPr>
        <w:rFonts w:ascii="ArialMT" w:hAnsi="ArialMT" w:hint="default"/>
      </w:rPr>
    </w:lvl>
  </w:abstractNum>
  <w:abstractNum w:abstractNumId="84" w15:restartNumberingAfterBreak="0">
    <w:nsid w:val="78F22AFD"/>
    <w:multiLevelType w:val="hybridMultilevel"/>
    <w:tmpl w:val="E3748C8C"/>
    <w:lvl w:ilvl="0" w:tplc="4DF648D2">
      <w:start w:val="1"/>
      <w:numFmt w:val="bullet"/>
      <w:lvlText w:val="•"/>
      <w:lvlJc w:val="left"/>
      <w:pPr>
        <w:tabs>
          <w:tab w:val="num" w:pos="720"/>
        </w:tabs>
        <w:ind w:left="720" w:hanging="360"/>
      </w:pPr>
      <w:rPr>
        <w:rFonts w:ascii="Arial" w:hAnsi="Arial" w:hint="default"/>
      </w:rPr>
    </w:lvl>
    <w:lvl w:ilvl="1" w:tplc="2120115C">
      <w:start w:val="1"/>
      <w:numFmt w:val="bullet"/>
      <w:lvlText w:val="•"/>
      <w:lvlJc w:val="left"/>
      <w:pPr>
        <w:tabs>
          <w:tab w:val="num" w:pos="1440"/>
        </w:tabs>
        <w:ind w:left="1440" w:hanging="360"/>
      </w:pPr>
      <w:rPr>
        <w:rFonts w:ascii="Arial" w:hAnsi="Arial" w:hint="default"/>
      </w:rPr>
    </w:lvl>
    <w:lvl w:ilvl="2" w:tplc="3216C800" w:tentative="1">
      <w:start w:val="1"/>
      <w:numFmt w:val="bullet"/>
      <w:lvlText w:val="•"/>
      <w:lvlJc w:val="left"/>
      <w:pPr>
        <w:tabs>
          <w:tab w:val="num" w:pos="2160"/>
        </w:tabs>
        <w:ind w:left="2160" w:hanging="360"/>
      </w:pPr>
      <w:rPr>
        <w:rFonts w:ascii="Arial" w:hAnsi="Arial" w:hint="default"/>
      </w:rPr>
    </w:lvl>
    <w:lvl w:ilvl="3" w:tplc="57083E7A" w:tentative="1">
      <w:start w:val="1"/>
      <w:numFmt w:val="bullet"/>
      <w:lvlText w:val="•"/>
      <w:lvlJc w:val="left"/>
      <w:pPr>
        <w:tabs>
          <w:tab w:val="num" w:pos="2880"/>
        </w:tabs>
        <w:ind w:left="2880" w:hanging="360"/>
      </w:pPr>
      <w:rPr>
        <w:rFonts w:ascii="Arial" w:hAnsi="Arial" w:hint="default"/>
      </w:rPr>
    </w:lvl>
    <w:lvl w:ilvl="4" w:tplc="46DCCD72" w:tentative="1">
      <w:start w:val="1"/>
      <w:numFmt w:val="bullet"/>
      <w:lvlText w:val="•"/>
      <w:lvlJc w:val="left"/>
      <w:pPr>
        <w:tabs>
          <w:tab w:val="num" w:pos="3600"/>
        </w:tabs>
        <w:ind w:left="3600" w:hanging="360"/>
      </w:pPr>
      <w:rPr>
        <w:rFonts w:ascii="Arial" w:hAnsi="Arial" w:hint="default"/>
      </w:rPr>
    </w:lvl>
    <w:lvl w:ilvl="5" w:tplc="4216B6E8" w:tentative="1">
      <w:start w:val="1"/>
      <w:numFmt w:val="bullet"/>
      <w:lvlText w:val="•"/>
      <w:lvlJc w:val="left"/>
      <w:pPr>
        <w:tabs>
          <w:tab w:val="num" w:pos="4320"/>
        </w:tabs>
        <w:ind w:left="4320" w:hanging="360"/>
      </w:pPr>
      <w:rPr>
        <w:rFonts w:ascii="Arial" w:hAnsi="Arial" w:hint="default"/>
      </w:rPr>
    </w:lvl>
    <w:lvl w:ilvl="6" w:tplc="6E14663A" w:tentative="1">
      <w:start w:val="1"/>
      <w:numFmt w:val="bullet"/>
      <w:lvlText w:val="•"/>
      <w:lvlJc w:val="left"/>
      <w:pPr>
        <w:tabs>
          <w:tab w:val="num" w:pos="5040"/>
        </w:tabs>
        <w:ind w:left="5040" w:hanging="360"/>
      </w:pPr>
      <w:rPr>
        <w:rFonts w:ascii="Arial" w:hAnsi="Arial" w:hint="default"/>
      </w:rPr>
    </w:lvl>
    <w:lvl w:ilvl="7" w:tplc="5C70A58E" w:tentative="1">
      <w:start w:val="1"/>
      <w:numFmt w:val="bullet"/>
      <w:lvlText w:val="•"/>
      <w:lvlJc w:val="left"/>
      <w:pPr>
        <w:tabs>
          <w:tab w:val="num" w:pos="5760"/>
        </w:tabs>
        <w:ind w:left="5760" w:hanging="360"/>
      </w:pPr>
      <w:rPr>
        <w:rFonts w:ascii="Arial" w:hAnsi="Arial" w:hint="default"/>
      </w:rPr>
    </w:lvl>
    <w:lvl w:ilvl="8" w:tplc="D514F614"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790B7EED"/>
    <w:multiLevelType w:val="hybridMultilevel"/>
    <w:tmpl w:val="20D26CE0"/>
    <w:lvl w:ilvl="0" w:tplc="526EC900">
      <w:start w:val="1"/>
      <w:numFmt w:val="bullet"/>
      <w:lvlText w:val="•"/>
      <w:lvlJc w:val="left"/>
      <w:pPr>
        <w:tabs>
          <w:tab w:val="num" w:pos="720"/>
        </w:tabs>
        <w:ind w:left="720" w:hanging="360"/>
      </w:pPr>
      <w:rPr>
        <w:rFonts w:ascii="Arial" w:hAnsi="Arial" w:hint="default"/>
      </w:rPr>
    </w:lvl>
    <w:lvl w:ilvl="1" w:tplc="B5B8D6DA">
      <w:start w:val="1"/>
      <w:numFmt w:val="bullet"/>
      <w:lvlText w:val="•"/>
      <w:lvlJc w:val="left"/>
      <w:pPr>
        <w:tabs>
          <w:tab w:val="num" w:pos="1440"/>
        </w:tabs>
        <w:ind w:left="1440" w:hanging="360"/>
      </w:pPr>
      <w:rPr>
        <w:rFonts w:ascii="Arial" w:hAnsi="Arial" w:hint="default"/>
      </w:rPr>
    </w:lvl>
    <w:lvl w:ilvl="2" w:tplc="266A0368" w:tentative="1">
      <w:start w:val="1"/>
      <w:numFmt w:val="bullet"/>
      <w:lvlText w:val="•"/>
      <w:lvlJc w:val="left"/>
      <w:pPr>
        <w:tabs>
          <w:tab w:val="num" w:pos="2160"/>
        </w:tabs>
        <w:ind w:left="2160" w:hanging="360"/>
      </w:pPr>
      <w:rPr>
        <w:rFonts w:ascii="Arial" w:hAnsi="Arial" w:hint="default"/>
      </w:rPr>
    </w:lvl>
    <w:lvl w:ilvl="3" w:tplc="2FB81E5A" w:tentative="1">
      <w:start w:val="1"/>
      <w:numFmt w:val="bullet"/>
      <w:lvlText w:val="•"/>
      <w:lvlJc w:val="left"/>
      <w:pPr>
        <w:tabs>
          <w:tab w:val="num" w:pos="2880"/>
        </w:tabs>
        <w:ind w:left="2880" w:hanging="360"/>
      </w:pPr>
      <w:rPr>
        <w:rFonts w:ascii="Arial" w:hAnsi="Arial" w:hint="default"/>
      </w:rPr>
    </w:lvl>
    <w:lvl w:ilvl="4" w:tplc="C54A506A" w:tentative="1">
      <w:start w:val="1"/>
      <w:numFmt w:val="bullet"/>
      <w:lvlText w:val="•"/>
      <w:lvlJc w:val="left"/>
      <w:pPr>
        <w:tabs>
          <w:tab w:val="num" w:pos="3600"/>
        </w:tabs>
        <w:ind w:left="3600" w:hanging="360"/>
      </w:pPr>
      <w:rPr>
        <w:rFonts w:ascii="Arial" w:hAnsi="Arial" w:hint="default"/>
      </w:rPr>
    </w:lvl>
    <w:lvl w:ilvl="5" w:tplc="4E9C24BE" w:tentative="1">
      <w:start w:val="1"/>
      <w:numFmt w:val="bullet"/>
      <w:lvlText w:val="•"/>
      <w:lvlJc w:val="left"/>
      <w:pPr>
        <w:tabs>
          <w:tab w:val="num" w:pos="4320"/>
        </w:tabs>
        <w:ind w:left="4320" w:hanging="360"/>
      </w:pPr>
      <w:rPr>
        <w:rFonts w:ascii="Arial" w:hAnsi="Arial" w:hint="default"/>
      </w:rPr>
    </w:lvl>
    <w:lvl w:ilvl="6" w:tplc="054C8EAC" w:tentative="1">
      <w:start w:val="1"/>
      <w:numFmt w:val="bullet"/>
      <w:lvlText w:val="•"/>
      <w:lvlJc w:val="left"/>
      <w:pPr>
        <w:tabs>
          <w:tab w:val="num" w:pos="5040"/>
        </w:tabs>
        <w:ind w:left="5040" w:hanging="360"/>
      </w:pPr>
      <w:rPr>
        <w:rFonts w:ascii="Arial" w:hAnsi="Arial" w:hint="default"/>
      </w:rPr>
    </w:lvl>
    <w:lvl w:ilvl="7" w:tplc="E8C67A02" w:tentative="1">
      <w:start w:val="1"/>
      <w:numFmt w:val="bullet"/>
      <w:lvlText w:val="•"/>
      <w:lvlJc w:val="left"/>
      <w:pPr>
        <w:tabs>
          <w:tab w:val="num" w:pos="5760"/>
        </w:tabs>
        <w:ind w:left="5760" w:hanging="360"/>
      </w:pPr>
      <w:rPr>
        <w:rFonts w:ascii="Arial" w:hAnsi="Arial" w:hint="default"/>
      </w:rPr>
    </w:lvl>
    <w:lvl w:ilvl="8" w:tplc="1F7E7B0E" w:tentative="1">
      <w:start w:val="1"/>
      <w:numFmt w:val="bullet"/>
      <w:lvlText w:val="•"/>
      <w:lvlJc w:val="left"/>
      <w:pPr>
        <w:tabs>
          <w:tab w:val="num" w:pos="6480"/>
        </w:tabs>
        <w:ind w:left="6480" w:hanging="360"/>
      </w:pPr>
      <w:rPr>
        <w:rFonts w:ascii="Arial" w:hAnsi="Arial" w:hint="default"/>
      </w:rPr>
    </w:lvl>
  </w:abstractNum>
  <w:abstractNum w:abstractNumId="86" w15:restartNumberingAfterBreak="0">
    <w:nsid w:val="79B452AA"/>
    <w:multiLevelType w:val="hybridMultilevel"/>
    <w:tmpl w:val="FD1836A0"/>
    <w:lvl w:ilvl="0" w:tplc="0B787BE2">
      <w:start w:val="1"/>
      <w:numFmt w:val="decimal"/>
      <w:lvlText w:val="%1)"/>
      <w:lvlJc w:val="left"/>
      <w:pPr>
        <w:tabs>
          <w:tab w:val="num" w:pos="720"/>
        </w:tabs>
        <w:ind w:left="720" w:hanging="360"/>
      </w:pPr>
    </w:lvl>
    <w:lvl w:ilvl="1" w:tplc="2A52E394" w:tentative="1">
      <w:start w:val="1"/>
      <w:numFmt w:val="decimal"/>
      <w:lvlText w:val="%2)"/>
      <w:lvlJc w:val="left"/>
      <w:pPr>
        <w:tabs>
          <w:tab w:val="num" w:pos="1440"/>
        </w:tabs>
        <w:ind w:left="1440" w:hanging="360"/>
      </w:pPr>
    </w:lvl>
    <w:lvl w:ilvl="2" w:tplc="5CBAD41E" w:tentative="1">
      <w:start w:val="1"/>
      <w:numFmt w:val="decimal"/>
      <w:lvlText w:val="%3)"/>
      <w:lvlJc w:val="left"/>
      <w:pPr>
        <w:tabs>
          <w:tab w:val="num" w:pos="2160"/>
        </w:tabs>
        <w:ind w:left="2160" w:hanging="360"/>
      </w:pPr>
    </w:lvl>
    <w:lvl w:ilvl="3" w:tplc="19FE81EA" w:tentative="1">
      <w:start w:val="1"/>
      <w:numFmt w:val="decimal"/>
      <w:lvlText w:val="%4)"/>
      <w:lvlJc w:val="left"/>
      <w:pPr>
        <w:tabs>
          <w:tab w:val="num" w:pos="2880"/>
        </w:tabs>
        <w:ind w:left="2880" w:hanging="360"/>
      </w:pPr>
    </w:lvl>
    <w:lvl w:ilvl="4" w:tplc="55225010" w:tentative="1">
      <w:start w:val="1"/>
      <w:numFmt w:val="decimal"/>
      <w:lvlText w:val="%5)"/>
      <w:lvlJc w:val="left"/>
      <w:pPr>
        <w:tabs>
          <w:tab w:val="num" w:pos="3600"/>
        </w:tabs>
        <w:ind w:left="3600" w:hanging="360"/>
      </w:pPr>
    </w:lvl>
    <w:lvl w:ilvl="5" w:tplc="02E2E932" w:tentative="1">
      <w:start w:val="1"/>
      <w:numFmt w:val="decimal"/>
      <w:lvlText w:val="%6)"/>
      <w:lvlJc w:val="left"/>
      <w:pPr>
        <w:tabs>
          <w:tab w:val="num" w:pos="4320"/>
        </w:tabs>
        <w:ind w:left="4320" w:hanging="360"/>
      </w:pPr>
    </w:lvl>
    <w:lvl w:ilvl="6" w:tplc="E73CAD3A" w:tentative="1">
      <w:start w:val="1"/>
      <w:numFmt w:val="decimal"/>
      <w:lvlText w:val="%7)"/>
      <w:lvlJc w:val="left"/>
      <w:pPr>
        <w:tabs>
          <w:tab w:val="num" w:pos="5040"/>
        </w:tabs>
        <w:ind w:left="5040" w:hanging="360"/>
      </w:pPr>
    </w:lvl>
    <w:lvl w:ilvl="7" w:tplc="104813A4" w:tentative="1">
      <w:start w:val="1"/>
      <w:numFmt w:val="decimal"/>
      <w:lvlText w:val="%8)"/>
      <w:lvlJc w:val="left"/>
      <w:pPr>
        <w:tabs>
          <w:tab w:val="num" w:pos="5760"/>
        </w:tabs>
        <w:ind w:left="5760" w:hanging="360"/>
      </w:pPr>
    </w:lvl>
    <w:lvl w:ilvl="8" w:tplc="D65891D8" w:tentative="1">
      <w:start w:val="1"/>
      <w:numFmt w:val="decimal"/>
      <w:lvlText w:val="%9)"/>
      <w:lvlJc w:val="left"/>
      <w:pPr>
        <w:tabs>
          <w:tab w:val="num" w:pos="6480"/>
        </w:tabs>
        <w:ind w:left="6480" w:hanging="360"/>
      </w:pPr>
    </w:lvl>
  </w:abstractNum>
  <w:abstractNum w:abstractNumId="87" w15:restartNumberingAfterBreak="0">
    <w:nsid w:val="7A4329CA"/>
    <w:multiLevelType w:val="hybridMultilevel"/>
    <w:tmpl w:val="B5C01B54"/>
    <w:lvl w:ilvl="0" w:tplc="E84425E2">
      <w:start w:val="1"/>
      <w:numFmt w:val="bullet"/>
      <w:lvlText w:val="•"/>
      <w:lvlJc w:val="left"/>
      <w:pPr>
        <w:tabs>
          <w:tab w:val="num" w:pos="720"/>
        </w:tabs>
        <w:ind w:left="720" w:hanging="360"/>
      </w:pPr>
      <w:rPr>
        <w:rFonts w:ascii="Arial" w:hAnsi="Arial" w:hint="default"/>
      </w:rPr>
    </w:lvl>
    <w:lvl w:ilvl="1" w:tplc="A7446642">
      <w:start w:val="1"/>
      <w:numFmt w:val="bullet"/>
      <w:lvlText w:val="•"/>
      <w:lvlJc w:val="left"/>
      <w:pPr>
        <w:tabs>
          <w:tab w:val="num" w:pos="1440"/>
        </w:tabs>
        <w:ind w:left="1440" w:hanging="360"/>
      </w:pPr>
      <w:rPr>
        <w:rFonts w:ascii="Arial" w:hAnsi="Arial" w:hint="default"/>
      </w:rPr>
    </w:lvl>
    <w:lvl w:ilvl="2" w:tplc="9170EDA2">
      <w:start w:val="32"/>
      <w:numFmt w:val="bullet"/>
      <w:lvlText w:val="•"/>
      <w:lvlJc w:val="left"/>
      <w:pPr>
        <w:tabs>
          <w:tab w:val="num" w:pos="2160"/>
        </w:tabs>
        <w:ind w:left="2160" w:hanging="360"/>
      </w:pPr>
      <w:rPr>
        <w:rFonts w:ascii="Arial" w:hAnsi="Arial" w:hint="default"/>
      </w:rPr>
    </w:lvl>
    <w:lvl w:ilvl="3" w:tplc="EB024C26" w:tentative="1">
      <w:start w:val="1"/>
      <w:numFmt w:val="bullet"/>
      <w:lvlText w:val="•"/>
      <w:lvlJc w:val="left"/>
      <w:pPr>
        <w:tabs>
          <w:tab w:val="num" w:pos="2880"/>
        </w:tabs>
        <w:ind w:left="2880" w:hanging="360"/>
      </w:pPr>
      <w:rPr>
        <w:rFonts w:ascii="Arial" w:hAnsi="Arial" w:hint="default"/>
      </w:rPr>
    </w:lvl>
    <w:lvl w:ilvl="4" w:tplc="C212BA6E" w:tentative="1">
      <w:start w:val="1"/>
      <w:numFmt w:val="bullet"/>
      <w:lvlText w:val="•"/>
      <w:lvlJc w:val="left"/>
      <w:pPr>
        <w:tabs>
          <w:tab w:val="num" w:pos="3600"/>
        </w:tabs>
        <w:ind w:left="3600" w:hanging="360"/>
      </w:pPr>
      <w:rPr>
        <w:rFonts w:ascii="Arial" w:hAnsi="Arial" w:hint="default"/>
      </w:rPr>
    </w:lvl>
    <w:lvl w:ilvl="5" w:tplc="AEF0C8E0" w:tentative="1">
      <w:start w:val="1"/>
      <w:numFmt w:val="bullet"/>
      <w:lvlText w:val="•"/>
      <w:lvlJc w:val="left"/>
      <w:pPr>
        <w:tabs>
          <w:tab w:val="num" w:pos="4320"/>
        </w:tabs>
        <w:ind w:left="4320" w:hanging="360"/>
      </w:pPr>
      <w:rPr>
        <w:rFonts w:ascii="Arial" w:hAnsi="Arial" w:hint="default"/>
      </w:rPr>
    </w:lvl>
    <w:lvl w:ilvl="6" w:tplc="B93E38E8" w:tentative="1">
      <w:start w:val="1"/>
      <w:numFmt w:val="bullet"/>
      <w:lvlText w:val="•"/>
      <w:lvlJc w:val="left"/>
      <w:pPr>
        <w:tabs>
          <w:tab w:val="num" w:pos="5040"/>
        </w:tabs>
        <w:ind w:left="5040" w:hanging="360"/>
      </w:pPr>
      <w:rPr>
        <w:rFonts w:ascii="Arial" w:hAnsi="Arial" w:hint="default"/>
      </w:rPr>
    </w:lvl>
    <w:lvl w:ilvl="7" w:tplc="90A81016" w:tentative="1">
      <w:start w:val="1"/>
      <w:numFmt w:val="bullet"/>
      <w:lvlText w:val="•"/>
      <w:lvlJc w:val="left"/>
      <w:pPr>
        <w:tabs>
          <w:tab w:val="num" w:pos="5760"/>
        </w:tabs>
        <w:ind w:left="5760" w:hanging="360"/>
      </w:pPr>
      <w:rPr>
        <w:rFonts w:ascii="Arial" w:hAnsi="Arial" w:hint="default"/>
      </w:rPr>
    </w:lvl>
    <w:lvl w:ilvl="8" w:tplc="6DF483B4" w:tentative="1">
      <w:start w:val="1"/>
      <w:numFmt w:val="bullet"/>
      <w:lvlText w:val="•"/>
      <w:lvlJc w:val="left"/>
      <w:pPr>
        <w:tabs>
          <w:tab w:val="num" w:pos="6480"/>
        </w:tabs>
        <w:ind w:left="6480" w:hanging="360"/>
      </w:pPr>
      <w:rPr>
        <w:rFonts w:ascii="Arial" w:hAnsi="Arial" w:hint="default"/>
      </w:rPr>
    </w:lvl>
  </w:abstractNum>
  <w:abstractNum w:abstractNumId="88" w15:restartNumberingAfterBreak="0">
    <w:nsid w:val="7A637978"/>
    <w:multiLevelType w:val="hybridMultilevel"/>
    <w:tmpl w:val="78D4FD44"/>
    <w:lvl w:ilvl="0" w:tplc="D032C104">
      <w:start w:val="1"/>
      <w:numFmt w:val="bullet"/>
      <w:lvlText w:val="•"/>
      <w:lvlJc w:val="left"/>
      <w:pPr>
        <w:tabs>
          <w:tab w:val="num" w:pos="720"/>
        </w:tabs>
        <w:ind w:left="720" w:hanging="360"/>
      </w:pPr>
      <w:rPr>
        <w:rFonts w:ascii="Arial" w:hAnsi="Arial" w:hint="default"/>
      </w:rPr>
    </w:lvl>
    <w:lvl w:ilvl="1" w:tplc="59E06626">
      <w:start w:val="1"/>
      <w:numFmt w:val="bullet"/>
      <w:lvlText w:val="•"/>
      <w:lvlJc w:val="left"/>
      <w:pPr>
        <w:tabs>
          <w:tab w:val="num" w:pos="1440"/>
        </w:tabs>
        <w:ind w:left="1440" w:hanging="360"/>
      </w:pPr>
      <w:rPr>
        <w:rFonts w:ascii="Arial" w:hAnsi="Arial" w:hint="default"/>
      </w:rPr>
    </w:lvl>
    <w:lvl w:ilvl="2" w:tplc="541E679E" w:tentative="1">
      <w:start w:val="1"/>
      <w:numFmt w:val="bullet"/>
      <w:lvlText w:val="•"/>
      <w:lvlJc w:val="left"/>
      <w:pPr>
        <w:tabs>
          <w:tab w:val="num" w:pos="2160"/>
        </w:tabs>
        <w:ind w:left="2160" w:hanging="360"/>
      </w:pPr>
      <w:rPr>
        <w:rFonts w:ascii="Arial" w:hAnsi="Arial" w:hint="default"/>
      </w:rPr>
    </w:lvl>
    <w:lvl w:ilvl="3" w:tplc="81401A22" w:tentative="1">
      <w:start w:val="1"/>
      <w:numFmt w:val="bullet"/>
      <w:lvlText w:val="•"/>
      <w:lvlJc w:val="left"/>
      <w:pPr>
        <w:tabs>
          <w:tab w:val="num" w:pos="2880"/>
        </w:tabs>
        <w:ind w:left="2880" w:hanging="360"/>
      </w:pPr>
      <w:rPr>
        <w:rFonts w:ascii="Arial" w:hAnsi="Arial" w:hint="default"/>
      </w:rPr>
    </w:lvl>
    <w:lvl w:ilvl="4" w:tplc="F2E61914" w:tentative="1">
      <w:start w:val="1"/>
      <w:numFmt w:val="bullet"/>
      <w:lvlText w:val="•"/>
      <w:lvlJc w:val="left"/>
      <w:pPr>
        <w:tabs>
          <w:tab w:val="num" w:pos="3600"/>
        </w:tabs>
        <w:ind w:left="3600" w:hanging="360"/>
      </w:pPr>
      <w:rPr>
        <w:rFonts w:ascii="Arial" w:hAnsi="Arial" w:hint="default"/>
      </w:rPr>
    </w:lvl>
    <w:lvl w:ilvl="5" w:tplc="6346E156" w:tentative="1">
      <w:start w:val="1"/>
      <w:numFmt w:val="bullet"/>
      <w:lvlText w:val="•"/>
      <w:lvlJc w:val="left"/>
      <w:pPr>
        <w:tabs>
          <w:tab w:val="num" w:pos="4320"/>
        </w:tabs>
        <w:ind w:left="4320" w:hanging="360"/>
      </w:pPr>
      <w:rPr>
        <w:rFonts w:ascii="Arial" w:hAnsi="Arial" w:hint="default"/>
      </w:rPr>
    </w:lvl>
    <w:lvl w:ilvl="6" w:tplc="1BEA54AE" w:tentative="1">
      <w:start w:val="1"/>
      <w:numFmt w:val="bullet"/>
      <w:lvlText w:val="•"/>
      <w:lvlJc w:val="left"/>
      <w:pPr>
        <w:tabs>
          <w:tab w:val="num" w:pos="5040"/>
        </w:tabs>
        <w:ind w:left="5040" w:hanging="360"/>
      </w:pPr>
      <w:rPr>
        <w:rFonts w:ascii="Arial" w:hAnsi="Arial" w:hint="default"/>
      </w:rPr>
    </w:lvl>
    <w:lvl w:ilvl="7" w:tplc="17848E88" w:tentative="1">
      <w:start w:val="1"/>
      <w:numFmt w:val="bullet"/>
      <w:lvlText w:val="•"/>
      <w:lvlJc w:val="left"/>
      <w:pPr>
        <w:tabs>
          <w:tab w:val="num" w:pos="5760"/>
        </w:tabs>
        <w:ind w:left="5760" w:hanging="360"/>
      </w:pPr>
      <w:rPr>
        <w:rFonts w:ascii="Arial" w:hAnsi="Arial" w:hint="default"/>
      </w:rPr>
    </w:lvl>
    <w:lvl w:ilvl="8" w:tplc="6972AFEC"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7AF849BC"/>
    <w:multiLevelType w:val="hybridMultilevel"/>
    <w:tmpl w:val="033EA8EE"/>
    <w:lvl w:ilvl="0" w:tplc="634255FA">
      <w:start w:val="1"/>
      <w:numFmt w:val="bullet"/>
      <w:lvlText w:val="•"/>
      <w:lvlJc w:val="left"/>
      <w:pPr>
        <w:tabs>
          <w:tab w:val="num" w:pos="720"/>
        </w:tabs>
        <w:ind w:left="720" w:hanging="360"/>
      </w:pPr>
      <w:rPr>
        <w:rFonts w:ascii="ArialMT" w:hAnsi="ArialMT" w:hint="default"/>
      </w:rPr>
    </w:lvl>
    <w:lvl w:ilvl="1" w:tplc="BC0C89B8">
      <w:start w:val="1"/>
      <w:numFmt w:val="bullet"/>
      <w:lvlText w:val="•"/>
      <w:lvlJc w:val="left"/>
      <w:pPr>
        <w:tabs>
          <w:tab w:val="num" w:pos="1440"/>
        </w:tabs>
        <w:ind w:left="1440" w:hanging="360"/>
      </w:pPr>
      <w:rPr>
        <w:rFonts w:ascii="ArialMT" w:hAnsi="ArialMT" w:hint="default"/>
      </w:rPr>
    </w:lvl>
    <w:lvl w:ilvl="2" w:tplc="F7B0A252" w:tentative="1">
      <w:start w:val="1"/>
      <w:numFmt w:val="bullet"/>
      <w:lvlText w:val="•"/>
      <w:lvlJc w:val="left"/>
      <w:pPr>
        <w:tabs>
          <w:tab w:val="num" w:pos="2160"/>
        </w:tabs>
        <w:ind w:left="2160" w:hanging="360"/>
      </w:pPr>
      <w:rPr>
        <w:rFonts w:ascii="ArialMT" w:hAnsi="ArialMT" w:hint="default"/>
      </w:rPr>
    </w:lvl>
    <w:lvl w:ilvl="3" w:tplc="D1C614EC" w:tentative="1">
      <w:start w:val="1"/>
      <w:numFmt w:val="bullet"/>
      <w:lvlText w:val="•"/>
      <w:lvlJc w:val="left"/>
      <w:pPr>
        <w:tabs>
          <w:tab w:val="num" w:pos="2880"/>
        </w:tabs>
        <w:ind w:left="2880" w:hanging="360"/>
      </w:pPr>
      <w:rPr>
        <w:rFonts w:ascii="ArialMT" w:hAnsi="ArialMT" w:hint="default"/>
      </w:rPr>
    </w:lvl>
    <w:lvl w:ilvl="4" w:tplc="F5F0A5B2" w:tentative="1">
      <w:start w:val="1"/>
      <w:numFmt w:val="bullet"/>
      <w:lvlText w:val="•"/>
      <w:lvlJc w:val="left"/>
      <w:pPr>
        <w:tabs>
          <w:tab w:val="num" w:pos="3600"/>
        </w:tabs>
        <w:ind w:left="3600" w:hanging="360"/>
      </w:pPr>
      <w:rPr>
        <w:rFonts w:ascii="ArialMT" w:hAnsi="ArialMT" w:hint="default"/>
      </w:rPr>
    </w:lvl>
    <w:lvl w:ilvl="5" w:tplc="2D463B84" w:tentative="1">
      <w:start w:val="1"/>
      <w:numFmt w:val="bullet"/>
      <w:lvlText w:val="•"/>
      <w:lvlJc w:val="left"/>
      <w:pPr>
        <w:tabs>
          <w:tab w:val="num" w:pos="4320"/>
        </w:tabs>
        <w:ind w:left="4320" w:hanging="360"/>
      </w:pPr>
      <w:rPr>
        <w:rFonts w:ascii="ArialMT" w:hAnsi="ArialMT" w:hint="default"/>
      </w:rPr>
    </w:lvl>
    <w:lvl w:ilvl="6" w:tplc="AC8893EE" w:tentative="1">
      <w:start w:val="1"/>
      <w:numFmt w:val="bullet"/>
      <w:lvlText w:val="•"/>
      <w:lvlJc w:val="left"/>
      <w:pPr>
        <w:tabs>
          <w:tab w:val="num" w:pos="5040"/>
        </w:tabs>
        <w:ind w:left="5040" w:hanging="360"/>
      </w:pPr>
      <w:rPr>
        <w:rFonts w:ascii="ArialMT" w:hAnsi="ArialMT" w:hint="default"/>
      </w:rPr>
    </w:lvl>
    <w:lvl w:ilvl="7" w:tplc="82044400" w:tentative="1">
      <w:start w:val="1"/>
      <w:numFmt w:val="bullet"/>
      <w:lvlText w:val="•"/>
      <w:lvlJc w:val="left"/>
      <w:pPr>
        <w:tabs>
          <w:tab w:val="num" w:pos="5760"/>
        </w:tabs>
        <w:ind w:left="5760" w:hanging="360"/>
      </w:pPr>
      <w:rPr>
        <w:rFonts w:ascii="ArialMT" w:hAnsi="ArialMT" w:hint="default"/>
      </w:rPr>
    </w:lvl>
    <w:lvl w:ilvl="8" w:tplc="2F3A47CC" w:tentative="1">
      <w:start w:val="1"/>
      <w:numFmt w:val="bullet"/>
      <w:lvlText w:val="•"/>
      <w:lvlJc w:val="left"/>
      <w:pPr>
        <w:tabs>
          <w:tab w:val="num" w:pos="6480"/>
        </w:tabs>
        <w:ind w:left="6480" w:hanging="360"/>
      </w:pPr>
      <w:rPr>
        <w:rFonts w:ascii="ArialMT" w:hAnsi="ArialMT" w:hint="default"/>
      </w:rPr>
    </w:lvl>
  </w:abstractNum>
  <w:abstractNum w:abstractNumId="90" w15:restartNumberingAfterBreak="0">
    <w:nsid w:val="7BB4707F"/>
    <w:multiLevelType w:val="hybridMultilevel"/>
    <w:tmpl w:val="34646618"/>
    <w:lvl w:ilvl="0" w:tplc="FDAAF10E">
      <w:start w:val="1"/>
      <w:numFmt w:val="bullet"/>
      <w:lvlText w:val="•"/>
      <w:lvlJc w:val="left"/>
      <w:pPr>
        <w:tabs>
          <w:tab w:val="num" w:pos="720"/>
        </w:tabs>
        <w:ind w:left="720" w:hanging="360"/>
      </w:pPr>
      <w:rPr>
        <w:rFonts w:ascii="Arial" w:hAnsi="Arial" w:hint="default"/>
      </w:rPr>
    </w:lvl>
    <w:lvl w:ilvl="1" w:tplc="491625F4">
      <w:start w:val="96"/>
      <w:numFmt w:val="bullet"/>
      <w:lvlText w:val="•"/>
      <w:lvlJc w:val="left"/>
      <w:pPr>
        <w:tabs>
          <w:tab w:val="num" w:pos="1440"/>
        </w:tabs>
        <w:ind w:left="1440" w:hanging="360"/>
      </w:pPr>
      <w:rPr>
        <w:rFonts w:ascii="Arial" w:hAnsi="Arial" w:hint="default"/>
      </w:rPr>
    </w:lvl>
    <w:lvl w:ilvl="2" w:tplc="72D4934E" w:tentative="1">
      <w:start w:val="1"/>
      <w:numFmt w:val="bullet"/>
      <w:lvlText w:val="•"/>
      <w:lvlJc w:val="left"/>
      <w:pPr>
        <w:tabs>
          <w:tab w:val="num" w:pos="2160"/>
        </w:tabs>
        <w:ind w:left="2160" w:hanging="360"/>
      </w:pPr>
      <w:rPr>
        <w:rFonts w:ascii="Arial" w:hAnsi="Arial" w:hint="default"/>
      </w:rPr>
    </w:lvl>
    <w:lvl w:ilvl="3" w:tplc="C0368FDE" w:tentative="1">
      <w:start w:val="1"/>
      <w:numFmt w:val="bullet"/>
      <w:lvlText w:val="•"/>
      <w:lvlJc w:val="left"/>
      <w:pPr>
        <w:tabs>
          <w:tab w:val="num" w:pos="2880"/>
        </w:tabs>
        <w:ind w:left="2880" w:hanging="360"/>
      </w:pPr>
      <w:rPr>
        <w:rFonts w:ascii="Arial" w:hAnsi="Arial" w:hint="default"/>
      </w:rPr>
    </w:lvl>
    <w:lvl w:ilvl="4" w:tplc="DDF807BE" w:tentative="1">
      <w:start w:val="1"/>
      <w:numFmt w:val="bullet"/>
      <w:lvlText w:val="•"/>
      <w:lvlJc w:val="left"/>
      <w:pPr>
        <w:tabs>
          <w:tab w:val="num" w:pos="3600"/>
        </w:tabs>
        <w:ind w:left="3600" w:hanging="360"/>
      </w:pPr>
      <w:rPr>
        <w:rFonts w:ascii="Arial" w:hAnsi="Arial" w:hint="default"/>
      </w:rPr>
    </w:lvl>
    <w:lvl w:ilvl="5" w:tplc="59E65B1C" w:tentative="1">
      <w:start w:val="1"/>
      <w:numFmt w:val="bullet"/>
      <w:lvlText w:val="•"/>
      <w:lvlJc w:val="left"/>
      <w:pPr>
        <w:tabs>
          <w:tab w:val="num" w:pos="4320"/>
        </w:tabs>
        <w:ind w:left="4320" w:hanging="360"/>
      </w:pPr>
      <w:rPr>
        <w:rFonts w:ascii="Arial" w:hAnsi="Arial" w:hint="default"/>
      </w:rPr>
    </w:lvl>
    <w:lvl w:ilvl="6" w:tplc="B0D09C6A" w:tentative="1">
      <w:start w:val="1"/>
      <w:numFmt w:val="bullet"/>
      <w:lvlText w:val="•"/>
      <w:lvlJc w:val="left"/>
      <w:pPr>
        <w:tabs>
          <w:tab w:val="num" w:pos="5040"/>
        </w:tabs>
        <w:ind w:left="5040" w:hanging="360"/>
      </w:pPr>
      <w:rPr>
        <w:rFonts w:ascii="Arial" w:hAnsi="Arial" w:hint="default"/>
      </w:rPr>
    </w:lvl>
    <w:lvl w:ilvl="7" w:tplc="35D231F8" w:tentative="1">
      <w:start w:val="1"/>
      <w:numFmt w:val="bullet"/>
      <w:lvlText w:val="•"/>
      <w:lvlJc w:val="left"/>
      <w:pPr>
        <w:tabs>
          <w:tab w:val="num" w:pos="5760"/>
        </w:tabs>
        <w:ind w:left="5760" w:hanging="360"/>
      </w:pPr>
      <w:rPr>
        <w:rFonts w:ascii="Arial" w:hAnsi="Arial" w:hint="default"/>
      </w:rPr>
    </w:lvl>
    <w:lvl w:ilvl="8" w:tplc="77601806" w:tentative="1">
      <w:start w:val="1"/>
      <w:numFmt w:val="bullet"/>
      <w:lvlText w:val="•"/>
      <w:lvlJc w:val="left"/>
      <w:pPr>
        <w:tabs>
          <w:tab w:val="num" w:pos="6480"/>
        </w:tabs>
        <w:ind w:left="6480" w:hanging="360"/>
      </w:pPr>
      <w:rPr>
        <w:rFonts w:ascii="Arial" w:hAnsi="Arial" w:hint="default"/>
      </w:rPr>
    </w:lvl>
  </w:abstractNum>
  <w:abstractNum w:abstractNumId="91" w15:restartNumberingAfterBreak="0">
    <w:nsid w:val="7EF977D3"/>
    <w:multiLevelType w:val="hybridMultilevel"/>
    <w:tmpl w:val="6E7AAC44"/>
    <w:lvl w:ilvl="0" w:tplc="1AB4D67C">
      <w:start w:val="1"/>
      <w:numFmt w:val="bullet"/>
      <w:lvlText w:val="•"/>
      <w:lvlJc w:val="left"/>
      <w:pPr>
        <w:tabs>
          <w:tab w:val="num" w:pos="720"/>
        </w:tabs>
        <w:ind w:left="720" w:hanging="360"/>
      </w:pPr>
      <w:rPr>
        <w:rFonts w:ascii="Arial" w:hAnsi="Arial" w:hint="default"/>
      </w:rPr>
    </w:lvl>
    <w:lvl w:ilvl="1" w:tplc="ECD08C7C" w:tentative="1">
      <w:start w:val="1"/>
      <w:numFmt w:val="bullet"/>
      <w:lvlText w:val="•"/>
      <w:lvlJc w:val="left"/>
      <w:pPr>
        <w:tabs>
          <w:tab w:val="num" w:pos="1440"/>
        </w:tabs>
        <w:ind w:left="1440" w:hanging="360"/>
      </w:pPr>
      <w:rPr>
        <w:rFonts w:ascii="Arial" w:hAnsi="Arial" w:hint="default"/>
      </w:rPr>
    </w:lvl>
    <w:lvl w:ilvl="2" w:tplc="DEA02C44" w:tentative="1">
      <w:start w:val="1"/>
      <w:numFmt w:val="bullet"/>
      <w:lvlText w:val="•"/>
      <w:lvlJc w:val="left"/>
      <w:pPr>
        <w:tabs>
          <w:tab w:val="num" w:pos="2160"/>
        </w:tabs>
        <w:ind w:left="2160" w:hanging="360"/>
      </w:pPr>
      <w:rPr>
        <w:rFonts w:ascii="Arial" w:hAnsi="Arial" w:hint="default"/>
      </w:rPr>
    </w:lvl>
    <w:lvl w:ilvl="3" w:tplc="A6AA3D2E" w:tentative="1">
      <w:start w:val="1"/>
      <w:numFmt w:val="bullet"/>
      <w:lvlText w:val="•"/>
      <w:lvlJc w:val="left"/>
      <w:pPr>
        <w:tabs>
          <w:tab w:val="num" w:pos="2880"/>
        </w:tabs>
        <w:ind w:left="2880" w:hanging="360"/>
      </w:pPr>
      <w:rPr>
        <w:rFonts w:ascii="Arial" w:hAnsi="Arial" w:hint="default"/>
      </w:rPr>
    </w:lvl>
    <w:lvl w:ilvl="4" w:tplc="9F56280E" w:tentative="1">
      <w:start w:val="1"/>
      <w:numFmt w:val="bullet"/>
      <w:lvlText w:val="•"/>
      <w:lvlJc w:val="left"/>
      <w:pPr>
        <w:tabs>
          <w:tab w:val="num" w:pos="3600"/>
        </w:tabs>
        <w:ind w:left="3600" w:hanging="360"/>
      </w:pPr>
      <w:rPr>
        <w:rFonts w:ascii="Arial" w:hAnsi="Arial" w:hint="default"/>
      </w:rPr>
    </w:lvl>
    <w:lvl w:ilvl="5" w:tplc="071ABCBE" w:tentative="1">
      <w:start w:val="1"/>
      <w:numFmt w:val="bullet"/>
      <w:lvlText w:val="•"/>
      <w:lvlJc w:val="left"/>
      <w:pPr>
        <w:tabs>
          <w:tab w:val="num" w:pos="4320"/>
        </w:tabs>
        <w:ind w:left="4320" w:hanging="360"/>
      </w:pPr>
      <w:rPr>
        <w:rFonts w:ascii="Arial" w:hAnsi="Arial" w:hint="default"/>
      </w:rPr>
    </w:lvl>
    <w:lvl w:ilvl="6" w:tplc="4E4E5486" w:tentative="1">
      <w:start w:val="1"/>
      <w:numFmt w:val="bullet"/>
      <w:lvlText w:val="•"/>
      <w:lvlJc w:val="left"/>
      <w:pPr>
        <w:tabs>
          <w:tab w:val="num" w:pos="5040"/>
        </w:tabs>
        <w:ind w:left="5040" w:hanging="360"/>
      </w:pPr>
      <w:rPr>
        <w:rFonts w:ascii="Arial" w:hAnsi="Arial" w:hint="default"/>
      </w:rPr>
    </w:lvl>
    <w:lvl w:ilvl="7" w:tplc="0090D3F4" w:tentative="1">
      <w:start w:val="1"/>
      <w:numFmt w:val="bullet"/>
      <w:lvlText w:val="•"/>
      <w:lvlJc w:val="left"/>
      <w:pPr>
        <w:tabs>
          <w:tab w:val="num" w:pos="5760"/>
        </w:tabs>
        <w:ind w:left="5760" w:hanging="360"/>
      </w:pPr>
      <w:rPr>
        <w:rFonts w:ascii="Arial" w:hAnsi="Arial" w:hint="default"/>
      </w:rPr>
    </w:lvl>
    <w:lvl w:ilvl="8" w:tplc="D5C4661C" w:tentative="1">
      <w:start w:val="1"/>
      <w:numFmt w:val="bullet"/>
      <w:lvlText w:val="•"/>
      <w:lvlJc w:val="left"/>
      <w:pPr>
        <w:tabs>
          <w:tab w:val="num" w:pos="6480"/>
        </w:tabs>
        <w:ind w:left="6480" w:hanging="360"/>
      </w:pPr>
      <w:rPr>
        <w:rFonts w:ascii="Arial" w:hAnsi="Arial" w:hint="default"/>
      </w:rPr>
    </w:lvl>
  </w:abstractNum>
  <w:abstractNum w:abstractNumId="92" w15:restartNumberingAfterBreak="0">
    <w:nsid w:val="7F0712B7"/>
    <w:multiLevelType w:val="hybridMultilevel"/>
    <w:tmpl w:val="5BDC82C6"/>
    <w:lvl w:ilvl="0" w:tplc="46D26FF0">
      <w:start w:val="1"/>
      <w:numFmt w:val="bullet"/>
      <w:lvlText w:val="•"/>
      <w:lvlJc w:val="left"/>
      <w:pPr>
        <w:tabs>
          <w:tab w:val="num" w:pos="720"/>
        </w:tabs>
        <w:ind w:left="720" w:hanging="360"/>
      </w:pPr>
      <w:rPr>
        <w:rFonts w:ascii="ArialMT" w:hAnsi="ArialMT" w:hint="default"/>
      </w:rPr>
    </w:lvl>
    <w:lvl w:ilvl="1" w:tplc="B686D9D8">
      <w:start w:val="1"/>
      <w:numFmt w:val="bullet"/>
      <w:lvlText w:val="•"/>
      <w:lvlJc w:val="left"/>
      <w:pPr>
        <w:tabs>
          <w:tab w:val="num" w:pos="1440"/>
        </w:tabs>
        <w:ind w:left="1440" w:hanging="360"/>
      </w:pPr>
      <w:rPr>
        <w:rFonts w:ascii="ArialMT" w:hAnsi="ArialMT" w:hint="default"/>
      </w:rPr>
    </w:lvl>
    <w:lvl w:ilvl="2" w:tplc="C6624A48" w:tentative="1">
      <w:start w:val="1"/>
      <w:numFmt w:val="bullet"/>
      <w:lvlText w:val="•"/>
      <w:lvlJc w:val="left"/>
      <w:pPr>
        <w:tabs>
          <w:tab w:val="num" w:pos="2160"/>
        </w:tabs>
        <w:ind w:left="2160" w:hanging="360"/>
      </w:pPr>
      <w:rPr>
        <w:rFonts w:ascii="ArialMT" w:hAnsi="ArialMT" w:hint="default"/>
      </w:rPr>
    </w:lvl>
    <w:lvl w:ilvl="3" w:tplc="251A9C0E" w:tentative="1">
      <w:start w:val="1"/>
      <w:numFmt w:val="bullet"/>
      <w:lvlText w:val="•"/>
      <w:lvlJc w:val="left"/>
      <w:pPr>
        <w:tabs>
          <w:tab w:val="num" w:pos="2880"/>
        </w:tabs>
        <w:ind w:left="2880" w:hanging="360"/>
      </w:pPr>
      <w:rPr>
        <w:rFonts w:ascii="ArialMT" w:hAnsi="ArialMT" w:hint="default"/>
      </w:rPr>
    </w:lvl>
    <w:lvl w:ilvl="4" w:tplc="70061016" w:tentative="1">
      <w:start w:val="1"/>
      <w:numFmt w:val="bullet"/>
      <w:lvlText w:val="•"/>
      <w:lvlJc w:val="left"/>
      <w:pPr>
        <w:tabs>
          <w:tab w:val="num" w:pos="3600"/>
        </w:tabs>
        <w:ind w:left="3600" w:hanging="360"/>
      </w:pPr>
      <w:rPr>
        <w:rFonts w:ascii="ArialMT" w:hAnsi="ArialMT" w:hint="default"/>
      </w:rPr>
    </w:lvl>
    <w:lvl w:ilvl="5" w:tplc="74D0B8F0" w:tentative="1">
      <w:start w:val="1"/>
      <w:numFmt w:val="bullet"/>
      <w:lvlText w:val="•"/>
      <w:lvlJc w:val="left"/>
      <w:pPr>
        <w:tabs>
          <w:tab w:val="num" w:pos="4320"/>
        </w:tabs>
        <w:ind w:left="4320" w:hanging="360"/>
      </w:pPr>
      <w:rPr>
        <w:rFonts w:ascii="ArialMT" w:hAnsi="ArialMT" w:hint="default"/>
      </w:rPr>
    </w:lvl>
    <w:lvl w:ilvl="6" w:tplc="7938CCA2" w:tentative="1">
      <w:start w:val="1"/>
      <w:numFmt w:val="bullet"/>
      <w:lvlText w:val="•"/>
      <w:lvlJc w:val="left"/>
      <w:pPr>
        <w:tabs>
          <w:tab w:val="num" w:pos="5040"/>
        </w:tabs>
        <w:ind w:left="5040" w:hanging="360"/>
      </w:pPr>
      <w:rPr>
        <w:rFonts w:ascii="ArialMT" w:hAnsi="ArialMT" w:hint="default"/>
      </w:rPr>
    </w:lvl>
    <w:lvl w:ilvl="7" w:tplc="FDF8C38E" w:tentative="1">
      <w:start w:val="1"/>
      <w:numFmt w:val="bullet"/>
      <w:lvlText w:val="•"/>
      <w:lvlJc w:val="left"/>
      <w:pPr>
        <w:tabs>
          <w:tab w:val="num" w:pos="5760"/>
        </w:tabs>
        <w:ind w:left="5760" w:hanging="360"/>
      </w:pPr>
      <w:rPr>
        <w:rFonts w:ascii="ArialMT" w:hAnsi="ArialMT" w:hint="default"/>
      </w:rPr>
    </w:lvl>
    <w:lvl w:ilvl="8" w:tplc="D0A4BC56" w:tentative="1">
      <w:start w:val="1"/>
      <w:numFmt w:val="bullet"/>
      <w:lvlText w:val="•"/>
      <w:lvlJc w:val="left"/>
      <w:pPr>
        <w:tabs>
          <w:tab w:val="num" w:pos="6480"/>
        </w:tabs>
        <w:ind w:left="6480" w:hanging="360"/>
      </w:pPr>
      <w:rPr>
        <w:rFonts w:ascii="ArialMT" w:hAnsi="ArialMT" w:hint="default"/>
      </w:rPr>
    </w:lvl>
  </w:abstractNum>
  <w:abstractNum w:abstractNumId="93" w15:restartNumberingAfterBreak="0">
    <w:nsid w:val="7F250778"/>
    <w:multiLevelType w:val="hybridMultilevel"/>
    <w:tmpl w:val="8682A8EA"/>
    <w:lvl w:ilvl="0" w:tplc="C1B273A0">
      <w:start w:val="1"/>
      <w:numFmt w:val="bullet"/>
      <w:lvlText w:val="•"/>
      <w:lvlJc w:val="left"/>
      <w:pPr>
        <w:tabs>
          <w:tab w:val="num" w:pos="720"/>
        </w:tabs>
        <w:ind w:left="720" w:hanging="360"/>
      </w:pPr>
      <w:rPr>
        <w:rFonts w:ascii="Arial" w:hAnsi="Arial" w:hint="default"/>
      </w:rPr>
    </w:lvl>
    <w:lvl w:ilvl="1" w:tplc="23F83B50">
      <w:start w:val="33"/>
      <w:numFmt w:val="bullet"/>
      <w:lvlText w:val="•"/>
      <w:lvlJc w:val="left"/>
      <w:pPr>
        <w:tabs>
          <w:tab w:val="num" w:pos="1440"/>
        </w:tabs>
        <w:ind w:left="1440" w:hanging="360"/>
      </w:pPr>
      <w:rPr>
        <w:rFonts w:ascii="Arial" w:hAnsi="Arial" w:hint="default"/>
      </w:rPr>
    </w:lvl>
    <w:lvl w:ilvl="2" w:tplc="CA7224D4" w:tentative="1">
      <w:start w:val="1"/>
      <w:numFmt w:val="bullet"/>
      <w:lvlText w:val="•"/>
      <w:lvlJc w:val="left"/>
      <w:pPr>
        <w:tabs>
          <w:tab w:val="num" w:pos="2160"/>
        </w:tabs>
        <w:ind w:left="2160" w:hanging="360"/>
      </w:pPr>
      <w:rPr>
        <w:rFonts w:ascii="Arial" w:hAnsi="Arial" w:hint="default"/>
      </w:rPr>
    </w:lvl>
    <w:lvl w:ilvl="3" w:tplc="57C45310" w:tentative="1">
      <w:start w:val="1"/>
      <w:numFmt w:val="bullet"/>
      <w:lvlText w:val="•"/>
      <w:lvlJc w:val="left"/>
      <w:pPr>
        <w:tabs>
          <w:tab w:val="num" w:pos="2880"/>
        </w:tabs>
        <w:ind w:left="2880" w:hanging="360"/>
      </w:pPr>
      <w:rPr>
        <w:rFonts w:ascii="Arial" w:hAnsi="Arial" w:hint="default"/>
      </w:rPr>
    </w:lvl>
    <w:lvl w:ilvl="4" w:tplc="0052C52E" w:tentative="1">
      <w:start w:val="1"/>
      <w:numFmt w:val="bullet"/>
      <w:lvlText w:val="•"/>
      <w:lvlJc w:val="left"/>
      <w:pPr>
        <w:tabs>
          <w:tab w:val="num" w:pos="3600"/>
        </w:tabs>
        <w:ind w:left="3600" w:hanging="360"/>
      </w:pPr>
      <w:rPr>
        <w:rFonts w:ascii="Arial" w:hAnsi="Arial" w:hint="default"/>
      </w:rPr>
    </w:lvl>
    <w:lvl w:ilvl="5" w:tplc="1D6C1ACE" w:tentative="1">
      <w:start w:val="1"/>
      <w:numFmt w:val="bullet"/>
      <w:lvlText w:val="•"/>
      <w:lvlJc w:val="left"/>
      <w:pPr>
        <w:tabs>
          <w:tab w:val="num" w:pos="4320"/>
        </w:tabs>
        <w:ind w:left="4320" w:hanging="360"/>
      </w:pPr>
      <w:rPr>
        <w:rFonts w:ascii="Arial" w:hAnsi="Arial" w:hint="default"/>
      </w:rPr>
    </w:lvl>
    <w:lvl w:ilvl="6" w:tplc="C012FC0A" w:tentative="1">
      <w:start w:val="1"/>
      <w:numFmt w:val="bullet"/>
      <w:lvlText w:val="•"/>
      <w:lvlJc w:val="left"/>
      <w:pPr>
        <w:tabs>
          <w:tab w:val="num" w:pos="5040"/>
        </w:tabs>
        <w:ind w:left="5040" w:hanging="360"/>
      </w:pPr>
      <w:rPr>
        <w:rFonts w:ascii="Arial" w:hAnsi="Arial" w:hint="default"/>
      </w:rPr>
    </w:lvl>
    <w:lvl w:ilvl="7" w:tplc="CA827F92" w:tentative="1">
      <w:start w:val="1"/>
      <w:numFmt w:val="bullet"/>
      <w:lvlText w:val="•"/>
      <w:lvlJc w:val="left"/>
      <w:pPr>
        <w:tabs>
          <w:tab w:val="num" w:pos="5760"/>
        </w:tabs>
        <w:ind w:left="5760" w:hanging="360"/>
      </w:pPr>
      <w:rPr>
        <w:rFonts w:ascii="Arial" w:hAnsi="Arial" w:hint="default"/>
      </w:rPr>
    </w:lvl>
    <w:lvl w:ilvl="8" w:tplc="94842E94" w:tentative="1">
      <w:start w:val="1"/>
      <w:numFmt w:val="bullet"/>
      <w:lvlText w:val="•"/>
      <w:lvlJc w:val="left"/>
      <w:pPr>
        <w:tabs>
          <w:tab w:val="num" w:pos="6480"/>
        </w:tabs>
        <w:ind w:left="6480" w:hanging="360"/>
      </w:pPr>
      <w:rPr>
        <w:rFonts w:ascii="Arial" w:hAnsi="Arial" w:hint="default"/>
      </w:rPr>
    </w:lvl>
  </w:abstractNum>
  <w:num w:numId="1">
    <w:abstractNumId w:val="49"/>
  </w:num>
  <w:num w:numId="2">
    <w:abstractNumId w:val="77"/>
  </w:num>
  <w:num w:numId="3">
    <w:abstractNumId w:val="30"/>
  </w:num>
  <w:num w:numId="4">
    <w:abstractNumId w:val="7"/>
  </w:num>
  <w:num w:numId="5">
    <w:abstractNumId w:val="1"/>
  </w:num>
  <w:num w:numId="6">
    <w:abstractNumId w:val="37"/>
  </w:num>
  <w:num w:numId="7">
    <w:abstractNumId w:val="9"/>
  </w:num>
  <w:num w:numId="8">
    <w:abstractNumId w:val="34"/>
  </w:num>
  <w:num w:numId="9">
    <w:abstractNumId w:val="82"/>
  </w:num>
  <w:num w:numId="10">
    <w:abstractNumId w:val="51"/>
  </w:num>
  <w:num w:numId="11">
    <w:abstractNumId w:val="64"/>
  </w:num>
  <w:num w:numId="12">
    <w:abstractNumId w:val="31"/>
  </w:num>
  <w:num w:numId="13">
    <w:abstractNumId w:val="89"/>
  </w:num>
  <w:num w:numId="14">
    <w:abstractNumId w:val="22"/>
  </w:num>
  <w:num w:numId="15">
    <w:abstractNumId w:val="87"/>
  </w:num>
  <w:num w:numId="16">
    <w:abstractNumId w:val="59"/>
  </w:num>
  <w:num w:numId="17">
    <w:abstractNumId w:val="88"/>
  </w:num>
  <w:num w:numId="18">
    <w:abstractNumId w:val="56"/>
  </w:num>
  <w:num w:numId="19">
    <w:abstractNumId w:val="14"/>
  </w:num>
  <w:num w:numId="20">
    <w:abstractNumId w:val="11"/>
  </w:num>
  <w:num w:numId="21">
    <w:abstractNumId w:val="84"/>
  </w:num>
  <w:num w:numId="22">
    <w:abstractNumId w:val="92"/>
  </w:num>
  <w:num w:numId="23">
    <w:abstractNumId w:val="44"/>
  </w:num>
  <w:num w:numId="24">
    <w:abstractNumId w:val="69"/>
  </w:num>
  <w:num w:numId="25">
    <w:abstractNumId w:val="57"/>
  </w:num>
  <w:num w:numId="26">
    <w:abstractNumId w:val="2"/>
  </w:num>
  <w:num w:numId="27">
    <w:abstractNumId w:val="15"/>
  </w:num>
  <w:num w:numId="28">
    <w:abstractNumId w:val="20"/>
  </w:num>
  <w:num w:numId="29">
    <w:abstractNumId w:val="39"/>
  </w:num>
  <w:num w:numId="30">
    <w:abstractNumId w:val="66"/>
  </w:num>
  <w:num w:numId="31">
    <w:abstractNumId w:val="17"/>
  </w:num>
  <w:num w:numId="32">
    <w:abstractNumId w:val="12"/>
  </w:num>
  <w:num w:numId="33">
    <w:abstractNumId w:val="18"/>
  </w:num>
  <w:num w:numId="34">
    <w:abstractNumId w:val="74"/>
  </w:num>
  <w:num w:numId="35">
    <w:abstractNumId w:val="83"/>
  </w:num>
  <w:num w:numId="36">
    <w:abstractNumId w:val="62"/>
  </w:num>
  <w:num w:numId="37">
    <w:abstractNumId w:val="23"/>
  </w:num>
  <w:num w:numId="38">
    <w:abstractNumId w:val="0"/>
  </w:num>
  <w:num w:numId="39">
    <w:abstractNumId w:val="46"/>
  </w:num>
  <w:num w:numId="40">
    <w:abstractNumId w:val="26"/>
  </w:num>
  <w:num w:numId="41">
    <w:abstractNumId w:val="6"/>
  </w:num>
  <w:num w:numId="42">
    <w:abstractNumId w:val="38"/>
  </w:num>
  <w:num w:numId="43">
    <w:abstractNumId w:val="54"/>
  </w:num>
  <w:num w:numId="44">
    <w:abstractNumId w:val="32"/>
  </w:num>
  <w:num w:numId="45">
    <w:abstractNumId w:val="72"/>
  </w:num>
  <w:num w:numId="46">
    <w:abstractNumId w:val="27"/>
  </w:num>
  <w:num w:numId="47">
    <w:abstractNumId w:val="33"/>
  </w:num>
  <w:num w:numId="48">
    <w:abstractNumId w:val="76"/>
  </w:num>
  <w:num w:numId="49">
    <w:abstractNumId w:val="10"/>
  </w:num>
  <w:num w:numId="50">
    <w:abstractNumId w:val="28"/>
  </w:num>
  <w:num w:numId="51">
    <w:abstractNumId w:val="79"/>
  </w:num>
  <w:num w:numId="52">
    <w:abstractNumId w:val="24"/>
  </w:num>
  <w:num w:numId="53">
    <w:abstractNumId w:val="80"/>
  </w:num>
  <w:num w:numId="54">
    <w:abstractNumId w:val="61"/>
  </w:num>
  <w:num w:numId="55">
    <w:abstractNumId w:val="53"/>
  </w:num>
  <w:num w:numId="56">
    <w:abstractNumId w:val="45"/>
  </w:num>
  <w:num w:numId="57">
    <w:abstractNumId w:val="90"/>
  </w:num>
  <w:num w:numId="58">
    <w:abstractNumId w:val="73"/>
  </w:num>
  <w:num w:numId="59">
    <w:abstractNumId w:val="86"/>
  </w:num>
  <w:num w:numId="60">
    <w:abstractNumId w:val="58"/>
  </w:num>
  <w:num w:numId="61">
    <w:abstractNumId w:val="52"/>
  </w:num>
  <w:num w:numId="62">
    <w:abstractNumId w:val="71"/>
  </w:num>
  <w:num w:numId="63">
    <w:abstractNumId w:val="70"/>
  </w:num>
  <w:num w:numId="64">
    <w:abstractNumId w:val="41"/>
  </w:num>
  <w:num w:numId="65">
    <w:abstractNumId w:val="25"/>
  </w:num>
  <w:num w:numId="66">
    <w:abstractNumId w:val="4"/>
  </w:num>
  <w:num w:numId="67">
    <w:abstractNumId w:val="68"/>
  </w:num>
  <w:num w:numId="68">
    <w:abstractNumId w:val="55"/>
  </w:num>
  <w:num w:numId="69">
    <w:abstractNumId w:val="19"/>
  </w:num>
  <w:num w:numId="70">
    <w:abstractNumId w:val="81"/>
  </w:num>
  <w:num w:numId="71">
    <w:abstractNumId w:val="67"/>
  </w:num>
  <w:num w:numId="72">
    <w:abstractNumId w:val="16"/>
  </w:num>
  <w:num w:numId="73">
    <w:abstractNumId w:val="85"/>
  </w:num>
  <w:num w:numId="74">
    <w:abstractNumId w:val="60"/>
  </w:num>
  <w:num w:numId="75">
    <w:abstractNumId w:val="47"/>
  </w:num>
  <w:num w:numId="76">
    <w:abstractNumId w:val="21"/>
  </w:num>
  <w:num w:numId="77">
    <w:abstractNumId w:val="63"/>
  </w:num>
  <w:num w:numId="78">
    <w:abstractNumId w:val="43"/>
  </w:num>
  <w:num w:numId="79">
    <w:abstractNumId w:val="91"/>
  </w:num>
  <w:num w:numId="80">
    <w:abstractNumId w:val="93"/>
  </w:num>
  <w:num w:numId="81">
    <w:abstractNumId w:val="42"/>
  </w:num>
  <w:num w:numId="82">
    <w:abstractNumId w:val="35"/>
  </w:num>
  <w:num w:numId="83">
    <w:abstractNumId w:val="3"/>
  </w:num>
  <w:num w:numId="84">
    <w:abstractNumId w:val="50"/>
  </w:num>
  <w:num w:numId="85">
    <w:abstractNumId w:val="8"/>
  </w:num>
  <w:num w:numId="86">
    <w:abstractNumId w:val="75"/>
  </w:num>
  <w:num w:numId="87">
    <w:abstractNumId w:val="40"/>
  </w:num>
  <w:num w:numId="88">
    <w:abstractNumId w:val="29"/>
  </w:num>
  <w:num w:numId="89">
    <w:abstractNumId w:val="13"/>
  </w:num>
  <w:num w:numId="90">
    <w:abstractNumId w:val="5"/>
  </w:num>
  <w:num w:numId="91">
    <w:abstractNumId w:val="36"/>
  </w:num>
  <w:num w:numId="92">
    <w:abstractNumId w:val="48"/>
  </w:num>
  <w:num w:numId="93">
    <w:abstractNumId w:val="78"/>
  </w:num>
  <w:num w:numId="94">
    <w:abstractNumId w:val="65"/>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繁田　勉">
    <w15:presenceInfo w15:providerId="AD" w15:userId="S-1-5-21-1801674531-562591055-725345543-552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US" w:vendorID="64" w:dllVersion="4096" w:nlCheck="1" w:checkStyle="0"/>
  <w:activeWritingStyle w:appName="MSWord" w:lang="pt-BR" w:vendorID="64" w:dllVersion="4096" w:nlCheck="1" w:checkStyle="0"/>
  <w:activeWritingStyle w:appName="MSWord" w:lang="en-GB" w:vendorID="64" w:dllVersion="409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363"/>
    <w:rsid w:val="00001CD0"/>
    <w:rsid w:val="0000209B"/>
    <w:rsid w:val="00002157"/>
    <w:rsid w:val="00002315"/>
    <w:rsid w:val="000026AD"/>
    <w:rsid w:val="00002992"/>
    <w:rsid w:val="000053D7"/>
    <w:rsid w:val="0000649A"/>
    <w:rsid w:val="000068FD"/>
    <w:rsid w:val="000071C5"/>
    <w:rsid w:val="00007F78"/>
    <w:rsid w:val="00011C55"/>
    <w:rsid w:val="000120A6"/>
    <w:rsid w:val="000127A7"/>
    <w:rsid w:val="00013388"/>
    <w:rsid w:val="00013C3B"/>
    <w:rsid w:val="00014D2F"/>
    <w:rsid w:val="0001551C"/>
    <w:rsid w:val="0001623B"/>
    <w:rsid w:val="000166FC"/>
    <w:rsid w:val="000168C3"/>
    <w:rsid w:val="00016D26"/>
    <w:rsid w:val="000179DC"/>
    <w:rsid w:val="00017E41"/>
    <w:rsid w:val="000200BA"/>
    <w:rsid w:val="000205C8"/>
    <w:rsid w:val="000209F2"/>
    <w:rsid w:val="000211C5"/>
    <w:rsid w:val="00024877"/>
    <w:rsid w:val="0002533D"/>
    <w:rsid w:val="00026B66"/>
    <w:rsid w:val="00026D0B"/>
    <w:rsid w:val="000302CE"/>
    <w:rsid w:val="00031660"/>
    <w:rsid w:val="000321B8"/>
    <w:rsid w:val="00032317"/>
    <w:rsid w:val="00033EAD"/>
    <w:rsid w:val="00034020"/>
    <w:rsid w:val="00034E8D"/>
    <w:rsid w:val="00035C9B"/>
    <w:rsid w:val="00036D88"/>
    <w:rsid w:val="0003778A"/>
    <w:rsid w:val="00037B67"/>
    <w:rsid w:val="000402A3"/>
    <w:rsid w:val="00040FE1"/>
    <w:rsid w:val="0004193F"/>
    <w:rsid w:val="000421CA"/>
    <w:rsid w:val="000422A1"/>
    <w:rsid w:val="00044096"/>
    <w:rsid w:val="00044307"/>
    <w:rsid w:val="000447F0"/>
    <w:rsid w:val="000449E0"/>
    <w:rsid w:val="00045000"/>
    <w:rsid w:val="0004563E"/>
    <w:rsid w:val="00045AD0"/>
    <w:rsid w:val="00046665"/>
    <w:rsid w:val="0004709E"/>
    <w:rsid w:val="00047F72"/>
    <w:rsid w:val="00050ABD"/>
    <w:rsid w:val="00051F24"/>
    <w:rsid w:val="00052989"/>
    <w:rsid w:val="00052BCB"/>
    <w:rsid w:val="00053320"/>
    <w:rsid w:val="00055274"/>
    <w:rsid w:val="0005528E"/>
    <w:rsid w:val="00055443"/>
    <w:rsid w:val="0005738C"/>
    <w:rsid w:val="000578A0"/>
    <w:rsid w:val="000621EA"/>
    <w:rsid w:val="000628E9"/>
    <w:rsid w:val="00063B11"/>
    <w:rsid w:val="00063D4F"/>
    <w:rsid w:val="00064491"/>
    <w:rsid w:val="00064B99"/>
    <w:rsid w:val="00065F07"/>
    <w:rsid w:val="00066706"/>
    <w:rsid w:val="000668E6"/>
    <w:rsid w:val="000670BB"/>
    <w:rsid w:val="000674CF"/>
    <w:rsid w:val="000700F9"/>
    <w:rsid w:val="000725BE"/>
    <w:rsid w:val="0007319A"/>
    <w:rsid w:val="00074518"/>
    <w:rsid w:val="00074C06"/>
    <w:rsid w:val="000757F9"/>
    <w:rsid w:val="00075C8C"/>
    <w:rsid w:val="00075E9F"/>
    <w:rsid w:val="000763B9"/>
    <w:rsid w:val="00076720"/>
    <w:rsid w:val="00076FC9"/>
    <w:rsid w:val="00077080"/>
    <w:rsid w:val="0007750D"/>
    <w:rsid w:val="0007760A"/>
    <w:rsid w:val="0008009D"/>
    <w:rsid w:val="0008109E"/>
    <w:rsid w:val="000812E0"/>
    <w:rsid w:val="00081599"/>
    <w:rsid w:val="00082115"/>
    <w:rsid w:val="0008231E"/>
    <w:rsid w:val="00082C6B"/>
    <w:rsid w:val="000837ED"/>
    <w:rsid w:val="00083BC2"/>
    <w:rsid w:val="00083C1D"/>
    <w:rsid w:val="00083FB1"/>
    <w:rsid w:val="0008461E"/>
    <w:rsid w:val="00084B0A"/>
    <w:rsid w:val="00085051"/>
    <w:rsid w:val="0008565F"/>
    <w:rsid w:val="00085763"/>
    <w:rsid w:val="0008644A"/>
    <w:rsid w:val="000873D8"/>
    <w:rsid w:val="0009069E"/>
    <w:rsid w:val="00090AA9"/>
    <w:rsid w:val="00090C94"/>
    <w:rsid w:val="000936F7"/>
    <w:rsid w:val="0009379F"/>
    <w:rsid w:val="00093A43"/>
    <w:rsid w:val="00094944"/>
    <w:rsid w:val="0009494F"/>
    <w:rsid w:val="00094D7D"/>
    <w:rsid w:val="00095374"/>
    <w:rsid w:val="00095769"/>
    <w:rsid w:val="00096B0E"/>
    <w:rsid w:val="00096CE3"/>
    <w:rsid w:val="00097792"/>
    <w:rsid w:val="000A1935"/>
    <w:rsid w:val="000A1AA4"/>
    <w:rsid w:val="000A1BDE"/>
    <w:rsid w:val="000A22D1"/>
    <w:rsid w:val="000A2427"/>
    <w:rsid w:val="000A2BFA"/>
    <w:rsid w:val="000A2C7B"/>
    <w:rsid w:val="000A2DAE"/>
    <w:rsid w:val="000A6F2B"/>
    <w:rsid w:val="000A6F4D"/>
    <w:rsid w:val="000A7C09"/>
    <w:rsid w:val="000A7E92"/>
    <w:rsid w:val="000B04F1"/>
    <w:rsid w:val="000B075F"/>
    <w:rsid w:val="000B08D6"/>
    <w:rsid w:val="000B19B1"/>
    <w:rsid w:val="000B1D7A"/>
    <w:rsid w:val="000B21C6"/>
    <w:rsid w:val="000B294D"/>
    <w:rsid w:val="000B309D"/>
    <w:rsid w:val="000B3D5F"/>
    <w:rsid w:val="000B4D8F"/>
    <w:rsid w:val="000B53C8"/>
    <w:rsid w:val="000B5ED4"/>
    <w:rsid w:val="000B6456"/>
    <w:rsid w:val="000B7B59"/>
    <w:rsid w:val="000C036A"/>
    <w:rsid w:val="000C0C99"/>
    <w:rsid w:val="000C18B3"/>
    <w:rsid w:val="000C1F8E"/>
    <w:rsid w:val="000C3044"/>
    <w:rsid w:val="000C338B"/>
    <w:rsid w:val="000C47BE"/>
    <w:rsid w:val="000C49E9"/>
    <w:rsid w:val="000C4F34"/>
    <w:rsid w:val="000C4F86"/>
    <w:rsid w:val="000C5527"/>
    <w:rsid w:val="000C63C8"/>
    <w:rsid w:val="000C6E4E"/>
    <w:rsid w:val="000C7429"/>
    <w:rsid w:val="000C743B"/>
    <w:rsid w:val="000C7525"/>
    <w:rsid w:val="000C788B"/>
    <w:rsid w:val="000C7EAD"/>
    <w:rsid w:val="000D0189"/>
    <w:rsid w:val="000D0E95"/>
    <w:rsid w:val="000D1A39"/>
    <w:rsid w:val="000D20E1"/>
    <w:rsid w:val="000D513F"/>
    <w:rsid w:val="000D56A9"/>
    <w:rsid w:val="000D6807"/>
    <w:rsid w:val="000D6F5F"/>
    <w:rsid w:val="000D711B"/>
    <w:rsid w:val="000D7C02"/>
    <w:rsid w:val="000E1BC0"/>
    <w:rsid w:val="000E3739"/>
    <w:rsid w:val="000E3A79"/>
    <w:rsid w:val="000E43B6"/>
    <w:rsid w:val="000E5AB7"/>
    <w:rsid w:val="000E7FE4"/>
    <w:rsid w:val="000F00F7"/>
    <w:rsid w:val="000F12C4"/>
    <w:rsid w:val="000F13EB"/>
    <w:rsid w:val="000F1875"/>
    <w:rsid w:val="000F1DA0"/>
    <w:rsid w:val="000F2BBF"/>
    <w:rsid w:val="000F2CF1"/>
    <w:rsid w:val="000F316B"/>
    <w:rsid w:val="000F3FD1"/>
    <w:rsid w:val="000F4AAA"/>
    <w:rsid w:val="000F5270"/>
    <w:rsid w:val="000F5617"/>
    <w:rsid w:val="000F5997"/>
    <w:rsid w:val="000F5C50"/>
    <w:rsid w:val="000F661A"/>
    <w:rsid w:val="000F75EB"/>
    <w:rsid w:val="000F7F4A"/>
    <w:rsid w:val="00100BA5"/>
    <w:rsid w:val="00100D3D"/>
    <w:rsid w:val="00100E66"/>
    <w:rsid w:val="00102DE9"/>
    <w:rsid w:val="00104056"/>
    <w:rsid w:val="00105389"/>
    <w:rsid w:val="001055B7"/>
    <w:rsid w:val="00106103"/>
    <w:rsid w:val="00106FE3"/>
    <w:rsid w:val="001074E3"/>
    <w:rsid w:val="00107936"/>
    <w:rsid w:val="001103D8"/>
    <w:rsid w:val="001105D2"/>
    <w:rsid w:val="001111E3"/>
    <w:rsid w:val="00111751"/>
    <w:rsid w:val="001121B0"/>
    <w:rsid w:val="00112C09"/>
    <w:rsid w:val="00113E5E"/>
    <w:rsid w:val="00115570"/>
    <w:rsid w:val="00115C07"/>
    <w:rsid w:val="00116EC1"/>
    <w:rsid w:val="00117803"/>
    <w:rsid w:val="00120799"/>
    <w:rsid w:val="00120D43"/>
    <w:rsid w:val="00120D5D"/>
    <w:rsid w:val="00120FEC"/>
    <w:rsid w:val="001216B2"/>
    <w:rsid w:val="00122B09"/>
    <w:rsid w:val="001239D4"/>
    <w:rsid w:val="00124024"/>
    <w:rsid w:val="0013099C"/>
    <w:rsid w:val="00130BF1"/>
    <w:rsid w:val="00130C7C"/>
    <w:rsid w:val="0013152C"/>
    <w:rsid w:val="00131C32"/>
    <w:rsid w:val="00134965"/>
    <w:rsid w:val="001365A0"/>
    <w:rsid w:val="00136C01"/>
    <w:rsid w:val="00136C6C"/>
    <w:rsid w:val="00136ED4"/>
    <w:rsid w:val="001372D7"/>
    <w:rsid w:val="00137444"/>
    <w:rsid w:val="00137CC6"/>
    <w:rsid w:val="00137CE8"/>
    <w:rsid w:val="0014043F"/>
    <w:rsid w:val="001404A7"/>
    <w:rsid w:val="00140C3F"/>
    <w:rsid w:val="001410D2"/>
    <w:rsid w:val="001422CB"/>
    <w:rsid w:val="00143521"/>
    <w:rsid w:val="001435DC"/>
    <w:rsid w:val="00143610"/>
    <w:rsid w:val="001436D9"/>
    <w:rsid w:val="00143A76"/>
    <w:rsid w:val="00143E25"/>
    <w:rsid w:val="00146915"/>
    <w:rsid w:val="00146A47"/>
    <w:rsid w:val="001470C5"/>
    <w:rsid w:val="00147632"/>
    <w:rsid w:val="00151C7E"/>
    <w:rsid w:val="001523CF"/>
    <w:rsid w:val="00152774"/>
    <w:rsid w:val="0015290F"/>
    <w:rsid w:val="00153B3C"/>
    <w:rsid w:val="00154202"/>
    <w:rsid w:val="00155163"/>
    <w:rsid w:val="001571A9"/>
    <w:rsid w:val="00157246"/>
    <w:rsid w:val="0015789E"/>
    <w:rsid w:val="00157E82"/>
    <w:rsid w:val="001624CA"/>
    <w:rsid w:val="00163E2A"/>
    <w:rsid w:val="0016451B"/>
    <w:rsid w:val="001646DC"/>
    <w:rsid w:val="00166D3F"/>
    <w:rsid w:val="00170380"/>
    <w:rsid w:val="00170A28"/>
    <w:rsid w:val="001710B1"/>
    <w:rsid w:val="0017159D"/>
    <w:rsid w:val="00172690"/>
    <w:rsid w:val="00173C66"/>
    <w:rsid w:val="00174BFF"/>
    <w:rsid w:val="00174F96"/>
    <w:rsid w:val="0017522C"/>
    <w:rsid w:val="001754C3"/>
    <w:rsid w:val="0017560D"/>
    <w:rsid w:val="00175795"/>
    <w:rsid w:val="001766A9"/>
    <w:rsid w:val="00177EF6"/>
    <w:rsid w:val="001805C7"/>
    <w:rsid w:val="0018254F"/>
    <w:rsid w:val="00185101"/>
    <w:rsid w:val="00185B5D"/>
    <w:rsid w:val="00185FEE"/>
    <w:rsid w:val="00186245"/>
    <w:rsid w:val="00186F74"/>
    <w:rsid w:val="0018726B"/>
    <w:rsid w:val="001905C1"/>
    <w:rsid w:val="00190BDF"/>
    <w:rsid w:val="0019165F"/>
    <w:rsid w:val="00192276"/>
    <w:rsid w:val="001938BA"/>
    <w:rsid w:val="001957A2"/>
    <w:rsid w:val="00195B7B"/>
    <w:rsid w:val="00196E5F"/>
    <w:rsid w:val="00196ECE"/>
    <w:rsid w:val="0019723B"/>
    <w:rsid w:val="00197D58"/>
    <w:rsid w:val="001A1305"/>
    <w:rsid w:val="001A18FE"/>
    <w:rsid w:val="001A396C"/>
    <w:rsid w:val="001A3EBF"/>
    <w:rsid w:val="001A51B2"/>
    <w:rsid w:val="001A701A"/>
    <w:rsid w:val="001A7382"/>
    <w:rsid w:val="001B0A2E"/>
    <w:rsid w:val="001B199E"/>
    <w:rsid w:val="001B245A"/>
    <w:rsid w:val="001B2ADA"/>
    <w:rsid w:val="001B41C4"/>
    <w:rsid w:val="001B6678"/>
    <w:rsid w:val="001B6DBA"/>
    <w:rsid w:val="001B793C"/>
    <w:rsid w:val="001B7ADA"/>
    <w:rsid w:val="001C0CB5"/>
    <w:rsid w:val="001C2760"/>
    <w:rsid w:val="001C27A1"/>
    <w:rsid w:val="001C2EBE"/>
    <w:rsid w:val="001C3339"/>
    <w:rsid w:val="001C50B6"/>
    <w:rsid w:val="001C5442"/>
    <w:rsid w:val="001C5678"/>
    <w:rsid w:val="001C5721"/>
    <w:rsid w:val="001C5C74"/>
    <w:rsid w:val="001C6390"/>
    <w:rsid w:val="001C7C97"/>
    <w:rsid w:val="001C7DD6"/>
    <w:rsid w:val="001D0907"/>
    <w:rsid w:val="001D1494"/>
    <w:rsid w:val="001D1D81"/>
    <w:rsid w:val="001D22C1"/>
    <w:rsid w:val="001D35A5"/>
    <w:rsid w:val="001D3A62"/>
    <w:rsid w:val="001D40A5"/>
    <w:rsid w:val="001D5C8D"/>
    <w:rsid w:val="001D60AC"/>
    <w:rsid w:val="001D73F9"/>
    <w:rsid w:val="001D787A"/>
    <w:rsid w:val="001E154E"/>
    <w:rsid w:val="001E17BB"/>
    <w:rsid w:val="001E1B0A"/>
    <w:rsid w:val="001E50FD"/>
    <w:rsid w:val="001E53BD"/>
    <w:rsid w:val="001E66A8"/>
    <w:rsid w:val="001E6F82"/>
    <w:rsid w:val="001E789E"/>
    <w:rsid w:val="001F059F"/>
    <w:rsid w:val="001F17A2"/>
    <w:rsid w:val="001F1AB5"/>
    <w:rsid w:val="001F4326"/>
    <w:rsid w:val="001F515A"/>
    <w:rsid w:val="001F5732"/>
    <w:rsid w:val="001F5F24"/>
    <w:rsid w:val="001F6294"/>
    <w:rsid w:val="001F63E6"/>
    <w:rsid w:val="001F6A49"/>
    <w:rsid w:val="001F6E3C"/>
    <w:rsid w:val="001F766B"/>
    <w:rsid w:val="001F7FAA"/>
    <w:rsid w:val="002001EF"/>
    <w:rsid w:val="00200471"/>
    <w:rsid w:val="00200D9C"/>
    <w:rsid w:val="00201553"/>
    <w:rsid w:val="00202C1E"/>
    <w:rsid w:val="00203227"/>
    <w:rsid w:val="00204E95"/>
    <w:rsid w:val="0020628D"/>
    <w:rsid w:val="002064DB"/>
    <w:rsid w:val="002065F8"/>
    <w:rsid w:val="00206C65"/>
    <w:rsid w:val="00207940"/>
    <w:rsid w:val="00214E7E"/>
    <w:rsid w:val="00214F75"/>
    <w:rsid w:val="00215C10"/>
    <w:rsid w:val="00216101"/>
    <w:rsid w:val="00216186"/>
    <w:rsid w:val="00216648"/>
    <w:rsid w:val="00217708"/>
    <w:rsid w:val="00217AD3"/>
    <w:rsid w:val="00217CE2"/>
    <w:rsid w:val="0022080E"/>
    <w:rsid w:val="002209C9"/>
    <w:rsid w:val="0022146B"/>
    <w:rsid w:val="002228F6"/>
    <w:rsid w:val="0022302B"/>
    <w:rsid w:val="00223803"/>
    <w:rsid w:val="002240DD"/>
    <w:rsid w:val="0022417F"/>
    <w:rsid w:val="00224ACF"/>
    <w:rsid w:val="00224E62"/>
    <w:rsid w:val="00227DFE"/>
    <w:rsid w:val="00231310"/>
    <w:rsid w:val="00232ED1"/>
    <w:rsid w:val="00234052"/>
    <w:rsid w:val="00234E8C"/>
    <w:rsid w:val="00234FDB"/>
    <w:rsid w:val="00235BF2"/>
    <w:rsid w:val="00236FB7"/>
    <w:rsid w:val="002379E4"/>
    <w:rsid w:val="00237F69"/>
    <w:rsid w:val="002402BB"/>
    <w:rsid w:val="00241217"/>
    <w:rsid w:val="002420F7"/>
    <w:rsid w:val="00242223"/>
    <w:rsid w:val="0024280E"/>
    <w:rsid w:val="0024284C"/>
    <w:rsid w:val="002433D3"/>
    <w:rsid w:val="00244405"/>
    <w:rsid w:val="00245347"/>
    <w:rsid w:val="00247C20"/>
    <w:rsid w:val="00251065"/>
    <w:rsid w:val="00251082"/>
    <w:rsid w:val="002529F4"/>
    <w:rsid w:val="00252A75"/>
    <w:rsid w:val="00252B73"/>
    <w:rsid w:val="00253227"/>
    <w:rsid w:val="00260318"/>
    <w:rsid w:val="0026038F"/>
    <w:rsid w:val="0026087B"/>
    <w:rsid w:val="00260A6E"/>
    <w:rsid w:val="00260CDB"/>
    <w:rsid w:val="002614C2"/>
    <w:rsid w:val="00262A2A"/>
    <w:rsid w:val="00262EBB"/>
    <w:rsid w:val="002646FF"/>
    <w:rsid w:val="00264C1B"/>
    <w:rsid w:val="002654E1"/>
    <w:rsid w:val="00265A44"/>
    <w:rsid w:val="00265CA4"/>
    <w:rsid w:val="002669E9"/>
    <w:rsid w:val="00266BF6"/>
    <w:rsid w:val="00267398"/>
    <w:rsid w:val="0026755C"/>
    <w:rsid w:val="00267F4B"/>
    <w:rsid w:val="002712A2"/>
    <w:rsid w:val="002717BD"/>
    <w:rsid w:val="002736D8"/>
    <w:rsid w:val="0027469F"/>
    <w:rsid w:val="00274D64"/>
    <w:rsid w:val="00275E6D"/>
    <w:rsid w:val="002761A7"/>
    <w:rsid w:val="00276B77"/>
    <w:rsid w:val="00277357"/>
    <w:rsid w:val="002774A8"/>
    <w:rsid w:val="002778E7"/>
    <w:rsid w:val="00280173"/>
    <w:rsid w:val="00280884"/>
    <w:rsid w:val="00280953"/>
    <w:rsid w:val="002812F1"/>
    <w:rsid w:val="00281509"/>
    <w:rsid w:val="002822AD"/>
    <w:rsid w:val="002838F1"/>
    <w:rsid w:val="00284840"/>
    <w:rsid w:val="00285618"/>
    <w:rsid w:val="00286BFF"/>
    <w:rsid w:val="00286ED0"/>
    <w:rsid w:val="00287340"/>
    <w:rsid w:val="00287DE7"/>
    <w:rsid w:val="00287F49"/>
    <w:rsid w:val="002904D5"/>
    <w:rsid w:val="002905D2"/>
    <w:rsid w:val="00292EDD"/>
    <w:rsid w:val="00293AF5"/>
    <w:rsid w:val="00294802"/>
    <w:rsid w:val="00295B31"/>
    <w:rsid w:val="00295D8B"/>
    <w:rsid w:val="00295E24"/>
    <w:rsid w:val="002961F1"/>
    <w:rsid w:val="002964C7"/>
    <w:rsid w:val="00296DD6"/>
    <w:rsid w:val="00297922"/>
    <w:rsid w:val="002A3C46"/>
    <w:rsid w:val="002A4964"/>
    <w:rsid w:val="002A4EB4"/>
    <w:rsid w:val="002A60E6"/>
    <w:rsid w:val="002A78DD"/>
    <w:rsid w:val="002A7F5B"/>
    <w:rsid w:val="002B0429"/>
    <w:rsid w:val="002B0657"/>
    <w:rsid w:val="002B274F"/>
    <w:rsid w:val="002B3F3D"/>
    <w:rsid w:val="002B4CCC"/>
    <w:rsid w:val="002B535D"/>
    <w:rsid w:val="002B55D4"/>
    <w:rsid w:val="002B588F"/>
    <w:rsid w:val="002B5A81"/>
    <w:rsid w:val="002B5E6A"/>
    <w:rsid w:val="002B6550"/>
    <w:rsid w:val="002B725B"/>
    <w:rsid w:val="002B78E6"/>
    <w:rsid w:val="002C1C0F"/>
    <w:rsid w:val="002C229F"/>
    <w:rsid w:val="002C2CA9"/>
    <w:rsid w:val="002C39BF"/>
    <w:rsid w:val="002C3AF6"/>
    <w:rsid w:val="002C3F09"/>
    <w:rsid w:val="002C4D74"/>
    <w:rsid w:val="002C5131"/>
    <w:rsid w:val="002C632B"/>
    <w:rsid w:val="002C69F6"/>
    <w:rsid w:val="002C7083"/>
    <w:rsid w:val="002C73D9"/>
    <w:rsid w:val="002C7CA3"/>
    <w:rsid w:val="002D1AEE"/>
    <w:rsid w:val="002D1F99"/>
    <w:rsid w:val="002D366D"/>
    <w:rsid w:val="002D5CAC"/>
    <w:rsid w:val="002D666B"/>
    <w:rsid w:val="002D7723"/>
    <w:rsid w:val="002E0A08"/>
    <w:rsid w:val="002E0BF7"/>
    <w:rsid w:val="002E127C"/>
    <w:rsid w:val="002E23EC"/>
    <w:rsid w:val="002E3F23"/>
    <w:rsid w:val="002E5179"/>
    <w:rsid w:val="002E64FD"/>
    <w:rsid w:val="002E6530"/>
    <w:rsid w:val="002E6B4A"/>
    <w:rsid w:val="002E6BE7"/>
    <w:rsid w:val="002E79AD"/>
    <w:rsid w:val="002F133E"/>
    <w:rsid w:val="002F224B"/>
    <w:rsid w:val="002F2F21"/>
    <w:rsid w:val="002F641E"/>
    <w:rsid w:val="002F6617"/>
    <w:rsid w:val="002F77E9"/>
    <w:rsid w:val="00301006"/>
    <w:rsid w:val="00301068"/>
    <w:rsid w:val="00301E49"/>
    <w:rsid w:val="0030293A"/>
    <w:rsid w:val="00302DA8"/>
    <w:rsid w:val="00302FD9"/>
    <w:rsid w:val="0030348E"/>
    <w:rsid w:val="00303795"/>
    <w:rsid w:val="003067B7"/>
    <w:rsid w:val="003069DF"/>
    <w:rsid w:val="00306F16"/>
    <w:rsid w:val="0030719F"/>
    <w:rsid w:val="003072BB"/>
    <w:rsid w:val="003075B1"/>
    <w:rsid w:val="0031064D"/>
    <w:rsid w:val="00311593"/>
    <w:rsid w:val="003128F1"/>
    <w:rsid w:val="003139B3"/>
    <w:rsid w:val="00313E9F"/>
    <w:rsid w:val="00314205"/>
    <w:rsid w:val="003149C9"/>
    <w:rsid w:val="00315489"/>
    <w:rsid w:val="00316113"/>
    <w:rsid w:val="00316526"/>
    <w:rsid w:val="00316981"/>
    <w:rsid w:val="00316B0D"/>
    <w:rsid w:val="0032059F"/>
    <w:rsid w:val="00321159"/>
    <w:rsid w:val="00321E55"/>
    <w:rsid w:val="00322C0A"/>
    <w:rsid w:val="00322FFF"/>
    <w:rsid w:val="003231C0"/>
    <w:rsid w:val="0032386F"/>
    <w:rsid w:val="003241FB"/>
    <w:rsid w:val="003279B9"/>
    <w:rsid w:val="00330A5D"/>
    <w:rsid w:val="00331336"/>
    <w:rsid w:val="003317F8"/>
    <w:rsid w:val="00331A46"/>
    <w:rsid w:val="00332070"/>
    <w:rsid w:val="00332110"/>
    <w:rsid w:val="00332857"/>
    <w:rsid w:val="00332F0F"/>
    <w:rsid w:val="003335E3"/>
    <w:rsid w:val="00333E8C"/>
    <w:rsid w:val="00333ECD"/>
    <w:rsid w:val="00334228"/>
    <w:rsid w:val="00334352"/>
    <w:rsid w:val="00335502"/>
    <w:rsid w:val="0033602C"/>
    <w:rsid w:val="00336746"/>
    <w:rsid w:val="00337528"/>
    <w:rsid w:val="003375D1"/>
    <w:rsid w:val="00337A2B"/>
    <w:rsid w:val="00340168"/>
    <w:rsid w:val="00340A34"/>
    <w:rsid w:val="00340F15"/>
    <w:rsid w:val="00340FDD"/>
    <w:rsid w:val="00343065"/>
    <w:rsid w:val="00343C3C"/>
    <w:rsid w:val="00343DA9"/>
    <w:rsid w:val="00344D39"/>
    <w:rsid w:val="003463C9"/>
    <w:rsid w:val="00346F41"/>
    <w:rsid w:val="00347E88"/>
    <w:rsid w:val="00350258"/>
    <w:rsid w:val="003504F0"/>
    <w:rsid w:val="00351160"/>
    <w:rsid w:val="00351576"/>
    <w:rsid w:val="003521F8"/>
    <w:rsid w:val="00352A49"/>
    <w:rsid w:val="00352CC7"/>
    <w:rsid w:val="00353A4C"/>
    <w:rsid w:val="00353FE3"/>
    <w:rsid w:val="00354FEF"/>
    <w:rsid w:val="00356982"/>
    <w:rsid w:val="00357267"/>
    <w:rsid w:val="003578AF"/>
    <w:rsid w:val="00361977"/>
    <w:rsid w:val="00362111"/>
    <w:rsid w:val="00362AFF"/>
    <w:rsid w:val="003632EE"/>
    <w:rsid w:val="00363F8C"/>
    <w:rsid w:val="003643BF"/>
    <w:rsid w:val="0036483B"/>
    <w:rsid w:val="0036497C"/>
    <w:rsid w:val="00364A68"/>
    <w:rsid w:val="00364D47"/>
    <w:rsid w:val="00365145"/>
    <w:rsid w:val="00367820"/>
    <w:rsid w:val="00367C54"/>
    <w:rsid w:val="00367CFB"/>
    <w:rsid w:val="00370D83"/>
    <w:rsid w:val="00371C35"/>
    <w:rsid w:val="00373334"/>
    <w:rsid w:val="00373BA3"/>
    <w:rsid w:val="003745F0"/>
    <w:rsid w:val="003746C4"/>
    <w:rsid w:val="00374F3B"/>
    <w:rsid w:val="0037542C"/>
    <w:rsid w:val="003759F6"/>
    <w:rsid w:val="00375AAB"/>
    <w:rsid w:val="00375CBC"/>
    <w:rsid w:val="00376133"/>
    <w:rsid w:val="003763EB"/>
    <w:rsid w:val="0037739C"/>
    <w:rsid w:val="00380FB9"/>
    <w:rsid w:val="0038156A"/>
    <w:rsid w:val="00381CB1"/>
    <w:rsid w:val="0038293E"/>
    <w:rsid w:val="003829F9"/>
    <w:rsid w:val="00382A6A"/>
    <w:rsid w:val="00383580"/>
    <w:rsid w:val="003838FB"/>
    <w:rsid w:val="00384EBA"/>
    <w:rsid w:val="00386083"/>
    <w:rsid w:val="003868D7"/>
    <w:rsid w:val="003869C3"/>
    <w:rsid w:val="00386D51"/>
    <w:rsid w:val="00387845"/>
    <w:rsid w:val="00390AAF"/>
    <w:rsid w:val="00390D19"/>
    <w:rsid w:val="00392CDC"/>
    <w:rsid w:val="0039376A"/>
    <w:rsid w:val="00393CB1"/>
    <w:rsid w:val="00395C95"/>
    <w:rsid w:val="00395E9D"/>
    <w:rsid w:val="00396154"/>
    <w:rsid w:val="00396363"/>
    <w:rsid w:val="00397DD7"/>
    <w:rsid w:val="00397F8C"/>
    <w:rsid w:val="003A0537"/>
    <w:rsid w:val="003A0682"/>
    <w:rsid w:val="003A0C05"/>
    <w:rsid w:val="003A2B20"/>
    <w:rsid w:val="003A37A5"/>
    <w:rsid w:val="003A4616"/>
    <w:rsid w:val="003A4B01"/>
    <w:rsid w:val="003A4B20"/>
    <w:rsid w:val="003A544A"/>
    <w:rsid w:val="003A5BC4"/>
    <w:rsid w:val="003A771A"/>
    <w:rsid w:val="003A7B5E"/>
    <w:rsid w:val="003B0DAD"/>
    <w:rsid w:val="003B109A"/>
    <w:rsid w:val="003B1415"/>
    <w:rsid w:val="003B1621"/>
    <w:rsid w:val="003B17DD"/>
    <w:rsid w:val="003B2D66"/>
    <w:rsid w:val="003B59A0"/>
    <w:rsid w:val="003B76D1"/>
    <w:rsid w:val="003C24B4"/>
    <w:rsid w:val="003C39EC"/>
    <w:rsid w:val="003C48E6"/>
    <w:rsid w:val="003C565A"/>
    <w:rsid w:val="003C6106"/>
    <w:rsid w:val="003C6363"/>
    <w:rsid w:val="003C7A89"/>
    <w:rsid w:val="003D0C18"/>
    <w:rsid w:val="003D1A12"/>
    <w:rsid w:val="003D1E4C"/>
    <w:rsid w:val="003D375F"/>
    <w:rsid w:val="003D4CA5"/>
    <w:rsid w:val="003D4DE0"/>
    <w:rsid w:val="003D658E"/>
    <w:rsid w:val="003D7B19"/>
    <w:rsid w:val="003E06A7"/>
    <w:rsid w:val="003E3FFC"/>
    <w:rsid w:val="003E49EA"/>
    <w:rsid w:val="003F0583"/>
    <w:rsid w:val="003F09E0"/>
    <w:rsid w:val="003F1E4E"/>
    <w:rsid w:val="003F2311"/>
    <w:rsid w:val="003F2723"/>
    <w:rsid w:val="003F282E"/>
    <w:rsid w:val="003F29F4"/>
    <w:rsid w:val="003F3DC5"/>
    <w:rsid w:val="003F4146"/>
    <w:rsid w:val="003F615C"/>
    <w:rsid w:val="003F689C"/>
    <w:rsid w:val="003F7D20"/>
    <w:rsid w:val="00400EAA"/>
    <w:rsid w:val="0040232F"/>
    <w:rsid w:val="0040278C"/>
    <w:rsid w:val="00402AFF"/>
    <w:rsid w:val="00402E14"/>
    <w:rsid w:val="00403C06"/>
    <w:rsid w:val="00403F83"/>
    <w:rsid w:val="00404E5C"/>
    <w:rsid w:val="00405404"/>
    <w:rsid w:val="0040568E"/>
    <w:rsid w:val="00410485"/>
    <w:rsid w:val="004104C6"/>
    <w:rsid w:val="00410EE3"/>
    <w:rsid w:val="00411026"/>
    <w:rsid w:val="00413003"/>
    <w:rsid w:val="00413419"/>
    <w:rsid w:val="00413A5E"/>
    <w:rsid w:val="00413BA5"/>
    <w:rsid w:val="00414A7B"/>
    <w:rsid w:val="004150BB"/>
    <w:rsid w:val="004158A3"/>
    <w:rsid w:val="004158BF"/>
    <w:rsid w:val="004158D2"/>
    <w:rsid w:val="00415C03"/>
    <w:rsid w:val="00416F1C"/>
    <w:rsid w:val="004172E0"/>
    <w:rsid w:val="00417D4A"/>
    <w:rsid w:val="004200BD"/>
    <w:rsid w:val="0042014F"/>
    <w:rsid w:val="004205FC"/>
    <w:rsid w:val="0042187E"/>
    <w:rsid w:val="00421EF2"/>
    <w:rsid w:val="00421FC2"/>
    <w:rsid w:val="004223A1"/>
    <w:rsid w:val="00422942"/>
    <w:rsid w:val="00423D09"/>
    <w:rsid w:val="00423FED"/>
    <w:rsid w:val="004245D2"/>
    <w:rsid w:val="00424D73"/>
    <w:rsid w:val="00425D07"/>
    <w:rsid w:val="00425F06"/>
    <w:rsid w:val="00425FB5"/>
    <w:rsid w:val="004260D6"/>
    <w:rsid w:val="004271A9"/>
    <w:rsid w:val="00430D84"/>
    <w:rsid w:val="0043127D"/>
    <w:rsid w:val="00431854"/>
    <w:rsid w:val="00431FAC"/>
    <w:rsid w:val="00433094"/>
    <w:rsid w:val="004337A3"/>
    <w:rsid w:val="00435700"/>
    <w:rsid w:val="0043704E"/>
    <w:rsid w:val="004370ED"/>
    <w:rsid w:val="004406E4"/>
    <w:rsid w:val="00440757"/>
    <w:rsid w:val="00441A92"/>
    <w:rsid w:val="00441E80"/>
    <w:rsid w:val="004439DD"/>
    <w:rsid w:val="00443DC8"/>
    <w:rsid w:val="004451B7"/>
    <w:rsid w:val="004454B1"/>
    <w:rsid w:val="00446993"/>
    <w:rsid w:val="00446A20"/>
    <w:rsid w:val="00447D01"/>
    <w:rsid w:val="00447E8B"/>
    <w:rsid w:val="00450A93"/>
    <w:rsid w:val="00451F51"/>
    <w:rsid w:val="00452406"/>
    <w:rsid w:val="00452A31"/>
    <w:rsid w:val="00452B59"/>
    <w:rsid w:val="004562EF"/>
    <w:rsid w:val="00456592"/>
    <w:rsid w:val="00460B25"/>
    <w:rsid w:val="0046123B"/>
    <w:rsid w:val="00461EEA"/>
    <w:rsid w:val="00462178"/>
    <w:rsid w:val="00463BD0"/>
    <w:rsid w:val="004655FB"/>
    <w:rsid w:val="0046602C"/>
    <w:rsid w:val="0047249A"/>
    <w:rsid w:val="0047403F"/>
    <w:rsid w:val="00475D51"/>
    <w:rsid w:val="00476540"/>
    <w:rsid w:val="00477736"/>
    <w:rsid w:val="00480F39"/>
    <w:rsid w:val="004827CF"/>
    <w:rsid w:val="0048387B"/>
    <w:rsid w:val="0048420E"/>
    <w:rsid w:val="00484335"/>
    <w:rsid w:val="00484B14"/>
    <w:rsid w:val="00485359"/>
    <w:rsid w:val="00485430"/>
    <w:rsid w:val="00485576"/>
    <w:rsid w:val="00485B2E"/>
    <w:rsid w:val="00485B6D"/>
    <w:rsid w:val="0048644D"/>
    <w:rsid w:val="00486969"/>
    <w:rsid w:val="00486B50"/>
    <w:rsid w:val="00486C64"/>
    <w:rsid w:val="00486E09"/>
    <w:rsid w:val="00487092"/>
    <w:rsid w:val="004879BE"/>
    <w:rsid w:val="00487A83"/>
    <w:rsid w:val="0049015E"/>
    <w:rsid w:val="004901DD"/>
    <w:rsid w:val="004908B7"/>
    <w:rsid w:val="00490E00"/>
    <w:rsid w:val="004914AC"/>
    <w:rsid w:val="004916B7"/>
    <w:rsid w:val="00492E87"/>
    <w:rsid w:val="00492E8D"/>
    <w:rsid w:val="00493B47"/>
    <w:rsid w:val="00494750"/>
    <w:rsid w:val="0049504E"/>
    <w:rsid w:val="004955FB"/>
    <w:rsid w:val="00496394"/>
    <w:rsid w:val="0049798E"/>
    <w:rsid w:val="004A0150"/>
    <w:rsid w:val="004A06FC"/>
    <w:rsid w:val="004A0793"/>
    <w:rsid w:val="004A1255"/>
    <w:rsid w:val="004A1747"/>
    <w:rsid w:val="004A1ECF"/>
    <w:rsid w:val="004A1FF4"/>
    <w:rsid w:val="004A37F9"/>
    <w:rsid w:val="004A49E8"/>
    <w:rsid w:val="004A6294"/>
    <w:rsid w:val="004A6A92"/>
    <w:rsid w:val="004B0272"/>
    <w:rsid w:val="004B0A24"/>
    <w:rsid w:val="004B0FCD"/>
    <w:rsid w:val="004B13A7"/>
    <w:rsid w:val="004B3A25"/>
    <w:rsid w:val="004B43DB"/>
    <w:rsid w:val="004B4E92"/>
    <w:rsid w:val="004B4EF8"/>
    <w:rsid w:val="004B5BA4"/>
    <w:rsid w:val="004B61CA"/>
    <w:rsid w:val="004B6DA8"/>
    <w:rsid w:val="004C0705"/>
    <w:rsid w:val="004C18FD"/>
    <w:rsid w:val="004C1B54"/>
    <w:rsid w:val="004C2345"/>
    <w:rsid w:val="004C2548"/>
    <w:rsid w:val="004C32C3"/>
    <w:rsid w:val="004C51EF"/>
    <w:rsid w:val="004C5672"/>
    <w:rsid w:val="004D040E"/>
    <w:rsid w:val="004D0EC3"/>
    <w:rsid w:val="004D1382"/>
    <w:rsid w:val="004D16C9"/>
    <w:rsid w:val="004D1BFB"/>
    <w:rsid w:val="004D1CEB"/>
    <w:rsid w:val="004D2197"/>
    <w:rsid w:val="004D262D"/>
    <w:rsid w:val="004D3352"/>
    <w:rsid w:val="004D38B4"/>
    <w:rsid w:val="004D4EE4"/>
    <w:rsid w:val="004D74D4"/>
    <w:rsid w:val="004E1C9F"/>
    <w:rsid w:val="004E2B7F"/>
    <w:rsid w:val="004E3057"/>
    <w:rsid w:val="004E34C7"/>
    <w:rsid w:val="004E3634"/>
    <w:rsid w:val="004E3AF0"/>
    <w:rsid w:val="004E3C81"/>
    <w:rsid w:val="004E4CA2"/>
    <w:rsid w:val="004E4E24"/>
    <w:rsid w:val="004E5C98"/>
    <w:rsid w:val="004E6ED6"/>
    <w:rsid w:val="004E7112"/>
    <w:rsid w:val="004F1B8E"/>
    <w:rsid w:val="004F266E"/>
    <w:rsid w:val="004F2B9F"/>
    <w:rsid w:val="004F3149"/>
    <w:rsid w:val="004F37E0"/>
    <w:rsid w:val="004F475C"/>
    <w:rsid w:val="004F4ACA"/>
    <w:rsid w:val="004F54C7"/>
    <w:rsid w:val="004F558B"/>
    <w:rsid w:val="004F64F1"/>
    <w:rsid w:val="004F6A3E"/>
    <w:rsid w:val="004F6B29"/>
    <w:rsid w:val="004F703C"/>
    <w:rsid w:val="004F75EF"/>
    <w:rsid w:val="004F7C3D"/>
    <w:rsid w:val="005000FB"/>
    <w:rsid w:val="005004F6"/>
    <w:rsid w:val="00501102"/>
    <w:rsid w:val="00501928"/>
    <w:rsid w:val="00501977"/>
    <w:rsid w:val="005020D9"/>
    <w:rsid w:val="00503845"/>
    <w:rsid w:val="00504BC9"/>
    <w:rsid w:val="0050520D"/>
    <w:rsid w:val="005054DF"/>
    <w:rsid w:val="005058BD"/>
    <w:rsid w:val="00505F4F"/>
    <w:rsid w:val="00506717"/>
    <w:rsid w:val="00506D39"/>
    <w:rsid w:val="00507577"/>
    <w:rsid w:val="005076C3"/>
    <w:rsid w:val="00507C10"/>
    <w:rsid w:val="005100FB"/>
    <w:rsid w:val="00510B4A"/>
    <w:rsid w:val="0051155E"/>
    <w:rsid w:val="005121B2"/>
    <w:rsid w:val="00513885"/>
    <w:rsid w:val="00513BAF"/>
    <w:rsid w:val="00514178"/>
    <w:rsid w:val="005142F0"/>
    <w:rsid w:val="005144F9"/>
    <w:rsid w:val="00514913"/>
    <w:rsid w:val="00515951"/>
    <w:rsid w:val="00515C2A"/>
    <w:rsid w:val="00515E67"/>
    <w:rsid w:val="005164BB"/>
    <w:rsid w:val="00517082"/>
    <w:rsid w:val="005177AE"/>
    <w:rsid w:val="00521EB1"/>
    <w:rsid w:val="00522567"/>
    <w:rsid w:val="00523486"/>
    <w:rsid w:val="00526863"/>
    <w:rsid w:val="005275C2"/>
    <w:rsid w:val="0052795D"/>
    <w:rsid w:val="00527C2F"/>
    <w:rsid w:val="00531183"/>
    <w:rsid w:val="005315ED"/>
    <w:rsid w:val="00531D04"/>
    <w:rsid w:val="00531DC2"/>
    <w:rsid w:val="00532816"/>
    <w:rsid w:val="005332FE"/>
    <w:rsid w:val="00533881"/>
    <w:rsid w:val="00534064"/>
    <w:rsid w:val="005349E5"/>
    <w:rsid w:val="00534DD0"/>
    <w:rsid w:val="00536EED"/>
    <w:rsid w:val="00537BDA"/>
    <w:rsid w:val="00542DDA"/>
    <w:rsid w:val="005433FF"/>
    <w:rsid w:val="00544C03"/>
    <w:rsid w:val="00545E5F"/>
    <w:rsid w:val="00545F0D"/>
    <w:rsid w:val="005475A8"/>
    <w:rsid w:val="00547A82"/>
    <w:rsid w:val="00547BDB"/>
    <w:rsid w:val="0055091F"/>
    <w:rsid w:val="0055126E"/>
    <w:rsid w:val="00551B68"/>
    <w:rsid w:val="00552818"/>
    <w:rsid w:val="00553719"/>
    <w:rsid w:val="005540E7"/>
    <w:rsid w:val="00555439"/>
    <w:rsid w:val="005558F7"/>
    <w:rsid w:val="0055751A"/>
    <w:rsid w:val="0055788D"/>
    <w:rsid w:val="00560C4A"/>
    <w:rsid w:val="005618F6"/>
    <w:rsid w:val="005639E7"/>
    <w:rsid w:val="00563BDB"/>
    <w:rsid w:val="00565C8E"/>
    <w:rsid w:val="00566364"/>
    <w:rsid w:val="00566CA0"/>
    <w:rsid w:val="00571159"/>
    <w:rsid w:val="005718C1"/>
    <w:rsid w:val="00574111"/>
    <w:rsid w:val="00574257"/>
    <w:rsid w:val="0057426F"/>
    <w:rsid w:val="00575DB6"/>
    <w:rsid w:val="005807A3"/>
    <w:rsid w:val="00581261"/>
    <w:rsid w:val="00581791"/>
    <w:rsid w:val="00585527"/>
    <w:rsid w:val="0058584B"/>
    <w:rsid w:val="00585AE2"/>
    <w:rsid w:val="00586788"/>
    <w:rsid w:val="005867CA"/>
    <w:rsid w:val="00587959"/>
    <w:rsid w:val="00587A6C"/>
    <w:rsid w:val="00590C04"/>
    <w:rsid w:val="00592BEE"/>
    <w:rsid w:val="00592FC6"/>
    <w:rsid w:val="005937BE"/>
    <w:rsid w:val="00593B7D"/>
    <w:rsid w:val="005945E2"/>
    <w:rsid w:val="0059466C"/>
    <w:rsid w:val="00594B14"/>
    <w:rsid w:val="00595215"/>
    <w:rsid w:val="00595E2B"/>
    <w:rsid w:val="005A0B7F"/>
    <w:rsid w:val="005A0C12"/>
    <w:rsid w:val="005A159E"/>
    <w:rsid w:val="005A3816"/>
    <w:rsid w:val="005A4071"/>
    <w:rsid w:val="005A56B0"/>
    <w:rsid w:val="005A623D"/>
    <w:rsid w:val="005A6FD2"/>
    <w:rsid w:val="005A73F7"/>
    <w:rsid w:val="005A74DA"/>
    <w:rsid w:val="005A7A79"/>
    <w:rsid w:val="005A7D9C"/>
    <w:rsid w:val="005B0EA1"/>
    <w:rsid w:val="005B27C5"/>
    <w:rsid w:val="005B2DD8"/>
    <w:rsid w:val="005B2EE2"/>
    <w:rsid w:val="005B303F"/>
    <w:rsid w:val="005B3196"/>
    <w:rsid w:val="005B31BE"/>
    <w:rsid w:val="005B36A3"/>
    <w:rsid w:val="005B5EE3"/>
    <w:rsid w:val="005B60A1"/>
    <w:rsid w:val="005B63D2"/>
    <w:rsid w:val="005B6CBF"/>
    <w:rsid w:val="005B7333"/>
    <w:rsid w:val="005B7936"/>
    <w:rsid w:val="005B7EC6"/>
    <w:rsid w:val="005C010A"/>
    <w:rsid w:val="005C0F48"/>
    <w:rsid w:val="005C1CED"/>
    <w:rsid w:val="005C3ADB"/>
    <w:rsid w:val="005C3D3E"/>
    <w:rsid w:val="005C4251"/>
    <w:rsid w:val="005C443E"/>
    <w:rsid w:val="005C47CA"/>
    <w:rsid w:val="005C5C0F"/>
    <w:rsid w:val="005C6310"/>
    <w:rsid w:val="005C72E3"/>
    <w:rsid w:val="005D0B10"/>
    <w:rsid w:val="005D0BDE"/>
    <w:rsid w:val="005D1256"/>
    <w:rsid w:val="005D22ED"/>
    <w:rsid w:val="005D328B"/>
    <w:rsid w:val="005D4372"/>
    <w:rsid w:val="005D5CD0"/>
    <w:rsid w:val="005D5DF7"/>
    <w:rsid w:val="005D6651"/>
    <w:rsid w:val="005D667C"/>
    <w:rsid w:val="005D6A04"/>
    <w:rsid w:val="005D7810"/>
    <w:rsid w:val="005D7B91"/>
    <w:rsid w:val="005E0110"/>
    <w:rsid w:val="005E02A8"/>
    <w:rsid w:val="005E2A7E"/>
    <w:rsid w:val="005E5361"/>
    <w:rsid w:val="005E53E8"/>
    <w:rsid w:val="005E589F"/>
    <w:rsid w:val="005E6333"/>
    <w:rsid w:val="005E6EFF"/>
    <w:rsid w:val="005E7E12"/>
    <w:rsid w:val="005F10D0"/>
    <w:rsid w:val="005F176D"/>
    <w:rsid w:val="005F2E90"/>
    <w:rsid w:val="005F3920"/>
    <w:rsid w:val="005F3DD9"/>
    <w:rsid w:val="005F49C4"/>
    <w:rsid w:val="005F4FB7"/>
    <w:rsid w:val="005F5A8A"/>
    <w:rsid w:val="005F64FE"/>
    <w:rsid w:val="005F722E"/>
    <w:rsid w:val="005F754A"/>
    <w:rsid w:val="005F7C65"/>
    <w:rsid w:val="00601594"/>
    <w:rsid w:val="006027A8"/>
    <w:rsid w:val="00602AC8"/>
    <w:rsid w:val="00602B3F"/>
    <w:rsid w:val="0060354C"/>
    <w:rsid w:val="00603C6B"/>
    <w:rsid w:val="00604164"/>
    <w:rsid w:val="006043D5"/>
    <w:rsid w:val="00604A64"/>
    <w:rsid w:val="00605149"/>
    <w:rsid w:val="006053A7"/>
    <w:rsid w:val="00605A6E"/>
    <w:rsid w:val="00605E41"/>
    <w:rsid w:val="00606469"/>
    <w:rsid w:val="00606A51"/>
    <w:rsid w:val="00607877"/>
    <w:rsid w:val="006079B3"/>
    <w:rsid w:val="00607B18"/>
    <w:rsid w:val="00607DEB"/>
    <w:rsid w:val="00610B46"/>
    <w:rsid w:val="006121AA"/>
    <w:rsid w:val="0061281C"/>
    <w:rsid w:val="006134CA"/>
    <w:rsid w:val="00613679"/>
    <w:rsid w:val="00613D10"/>
    <w:rsid w:val="006149B4"/>
    <w:rsid w:val="00614F22"/>
    <w:rsid w:val="006156A6"/>
    <w:rsid w:val="00616037"/>
    <w:rsid w:val="00616DA2"/>
    <w:rsid w:val="0061716D"/>
    <w:rsid w:val="00620149"/>
    <w:rsid w:val="00620377"/>
    <w:rsid w:val="00620578"/>
    <w:rsid w:val="00620781"/>
    <w:rsid w:val="00621FC2"/>
    <w:rsid w:val="006228F3"/>
    <w:rsid w:val="006233F6"/>
    <w:rsid w:val="00623F44"/>
    <w:rsid w:val="00623F70"/>
    <w:rsid w:val="0062515B"/>
    <w:rsid w:val="00625414"/>
    <w:rsid w:val="00625452"/>
    <w:rsid w:val="00626C1C"/>
    <w:rsid w:val="00627402"/>
    <w:rsid w:val="00631C37"/>
    <w:rsid w:val="00631F12"/>
    <w:rsid w:val="00632D80"/>
    <w:rsid w:val="0063336C"/>
    <w:rsid w:val="0063358E"/>
    <w:rsid w:val="00634192"/>
    <w:rsid w:val="00635144"/>
    <w:rsid w:val="006352D8"/>
    <w:rsid w:val="00635348"/>
    <w:rsid w:val="00640440"/>
    <w:rsid w:val="006409F2"/>
    <w:rsid w:val="00640C34"/>
    <w:rsid w:val="0064137F"/>
    <w:rsid w:val="0064158B"/>
    <w:rsid w:val="00641C4E"/>
    <w:rsid w:val="00641E9D"/>
    <w:rsid w:val="00641FEF"/>
    <w:rsid w:val="0064214D"/>
    <w:rsid w:val="006425FD"/>
    <w:rsid w:val="00643026"/>
    <w:rsid w:val="006437E5"/>
    <w:rsid w:val="006456A8"/>
    <w:rsid w:val="006456D9"/>
    <w:rsid w:val="00645B1C"/>
    <w:rsid w:val="006461EE"/>
    <w:rsid w:val="006464B2"/>
    <w:rsid w:val="0064708C"/>
    <w:rsid w:val="006477E5"/>
    <w:rsid w:val="006510A0"/>
    <w:rsid w:val="0065192C"/>
    <w:rsid w:val="00651A98"/>
    <w:rsid w:val="00652F53"/>
    <w:rsid w:val="006552FA"/>
    <w:rsid w:val="00655B16"/>
    <w:rsid w:val="00656062"/>
    <w:rsid w:val="00656069"/>
    <w:rsid w:val="00656F7D"/>
    <w:rsid w:val="006570C6"/>
    <w:rsid w:val="00657A9C"/>
    <w:rsid w:val="00657C80"/>
    <w:rsid w:val="00660A09"/>
    <w:rsid w:val="00661C35"/>
    <w:rsid w:val="00661C74"/>
    <w:rsid w:val="00661D0D"/>
    <w:rsid w:val="006623E1"/>
    <w:rsid w:val="00662B33"/>
    <w:rsid w:val="00663350"/>
    <w:rsid w:val="00665989"/>
    <w:rsid w:val="00665A22"/>
    <w:rsid w:val="00665EF9"/>
    <w:rsid w:val="00666CC1"/>
    <w:rsid w:val="00667BD2"/>
    <w:rsid w:val="00670FA3"/>
    <w:rsid w:val="00671250"/>
    <w:rsid w:val="00671608"/>
    <w:rsid w:val="0067260A"/>
    <w:rsid w:val="0067313B"/>
    <w:rsid w:val="0067318B"/>
    <w:rsid w:val="00673A58"/>
    <w:rsid w:val="00673CA7"/>
    <w:rsid w:val="00674CB1"/>
    <w:rsid w:val="00676976"/>
    <w:rsid w:val="00676EC8"/>
    <w:rsid w:val="00676FE1"/>
    <w:rsid w:val="006771BD"/>
    <w:rsid w:val="00677C43"/>
    <w:rsid w:val="00677F05"/>
    <w:rsid w:val="006836C5"/>
    <w:rsid w:val="00684BAB"/>
    <w:rsid w:val="00686934"/>
    <w:rsid w:val="00687CD7"/>
    <w:rsid w:val="00691F33"/>
    <w:rsid w:val="00692295"/>
    <w:rsid w:val="00693905"/>
    <w:rsid w:val="006945C3"/>
    <w:rsid w:val="00695B59"/>
    <w:rsid w:val="006A0302"/>
    <w:rsid w:val="006A16DB"/>
    <w:rsid w:val="006A20AB"/>
    <w:rsid w:val="006A2DC7"/>
    <w:rsid w:val="006A2F4D"/>
    <w:rsid w:val="006A3258"/>
    <w:rsid w:val="006A33E2"/>
    <w:rsid w:val="006A3E88"/>
    <w:rsid w:val="006A426E"/>
    <w:rsid w:val="006A433F"/>
    <w:rsid w:val="006A5925"/>
    <w:rsid w:val="006B0548"/>
    <w:rsid w:val="006B16BC"/>
    <w:rsid w:val="006B1AC0"/>
    <w:rsid w:val="006B33A6"/>
    <w:rsid w:val="006B4847"/>
    <w:rsid w:val="006B5618"/>
    <w:rsid w:val="006B63F3"/>
    <w:rsid w:val="006B692B"/>
    <w:rsid w:val="006B7716"/>
    <w:rsid w:val="006C0F6E"/>
    <w:rsid w:val="006C21F6"/>
    <w:rsid w:val="006C2DA3"/>
    <w:rsid w:val="006C3A5A"/>
    <w:rsid w:val="006C4220"/>
    <w:rsid w:val="006C5C8C"/>
    <w:rsid w:val="006C6A39"/>
    <w:rsid w:val="006C704D"/>
    <w:rsid w:val="006D1D03"/>
    <w:rsid w:val="006D2ACF"/>
    <w:rsid w:val="006D339C"/>
    <w:rsid w:val="006D33B0"/>
    <w:rsid w:val="006D4184"/>
    <w:rsid w:val="006D4608"/>
    <w:rsid w:val="006D4C0A"/>
    <w:rsid w:val="006D5ABA"/>
    <w:rsid w:val="006D5B8C"/>
    <w:rsid w:val="006D5D9E"/>
    <w:rsid w:val="006D649C"/>
    <w:rsid w:val="006D660F"/>
    <w:rsid w:val="006D68AE"/>
    <w:rsid w:val="006D6AC9"/>
    <w:rsid w:val="006E1F07"/>
    <w:rsid w:val="006E25C4"/>
    <w:rsid w:val="006E30CE"/>
    <w:rsid w:val="006E3130"/>
    <w:rsid w:val="006E3854"/>
    <w:rsid w:val="006E3A5B"/>
    <w:rsid w:val="006E4495"/>
    <w:rsid w:val="006E5644"/>
    <w:rsid w:val="006E7D44"/>
    <w:rsid w:val="006E7E93"/>
    <w:rsid w:val="006F0CA6"/>
    <w:rsid w:val="006F0D2C"/>
    <w:rsid w:val="006F1525"/>
    <w:rsid w:val="006F1762"/>
    <w:rsid w:val="006F29F4"/>
    <w:rsid w:val="006F38DD"/>
    <w:rsid w:val="006F4238"/>
    <w:rsid w:val="006F4780"/>
    <w:rsid w:val="006F4C42"/>
    <w:rsid w:val="006F590B"/>
    <w:rsid w:val="006F62FF"/>
    <w:rsid w:val="006F64AD"/>
    <w:rsid w:val="006F7F36"/>
    <w:rsid w:val="00700829"/>
    <w:rsid w:val="00700DAD"/>
    <w:rsid w:val="0070108D"/>
    <w:rsid w:val="0070130C"/>
    <w:rsid w:val="0070146C"/>
    <w:rsid w:val="00701C7D"/>
    <w:rsid w:val="00702174"/>
    <w:rsid w:val="0070264C"/>
    <w:rsid w:val="00702FF2"/>
    <w:rsid w:val="00703004"/>
    <w:rsid w:val="00703176"/>
    <w:rsid w:val="00703B75"/>
    <w:rsid w:val="00703CD7"/>
    <w:rsid w:val="00704BF7"/>
    <w:rsid w:val="00705644"/>
    <w:rsid w:val="00706DC8"/>
    <w:rsid w:val="007100A6"/>
    <w:rsid w:val="007107CA"/>
    <w:rsid w:val="00711704"/>
    <w:rsid w:val="00711936"/>
    <w:rsid w:val="0071279D"/>
    <w:rsid w:val="00714008"/>
    <w:rsid w:val="00714013"/>
    <w:rsid w:val="0071420A"/>
    <w:rsid w:val="00716557"/>
    <w:rsid w:val="0071734C"/>
    <w:rsid w:val="00717461"/>
    <w:rsid w:val="0072117A"/>
    <w:rsid w:val="007224EF"/>
    <w:rsid w:val="00722D1D"/>
    <w:rsid w:val="0072428A"/>
    <w:rsid w:val="0072437D"/>
    <w:rsid w:val="00724E47"/>
    <w:rsid w:val="0072502F"/>
    <w:rsid w:val="007252A3"/>
    <w:rsid w:val="00725E3E"/>
    <w:rsid w:val="007260BC"/>
    <w:rsid w:val="00727195"/>
    <w:rsid w:val="007304E1"/>
    <w:rsid w:val="00730CCB"/>
    <w:rsid w:val="00733776"/>
    <w:rsid w:val="00733B40"/>
    <w:rsid w:val="00733C24"/>
    <w:rsid w:val="00733EF3"/>
    <w:rsid w:val="007353B9"/>
    <w:rsid w:val="007356C4"/>
    <w:rsid w:val="00736272"/>
    <w:rsid w:val="007366B2"/>
    <w:rsid w:val="00736A29"/>
    <w:rsid w:val="00736CF7"/>
    <w:rsid w:val="007375C9"/>
    <w:rsid w:val="0073789F"/>
    <w:rsid w:val="00737DE4"/>
    <w:rsid w:val="0074027E"/>
    <w:rsid w:val="00741ECC"/>
    <w:rsid w:val="007425AC"/>
    <w:rsid w:val="00742BBB"/>
    <w:rsid w:val="00743335"/>
    <w:rsid w:val="007447F0"/>
    <w:rsid w:val="007455D2"/>
    <w:rsid w:val="0074577E"/>
    <w:rsid w:val="00745CBE"/>
    <w:rsid w:val="007465FD"/>
    <w:rsid w:val="00746BDE"/>
    <w:rsid w:val="00747802"/>
    <w:rsid w:val="00747DAF"/>
    <w:rsid w:val="00751E01"/>
    <w:rsid w:val="007525D7"/>
    <w:rsid w:val="00754286"/>
    <w:rsid w:val="00754524"/>
    <w:rsid w:val="0075474D"/>
    <w:rsid w:val="007548E6"/>
    <w:rsid w:val="00754F74"/>
    <w:rsid w:val="00754FB0"/>
    <w:rsid w:val="00755A7C"/>
    <w:rsid w:val="00755A82"/>
    <w:rsid w:val="007562BB"/>
    <w:rsid w:val="0075667E"/>
    <w:rsid w:val="00756AE0"/>
    <w:rsid w:val="00756BA2"/>
    <w:rsid w:val="0075750C"/>
    <w:rsid w:val="0075798A"/>
    <w:rsid w:val="0076030C"/>
    <w:rsid w:val="00760828"/>
    <w:rsid w:val="00761F8E"/>
    <w:rsid w:val="007622BA"/>
    <w:rsid w:val="007638C6"/>
    <w:rsid w:val="007644D1"/>
    <w:rsid w:val="007645C5"/>
    <w:rsid w:val="00764F2F"/>
    <w:rsid w:val="00767611"/>
    <w:rsid w:val="007711D1"/>
    <w:rsid w:val="0077175B"/>
    <w:rsid w:val="00771DDB"/>
    <w:rsid w:val="00774233"/>
    <w:rsid w:val="00774FFC"/>
    <w:rsid w:val="007750CA"/>
    <w:rsid w:val="007756D4"/>
    <w:rsid w:val="007763E8"/>
    <w:rsid w:val="00776565"/>
    <w:rsid w:val="00776588"/>
    <w:rsid w:val="00780E74"/>
    <w:rsid w:val="0078128C"/>
    <w:rsid w:val="00783D70"/>
    <w:rsid w:val="0078592C"/>
    <w:rsid w:val="00785970"/>
    <w:rsid w:val="00785BC8"/>
    <w:rsid w:val="00786031"/>
    <w:rsid w:val="00791040"/>
    <w:rsid w:val="00791518"/>
    <w:rsid w:val="00792545"/>
    <w:rsid w:val="00792D76"/>
    <w:rsid w:val="0079569F"/>
    <w:rsid w:val="007A0316"/>
    <w:rsid w:val="007A14A7"/>
    <w:rsid w:val="007A14DC"/>
    <w:rsid w:val="007A1E5F"/>
    <w:rsid w:val="007A1F7A"/>
    <w:rsid w:val="007A2205"/>
    <w:rsid w:val="007A2803"/>
    <w:rsid w:val="007A2FA9"/>
    <w:rsid w:val="007A33DF"/>
    <w:rsid w:val="007A37A7"/>
    <w:rsid w:val="007A60DC"/>
    <w:rsid w:val="007A61F5"/>
    <w:rsid w:val="007A7323"/>
    <w:rsid w:val="007A7702"/>
    <w:rsid w:val="007A7D0C"/>
    <w:rsid w:val="007B04F6"/>
    <w:rsid w:val="007B19AC"/>
    <w:rsid w:val="007B2ACD"/>
    <w:rsid w:val="007B2CD4"/>
    <w:rsid w:val="007B2D5F"/>
    <w:rsid w:val="007B3346"/>
    <w:rsid w:val="007B3DEA"/>
    <w:rsid w:val="007B4935"/>
    <w:rsid w:val="007B5464"/>
    <w:rsid w:val="007B6E89"/>
    <w:rsid w:val="007B7F2D"/>
    <w:rsid w:val="007C06D8"/>
    <w:rsid w:val="007C186C"/>
    <w:rsid w:val="007C22B3"/>
    <w:rsid w:val="007C280E"/>
    <w:rsid w:val="007C52EE"/>
    <w:rsid w:val="007D082C"/>
    <w:rsid w:val="007D1E63"/>
    <w:rsid w:val="007D371D"/>
    <w:rsid w:val="007D55A2"/>
    <w:rsid w:val="007D5A93"/>
    <w:rsid w:val="007D5DF5"/>
    <w:rsid w:val="007D7039"/>
    <w:rsid w:val="007D75BE"/>
    <w:rsid w:val="007D7B5E"/>
    <w:rsid w:val="007E07A5"/>
    <w:rsid w:val="007E166A"/>
    <w:rsid w:val="007E1C25"/>
    <w:rsid w:val="007E276D"/>
    <w:rsid w:val="007E2A60"/>
    <w:rsid w:val="007E37CF"/>
    <w:rsid w:val="007E40B1"/>
    <w:rsid w:val="007E4315"/>
    <w:rsid w:val="007E51B9"/>
    <w:rsid w:val="007E6A85"/>
    <w:rsid w:val="007E75B8"/>
    <w:rsid w:val="007F099D"/>
    <w:rsid w:val="007F1CAC"/>
    <w:rsid w:val="007F1CEF"/>
    <w:rsid w:val="007F26D7"/>
    <w:rsid w:val="007F2B62"/>
    <w:rsid w:val="007F3313"/>
    <w:rsid w:val="007F4871"/>
    <w:rsid w:val="007F60FB"/>
    <w:rsid w:val="007F7799"/>
    <w:rsid w:val="007F7A9B"/>
    <w:rsid w:val="0080026E"/>
    <w:rsid w:val="008007DD"/>
    <w:rsid w:val="008012EC"/>
    <w:rsid w:val="008027F9"/>
    <w:rsid w:val="00803A17"/>
    <w:rsid w:val="00803FDE"/>
    <w:rsid w:val="0080548E"/>
    <w:rsid w:val="00805993"/>
    <w:rsid w:val="00805CF3"/>
    <w:rsid w:val="00806FC7"/>
    <w:rsid w:val="00812170"/>
    <w:rsid w:val="008124FA"/>
    <w:rsid w:val="0081281D"/>
    <w:rsid w:val="00812A84"/>
    <w:rsid w:val="00814675"/>
    <w:rsid w:val="0081572B"/>
    <w:rsid w:val="00815D2E"/>
    <w:rsid w:val="00815F1D"/>
    <w:rsid w:val="008166FF"/>
    <w:rsid w:val="00816D6C"/>
    <w:rsid w:val="008177A1"/>
    <w:rsid w:val="008202BD"/>
    <w:rsid w:val="008209E3"/>
    <w:rsid w:val="00821757"/>
    <w:rsid w:val="008235B5"/>
    <w:rsid w:val="00823BFD"/>
    <w:rsid w:val="0082420C"/>
    <w:rsid w:val="00824547"/>
    <w:rsid w:val="008245F5"/>
    <w:rsid w:val="008249BA"/>
    <w:rsid w:val="00824BF0"/>
    <w:rsid w:val="00825875"/>
    <w:rsid w:val="00826283"/>
    <w:rsid w:val="00830112"/>
    <w:rsid w:val="008302CA"/>
    <w:rsid w:val="008302F9"/>
    <w:rsid w:val="00830386"/>
    <w:rsid w:val="0083080B"/>
    <w:rsid w:val="00830D3B"/>
    <w:rsid w:val="0083143A"/>
    <w:rsid w:val="00831792"/>
    <w:rsid w:val="00832A9E"/>
    <w:rsid w:val="00832FE4"/>
    <w:rsid w:val="00836065"/>
    <w:rsid w:val="00836D86"/>
    <w:rsid w:val="00837068"/>
    <w:rsid w:val="00837951"/>
    <w:rsid w:val="0084091C"/>
    <w:rsid w:val="0084250B"/>
    <w:rsid w:val="00842628"/>
    <w:rsid w:val="008436AB"/>
    <w:rsid w:val="008439A6"/>
    <w:rsid w:val="00845CE5"/>
    <w:rsid w:val="00845D2D"/>
    <w:rsid w:val="00845E0C"/>
    <w:rsid w:val="00846464"/>
    <w:rsid w:val="00846616"/>
    <w:rsid w:val="008473DF"/>
    <w:rsid w:val="00847492"/>
    <w:rsid w:val="0085170E"/>
    <w:rsid w:val="00851A71"/>
    <w:rsid w:val="0085254E"/>
    <w:rsid w:val="00852CCC"/>
    <w:rsid w:val="008540CB"/>
    <w:rsid w:val="00854416"/>
    <w:rsid w:val="0085465B"/>
    <w:rsid w:val="008547A0"/>
    <w:rsid w:val="0085505B"/>
    <w:rsid w:val="008551FB"/>
    <w:rsid w:val="00855BDA"/>
    <w:rsid w:val="00855FF4"/>
    <w:rsid w:val="0085685E"/>
    <w:rsid w:val="0085761B"/>
    <w:rsid w:val="0085794F"/>
    <w:rsid w:val="008579BA"/>
    <w:rsid w:val="008579CA"/>
    <w:rsid w:val="008601C4"/>
    <w:rsid w:val="0086118C"/>
    <w:rsid w:val="00861635"/>
    <w:rsid w:val="008625BD"/>
    <w:rsid w:val="00862E5A"/>
    <w:rsid w:val="00864240"/>
    <w:rsid w:val="00864276"/>
    <w:rsid w:val="008647D1"/>
    <w:rsid w:val="00864970"/>
    <w:rsid w:val="00866AB2"/>
    <w:rsid w:val="00870C3C"/>
    <w:rsid w:val="0087105E"/>
    <w:rsid w:val="00871276"/>
    <w:rsid w:val="00871EAF"/>
    <w:rsid w:val="00872A5F"/>
    <w:rsid w:val="008733EB"/>
    <w:rsid w:val="00874459"/>
    <w:rsid w:val="00874C2C"/>
    <w:rsid w:val="00875BC0"/>
    <w:rsid w:val="00876155"/>
    <w:rsid w:val="008761F8"/>
    <w:rsid w:val="008771D1"/>
    <w:rsid w:val="00880ADA"/>
    <w:rsid w:val="008819B7"/>
    <w:rsid w:val="00881DE8"/>
    <w:rsid w:val="00883852"/>
    <w:rsid w:val="008849C6"/>
    <w:rsid w:val="008849D3"/>
    <w:rsid w:val="00884AB0"/>
    <w:rsid w:val="00885C42"/>
    <w:rsid w:val="00886546"/>
    <w:rsid w:val="00886979"/>
    <w:rsid w:val="008871D1"/>
    <w:rsid w:val="00890E9E"/>
    <w:rsid w:val="0089219F"/>
    <w:rsid w:val="008928B5"/>
    <w:rsid w:val="00893B3B"/>
    <w:rsid w:val="0089494B"/>
    <w:rsid w:val="0089498C"/>
    <w:rsid w:val="00895322"/>
    <w:rsid w:val="008955D2"/>
    <w:rsid w:val="00896478"/>
    <w:rsid w:val="008964A9"/>
    <w:rsid w:val="00896507"/>
    <w:rsid w:val="008969AE"/>
    <w:rsid w:val="00897456"/>
    <w:rsid w:val="00897488"/>
    <w:rsid w:val="00897B60"/>
    <w:rsid w:val="008A0BA6"/>
    <w:rsid w:val="008A10F5"/>
    <w:rsid w:val="008A11A7"/>
    <w:rsid w:val="008A13D6"/>
    <w:rsid w:val="008A1859"/>
    <w:rsid w:val="008A1DF8"/>
    <w:rsid w:val="008A2688"/>
    <w:rsid w:val="008A2A2F"/>
    <w:rsid w:val="008A3705"/>
    <w:rsid w:val="008A3FCA"/>
    <w:rsid w:val="008A5E4E"/>
    <w:rsid w:val="008A6992"/>
    <w:rsid w:val="008A6BF1"/>
    <w:rsid w:val="008A73FB"/>
    <w:rsid w:val="008A75D5"/>
    <w:rsid w:val="008B04D9"/>
    <w:rsid w:val="008B1205"/>
    <w:rsid w:val="008B1723"/>
    <w:rsid w:val="008B1C5C"/>
    <w:rsid w:val="008B1DDB"/>
    <w:rsid w:val="008B2417"/>
    <w:rsid w:val="008B2868"/>
    <w:rsid w:val="008B287B"/>
    <w:rsid w:val="008B303C"/>
    <w:rsid w:val="008B31F1"/>
    <w:rsid w:val="008B3842"/>
    <w:rsid w:val="008B417D"/>
    <w:rsid w:val="008C060E"/>
    <w:rsid w:val="008C09B8"/>
    <w:rsid w:val="008C12A5"/>
    <w:rsid w:val="008C25F2"/>
    <w:rsid w:val="008C35C4"/>
    <w:rsid w:val="008C4D99"/>
    <w:rsid w:val="008C525C"/>
    <w:rsid w:val="008C60CE"/>
    <w:rsid w:val="008C6738"/>
    <w:rsid w:val="008C71C5"/>
    <w:rsid w:val="008C73E4"/>
    <w:rsid w:val="008C73F2"/>
    <w:rsid w:val="008C7504"/>
    <w:rsid w:val="008C76D2"/>
    <w:rsid w:val="008C7DB9"/>
    <w:rsid w:val="008D0E27"/>
    <w:rsid w:val="008D0EFF"/>
    <w:rsid w:val="008D153D"/>
    <w:rsid w:val="008D180E"/>
    <w:rsid w:val="008D1903"/>
    <w:rsid w:val="008D4FD2"/>
    <w:rsid w:val="008D64CE"/>
    <w:rsid w:val="008D7167"/>
    <w:rsid w:val="008E04D3"/>
    <w:rsid w:val="008E063E"/>
    <w:rsid w:val="008E0929"/>
    <w:rsid w:val="008E1086"/>
    <w:rsid w:val="008E16D1"/>
    <w:rsid w:val="008E36F7"/>
    <w:rsid w:val="008E3C46"/>
    <w:rsid w:val="008E3D88"/>
    <w:rsid w:val="008E40E6"/>
    <w:rsid w:val="008E514B"/>
    <w:rsid w:val="008E5477"/>
    <w:rsid w:val="008E5E37"/>
    <w:rsid w:val="008E609A"/>
    <w:rsid w:val="008E6309"/>
    <w:rsid w:val="008E7B16"/>
    <w:rsid w:val="008F0B08"/>
    <w:rsid w:val="008F0D04"/>
    <w:rsid w:val="008F1110"/>
    <w:rsid w:val="008F14B5"/>
    <w:rsid w:val="008F2BC2"/>
    <w:rsid w:val="008F3B5B"/>
    <w:rsid w:val="008F3DBB"/>
    <w:rsid w:val="008F4963"/>
    <w:rsid w:val="008F59D3"/>
    <w:rsid w:val="008F6351"/>
    <w:rsid w:val="008F6A36"/>
    <w:rsid w:val="008F6A8D"/>
    <w:rsid w:val="008F7792"/>
    <w:rsid w:val="009002F2"/>
    <w:rsid w:val="0090092C"/>
    <w:rsid w:val="00900C01"/>
    <w:rsid w:val="00902A85"/>
    <w:rsid w:val="00904302"/>
    <w:rsid w:val="009045C5"/>
    <w:rsid w:val="00904C74"/>
    <w:rsid w:val="00904FE8"/>
    <w:rsid w:val="009051F7"/>
    <w:rsid w:val="0090589F"/>
    <w:rsid w:val="0090664B"/>
    <w:rsid w:val="00906761"/>
    <w:rsid w:val="00907418"/>
    <w:rsid w:val="00907FC1"/>
    <w:rsid w:val="009101F7"/>
    <w:rsid w:val="009102D9"/>
    <w:rsid w:val="00912E0A"/>
    <w:rsid w:val="00914A42"/>
    <w:rsid w:val="00915479"/>
    <w:rsid w:val="00915744"/>
    <w:rsid w:val="00915F8D"/>
    <w:rsid w:val="009160A8"/>
    <w:rsid w:val="00916657"/>
    <w:rsid w:val="00917736"/>
    <w:rsid w:val="00917BE6"/>
    <w:rsid w:val="009208E4"/>
    <w:rsid w:val="00920AED"/>
    <w:rsid w:val="00921974"/>
    <w:rsid w:val="00922476"/>
    <w:rsid w:val="00922C01"/>
    <w:rsid w:val="00923DC3"/>
    <w:rsid w:val="0092481A"/>
    <w:rsid w:val="00924BCD"/>
    <w:rsid w:val="0092682A"/>
    <w:rsid w:val="00927194"/>
    <w:rsid w:val="00927E39"/>
    <w:rsid w:val="00930BAF"/>
    <w:rsid w:val="0093203A"/>
    <w:rsid w:val="009337D9"/>
    <w:rsid w:val="009350B1"/>
    <w:rsid w:val="009355A6"/>
    <w:rsid w:val="009369E8"/>
    <w:rsid w:val="009373DD"/>
    <w:rsid w:val="00937A67"/>
    <w:rsid w:val="00937A8F"/>
    <w:rsid w:val="00940517"/>
    <w:rsid w:val="00942117"/>
    <w:rsid w:val="009422BA"/>
    <w:rsid w:val="00942346"/>
    <w:rsid w:val="0094339B"/>
    <w:rsid w:val="0094370F"/>
    <w:rsid w:val="00943F41"/>
    <w:rsid w:val="0094475A"/>
    <w:rsid w:val="00944BA2"/>
    <w:rsid w:val="0094578D"/>
    <w:rsid w:val="0095027F"/>
    <w:rsid w:val="009503BC"/>
    <w:rsid w:val="009505AF"/>
    <w:rsid w:val="00950E5B"/>
    <w:rsid w:val="00953C03"/>
    <w:rsid w:val="009547AA"/>
    <w:rsid w:val="00954ADC"/>
    <w:rsid w:val="00954CE8"/>
    <w:rsid w:val="009551C2"/>
    <w:rsid w:val="00955E62"/>
    <w:rsid w:val="00956374"/>
    <w:rsid w:val="0095758D"/>
    <w:rsid w:val="00957F70"/>
    <w:rsid w:val="0096081F"/>
    <w:rsid w:val="009615B7"/>
    <w:rsid w:val="0096208E"/>
    <w:rsid w:val="00962FCD"/>
    <w:rsid w:val="00963D49"/>
    <w:rsid w:val="009647DA"/>
    <w:rsid w:val="00965821"/>
    <w:rsid w:val="00965F7B"/>
    <w:rsid w:val="009661CE"/>
    <w:rsid w:val="00966462"/>
    <w:rsid w:val="009668B5"/>
    <w:rsid w:val="00966E86"/>
    <w:rsid w:val="00967495"/>
    <w:rsid w:val="00967B27"/>
    <w:rsid w:val="009701FB"/>
    <w:rsid w:val="00971408"/>
    <w:rsid w:val="0097153D"/>
    <w:rsid w:val="00971FE1"/>
    <w:rsid w:val="0097384B"/>
    <w:rsid w:val="00973E5D"/>
    <w:rsid w:val="009745B0"/>
    <w:rsid w:val="009745B1"/>
    <w:rsid w:val="00976161"/>
    <w:rsid w:val="009763C6"/>
    <w:rsid w:val="00976EEB"/>
    <w:rsid w:val="00980C1C"/>
    <w:rsid w:val="00980CB2"/>
    <w:rsid w:val="00983105"/>
    <w:rsid w:val="009837F0"/>
    <w:rsid w:val="009849D8"/>
    <w:rsid w:val="00985969"/>
    <w:rsid w:val="00985CBC"/>
    <w:rsid w:val="009872BA"/>
    <w:rsid w:val="009872D0"/>
    <w:rsid w:val="0098775D"/>
    <w:rsid w:val="00990AC4"/>
    <w:rsid w:val="00990BA9"/>
    <w:rsid w:val="0099167F"/>
    <w:rsid w:val="00991C3F"/>
    <w:rsid w:val="0099304B"/>
    <w:rsid w:val="00993D3D"/>
    <w:rsid w:val="00994AA2"/>
    <w:rsid w:val="00996010"/>
    <w:rsid w:val="00996451"/>
    <w:rsid w:val="00997653"/>
    <w:rsid w:val="009979D6"/>
    <w:rsid w:val="00997B0C"/>
    <w:rsid w:val="009A1995"/>
    <w:rsid w:val="009A22FE"/>
    <w:rsid w:val="009A302E"/>
    <w:rsid w:val="009A3C96"/>
    <w:rsid w:val="009A5EE1"/>
    <w:rsid w:val="009A7151"/>
    <w:rsid w:val="009A7745"/>
    <w:rsid w:val="009A7C8C"/>
    <w:rsid w:val="009B0E82"/>
    <w:rsid w:val="009B0E9C"/>
    <w:rsid w:val="009B15E3"/>
    <w:rsid w:val="009B304C"/>
    <w:rsid w:val="009B4369"/>
    <w:rsid w:val="009B4C3D"/>
    <w:rsid w:val="009B4D1C"/>
    <w:rsid w:val="009B4E8B"/>
    <w:rsid w:val="009B514B"/>
    <w:rsid w:val="009B57A9"/>
    <w:rsid w:val="009B603C"/>
    <w:rsid w:val="009B684F"/>
    <w:rsid w:val="009B7659"/>
    <w:rsid w:val="009C0F6E"/>
    <w:rsid w:val="009C3847"/>
    <w:rsid w:val="009C4AE2"/>
    <w:rsid w:val="009C4B93"/>
    <w:rsid w:val="009C626C"/>
    <w:rsid w:val="009C69B0"/>
    <w:rsid w:val="009C7BB2"/>
    <w:rsid w:val="009D0FC7"/>
    <w:rsid w:val="009D1479"/>
    <w:rsid w:val="009D1A90"/>
    <w:rsid w:val="009D2125"/>
    <w:rsid w:val="009D2266"/>
    <w:rsid w:val="009D2FE6"/>
    <w:rsid w:val="009D7A8D"/>
    <w:rsid w:val="009D7B61"/>
    <w:rsid w:val="009E00E9"/>
    <w:rsid w:val="009E0FAE"/>
    <w:rsid w:val="009E186C"/>
    <w:rsid w:val="009E1A7C"/>
    <w:rsid w:val="009E20B0"/>
    <w:rsid w:val="009E22D3"/>
    <w:rsid w:val="009E2F95"/>
    <w:rsid w:val="009E302A"/>
    <w:rsid w:val="009E30FB"/>
    <w:rsid w:val="009E41D9"/>
    <w:rsid w:val="009E5542"/>
    <w:rsid w:val="009E5E7C"/>
    <w:rsid w:val="009E6AD8"/>
    <w:rsid w:val="009E6BFB"/>
    <w:rsid w:val="009E6ED0"/>
    <w:rsid w:val="009F2047"/>
    <w:rsid w:val="009F244B"/>
    <w:rsid w:val="009F32E2"/>
    <w:rsid w:val="009F42C4"/>
    <w:rsid w:val="009F62BC"/>
    <w:rsid w:val="009F6413"/>
    <w:rsid w:val="009F6728"/>
    <w:rsid w:val="009F6B44"/>
    <w:rsid w:val="009F73CD"/>
    <w:rsid w:val="009F7F25"/>
    <w:rsid w:val="00A005CC"/>
    <w:rsid w:val="00A0113F"/>
    <w:rsid w:val="00A023C7"/>
    <w:rsid w:val="00A02834"/>
    <w:rsid w:val="00A02DBB"/>
    <w:rsid w:val="00A039BA"/>
    <w:rsid w:val="00A0401E"/>
    <w:rsid w:val="00A04583"/>
    <w:rsid w:val="00A0692E"/>
    <w:rsid w:val="00A06F8C"/>
    <w:rsid w:val="00A14279"/>
    <w:rsid w:val="00A14E54"/>
    <w:rsid w:val="00A151A8"/>
    <w:rsid w:val="00A15F50"/>
    <w:rsid w:val="00A173F0"/>
    <w:rsid w:val="00A17C7F"/>
    <w:rsid w:val="00A21A0A"/>
    <w:rsid w:val="00A21BA7"/>
    <w:rsid w:val="00A2268A"/>
    <w:rsid w:val="00A22783"/>
    <w:rsid w:val="00A22A1B"/>
    <w:rsid w:val="00A23438"/>
    <w:rsid w:val="00A238A3"/>
    <w:rsid w:val="00A24279"/>
    <w:rsid w:val="00A244E6"/>
    <w:rsid w:val="00A245F1"/>
    <w:rsid w:val="00A24D31"/>
    <w:rsid w:val="00A253C0"/>
    <w:rsid w:val="00A27BFE"/>
    <w:rsid w:val="00A32B2D"/>
    <w:rsid w:val="00A345BC"/>
    <w:rsid w:val="00A34BAB"/>
    <w:rsid w:val="00A37B96"/>
    <w:rsid w:val="00A40528"/>
    <w:rsid w:val="00A40DA7"/>
    <w:rsid w:val="00A41489"/>
    <w:rsid w:val="00A41706"/>
    <w:rsid w:val="00A41F28"/>
    <w:rsid w:val="00A43037"/>
    <w:rsid w:val="00A44045"/>
    <w:rsid w:val="00A4415C"/>
    <w:rsid w:val="00A452E9"/>
    <w:rsid w:val="00A45E7A"/>
    <w:rsid w:val="00A46BA6"/>
    <w:rsid w:val="00A46E23"/>
    <w:rsid w:val="00A46F72"/>
    <w:rsid w:val="00A4766E"/>
    <w:rsid w:val="00A4783E"/>
    <w:rsid w:val="00A5028D"/>
    <w:rsid w:val="00A50343"/>
    <w:rsid w:val="00A507EB"/>
    <w:rsid w:val="00A51406"/>
    <w:rsid w:val="00A52AD1"/>
    <w:rsid w:val="00A541F9"/>
    <w:rsid w:val="00A54B9B"/>
    <w:rsid w:val="00A54E60"/>
    <w:rsid w:val="00A576B6"/>
    <w:rsid w:val="00A576C8"/>
    <w:rsid w:val="00A57B71"/>
    <w:rsid w:val="00A60476"/>
    <w:rsid w:val="00A60973"/>
    <w:rsid w:val="00A6097E"/>
    <w:rsid w:val="00A61193"/>
    <w:rsid w:val="00A61A52"/>
    <w:rsid w:val="00A62851"/>
    <w:rsid w:val="00A63236"/>
    <w:rsid w:val="00A635BF"/>
    <w:rsid w:val="00A64F90"/>
    <w:rsid w:val="00A65F88"/>
    <w:rsid w:val="00A6726E"/>
    <w:rsid w:val="00A677F0"/>
    <w:rsid w:val="00A70961"/>
    <w:rsid w:val="00A714C7"/>
    <w:rsid w:val="00A71611"/>
    <w:rsid w:val="00A717D5"/>
    <w:rsid w:val="00A71FC7"/>
    <w:rsid w:val="00A72668"/>
    <w:rsid w:val="00A729CA"/>
    <w:rsid w:val="00A73A1C"/>
    <w:rsid w:val="00A73BA7"/>
    <w:rsid w:val="00A73F7D"/>
    <w:rsid w:val="00A747A1"/>
    <w:rsid w:val="00A75C8A"/>
    <w:rsid w:val="00A76E91"/>
    <w:rsid w:val="00A7723B"/>
    <w:rsid w:val="00A80060"/>
    <w:rsid w:val="00A803CB"/>
    <w:rsid w:val="00A80781"/>
    <w:rsid w:val="00A80C5E"/>
    <w:rsid w:val="00A818C6"/>
    <w:rsid w:val="00A81A3F"/>
    <w:rsid w:val="00A823E0"/>
    <w:rsid w:val="00A82409"/>
    <w:rsid w:val="00A834FB"/>
    <w:rsid w:val="00A86473"/>
    <w:rsid w:val="00A865C1"/>
    <w:rsid w:val="00A866D9"/>
    <w:rsid w:val="00A90119"/>
    <w:rsid w:val="00A905FB"/>
    <w:rsid w:val="00A90A01"/>
    <w:rsid w:val="00A90B4E"/>
    <w:rsid w:val="00A91B50"/>
    <w:rsid w:val="00A92E35"/>
    <w:rsid w:val="00A961AC"/>
    <w:rsid w:val="00A96D93"/>
    <w:rsid w:val="00A97115"/>
    <w:rsid w:val="00A9727A"/>
    <w:rsid w:val="00A976D9"/>
    <w:rsid w:val="00AA01DC"/>
    <w:rsid w:val="00AA0632"/>
    <w:rsid w:val="00AA0878"/>
    <w:rsid w:val="00AA0B72"/>
    <w:rsid w:val="00AA0C7E"/>
    <w:rsid w:val="00AA17C3"/>
    <w:rsid w:val="00AA3075"/>
    <w:rsid w:val="00AA380C"/>
    <w:rsid w:val="00AA3CD9"/>
    <w:rsid w:val="00AA4435"/>
    <w:rsid w:val="00AA46FF"/>
    <w:rsid w:val="00AA4DC5"/>
    <w:rsid w:val="00AA4E86"/>
    <w:rsid w:val="00AA62F7"/>
    <w:rsid w:val="00AA63E1"/>
    <w:rsid w:val="00AA6BF3"/>
    <w:rsid w:val="00AB001F"/>
    <w:rsid w:val="00AB0217"/>
    <w:rsid w:val="00AB18EB"/>
    <w:rsid w:val="00AB23B2"/>
    <w:rsid w:val="00AB2697"/>
    <w:rsid w:val="00AB36EB"/>
    <w:rsid w:val="00AB4B3E"/>
    <w:rsid w:val="00AB5235"/>
    <w:rsid w:val="00AB5D89"/>
    <w:rsid w:val="00AB6E41"/>
    <w:rsid w:val="00AB7556"/>
    <w:rsid w:val="00AB7EE6"/>
    <w:rsid w:val="00AC0CC7"/>
    <w:rsid w:val="00AC199A"/>
    <w:rsid w:val="00AC1C75"/>
    <w:rsid w:val="00AC25F5"/>
    <w:rsid w:val="00AC439E"/>
    <w:rsid w:val="00AC4455"/>
    <w:rsid w:val="00AC4C14"/>
    <w:rsid w:val="00AC6139"/>
    <w:rsid w:val="00AC7A17"/>
    <w:rsid w:val="00AC7B7E"/>
    <w:rsid w:val="00AD1144"/>
    <w:rsid w:val="00AD196D"/>
    <w:rsid w:val="00AD1CBD"/>
    <w:rsid w:val="00AD1F89"/>
    <w:rsid w:val="00AD20FB"/>
    <w:rsid w:val="00AD3071"/>
    <w:rsid w:val="00AD364C"/>
    <w:rsid w:val="00AD4DE2"/>
    <w:rsid w:val="00AD4F46"/>
    <w:rsid w:val="00AD6023"/>
    <w:rsid w:val="00AD7415"/>
    <w:rsid w:val="00AD7650"/>
    <w:rsid w:val="00AE2C76"/>
    <w:rsid w:val="00AE2E38"/>
    <w:rsid w:val="00AE3CF7"/>
    <w:rsid w:val="00AE440E"/>
    <w:rsid w:val="00AE4A9F"/>
    <w:rsid w:val="00AE5274"/>
    <w:rsid w:val="00AE65A8"/>
    <w:rsid w:val="00AE65D7"/>
    <w:rsid w:val="00AE756C"/>
    <w:rsid w:val="00AE79AE"/>
    <w:rsid w:val="00AF09F6"/>
    <w:rsid w:val="00AF207E"/>
    <w:rsid w:val="00AF2B0C"/>
    <w:rsid w:val="00AF2D4D"/>
    <w:rsid w:val="00AF3B8A"/>
    <w:rsid w:val="00AF4502"/>
    <w:rsid w:val="00AF51FD"/>
    <w:rsid w:val="00AF60DC"/>
    <w:rsid w:val="00AF639E"/>
    <w:rsid w:val="00AF648A"/>
    <w:rsid w:val="00AF6729"/>
    <w:rsid w:val="00AF69C2"/>
    <w:rsid w:val="00AF6ACE"/>
    <w:rsid w:val="00AF6B60"/>
    <w:rsid w:val="00B001F1"/>
    <w:rsid w:val="00B00BA9"/>
    <w:rsid w:val="00B011CA"/>
    <w:rsid w:val="00B031EA"/>
    <w:rsid w:val="00B03A4F"/>
    <w:rsid w:val="00B0474F"/>
    <w:rsid w:val="00B04E03"/>
    <w:rsid w:val="00B05653"/>
    <w:rsid w:val="00B05AE9"/>
    <w:rsid w:val="00B05F4E"/>
    <w:rsid w:val="00B0647B"/>
    <w:rsid w:val="00B065EC"/>
    <w:rsid w:val="00B10631"/>
    <w:rsid w:val="00B10D71"/>
    <w:rsid w:val="00B1163D"/>
    <w:rsid w:val="00B12085"/>
    <w:rsid w:val="00B12591"/>
    <w:rsid w:val="00B126D0"/>
    <w:rsid w:val="00B12FDF"/>
    <w:rsid w:val="00B133F0"/>
    <w:rsid w:val="00B14D77"/>
    <w:rsid w:val="00B1517C"/>
    <w:rsid w:val="00B15648"/>
    <w:rsid w:val="00B16DF6"/>
    <w:rsid w:val="00B171E4"/>
    <w:rsid w:val="00B172B6"/>
    <w:rsid w:val="00B17FCD"/>
    <w:rsid w:val="00B20302"/>
    <w:rsid w:val="00B20430"/>
    <w:rsid w:val="00B2059E"/>
    <w:rsid w:val="00B20DBA"/>
    <w:rsid w:val="00B211DD"/>
    <w:rsid w:val="00B222F4"/>
    <w:rsid w:val="00B22470"/>
    <w:rsid w:val="00B225BA"/>
    <w:rsid w:val="00B22E1C"/>
    <w:rsid w:val="00B2305F"/>
    <w:rsid w:val="00B23183"/>
    <w:rsid w:val="00B2334C"/>
    <w:rsid w:val="00B25291"/>
    <w:rsid w:val="00B25378"/>
    <w:rsid w:val="00B27046"/>
    <w:rsid w:val="00B27136"/>
    <w:rsid w:val="00B27320"/>
    <w:rsid w:val="00B27FEA"/>
    <w:rsid w:val="00B301E5"/>
    <w:rsid w:val="00B30ADA"/>
    <w:rsid w:val="00B32DF5"/>
    <w:rsid w:val="00B331CB"/>
    <w:rsid w:val="00B33A85"/>
    <w:rsid w:val="00B33FBF"/>
    <w:rsid w:val="00B34790"/>
    <w:rsid w:val="00B34E07"/>
    <w:rsid w:val="00B36142"/>
    <w:rsid w:val="00B366E6"/>
    <w:rsid w:val="00B3675A"/>
    <w:rsid w:val="00B369C5"/>
    <w:rsid w:val="00B372E9"/>
    <w:rsid w:val="00B37D9E"/>
    <w:rsid w:val="00B424D2"/>
    <w:rsid w:val="00B42BAD"/>
    <w:rsid w:val="00B4346D"/>
    <w:rsid w:val="00B44198"/>
    <w:rsid w:val="00B44336"/>
    <w:rsid w:val="00B4670A"/>
    <w:rsid w:val="00B468D0"/>
    <w:rsid w:val="00B50584"/>
    <w:rsid w:val="00B518AD"/>
    <w:rsid w:val="00B51941"/>
    <w:rsid w:val="00B51EF7"/>
    <w:rsid w:val="00B52892"/>
    <w:rsid w:val="00B565E8"/>
    <w:rsid w:val="00B56AE9"/>
    <w:rsid w:val="00B56EA8"/>
    <w:rsid w:val="00B571EB"/>
    <w:rsid w:val="00B57CBB"/>
    <w:rsid w:val="00B61665"/>
    <w:rsid w:val="00B6199D"/>
    <w:rsid w:val="00B621A6"/>
    <w:rsid w:val="00B62681"/>
    <w:rsid w:val="00B62AF1"/>
    <w:rsid w:val="00B63D7C"/>
    <w:rsid w:val="00B640B2"/>
    <w:rsid w:val="00B641F3"/>
    <w:rsid w:val="00B64CD6"/>
    <w:rsid w:val="00B65A3E"/>
    <w:rsid w:val="00B66075"/>
    <w:rsid w:val="00B66AFE"/>
    <w:rsid w:val="00B67F8B"/>
    <w:rsid w:val="00B70BEA"/>
    <w:rsid w:val="00B71736"/>
    <w:rsid w:val="00B71FB8"/>
    <w:rsid w:val="00B73097"/>
    <w:rsid w:val="00B733D8"/>
    <w:rsid w:val="00B73D27"/>
    <w:rsid w:val="00B741EE"/>
    <w:rsid w:val="00B74270"/>
    <w:rsid w:val="00B743BD"/>
    <w:rsid w:val="00B743EE"/>
    <w:rsid w:val="00B74687"/>
    <w:rsid w:val="00B75CD3"/>
    <w:rsid w:val="00B75CD5"/>
    <w:rsid w:val="00B75EAC"/>
    <w:rsid w:val="00B807CA"/>
    <w:rsid w:val="00B809F4"/>
    <w:rsid w:val="00B81F94"/>
    <w:rsid w:val="00B833AB"/>
    <w:rsid w:val="00B835B5"/>
    <w:rsid w:val="00B83D58"/>
    <w:rsid w:val="00B847A0"/>
    <w:rsid w:val="00B8525D"/>
    <w:rsid w:val="00B867BD"/>
    <w:rsid w:val="00B86FFD"/>
    <w:rsid w:val="00B877AE"/>
    <w:rsid w:val="00B87B4F"/>
    <w:rsid w:val="00B909D2"/>
    <w:rsid w:val="00B90C4D"/>
    <w:rsid w:val="00B91F72"/>
    <w:rsid w:val="00B92040"/>
    <w:rsid w:val="00B92AD4"/>
    <w:rsid w:val="00B935E8"/>
    <w:rsid w:val="00B938F7"/>
    <w:rsid w:val="00B93D9A"/>
    <w:rsid w:val="00B951E0"/>
    <w:rsid w:val="00B9577B"/>
    <w:rsid w:val="00B97BBE"/>
    <w:rsid w:val="00BA28D2"/>
    <w:rsid w:val="00BA4C36"/>
    <w:rsid w:val="00BA4E80"/>
    <w:rsid w:val="00BA6853"/>
    <w:rsid w:val="00BA74DC"/>
    <w:rsid w:val="00BA7541"/>
    <w:rsid w:val="00BA79A0"/>
    <w:rsid w:val="00BB0576"/>
    <w:rsid w:val="00BB05E7"/>
    <w:rsid w:val="00BB1280"/>
    <w:rsid w:val="00BB1F6C"/>
    <w:rsid w:val="00BB2339"/>
    <w:rsid w:val="00BB29A2"/>
    <w:rsid w:val="00BB46E5"/>
    <w:rsid w:val="00BB47D2"/>
    <w:rsid w:val="00BB491E"/>
    <w:rsid w:val="00BB54D5"/>
    <w:rsid w:val="00BB57E8"/>
    <w:rsid w:val="00BB66B0"/>
    <w:rsid w:val="00BB6DC9"/>
    <w:rsid w:val="00BB75F3"/>
    <w:rsid w:val="00BC0F1A"/>
    <w:rsid w:val="00BC1C07"/>
    <w:rsid w:val="00BC316E"/>
    <w:rsid w:val="00BC4314"/>
    <w:rsid w:val="00BC459D"/>
    <w:rsid w:val="00BC4AE8"/>
    <w:rsid w:val="00BC4C16"/>
    <w:rsid w:val="00BC4FA5"/>
    <w:rsid w:val="00BC551B"/>
    <w:rsid w:val="00BC6482"/>
    <w:rsid w:val="00BC6751"/>
    <w:rsid w:val="00BC6B6A"/>
    <w:rsid w:val="00BD0AE1"/>
    <w:rsid w:val="00BD0F76"/>
    <w:rsid w:val="00BD16D7"/>
    <w:rsid w:val="00BD1733"/>
    <w:rsid w:val="00BD18F9"/>
    <w:rsid w:val="00BD1D65"/>
    <w:rsid w:val="00BD2107"/>
    <w:rsid w:val="00BD3406"/>
    <w:rsid w:val="00BD4153"/>
    <w:rsid w:val="00BD523C"/>
    <w:rsid w:val="00BD55BB"/>
    <w:rsid w:val="00BD5A7C"/>
    <w:rsid w:val="00BD6956"/>
    <w:rsid w:val="00BD70D9"/>
    <w:rsid w:val="00BE07FD"/>
    <w:rsid w:val="00BE09EF"/>
    <w:rsid w:val="00BE1A63"/>
    <w:rsid w:val="00BE20EF"/>
    <w:rsid w:val="00BE2CBC"/>
    <w:rsid w:val="00BE3477"/>
    <w:rsid w:val="00BE4AEF"/>
    <w:rsid w:val="00BE5A70"/>
    <w:rsid w:val="00BE6F7D"/>
    <w:rsid w:val="00BE78AC"/>
    <w:rsid w:val="00BF15DD"/>
    <w:rsid w:val="00BF16A6"/>
    <w:rsid w:val="00BF2D4A"/>
    <w:rsid w:val="00BF3731"/>
    <w:rsid w:val="00BF3F84"/>
    <w:rsid w:val="00BF4243"/>
    <w:rsid w:val="00BF5AD1"/>
    <w:rsid w:val="00BF7703"/>
    <w:rsid w:val="00BF775C"/>
    <w:rsid w:val="00BF7BF9"/>
    <w:rsid w:val="00C00F47"/>
    <w:rsid w:val="00C00F66"/>
    <w:rsid w:val="00C0323C"/>
    <w:rsid w:val="00C03691"/>
    <w:rsid w:val="00C037E5"/>
    <w:rsid w:val="00C03BA2"/>
    <w:rsid w:val="00C03E76"/>
    <w:rsid w:val="00C047FC"/>
    <w:rsid w:val="00C05A98"/>
    <w:rsid w:val="00C0769A"/>
    <w:rsid w:val="00C0787C"/>
    <w:rsid w:val="00C101FE"/>
    <w:rsid w:val="00C104BC"/>
    <w:rsid w:val="00C10AC5"/>
    <w:rsid w:val="00C12CC6"/>
    <w:rsid w:val="00C12F96"/>
    <w:rsid w:val="00C14495"/>
    <w:rsid w:val="00C149D0"/>
    <w:rsid w:val="00C1514A"/>
    <w:rsid w:val="00C15DC6"/>
    <w:rsid w:val="00C16828"/>
    <w:rsid w:val="00C17124"/>
    <w:rsid w:val="00C20456"/>
    <w:rsid w:val="00C204D5"/>
    <w:rsid w:val="00C20546"/>
    <w:rsid w:val="00C2074B"/>
    <w:rsid w:val="00C20E23"/>
    <w:rsid w:val="00C2102C"/>
    <w:rsid w:val="00C22488"/>
    <w:rsid w:val="00C231CD"/>
    <w:rsid w:val="00C235E6"/>
    <w:rsid w:val="00C24BA1"/>
    <w:rsid w:val="00C254E4"/>
    <w:rsid w:val="00C254F1"/>
    <w:rsid w:val="00C25F66"/>
    <w:rsid w:val="00C267F8"/>
    <w:rsid w:val="00C26ED3"/>
    <w:rsid w:val="00C27406"/>
    <w:rsid w:val="00C27F6D"/>
    <w:rsid w:val="00C31D85"/>
    <w:rsid w:val="00C32118"/>
    <w:rsid w:val="00C32B02"/>
    <w:rsid w:val="00C364BF"/>
    <w:rsid w:val="00C3715C"/>
    <w:rsid w:val="00C37328"/>
    <w:rsid w:val="00C404D7"/>
    <w:rsid w:val="00C411AC"/>
    <w:rsid w:val="00C41231"/>
    <w:rsid w:val="00C41432"/>
    <w:rsid w:val="00C41476"/>
    <w:rsid w:val="00C41BF0"/>
    <w:rsid w:val="00C41FCA"/>
    <w:rsid w:val="00C424AA"/>
    <w:rsid w:val="00C4261E"/>
    <w:rsid w:val="00C437B7"/>
    <w:rsid w:val="00C44C55"/>
    <w:rsid w:val="00C44F76"/>
    <w:rsid w:val="00C45D24"/>
    <w:rsid w:val="00C45E4B"/>
    <w:rsid w:val="00C4684C"/>
    <w:rsid w:val="00C46914"/>
    <w:rsid w:val="00C46FB9"/>
    <w:rsid w:val="00C475E9"/>
    <w:rsid w:val="00C50659"/>
    <w:rsid w:val="00C506A7"/>
    <w:rsid w:val="00C5073F"/>
    <w:rsid w:val="00C50BE1"/>
    <w:rsid w:val="00C51545"/>
    <w:rsid w:val="00C51846"/>
    <w:rsid w:val="00C51A1F"/>
    <w:rsid w:val="00C533FA"/>
    <w:rsid w:val="00C5419D"/>
    <w:rsid w:val="00C569F1"/>
    <w:rsid w:val="00C5763D"/>
    <w:rsid w:val="00C577C5"/>
    <w:rsid w:val="00C57CEA"/>
    <w:rsid w:val="00C60194"/>
    <w:rsid w:val="00C60C04"/>
    <w:rsid w:val="00C60E9A"/>
    <w:rsid w:val="00C611D6"/>
    <w:rsid w:val="00C62238"/>
    <w:rsid w:val="00C63CB9"/>
    <w:rsid w:val="00C640C9"/>
    <w:rsid w:val="00C643A0"/>
    <w:rsid w:val="00C65FAF"/>
    <w:rsid w:val="00C674A3"/>
    <w:rsid w:val="00C677E7"/>
    <w:rsid w:val="00C70FF5"/>
    <w:rsid w:val="00C71CCA"/>
    <w:rsid w:val="00C72B78"/>
    <w:rsid w:val="00C74D96"/>
    <w:rsid w:val="00C7503D"/>
    <w:rsid w:val="00C75BEF"/>
    <w:rsid w:val="00C7603A"/>
    <w:rsid w:val="00C761D1"/>
    <w:rsid w:val="00C804B2"/>
    <w:rsid w:val="00C808CD"/>
    <w:rsid w:val="00C81581"/>
    <w:rsid w:val="00C8208D"/>
    <w:rsid w:val="00C8263D"/>
    <w:rsid w:val="00C826A8"/>
    <w:rsid w:val="00C8367F"/>
    <w:rsid w:val="00C837CF"/>
    <w:rsid w:val="00C83A6A"/>
    <w:rsid w:val="00C83B7C"/>
    <w:rsid w:val="00C83BF9"/>
    <w:rsid w:val="00C84C7D"/>
    <w:rsid w:val="00C864DA"/>
    <w:rsid w:val="00C87574"/>
    <w:rsid w:val="00C91DE9"/>
    <w:rsid w:val="00C96A0F"/>
    <w:rsid w:val="00C96F44"/>
    <w:rsid w:val="00CA0591"/>
    <w:rsid w:val="00CA0AAE"/>
    <w:rsid w:val="00CA0BE8"/>
    <w:rsid w:val="00CA16B0"/>
    <w:rsid w:val="00CA21F9"/>
    <w:rsid w:val="00CA2B2F"/>
    <w:rsid w:val="00CA3279"/>
    <w:rsid w:val="00CA3DF5"/>
    <w:rsid w:val="00CA40A1"/>
    <w:rsid w:val="00CA415D"/>
    <w:rsid w:val="00CA4595"/>
    <w:rsid w:val="00CA482B"/>
    <w:rsid w:val="00CA4D8D"/>
    <w:rsid w:val="00CA5906"/>
    <w:rsid w:val="00CB018D"/>
    <w:rsid w:val="00CB0338"/>
    <w:rsid w:val="00CB0550"/>
    <w:rsid w:val="00CB26FB"/>
    <w:rsid w:val="00CB2E58"/>
    <w:rsid w:val="00CB2FAC"/>
    <w:rsid w:val="00CB323D"/>
    <w:rsid w:val="00CB49AC"/>
    <w:rsid w:val="00CB57D7"/>
    <w:rsid w:val="00CB6D9B"/>
    <w:rsid w:val="00CB6FC6"/>
    <w:rsid w:val="00CB7594"/>
    <w:rsid w:val="00CB7BD3"/>
    <w:rsid w:val="00CC3BEC"/>
    <w:rsid w:val="00CC4224"/>
    <w:rsid w:val="00CC4D8A"/>
    <w:rsid w:val="00CC5316"/>
    <w:rsid w:val="00CC6D05"/>
    <w:rsid w:val="00CD02E8"/>
    <w:rsid w:val="00CD0A4E"/>
    <w:rsid w:val="00CD127C"/>
    <w:rsid w:val="00CD12EC"/>
    <w:rsid w:val="00CD1B39"/>
    <w:rsid w:val="00CD20E4"/>
    <w:rsid w:val="00CD26D6"/>
    <w:rsid w:val="00CD30EB"/>
    <w:rsid w:val="00CD35A7"/>
    <w:rsid w:val="00CD35C0"/>
    <w:rsid w:val="00CD6472"/>
    <w:rsid w:val="00CD7A7C"/>
    <w:rsid w:val="00CE011A"/>
    <w:rsid w:val="00CE0C2A"/>
    <w:rsid w:val="00CE214A"/>
    <w:rsid w:val="00CE363F"/>
    <w:rsid w:val="00CE3938"/>
    <w:rsid w:val="00CE3E33"/>
    <w:rsid w:val="00CE4CF8"/>
    <w:rsid w:val="00CE5775"/>
    <w:rsid w:val="00CE7135"/>
    <w:rsid w:val="00CF0142"/>
    <w:rsid w:val="00CF1A5F"/>
    <w:rsid w:val="00CF3AAD"/>
    <w:rsid w:val="00CF3C45"/>
    <w:rsid w:val="00CF46A1"/>
    <w:rsid w:val="00CF6F25"/>
    <w:rsid w:val="00D01492"/>
    <w:rsid w:val="00D022DA"/>
    <w:rsid w:val="00D0348C"/>
    <w:rsid w:val="00D05379"/>
    <w:rsid w:val="00D06967"/>
    <w:rsid w:val="00D069E3"/>
    <w:rsid w:val="00D06BBD"/>
    <w:rsid w:val="00D078D5"/>
    <w:rsid w:val="00D07FFB"/>
    <w:rsid w:val="00D11A9A"/>
    <w:rsid w:val="00D11C11"/>
    <w:rsid w:val="00D12013"/>
    <w:rsid w:val="00D120A1"/>
    <w:rsid w:val="00D12C92"/>
    <w:rsid w:val="00D13796"/>
    <w:rsid w:val="00D15E79"/>
    <w:rsid w:val="00D16960"/>
    <w:rsid w:val="00D2017A"/>
    <w:rsid w:val="00D20686"/>
    <w:rsid w:val="00D209B7"/>
    <w:rsid w:val="00D2168F"/>
    <w:rsid w:val="00D21B43"/>
    <w:rsid w:val="00D226DC"/>
    <w:rsid w:val="00D2275A"/>
    <w:rsid w:val="00D2375F"/>
    <w:rsid w:val="00D23C7C"/>
    <w:rsid w:val="00D23D02"/>
    <w:rsid w:val="00D24B90"/>
    <w:rsid w:val="00D25FC1"/>
    <w:rsid w:val="00D26C4C"/>
    <w:rsid w:val="00D26D89"/>
    <w:rsid w:val="00D273A9"/>
    <w:rsid w:val="00D2743B"/>
    <w:rsid w:val="00D2754A"/>
    <w:rsid w:val="00D27A4C"/>
    <w:rsid w:val="00D3042C"/>
    <w:rsid w:val="00D311C6"/>
    <w:rsid w:val="00D315B0"/>
    <w:rsid w:val="00D3205F"/>
    <w:rsid w:val="00D32141"/>
    <w:rsid w:val="00D322FD"/>
    <w:rsid w:val="00D3251C"/>
    <w:rsid w:val="00D32727"/>
    <w:rsid w:val="00D32798"/>
    <w:rsid w:val="00D3341D"/>
    <w:rsid w:val="00D33697"/>
    <w:rsid w:val="00D35EE4"/>
    <w:rsid w:val="00D368A4"/>
    <w:rsid w:val="00D37484"/>
    <w:rsid w:val="00D37707"/>
    <w:rsid w:val="00D40458"/>
    <w:rsid w:val="00D40653"/>
    <w:rsid w:val="00D40667"/>
    <w:rsid w:val="00D40E28"/>
    <w:rsid w:val="00D43519"/>
    <w:rsid w:val="00D44C7E"/>
    <w:rsid w:val="00D452CD"/>
    <w:rsid w:val="00D45CC2"/>
    <w:rsid w:val="00D45EFF"/>
    <w:rsid w:val="00D4721F"/>
    <w:rsid w:val="00D47844"/>
    <w:rsid w:val="00D50434"/>
    <w:rsid w:val="00D521E7"/>
    <w:rsid w:val="00D52BB8"/>
    <w:rsid w:val="00D53AC6"/>
    <w:rsid w:val="00D53B3E"/>
    <w:rsid w:val="00D53D47"/>
    <w:rsid w:val="00D557E5"/>
    <w:rsid w:val="00D558E7"/>
    <w:rsid w:val="00D56A65"/>
    <w:rsid w:val="00D5747F"/>
    <w:rsid w:val="00D575DD"/>
    <w:rsid w:val="00D5778E"/>
    <w:rsid w:val="00D60DD1"/>
    <w:rsid w:val="00D60FA7"/>
    <w:rsid w:val="00D616C7"/>
    <w:rsid w:val="00D6196C"/>
    <w:rsid w:val="00D61EAC"/>
    <w:rsid w:val="00D6262F"/>
    <w:rsid w:val="00D62D4A"/>
    <w:rsid w:val="00D6378F"/>
    <w:rsid w:val="00D64956"/>
    <w:rsid w:val="00D67E1C"/>
    <w:rsid w:val="00D702B6"/>
    <w:rsid w:val="00D7236F"/>
    <w:rsid w:val="00D7296C"/>
    <w:rsid w:val="00D72C89"/>
    <w:rsid w:val="00D74145"/>
    <w:rsid w:val="00D742B4"/>
    <w:rsid w:val="00D74EFE"/>
    <w:rsid w:val="00D765A4"/>
    <w:rsid w:val="00D76C8B"/>
    <w:rsid w:val="00D77EBF"/>
    <w:rsid w:val="00D809D4"/>
    <w:rsid w:val="00D81B99"/>
    <w:rsid w:val="00D82447"/>
    <w:rsid w:val="00D82501"/>
    <w:rsid w:val="00D84076"/>
    <w:rsid w:val="00D84436"/>
    <w:rsid w:val="00D847C6"/>
    <w:rsid w:val="00D84E56"/>
    <w:rsid w:val="00D85197"/>
    <w:rsid w:val="00D85A72"/>
    <w:rsid w:val="00D85B9B"/>
    <w:rsid w:val="00D86987"/>
    <w:rsid w:val="00D86A17"/>
    <w:rsid w:val="00D8724F"/>
    <w:rsid w:val="00D87431"/>
    <w:rsid w:val="00D90085"/>
    <w:rsid w:val="00D902FF"/>
    <w:rsid w:val="00D906FC"/>
    <w:rsid w:val="00D917D3"/>
    <w:rsid w:val="00D93E67"/>
    <w:rsid w:val="00D94902"/>
    <w:rsid w:val="00D963C3"/>
    <w:rsid w:val="00D97D2F"/>
    <w:rsid w:val="00D97E8F"/>
    <w:rsid w:val="00D97ECF"/>
    <w:rsid w:val="00DA0271"/>
    <w:rsid w:val="00DA03FE"/>
    <w:rsid w:val="00DA04EA"/>
    <w:rsid w:val="00DA271A"/>
    <w:rsid w:val="00DA391E"/>
    <w:rsid w:val="00DA3CB1"/>
    <w:rsid w:val="00DA4B66"/>
    <w:rsid w:val="00DA6EB2"/>
    <w:rsid w:val="00DA73B3"/>
    <w:rsid w:val="00DB047D"/>
    <w:rsid w:val="00DB0F09"/>
    <w:rsid w:val="00DB10CF"/>
    <w:rsid w:val="00DB1BFA"/>
    <w:rsid w:val="00DB1CF1"/>
    <w:rsid w:val="00DB3762"/>
    <w:rsid w:val="00DB5296"/>
    <w:rsid w:val="00DB65B0"/>
    <w:rsid w:val="00DB66F1"/>
    <w:rsid w:val="00DB78B8"/>
    <w:rsid w:val="00DC0EC9"/>
    <w:rsid w:val="00DC1571"/>
    <w:rsid w:val="00DC15D3"/>
    <w:rsid w:val="00DC1786"/>
    <w:rsid w:val="00DC18A0"/>
    <w:rsid w:val="00DC1920"/>
    <w:rsid w:val="00DC2050"/>
    <w:rsid w:val="00DC2528"/>
    <w:rsid w:val="00DC2748"/>
    <w:rsid w:val="00DC3C7A"/>
    <w:rsid w:val="00DC3C8A"/>
    <w:rsid w:val="00DC3E4C"/>
    <w:rsid w:val="00DC4A14"/>
    <w:rsid w:val="00DC4BDE"/>
    <w:rsid w:val="00DC4CAA"/>
    <w:rsid w:val="00DC5C10"/>
    <w:rsid w:val="00DC5E42"/>
    <w:rsid w:val="00DC5FA5"/>
    <w:rsid w:val="00DC5FF4"/>
    <w:rsid w:val="00DC6E9A"/>
    <w:rsid w:val="00DD0988"/>
    <w:rsid w:val="00DD0B1F"/>
    <w:rsid w:val="00DD0B3D"/>
    <w:rsid w:val="00DD1586"/>
    <w:rsid w:val="00DD1693"/>
    <w:rsid w:val="00DD1B7C"/>
    <w:rsid w:val="00DD2041"/>
    <w:rsid w:val="00DD229D"/>
    <w:rsid w:val="00DD2778"/>
    <w:rsid w:val="00DD3873"/>
    <w:rsid w:val="00DD4AFB"/>
    <w:rsid w:val="00DD511E"/>
    <w:rsid w:val="00DD7206"/>
    <w:rsid w:val="00DD73E0"/>
    <w:rsid w:val="00DD7C4F"/>
    <w:rsid w:val="00DE17D5"/>
    <w:rsid w:val="00DE2D3E"/>
    <w:rsid w:val="00DE3848"/>
    <w:rsid w:val="00DE4190"/>
    <w:rsid w:val="00DE42D7"/>
    <w:rsid w:val="00DE481D"/>
    <w:rsid w:val="00DE4B83"/>
    <w:rsid w:val="00DE4DDA"/>
    <w:rsid w:val="00DE581C"/>
    <w:rsid w:val="00DE64F8"/>
    <w:rsid w:val="00DE68BD"/>
    <w:rsid w:val="00DF1D49"/>
    <w:rsid w:val="00DF4AB4"/>
    <w:rsid w:val="00DF5F7B"/>
    <w:rsid w:val="00DF6A7C"/>
    <w:rsid w:val="00DF7458"/>
    <w:rsid w:val="00DF7E77"/>
    <w:rsid w:val="00E01270"/>
    <w:rsid w:val="00E0200B"/>
    <w:rsid w:val="00E029B7"/>
    <w:rsid w:val="00E032ED"/>
    <w:rsid w:val="00E05133"/>
    <w:rsid w:val="00E05B78"/>
    <w:rsid w:val="00E071CD"/>
    <w:rsid w:val="00E071E8"/>
    <w:rsid w:val="00E07344"/>
    <w:rsid w:val="00E077E0"/>
    <w:rsid w:val="00E109CD"/>
    <w:rsid w:val="00E10EE5"/>
    <w:rsid w:val="00E110E1"/>
    <w:rsid w:val="00E1176D"/>
    <w:rsid w:val="00E11878"/>
    <w:rsid w:val="00E119E1"/>
    <w:rsid w:val="00E1235C"/>
    <w:rsid w:val="00E124A6"/>
    <w:rsid w:val="00E12BD8"/>
    <w:rsid w:val="00E132E3"/>
    <w:rsid w:val="00E13A25"/>
    <w:rsid w:val="00E14934"/>
    <w:rsid w:val="00E17134"/>
    <w:rsid w:val="00E17B0D"/>
    <w:rsid w:val="00E17EA1"/>
    <w:rsid w:val="00E23022"/>
    <w:rsid w:val="00E23466"/>
    <w:rsid w:val="00E23EF6"/>
    <w:rsid w:val="00E24604"/>
    <w:rsid w:val="00E24EC5"/>
    <w:rsid w:val="00E259E6"/>
    <w:rsid w:val="00E27344"/>
    <w:rsid w:val="00E277DF"/>
    <w:rsid w:val="00E3106F"/>
    <w:rsid w:val="00E31473"/>
    <w:rsid w:val="00E31D90"/>
    <w:rsid w:val="00E320E0"/>
    <w:rsid w:val="00E32A6C"/>
    <w:rsid w:val="00E32E82"/>
    <w:rsid w:val="00E333F6"/>
    <w:rsid w:val="00E355CD"/>
    <w:rsid w:val="00E365EC"/>
    <w:rsid w:val="00E369DD"/>
    <w:rsid w:val="00E36A7B"/>
    <w:rsid w:val="00E370EF"/>
    <w:rsid w:val="00E37345"/>
    <w:rsid w:val="00E40670"/>
    <w:rsid w:val="00E4083C"/>
    <w:rsid w:val="00E41D79"/>
    <w:rsid w:val="00E422D9"/>
    <w:rsid w:val="00E42662"/>
    <w:rsid w:val="00E42731"/>
    <w:rsid w:val="00E42A39"/>
    <w:rsid w:val="00E44673"/>
    <w:rsid w:val="00E446AD"/>
    <w:rsid w:val="00E45806"/>
    <w:rsid w:val="00E4627C"/>
    <w:rsid w:val="00E51E60"/>
    <w:rsid w:val="00E52C1B"/>
    <w:rsid w:val="00E53155"/>
    <w:rsid w:val="00E53ECC"/>
    <w:rsid w:val="00E5407E"/>
    <w:rsid w:val="00E54905"/>
    <w:rsid w:val="00E54AD4"/>
    <w:rsid w:val="00E557EC"/>
    <w:rsid w:val="00E5636C"/>
    <w:rsid w:val="00E56AAF"/>
    <w:rsid w:val="00E57344"/>
    <w:rsid w:val="00E5765E"/>
    <w:rsid w:val="00E61289"/>
    <w:rsid w:val="00E6201F"/>
    <w:rsid w:val="00E62786"/>
    <w:rsid w:val="00E631F3"/>
    <w:rsid w:val="00E633F6"/>
    <w:rsid w:val="00E64733"/>
    <w:rsid w:val="00E665B2"/>
    <w:rsid w:val="00E66882"/>
    <w:rsid w:val="00E674C5"/>
    <w:rsid w:val="00E707FA"/>
    <w:rsid w:val="00E7093A"/>
    <w:rsid w:val="00E73E0C"/>
    <w:rsid w:val="00E7777A"/>
    <w:rsid w:val="00E77F57"/>
    <w:rsid w:val="00E81676"/>
    <w:rsid w:val="00E824AC"/>
    <w:rsid w:val="00E82BBC"/>
    <w:rsid w:val="00E82C13"/>
    <w:rsid w:val="00E831F6"/>
    <w:rsid w:val="00E833F8"/>
    <w:rsid w:val="00E85EBC"/>
    <w:rsid w:val="00E87DA5"/>
    <w:rsid w:val="00E90120"/>
    <w:rsid w:val="00E90157"/>
    <w:rsid w:val="00E90D03"/>
    <w:rsid w:val="00E90D96"/>
    <w:rsid w:val="00E92164"/>
    <w:rsid w:val="00E93A4D"/>
    <w:rsid w:val="00E94677"/>
    <w:rsid w:val="00E96F16"/>
    <w:rsid w:val="00E97AED"/>
    <w:rsid w:val="00E97C46"/>
    <w:rsid w:val="00EA090A"/>
    <w:rsid w:val="00EA0B64"/>
    <w:rsid w:val="00EA0F6F"/>
    <w:rsid w:val="00EA15C2"/>
    <w:rsid w:val="00EA17FA"/>
    <w:rsid w:val="00EA2D81"/>
    <w:rsid w:val="00EA3B6F"/>
    <w:rsid w:val="00EA474D"/>
    <w:rsid w:val="00EA4E84"/>
    <w:rsid w:val="00EA55A3"/>
    <w:rsid w:val="00EA6714"/>
    <w:rsid w:val="00EA6ED6"/>
    <w:rsid w:val="00EB149D"/>
    <w:rsid w:val="00EB18F9"/>
    <w:rsid w:val="00EB1C21"/>
    <w:rsid w:val="00EB2A9B"/>
    <w:rsid w:val="00EB30EE"/>
    <w:rsid w:val="00EB345C"/>
    <w:rsid w:val="00EB4744"/>
    <w:rsid w:val="00EB4D6D"/>
    <w:rsid w:val="00EB4F5D"/>
    <w:rsid w:val="00EB521B"/>
    <w:rsid w:val="00EB5316"/>
    <w:rsid w:val="00EB6659"/>
    <w:rsid w:val="00EB6C45"/>
    <w:rsid w:val="00EB735E"/>
    <w:rsid w:val="00EB73BA"/>
    <w:rsid w:val="00EB7B05"/>
    <w:rsid w:val="00EC06E4"/>
    <w:rsid w:val="00EC16CE"/>
    <w:rsid w:val="00EC2275"/>
    <w:rsid w:val="00EC386D"/>
    <w:rsid w:val="00EC3901"/>
    <w:rsid w:val="00EC39A4"/>
    <w:rsid w:val="00EC3F24"/>
    <w:rsid w:val="00EC4D92"/>
    <w:rsid w:val="00EC4F9F"/>
    <w:rsid w:val="00EC51B0"/>
    <w:rsid w:val="00EC5572"/>
    <w:rsid w:val="00EC5F6D"/>
    <w:rsid w:val="00EC5FBF"/>
    <w:rsid w:val="00EC6F11"/>
    <w:rsid w:val="00EC75A8"/>
    <w:rsid w:val="00ED10DD"/>
    <w:rsid w:val="00ED2ACA"/>
    <w:rsid w:val="00ED2FA3"/>
    <w:rsid w:val="00ED3B20"/>
    <w:rsid w:val="00ED3DB5"/>
    <w:rsid w:val="00ED4258"/>
    <w:rsid w:val="00ED44C4"/>
    <w:rsid w:val="00ED47DD"/>
    <w:rsid w:val="00ED5028"/>
    <w:rsid w:val="00ED53E3"/>
    <w:rsid w:val="00ED5447"/>
    <w:rsid w:val="00ED571D"/>
    <w:rsid w:val="00ED5757"/>
    <w:rsid w:val="00ED662F"/>
    <w:rsid w:val="00ED6785"/>
    <w:rsid w:val="00ED6F05"/>
    <w:rsid w:val="00ED72A1"/>
    <w:rsid w:val="00ED7895"/>
    <w:rsid w:val="00ED7E5A"/>
    <w:rsid w:val="00EE056B"/>
    <w:rsid w:val="00EE08C1"/>
    <w:rsid w:val="00EE130D"/>
    <w:rsid w:val="00EE16C9"/>
    <w:rsid w:val="00EE1ECC"/>
    <w:rsid w:val="00EE1FA2"/>
    <w:rsid w:val="00EE25D0"/>
    <w:rsid w:val="00EE3338"/>
    <w:rsid w:val="00EE368C"/>
    <w:rsid w:val="00EE3B0C"/>
    <w:rsid w:val="00EE45DD"/>
    <w:rsid w:val="00EE4CBB"/>
    <w:rsid w:val="00EE517A"/>
    <w:rsid w:val="00EE586B"/>
    <w:rsid w:val="00EE7780"/>
    <w:rsid w:val="00EF179B"/>
    <w:rsid w:val="00EF179D"/>
    <w:rsid w:val="00EF1F0F"/>
    <w:rsid w:val="00EF2A75"/>
    <w:rsid w:val="00EF2E58"/>
    <w:rsid w:val="00EF30C4"/>
    <w:rsid w:val="00EF3DB0"/>
    <w:rsid w:val="00EF46A4"/>
    <w:rsid w:val="00EF4BA2"/>
    <w:rsid w:val="00EF50C9"/>
    <w:rsid w:val="00EF5AC4"/>
    <w:rsid w:val="00EF6429"/>
    <w:rsid w:val="00EF6AC4"/>
    <w:rsid w:val="00F02FCE"/>
    <w:rsid w:val="00F03541"/>
    <w:rsid w:val="00F03919"/>
    <w:rsid w:val="00F03B57"/>
    <w:rsid w:val="00F03E79"/>
    <w:rsid w:val="00F1104F"/>
    <w:rsid w:val="00F13B4A"/>
    <w:rsid w:val="00F14561"/>
    <w:rsid w:val="00F14679"/>
    <w:rsid w:val="00F1541F"/>
    <w:rsid w:val="00F15757"/>
    <w:rsid w:val="00F16198"/>
    <w:rsid w:val="00F1769D"/>
    <w:rsid w:val="00F179AB"/>
    <w:rsid w:val="00F17D27"/>
    <w:rsid w:val="00F17D8A"/>
    <w:rsid w:val="00F2109F"/>
    <w:rsid w:val="00F22F23"/>
    <w:rsid w:val="00F24941"/>
    <w:rsid w:val="00F24CD9"/>
    <w:rsid w:val="00F258B6"/>
    <w:rsid w:val="00F25D28"/>
    <w:rsid w:val="00F267ED"/>
    <w:rsid w:val="00F26F94"/>
    <w:rsid w:val="00F27204"/>
    <w:rsid w:val="00F30D6A"/>
    <w:rsid w:val="00F3262B"/>
    <w:rsid w:val="00F32D29"/>
    <w:rsid w:val="00F32E0C"/>
    <w:rsid w:val="00F330CF"/>
    <w:rsid w:val="00F336C5"/>
    <w:rsid w:val="00F337D0"/>
    <w:rsid w:val="00F33E2F"/>
    <w:rsid w:val="00F34255"/>
    <w:rsid w:val="00F35136"/>
    <w:rsid w:val="00F358BF"/>
    <w:rsid w:val="00F35C9F"/>
    <w:rsid w:val="00F36950"/>
    <w:rsid w:val="00F36B75"/>
    <w:rsid w:val="00F37904"/>
    <w:rsid w:val="00F37984"/>
    <w:rsid w:val="00F37C14"/>
    <w:rsid w:val="00F400C0"/>
    <w:rsid w:val="00F4095C"/>
    <w:rsid w:val="00F44B28"/>
    <w:rsid w:val="00F46887"/>
    <w:rsid w:val="00F46D5A"/>
    <w:rsid w:val="00F4700E"/>
    <w:rsid w:val="00F47675"/>
    <w:rsid w:val="00F51B62"/>
    <w:rsid w:val="00F522FC"/>
    <w:rsid w:val="00F526F2"/>
    <w:rsid w:val="00F532AB"/>
    <w:rsid w:val="00F534B9"/>
    <w:rsid w:val="00F542F0"/>
    <w:rsid w:val="00F547AF"/>
    <w:rsid w:val="00F54F85"/>
    <w:rsid w:val="00F5726D"/>
    <w:rsid w:val="00F60087"/>
    <w:rsid w:val="00F606CF"/>
    <w:rsid w:val="00F60858"/>
    <w:rsid w:val="00F608FD"/>
    <w:rsid w:val="00F60CC0"/>
    <w:rsid w:val="00F60F95"/>
    <w:rsid w:val="00F61B08"/>
    <w:rsid w:val="00F63109"/>
    <w:rsid w:val="00F63343"/>
    <w:rsid w:val="00F63771"/>
    <w:rsid w:val="00F6383E"/>
    <w:rsid w:val="00F64C05"/>
    <w:rsid w:val="00F6764E"/>
    <w:rsid w:val="00F67825"/>
    <w:rsid w:val="00F7045D"/>
    <w:rsid w:val="00F7137A"/>
    <w:rsid w:val="00F717EE"/>
    <w:rsid w:val="00F71A6D"/>
    <w:rsid w:val="00F71F68"/>
    <w:rsid w:val="00F731F5"/>
    <w:rsid w:val="00F73760"/>
    <w:rsid w:val="00F73CF1"/>
    <w:rsid w:val="00F7410C"/>
    <w:rsid w:val="00F74714"/>
    <w:rsid w:val="00F754BC"/>
    <w:rsid w:val="00F7551D"/>
    <w:rsid w:val="00F7784D"/>
    <w:rsid w:val="00F80109"/>
    <w:rsid w:val="00F80D0E"/>
    <w:rsid w:val="00F80E32"/>
    <w:rsid w:val="00F82A8B"/>
    <w:rsid w:val="00F82D32"/>
    <w:rsid w:val="00F82E0F"/>
    <w:rsid w:val="00F837F3"/>
    <w:rsid w:val="00F84C32"/>
    <w:rsid w:val="00F85C9C"/>
    <w:rsid w:val="00F86099"/>
    <w:rsid w:val="00F862B2"/>
    <w:rsid w:val="00F86D7B"/>
    <w:rsid w:val="00F87843"/>
    <w:rsid w:val="00F90886"/>
    <w:rsid w:val="00F9116E"/>
    <w:rsid w:val="00F912CE"/>
    <w:rsid w:val="00F91F19"/>
    <w:rsid w:val="00F9297C"/>
    <w:rsid w:val="00F9333E"/>
    <w:rsid w:val="00F934B3"/>
    <w:rsid w:val="00F93737"/>
    <w:rsid w:val="00F9397A"/>
    <w:rsid w:val="00F93A93"/>
    <w:rsid w:val="00F93E2C"/>
    <w:rsid w:val="00F942A2"/>
    <w:rsid w:val="00F95009"/>
    <w:rsid w:val="00F95224"/>
    <w:rsid w:val="00F966E6"/>
    <w:rsid w:val="00F97434"/>
    <w:rsid w:val="00F974E8"/>
    <w:rsid w:val="00F97E7C"/>
    <w:rsid w:val="00FA078B"/>
    <w:rsid w:val="00FA09C1"/>
    <w:rsid w:val="00FA1BBB"/>
    <w:rsid w:val="00FA2AA6"/>
    <w:rsid w:val="00FA33CB"/>
    <w:rsid w:val="00FA3E3C"/>
    <w:rsid w:val="00FA3ECF"/>
    <w:rsid w:val="00FA4AEF"/>
    <w:rsid w:val="00FA4F97"/>
    <w:rsid w:val="00FA6A7A"/>
    <w:rsid w:val="00FA713F"/>
    <w:rsid w:val="00FB1A21"/>
    <w:rsid w:val="00FB1BA7"/>
    <w:rsid w:val="00FB208F"/>
    <w:rsid w:val="00FB22DF"/>
    <w:rsid w:val="00FB23D4"/>
    <w:rsid w:val="00FB3A20"/>
    <w:rsid w:val="00FB52C1"/>
    <w:rsid w:val="00FB56F0"/>
    <w:rsid w:val="00FB6AAD"/>
    <w:rsid w:val="00FB7178"/>
    <w:rsid w:val="00FB71DD"/>
    <w:rsid w:val="00FB7CC3"/>
    <w:rsid w:val="00FB7D35"/>
    <w:rsid w:val="00FC04A5"/>
    <w:rsid w:val="00FC0A1E"/>
    <w:rsid w:val="00FC0D14"/>
    <w:rsid w:val="00FC0EAF"/>
    <w:rsid w:val="00FC1459"/>
    <w:rsid w:val="00FC15B5"/>
    <w:rsid w:val="00FC17D9"/>
    <w:rsid w:val="00FC2905"/>
    <w:rsid w:val="00FC2E48"/>
    <w:rsid w:val="00FC38A0"/>
    <w:rsid w:val="00FC494A"/>
    <w:rsid w:val="00FC667B"/>
    <w:rsid w:val="00FC6B56"/>
    <w:rsid w:val="00FD037D"/>
    <w:rsid w:val="00FD1466"/>
    <w:rsid w:val="00FD183C"/>
    <w:rsid w:val="00FD1896"/>
    <w:rsid w:val="00FD2315"/>
    <w:rsid w:val="00FD343C"/>
    <w:rsid w:val="00FD3BC3"/>
    <w:rsid w:val="00FD3CA5"/>
    <w:rsid w:val="00FD6381"/>
    <w:rsid w:val="00FD70AE"/>
    <w:rsid w:val="00FD7B8F"/>
    <w:rsid w:val="00FD7D33"/>
    <w:rsid w:val="00FD7F03"/>
    <w:rsid w:val="00FE0153"/>
    <w:rsid w:val="00FE0248"/>
    <w:rsid w:val="00FE035E"/>
    <w:rsid w:val="00FE15B0"/>
    <w:rsid w:val="00FE32D0"/>
    <w:rsid w:val="00FE3E22"/>
    <w:rsid w:val="00FE4679"/>
    <w:rsid w:val="00FE4D52"/>
    <w:rsid w:val="00FE4FA8"/>
    <w:rsid w:val="00FE5AE5"/>
    <w:rsid w:val="00FE5C57"/>
    <w:rsid w:val="00FE6524"/>
    <w:rsid w:val="00FE6C91"/>
    <w:rsid w:val="00FE74BE"/>
    <w:rsid w:val="00FF0312"/>
    <w:rsid w:val="00FF0739"/>
    <w:rsid w:val="00FF0A3E"/>
    <w:rsid w:val="00FF0B5A"/>
    <w:rsid w:val="00FF1969"/>
    <w:rsid w:val="00FF1C7F"/>
    <w:rsid w:val="00FF28F0"/>
    <w:rsid w:val="00FF34EE"/>
    <w:rsid w:val="00FF5B20"/>
    <w:rsid w:val="00FF5E26"/>
    <w:rsid w:val="00FF6262"/>
    <w:rsid w:val="00FF78D9"/>
    <w:rsid w:val="00FF7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A68822"/>
  <w15:chartTrackingRefBased/>
  <w15:docId w15:val="{B1EC9E93-D8B7-8C48-830F-6C22406E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379F"/>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126E"/>
    <w:rPr>
      <w:rFonts w:ascii="Tahoma" w:hAnsi="Tahoma" w:cs="Tahoma"/>
      <w:sz w:val="16"/>
      <w:szCs w:val="16"/>
    </w:rPr>
  </w:style>
  <w:style w:type="character" w:customStyle="1" w:styleId="a5">
    <w:name w:val="吹き出し (文字)"/>
    <w:link w:val="a4"/>
    <w:uiPriority w:val="99"/>
    <w:semiHidden/>
    <w:rsid w:val="0055126E"/>
    <w:rPr>
      <w:rFonts w:ascii="Tahoma" w:hAnsi="Tahoma" w:cs="Tahoma"/>
      <w:sz w:val="16"/>
      <w:szCs w:val="16"/>
      <w:lang w:val="pt-BR" w:eastAsia="ja-JP"/>
    </w:rPr>
  </w:style>
  <w:style w:type="paragraph" w:styleId="a6">
    <w:name w:val="header"/>
    <w:basedOn w:val="a"/>
    <w:link w:val="a7"/>
    <w:uiPriority w:val="99"/>
    <w:unhideWhenUsed/>
    <w:rsid w:val="00980C1C"/>
    <w:pPr>
      <w:tabs>
        <w:tab w:val="center" w:pos="4680"/>
        <w:tab w:val="right" w:pos="9360"/>
      </w:tabs>
    </w:pPr>
  </w:style>
  <w:style w:type="character" w:customStyle="1" w:styleId="a7">
    <w:name w:val="ヘッダー (文字)"/>
    <w:link w:val="a6"/>
    <w:uiPriority w:val="99"/>
    <w:rsid w:val="00980C1C"/>
    <w:rPr>
      <w:sz w:val="24"/>
      <w:szCs w:val="24"/>
      <w:lang w:val="pt-BR" w:eastAsia="ja-JP"/>
    </w:rPr>
  </w:style>
  <w:style w:type="paragraph" w:styleId="a8">
    <w:name w:val="footer"/>
    <w:basedOn w:val="a"/>
    <w:link w:val="a9"/>
    <w:uiPriority w:val="99"/>
    <w:unhideWhenUsed/>
    <w:rsid w:val="00980C1C"/>
    <w:pPr>
      <w:tabs>
        <w:tab w:val="center" w:pos="4680"/>
        <w:tab w:val="right" w:pos="9360"/>
      </w:tabs>
    </w:pPr>
  </w:style>
  <w:style w:type="character" w:customStyle="1" w:styleId="a9">
    <w:name w:val="フッター (文字)"/>
    <w:link w:val="a8"/>
    <w:uiPriority w:val="99"/>
    <w:rsid w:val="00980C1C"/>
    <w:rPr>
      <w:sz w:val="24"/>
      <w:szCs w:val="24"/>
      <w:lang w:val="pt-BR" w:eastAsia="ja-JP"/>
    </w:rPr>
  </w:style>
  <w:style w:type="paragraph" w:styleId="aa">
    <w:name w:val="Plain Text"/>
    <w:basedOn w:val="a"/>
    <w:link w:val="ab"/>
    <w:uiPriority w:val="99"/>
    <w:unhideWhenUsed/>
    <w:rsid w:val="00075C8C"/>
    <w:rPr>
      <w:rFonts w:ascii="Consolas" w:hAnsi="Consolas"/>
      <w:sz w:val="21"/>
      <w:szCs w:val="21"/>
    </w:rPr>
  </w:style>
  <w:style w:type="character" w:customStyle="1" w:styleId="ab">
    <w:name w:val="書式なし (文字)"/>
    <w:link w:val="aa"/>
    <w:uiPriority w:val="99"/>
    <w:rsid w:val="00075C8C"/>
    <w:rPr>
      <w:rFonts w:ascii="Consolas" w:eastAsia="Times New Roman" w:hAnsi="Consolas"/>
      <w:sz w:val="21"/>
      <w:szCs w:val="21"/>
    </w:rPr>
  </w:style>
  <w:style w:type="paragraph" w:customStyle="1" w:styleId="LightGrid-Accent31">
    <w:name w:val="Light Grid - Accent 31"/>
    <w:basedOn w:val="a"/>
    <w:uiPriority w:val="34"/>
    <w:qFormat/>
    <w:rsid w:val="00E90157"/>
    <w:pPr>
      <w:ind w:left="720"/>
      <w:contextualSpacing/>
    </w:pPr>
  </w:style>
  <w:style w:type="character" w:styleId="ac">
    <w:name w:val="Hyperlink"/>
    <w:uiPriority w:val="99"/>
    <w:unhideWhenUsed/>
    <w:rsid w:val="00641C4E"/>
    <w:rPr>
      <w:color w:val="0000FF"/>
      <w:u w:val="single"/>
    </w:rPr>
  </w:style>
  <w:style w:type="paragraph" w:customStyle="1" w:styleId="Default">
    <w:name w:val="Default"/>
    <w:rsid w:val="00BA4C36"/>
    <w:pPr>
      <w:autoSpaceDE w:val="0"/>
      <w:autoSpaceDN w:val="0"/>
      <w:adjustRightInd w:val="0"/>
    </w:pPr>
    <w:rPr>
      <w:rFonts w:ascii="Arial" w:hAnsi="Arial" w:cs="Arial"/>
      <w:color w:val="000000"/>
      <w:sz w:val="24"/>
      <w:szCs w:val="24"/>
    </w:rPr>
  </w:style>
  <w:style w:type="paragraph" w:styleId="ad">
    <w:name w:val="annotation text"/>
    <w:basedOn w:val="a"/>
    <w:link w:val="ae"/>
    <w:uiPriority w:val="99"/>
    <w:semiHidden/>
    <w:unhideWhenUsed/>
    <w:rsid w:val="009979D6"/>
    <w:rPr>
      <w:sz w:val="20"/>
      <w:szCs w:val="20"/>
    </w:rPr>
  </w:style>
  <w:style w:type="character" w:customStyle="1" w:styleId="ae">
    <w:name w:val="コメント文字列 (文字)"/>
    <w:link w:val="ad"/>
    <w:uiPriority w:val="99"/>
    <w:semiHidden/>
    <w:rsid w:val="009979D6"/>
    <w:rPr>
      <w:lang w:val="pt-BR" w:eastAsia="ja-JP"/>
    </w:rPr>
  </w:style>
  <w:style w:type="paragraph" w:styleId="af">
    <w:name w:val="annotation subject"/>
    <w:basedOn w:val="ad"/>
    <w:next w:val="ad"/>
    <w:link w:val="af0"/>
    <w:uiPriority w:val="99"/>
    <w:semiHidden/>
    <w:unhideWhenUsed/>
    <w:rsid w:val="009979D6"/>
    <w:rPr>
      <w:rFonts w:ascii="Calibri" w:hAnsi="Calibri"/>
      <w:b/>
      <w:bCs/>
    </w:rPr>
  </w:style>
  <w:style w:type="character" w:customStyle="1" w:styleId="af0">
    <w:name w:val="コメント内容 (文字)"/>
    <w:link w:val="af"/>
    <w:uiPriority w:val="99"/>
    <w:semiHidden/>
    <w:rsid w:val="009979D6"/>
    <w:rPr>
      <w:rFonts w:ascii="Calibri" w:eastAsia="Times New Roman" w:hAnsi="Calibri"/>
      <w:b/>
      <w:bCs/>
      <w:lang w:val="pt-BR" w:eastAsia="ja-JP"/>
    </w:rPr>
  </w:style>
  <w:style w:type="character" w:styleId="af1">
    <w:name w:val="FollowedHyperlink"/>
    <w:uiPriority w:val="99"/>
    <w:semiHidden/>
    <w:unhideWhenUsed/>
    <w:rsid w:val="005A0B7F"/>
    <w:rPr>
      <w:color w:val="800080"/>
      <w:u w:val="single"/>
    </w:rPr>
  </w:style>
  <w:style w:type="character" w:styleId="af2">
    <w:name w:val="annotation reference"/>
    <w:uiPriority w:val="99"/>
    <w:semiHidden/>
    <w:unhideWhenUsed/>
    <w:rsid w:val="00692295"/>
    <w:rPr>
      <w:sz w:val="18"/>
      <w:szCs w:val="18"/>
    </w:rPr>
  </w:style>
  <w:style w:type="paragraph" w:styleId="Web">
    <w:name w:val="Normal (Web)"/>
    <w:basedOn w:val="a"/>
    <w:uiPriority w:val="99"/>
    <w:semiHidden/>
    <w:unhideWhenUsed/>
    <w:rsid w:val="00B86FFD"/>
    <w:pPr>
      <w:spacing w:before="100" w:beforeAutospacing="1" w:after="100" w:afterAutospacing="1"/>
    </w:pPr>
    <w:rPr>
      <w:rFonts w:ascii="ＭＳ Ｐゴシック" w:eastAsia="ＭＳ Ｐゴシック" w:hAnsi="ＭＳ Ｐゴシック" w:cs="ＭＳ Ｐゴシック"/>
      <w:lang w:bidi="th-TH"/>
    </w:rPr>
  </w:style>
  <w:style w:type="character" w:customStyle="1" w:styleId="apple-converted-space">
    <w:name w:val="apple-converted-space"/>
    <w:rsid w:val="000F00F7"/>
  </w:style>
  <w:style w:type="paragraph" w:styleId="af3">
    <w:name w:val="List Paragraph"/>
    <w:basedOn w:val="a"/>
    <w:uiPriority w:val="34"/>
    <w:qFormat/>
    <w:rsid w:val="00D5747F"/>
    <w:pPr>
      <w:ind w:left="720"/>
      <w:contextualSpacing/>
    </w:pPr>
  </w:style>
  <w:style w:type="character" w:customStyle="1" w:styleId="UnresolvedMention1">
    <w:name w:val="Unresolved Mention1"/>
    <w:basedOn w:val="a0"/>
    <w:uiPriority w:val="99"/>
    <w:semiHidden/>
    <w:unhideWhenUsed/>
    <w:rsid w:val="004D1382"/>
    <w:rPr>
      <w:color w:val="605E5C"/>
      <w:shd w:val="clear" w:color="auto" w:fill="E1DFDD"/>
    </w:rPr>
  </w:style>
  <w:style w:type="paragraph" w:styleId="af4">
    <w:name w:val="Revision"/>
    <w:hidden/>
    <w:uiPriority w:val="99"/>
    <w:semiHidden/>
    <w:rsid w:val="00816D6C"/>
    <w:rPr>
      <w:sz w:val="24"/>
      <w:szCs w:val="24"/>
      <w:lang w:eastAsia="ja-JP"/>
    </w:rPr>
  </w:style>
  <w:style w:type="paragraph" w:customStyle="1" w:styleId="MediumGrid1-Accent21">
    <w:name w:val="Medium Grid 1 - Accent 21"/>
    <w:basedOn w:val="a"/>
    <w:uiPriority w:val="34"/>
    <w:qFormat/>
    <w:rsid w:val="00FE0248"/>
    <w:pPr>
      <w:ind w:left="720"/>
      <w:contextualSpacing/>
    </w:pPr>
    <w:rPr>
      <w:lang w:val="en-GB"/>
    </w:rPr>
  </w:style>
  <w:style w:type="character" w:styleId="af5">
    <w:name w:val="Emphasis"/>
    <w:basedOn w:val="a0"/>
    <w:uiPriority w:val="20"/>
    <w:qFormat/>
    <w:rsid w:val="00186F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698">
      <w:bodyDiv w:val="1"/>
      <w:marLeft w:val="0"/>
      <w:marRight w:val="0"/>
      <w:marTop w:val="0"/>
      <w:marBottom w:val="0"/>
      <w:divBdr>
        <w:top w:val="none" w:sz="0" w:space="0" w:color="auto"/>
        <w:left w:val="none" w:sz="0" w:space="0" w:color="auto"/>
        <w:bottom w:val="none" w:sz="0" w:space="0" w:color="auto"/>
        <w:right w:val="none" w:sz="0" w:space="0" w:color="auto"/>
      </w:divBdr>
    </w:div>
    <w:div w:id="6714752">
      <w:bodyDiv w:val="1"/>
      <w:marLeft w:val="0"/>
      <w:marRight w:val="0"/>
      <w:marTop w:val="0"/>
      <w:marBottom w:val="0"/>
      <w:divBdr>
        <w:top w:val="none" w:sz="0" w:space="0" w:color="auto"/>
        <w:left w:val="none" w:sz="0" w:space="0" w:color="auto"/>
        <w:bottom w:val="none" w:sz="0" w:space="0" w:color="auto"/>
        <w:right w:val="none" w:sz="0" w:space="0" w:color="auto"/>
      </w:divBdr>
    </w:div>
    <w:div w:id="13306848">
      <w:bodyDiv w:val="1"/>
      <w:marLeft w:val="0"/>
      <w:marRight w:val="0"/>
      <w:marTop w:val="0"/>
      <w:marBottom w:val="0"/>
      <w:divBdr>
        <w:top w:val="none" w:sz="0" w:space="0" w:color="auto"/>
        <w:left w:val="none" w:sz="0" w:space="0" w:color="auto"/>
        <w:bottom w:val="none" w:sz="0" w:space="0" w:color="auto"/>
        <w:right w:val="none" w:sz="0" w:space="0" w:color="auto"/>
      </w:divBdr>
      <w:divsChild>
        <w:div w:id="1997370429">
          <w:marLeft w:val="0"/>
          <w:marRight w:val="0"/>
          <w:marTop w:val="0"/>
          <w:marBottom w:val="0"/>
          <w:divBdr>
            <w:top w:val="none" w:sz="0" w:space="0" w:color="auto"/>
            <w:left w:val="none" w:sz="0" w:space="0" w:color="auto"/>
            <w:bottom w:val="none" w:sz="0" w:space="0" w:color="auto"/>
            <w:right w:val="none" w:sz="0" w:space="0" w:color="auto"/>
          </w:divBdr>
          <w:divsChild>
            <w:div w:id="671108661">
              <w:marLeft w:val="0"/>
              <w:marRight w:val="0"/>
              <w:marTop w:val="0"/>
              <w:marBottom w:val="0"/>
              <w:divBdr>
                <w:top w:val="none" w:sz="0" w:space="0" w:color="auto"/>
                <w:left w:val="none" w:sz="0" w:space="0" w:color="auto"/>
                <w:bottom w:val="none" w:sz="0" w:space="0" w:color="auto"/>
                <w:right w:val="none" w:sz="0" w:space="0" w:color="auto"/>
              </w:divBdr>
              <w:divsChild>
                <w:div w:id="429473682">
                  <w:marLeft w:val="0"/>
                  <w:marRight w:val="0"/>
                  <w:marTop w:val="0"/>
                  <w:marBottom w:val="0"/>
                  <w:divBdr>
                    <w:top w:val="none" w:sz="0" w:space="0" w:color="auto"/>
                    <w:left w:val="none" w:sz="0" w:space="0" w:color="auto"/>
                    <w:bottom w:val="none" w:sz="0" w:space="0" w:color="auto"/>
                    <w:right w:val="none" w:sz="0" w:space="0" w:color="auto"/>
                  </w:divBdr>
                  <w:divsChild>
                    <w:div w:id="634988294">
                      <w:marLeft w:val="0"/>
                      <w:marRight w:val="0"/>
                      <w:marTop w:val="0"/>
                      <w:marBottom w:val="0"/>
                      <w:divBdr>
                        <w:top w:val="none" w:sz="0" w:space="0" w:color="auto"/>
                        <w:left w:val="none" w:sz="0" w:space="0" w:color="auto"/>
                        <w:bottom w:val="none" w:sz="0" w:space="0" w:color="auto"/>
                        <w:right w:val="none" w:sz="0" w:space="0" w:color="auto"/>
                      </w:divBdr>
                    </w:div>
                  </w:divsChild>
                </w:div>
                <w:div w:id="713962140">
                  <w:marLeft w:val="0"/>
                  <w:marRight w:val="0"/>
                  <w:marTop w:val="0"/>
                  <w:marBottom w:val="0"/>
                  <w:divBdr>
                    <w:top w:val="none" w:sz="0" w:space="0" w:color="auto"/>
                    <w:left w:val="none" w:sz="0" w:space="0" w:color="auto"/>
                    <w:bottom w:val="none" w:sz="0" w:space="0" w:color="auto"/>
                    <w:right w:val="none" w:sz="0" w:space="0" w:color="auto"/>
                  </w:divBdr>
                  <w:divsChild>
                    <w:div w:id="1327395752">
                      <w:marLeft w:val="0"/>
                      <w:marRight w:val="0"/>
                      <w:marTop w:val="0"/>
                      <w:marBottom w:val="0"/>
                      <w:divBdr>
                        <w:top w:val="none" w:sz="0" w:space="0" w:color="auto"/>
                        <w:left w:val="none" w:sz="0" w:space="0" w:color="auto"/>
                        <w:bottom w:val="none" w:sz="0" w:space="0" w:color="auto"/>
                        <w:right w:val="none" w:sz="0" w:space="0" w:color="auto"/>
                      </w:divBdr>
                    </w:div>
                  </w:divsChild>
                </w:div>
                <w:div w:id="1586065540">
                  <w:marLeft w:val="0"/>
                  <w:marRight w:val="0"/>
                  <w:marTop w:val="0"/>
                  <w:marBottom w:val="0"/>
                  <w:divBdr>
                    <w:top w:val="none" w:sz="0" w:space="0" w:color="auto"/>
                    <w:left w:val="none" w:sz="0" w:space="0" w:color="auto"/>
                    <w:bottom w:val="none" w:sz="0" w:space="0" w:color="auto"/>
                    <w:right w:val="none" w:sz="0" w:space="0" w:color="auto"/>
                  </w:divBdr>
                  <w:divsChild>
                    <w:div w:id="661005490">
                      <w:marLeft w:val="0"/>
                      <w:marRight w:val="0"/>
                      <w:marTop w:val="0"/>
                      <w:marBottom w:val="0"/>
                      <w:divBdr>
                        <w:top w:val="none" w:sz="0" w:space="0" w:color="auto"/>
                        <w:left w:val="none" w:sz="0" w:space="0" w:color="auto"/>
                        <w:bottom w:val="none" w:sz="0" w:space="0" w:color="auto"/>
                        <w:right w:val="none" w:sz="0" w:space="0" w:color="auto"/>
                      </w:divBdr>
                    </w:div>
                  </w:divsChild>
                </w:div>
                <w:div w:id="2033452250">
                  <w:marLeft w:val="0"/>
                  <w:marRight w:val="0"/>
                  <w:marTop w:val="0"/>
                  <w:marBottom w:val="0"/>
                  <w:divBdr>
                    <w:top w:val="none" w:sz="0" w:space="0" w:color="auto"/>
                    <w:left w:val="none" w:sz="0" w:space="0" w:color="auto"/>
                    <w:bottom w:val="none" w:sz="0" w:space="0" w:color="auto"/>
                    <w:right w:val="none" w:sz="0" w:space="0" w:color="auto"/>
                  </w:divBdr>
                  <w:divsChild>
                    <w:div w:id="2598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0095">
      <w:bodyDiv w:val="1"/>
      <w:marLeft w:val="0"/>
      <w:marRight w:val="0"/>
      <w:marTop w:val="0"/>
      <w:marBottom w:val="0"/>
      <w:divBdr>
        <w:top w:val="none" w:sz="0" w:space="0" w:color="auto"/>
        <w:left w:val="none" w:sz="0" w:space="0" w:color="auto"/>
        <w:bottom w:val="none" w:sz="0" w:space="0" w:color="auto"/>
        <w:right w:val="none" w:sz="0" w:space="0" w:color="auto"/>
      </w:divBdr>
      <w:divsChild>
        <w:div w:id="65036757">
          <w:marLeft w:val="446"/>
          <w:marRight w:val="0"/>
          <w:marTop w:val="0"/>
          <w:marBottom w:val="0"/>
          <w:divBdr>
            <w:top w:val="none" w:sz="0" w:space="0" w:color="auto"/>
            <w:left w:val="none" w:sz="0" w:space="0" w:color="auto"/>
            <w:bottom w:val="none" w:sz="0" w:space="0" w:color="auto"/>
            <w:right w:val="none" w:sz="0" w:space="0" w:color="auto"/>
          </w:divBdr>
        </w:div>
        <w:div w:id="194855370">
          <w:marLeft w:val="446"/>
          <w:marRight w:val="0"/>
          <w:marTop w:val="0"/>
          <w:marBottom w:val="0"/>
          <w:divBdr>
            <w:top w:val="none" w:sz="0" w:space="0" w:color="auto"/>
            <w:left w:val="none" w:sz="0" w:space="0" w:color="auto"/>
            <w:bottom w:val="none" w:sz="0" w:space="0" w:color="auto"/>
            <w:right w:val="none" w:sz="0" w:space="0" w:color="auto"/>
          </w:divBdr>
        </w:div>
        <w:div w:id="1467311525">
          <w:marLeft w:val="446"/>
          <w:marRight w:val="0"/>
          <w:marTop w:val="0"/>
          <w:marBottom w:val="0"/>
          <w:divBdr>
            <w:top w:val="none" w:sz="0" w:space="0" w:color="auto"/>
            <w:left w:val="none" w:sz="0" w:space="0" w:color="auto"/>
            <w:bottom w:val="none" w:sz="0" w:space="0" w:color="auto"/>
            <w:right w:val="none" w:sz="0" w:space="0" w:color="auto"/>
          </w:divBdr>
        </w:div>
      </w:divsChild>
    </w:div>
    <w:div w:id="45447464">
      <w:bodyDiv w:val="1"/>
      <w:marLeft w:val="0"/>
      <w:marRight w:val="0"/>
      <w:marTop w:val="0"/>
      <w:marBottom w:val="0"/>
      <w:divBdr>
        <w:top w:val="none" w:sz="0" w:space="0" w:color="auto"/>
        <w:left w:val="none" w:sz="0" w:space="0" w:color="auto"/>
        <w:bottom w:val="none" w:sz="0" w:space="0" w:color="auto"/>
        <w:right w:val="none" w:sz="0" w:space="0" w:color="auto"/>
      </w:divBdr>
    </w:div>
    <w:div w:id="48309654">
      <w:bodyDiv w:val="1"/>
      <w:marLeft w:val="0"/>
      <w:marRight w:val="0"/>
      <w:marTop w:val="0"/>
      <w:marBottom w:val="0"/>
      <w:divBdr>
        <w:top w:val="none" w:sz="0" w:space="0" w:color="auto"/>
        <w:left w:val="none" w:sz="0" w:space="0" w:color="auto"/>
        <w:bottom w:val="none" w:sz="0" w:space="0" w:color="auto"/>
        <w:right w:val="none" w:sz="0" w:space="0" w:color="auto"/>
      </w:divBdr>
    </w:div>
    <w:div w:id="88088861">
      <w:bodyDiv w:val="1"/>
      <w:marLeft w:val="0"/>
      <w:marRight w:val="0"/>
      <w:marTop w:val="0"/>
      <w:marBottom w:val="0"/>
      <w:divBdr>
        <w:top w:val="none" w:sz="0" w:space="0" w:color="auto"/>
        <w:left w:val="none" w:sz="0" w:space="0" w:color="auto"/>
        <w:bottom w:val="none" w:sz="0" w:space="0" w:color="auto"/>
        <w:right w:val="none" w:sz="0" w:space="0" w:color="auto"/>
      </w:divBdr>
    </w:div>
    <w:div w:id="96751857">
      <w:bodyDiv w:val="1"/>
      <w:marLeft w:val="0"/>
      <w:marRight w:val="0"/>
      <w:marTop w:val="0"/>
      <w:marBottom w:val="0"/>
      <w:divBdr>
        <w:top w:val="none" w:sz="0" w:space="0" w:color="auto"/>
        <w:left w:val="none" w:sz="0" w:space="0" w:color="auto"/>
        <w:bottom w:val="none" w:sz="0" w:space="0" w:color="auto"/>
        <w:right w:val="none" w:sz="0" w:space="0" w:color="auto"/>
      </w:divBdr>
    </w:div>
    <w:div w:id="115220263">
      <w:bodyDiv w:val="1"/>
      <w:marLeft w:val="0"/>
      <w:marRight w:val="0"/>
      <w:marTop w:val="0"/>
      <w:marBottom w:val="0"/>
      <w:divBdr>
        <w:top w:val="none" w:sz="0" w:space="0" w:color="auto"/>
        <w:left w:val="none" w:sz="0" w:space="0" w:color="auto"/>
        <w:bottom w:val="none" w:sz="0" w:space="0" w:color="auto"/>
        <w:right w:val="none" w:sz="0" w:space="0" w:color="auto"/>
      </w:divBdr>
    </w:div>
    <w:div w:id="143398975">
      <w:bodyDiv w:val="1"/>
      <w:marLeft w:val="0"/>
      <w:marRight w:val="0"/>
      <w:marTop w:val="0"/>
      <w:marBottom w:val="0"/>
      <w:divBdr>
        <w:top w:val="none" w:sz="0" w:space="0" w:color="auto"/>
        <w:left w:val="none" w:sz="0" w:space="0" w:color="auto"/>
        <w:bottom w:val="none" w:sz="0" w:space="0" w:color="auto"/>
        <w:right w:val="none" w:sz="0" w:space="0" w:color="auto"/>
      </w:divBdr>
      <w:divsChild>
        <w:div w:id="714550297">
          <w:marLeft w:val="446"/>
          <w:marRight w:val="0"/>
          <w:marTop w:val="0"/>
          <w:marBottom w:val="0"/>
          <w:divBdr>
            <w:top w:val="none" w:sz="0" w:space="0" w:color="auto"/>
            <w:left w:val="none" w:sz="0" w:space="0" w:color="auto"/>
            <w:bottom w:val="none" w:sz="0" w:space="0" w:color="auto"/>
            <w:right w:val="none" w:sz="0" w:space="0" w:color="auto"/>
          </w:divBdr>
        </w:div>
        <w:div w:id="1451122365">
          <w:marLeft w:val="1166"/>
          <w:marRight w:val="0"/>
          <w:marTop w:val="0"/>
          <w:marBottom w:val="0"/>
          <w:divBdr>
            <w:top w:val="none" w:sz="0" w:space="0" w:color="auto"/>
            <w:left w:val="none" w:sz="0" w:space="0" w:color="auto"/>
            <w:bottom w:val="none" w:sz="0" w:space="0" w:color="auto"/>
            <w:right w:val="none" w:sz="0" w:space="0" w:color="auto"/>
          </w:divBdr>
        </w:div>
        <w:div w:id="1087381848">
          <w:marLeft w:val="1166"/>
          <w:marRight w:val="0"/>
          <w:marTop w:val="0"/>
          <w:marBottom w:val="0"/>
          <w:divBdr>
            <w:top w:val="none" w:sz="0" w:space="0" w:color="auto"/>
            <w:left w:val="none" w:sz="0" w:space="0" w:color="auto"/>
            <w:bottom w:val="none" w:sz="0" w:space="0" w:color="auto"/>
            <w:right w:val="none" w:sz="0" w:space="0" w:color="auto"/>
          </w:divBdr>
        </w:div>
        <w:div w:id="1244531347">
          <w:marLeft w:val="1166"/>
          <w:marRight w:val="0"/>
          <w:marTop w:val="0"/>
          <w:marBottom w:val="0"/>
          <w:divBdr>
            <w:top w:val="none" w:sz="0" w:space="0" w:color="auto"/>
            <w:left w:val="none" w:sz="0" w:space="0" w:color="auto"/>
            <w:bottom w:val="none" w:sz="0" w:space="0" w:color="auto"/>
            <w:right w:val="none" w:sz="0" w:space="0" w:color="auto"/>
          </w:divBdr>
        </w:div>
        <w:div w:id="1537768466">
          <w:marLeft w:val="1166"/>
          <w:marRight w:val="0"/>
          <w:marTop w:val="0"/>
          <w:marBottom w:val="0"/>
          <w:divBdr>
            <w:top w:val="none" w:sz="0" w:space="0" w:color="auto"/>
            <w:left w:val="none" w:sz="0" w:space="0" w:color="auto"/>
            <w:bottom w:val="none" w:sz="0" w:space="0" w:color="auto"/>
            <w:right w:val="none" w:sz="0" w:space="0" w:color="auto"/>
          </w:divBdr>
        </w:div>
        <w:div w:id="929116484">
          <w:marLeft w:val="446"/>
          <w:marRight w:val="0"/>
          <w:marTop w:val="0"/>
          <w:marBottom w:val="0"/>
          <w:divBdr>
            <w:top w:val="none" w:sz="0" w:space="0" w:color="auto"/>
            <w:left w:val="none" w:sz="0" w:space="0" w:color="auto"/>
            <w:bottom w:val="none" w:sz="0" w:space="0" w:color="auto"/>
            <w:right w:val="none" w:sz="0" w:space="0" w:color="auto"/>
          </w:divBdr>
        </w:div>
      </w:divsChild>
    </w:div>
    <w:div w:id="146946864">
      <w:bodyDiv w:val="1"/>
      <w:marLeft w:val="0"/>
      <w:marRight w:val="0"/>
      <w:marTop w:val="0"/>
      <w:marBottom w:val="0"/>
      <w:divBdr>
        <w:top w:val="none" w:sz="0" w:space="0" w:color="auto"/>
        <w:left w:val="none" w:sz="0" w:space="0" w:color="auto"/>
        <w:bottom w:val="none" w:sz="0" w:space="0" w:color="auto"/>
        <w:right w:val="none" w:sz="0" w:space="0" w:color="auto"/>
      </w:divBdr>
      <w:divsChild>
        <w:div w:id="42490337">
          <w:marLeft w:val="446"/>
          <w:marRight w:val="0"/>
          <w:marTop w:val="0"/>
          <w:marBottom w:val="0"/>
          <w:divBdr>
            <w:top w:val="none" w:sz="0" w:space="0" w:color="auto"/>
            <w:left w:val="none" w:sz="0" w:space="0" w:color="auto"/>
            <w:bottom w:val="none" w:sz="0" w:space="0" w:color="auto"/>
            <w:right w:val="none" w:sz="0" w:space="0" w:color="auto"/>
          </w:divBdr>
        </w:div>
        <w:div w:id="43212153">
          <w:marLeft w:val="446"/>
          <w:marRight w:val="0"/>
          <w:marTop w:val="0"/>
          <w:marBottom w:val="0"/>
          <w:divBdr>
            <w:top w:val="none" w:sz="0" w:space="0" w:color="auto"/>
            <w:left w:val="none" w:sz="0" w:space="0" w:color="auto"/>
            <w:bottom w:val="none" w:sz="0" w:space="0" w:color="auto"/>
            <w:right w:val="none" w:sz="0" w:space="0" w:color="auto"/>
          </w:divBdr>
        </w:div>
        <w:div w:id="60951585">
          <w:marLeft w:val="446"/>
          <w:marRight w:val="0"/>
          <w:marTop w:val="0"/>
          <w:marBottom w:val="0"/>
          <w:divBdr>
            <w:top w:val="none" w:sz="0" w:space="0" w:color="auto"/>
            <w:left w:val="none" w:sz="0" w:space="0" w:color="auto"/>
            <w:bottom w:val="none" w:sz="0" w:space="0" w:color="auto"/>
            <w:right w:val="none" w:sz="0" w:space="0" w:color="auto"/>
          </w:divBdr>
        </w:div>
        <w:div w:id="601448929">
          <w:marLeft w:val="446"/>
          <w:marRight w:val="0"/>
          <w:marTop w:val="0"/>
          <w:marBottom w:val="0"/>
          <w:divBdr>
            <w:top w:val="none" w:sz="0" w:space="0" w:color="auto"/>
            <w:left w:val="none" w:sz="0" w:space="0" w:color="auto"/>
            <w:bottom w:val="none" w:sz="0" w:space="0" w:color="auto"/>
            <w:right w:val="none" w:sz="0" w:space="0" w:color="auto"/>
          </w:divBdr>
        </w:div>
        <w:div w:id="1123499631">
          <w:marLeft w:val="446"/>
          <w:marRight w:val="0"/>
          <w:marTop w:val="0"/>
          <w:marBottom w:val="0"/>
          <w:divBdr>
            <w:top w:val="none" w:sz="0" w:space="0" w:color="auto"/>
            <w:left w:val="none" w:sz="0" w:space="0" w:color="auto"/>
            <w:bottom w:val="none" w:sz="0" w:space="0" w:color="auto"/>
            <w:right w:val="none" w:sz="0" w:space="0" w:color="auto"/>
          </w:divBdr>
        </w:div>
        <w:div w:id="1583950808">
          <w:marLeft w:val="446"/>
          <w:marRight w:val="0"/>
          <w:marTop w:val="0"/>
          <w:marBottom w:val="0"/>
          <w:divBdr>
            <w:top w:val="none" w:sz="0" w:space="0" w:color="auto"/>
            <w:left w:val="none" w:sz="0" w:space="0" w:color="auto"/>
            <w:bottom w:val="none" w:sz="0" w:space="0" w:color="auto"/>
            <w:right w:val="none" w:sz="0" w:space="0" w:color="auto"/>
          </w:divBdr>
        </w:div>
        <w:div w:id="1824738009">
          <w:marLeft w:val="446"/>
          <w:marRight w:val="0"/>
          <w:marTop w:val="0"/>
          <w:marBottom w:val="0"/>
          <w:divBdr>
            <w:top w:val="none" w:sz="0" w:space="0" w:color="auto"/>
            <w:left w:val="none" w:sz="0" w:space="0" w:color="auto"/>
            <w:bottom w:val="none" w:sz="0" w:space="0" w:color="auto"/>
            <w:right w:val="none" w:sz="0" w:space="0" w:color="auto"/>
          </w:divBdr>
        </w:div>
        <w:div w:id="1898709117">
          <w:marLeft w:val="446"/>
          <w:marRight w:val="0"/>
          <w:marTop w:val="0"/>
          <w:marBottom w:val="0"/>
          <w:divBdr>
            <w:top w:val="none" w:sz="0" w:space="0" w:color="auto"/>
            <w:left w:val="none" w:sz="0" w:space="0" w:color="auto"/>
            <w:bottom w:val="none" w:sz="0" w:space="0" w:color="auto"/>
            <w:right w:val="none" w:sz="0" w:space="0" w:color="auto"/>
          </w:divBdr>
        </w:div>
      </w:divsChild>
    </w:div>
    <w:div w:id="151878387">
      <w:bodyDiv w:val="1"/>
      <w:marLeft w:val="0"/>
      <w:marRight w:val="0"/>
      <w:marTop w:val="0"/>
      <w:marBottom w:val="0"/>
      <w:divBdr>
        <w:top w:val="none" w:sz="0" w:space="0" w:color="auto"/>
        <w:left w:val="none" w:sz="0" w:space="0" w:color="auto"/>
        <w:bottom w:val="none" w:sz="0" w:space="0" w:color="auto"/>
        <w:right w:val="none" w:sz="0" w:space="0" w:color="auto"/>
      </w:divBdr>
    </w:div>
    <w:div w:id="162595697">
      <w:bodyDiv w:val="1"/>
      <w:marLeft w:val="0"/>
      <w:marRight w:val="0"/>
      <w:marTop w:val="0"/>
      <w:marBottom w:val="0"/>
      <w:divBdr>
        <w:top w:val="none" w:sz="0" w:space="0" w:color="auto"/>
        <w:left w:val="none" w:sz="0" w:space="0" w:color="auto"/>
        <w:bottom w:val="none" w:sz="0" w:space="0" w:color="auto"/>
        <w:right w:val="none" w:sz="0" w:space="0" w:color="auto"/>
      </w:divBdr>
    </w:div>
    <w:div w:id="167838827">
      <w:bodyDiv w:val="1"/>
      <w:marLeft w:val="0"/>
      <w:marRight w:val="0"/>
      <w:marTop w:val="0"/>
      <w:marBottom w:val="0"/>
      <w:divBdr>
        <w:top w:val="none" w:sz="0" w:space="0" w:color="auto"/>
        <w:left w:val="none" w:sz="0" w:space="0" w:color="auto"/>
        <w:bottom w:val="none" w:sz="0" w:space="0" w:color="auto"/>
        <w:right w:val="none" w:sz="0" w:space="0" w:color="auto"/>
      </w:divBdr>
    </w:div>
    <w:div w:id="209073610">
      <w:bodyDiv w:val="1"/>
      <w:marLeft w:val="0"/>
      <w:marRight w:val="0"/>
      <w:marTop w:val="0"/>
      <w:marBottom w:val="0"/>
      <w:divBdr>
        <w:top w:val="none" w:sz="0" w:space="0" w:color="auto"/>
        <w:left w:val="none" w:sz="0" w:space="0" w:color="auto"/>
        <w:bottom w:val="none" w:sz="0" w:space="0" w:color="auto"/>
        <w:right w:val="none" w:sz="0" w:space="0" w:color="auto"/>
      </w:divBdr>
      <w:divsChild>
        <w:div w:id="9652086">
          <w:marLeft w:val="1267"/>
          <w:marRight w:val="0"/>
          <w:marTop w:val="0"/>
          <w:marBottom w:val="0"/>
          <w:divBdr>
            <w:top w:val="none" w:sz="0" w:space="0" w:color="auto"/>
            <w:left w:val="none" w:sz="0" w:space="0" w:color="auto"/>
            <w:bottom w:val="none" w:sz="0" w:space="0" w:color="auto"/>
            <w:right w:val="none" w:sz="0" w:space="0" w:color="auto"/>
          </w:divBdr>
        </w:div>
      </w:divsChild>
    </w:div>
    <w:div w:id="211621649">
      <w:bodyDiv w:val="1"/>
      <w:marLeft w:val="0"/>
      <w:marRight w:val="0"/>
      <w:marTop w:val="0"/>
      <w:marBottom w:val="0"/>
      <w:divBdr>
        <w:top w:val="none" w:sz="0" w:space="0" w:color="auto"/>
        <w:left w:val="none" w:sz="0" w:space="0" w:color="auto"/>
        <w:bottom w:val="none" w:sz="0" w:space="0" w:color="auto"/>
        <w:right w:val="none" w:sz="0" w:space="0" w:color="auto"/>
      </w:divBdr>
    </w:div>
    <w:div w:id="215163450">
      <w:bodyDiv w:val="1"/>
      <w:marLeft w:val="0"/>
      <w:marRight w:val="0"/>
      <w:marTop w:val="0"/>
      <w:marBottom w:val="0"/>
      <w:divBdr>
        <w:top w:val="none" w:sz="0" w:space="0" w:color="auto"/>
        <w:left w:val="none" w:sz="0" w:space="0" w:color="auto"/>
        <w:bottom w:val="none" w:sz="0" w:space="0" w:color="auto"/>
        <w:right w:val="none" w:sz="0" w:space="0" w:color="auto"/>
      </w:divBdr>
      <w:divsChild>
        <w:div w:id="1322850152">
          <w:marLeft w:val="0"/>
          <w:marRight w:val="0"/>
          <w:marTop w:val="0"/>
          <w:marBottom w:val="0"/>
          <w:divBdr>
            <w:top w:val="none" w:sz="0" w:space="0" w:color="auto"/>
            <w:left w:val="none" w:sz="0" w:space="0" w:color="auto"/>
            <w:bottom w:val="none" w:sz="0" w:space="0" w:color="auto"/>
            <w:right w:val="none" w:sz="0" w:space="0" w:color="auto"/>
          </w:divBdr>
          <w:divsChild>
            <w:div w:id="551818293">
              <w:marLeft w:val="0"/>
              <w:marRight w:val="0"/>
              <w:marTop w:val="0"/>
              <w:marBottom w:val="0"/>
              <w:divBdr>
                <w:top w:val="none" w:sz="0" w:space="0" w:color="auto"/>
                <w:left w:val="none" w:sz="0" w:space="0" w:color="auto"/>
                <w:bottom w:val="none" w:sz="0" w:space="0" w:color="auto"/>
                <w:right w:val="none" w:sz="0" w:space="0" w:color="auto"/>
              </w:divBdr>
              <w:divsChild>
                <w:div w:id="1339312862">
                  <w:marLeft w:val="0"/>
                  <w:marRight w:val="0"/>
                  <w:marTop w:val="0"/>
                  <w:marBottom w:val="0"/>
                  <w:divBdr>
                    <w:top w:val="none" w:sz="0" w:space="0" w:color="auto"/>
                    <w:left w:val="none" w:sz="0" w:space="0" w:color="auto"/>
                    <w:bottom w:val="none" w:sz="0" w:space="0" w:color="auto"/>
                    <w:right w:val="none" w:sz="0" w:space="0" w:color="auto"/>
                  </w:divBdr>
                  <w:divsChild>
                    <w:div w:id="1494418424">
                      <w:marLeft w:val="0"/>
                      <w:marRight w:val="0"/>
                      <w:marTop w:val="0"/>
                      <w:marBottom w:val="0"/>
                      <w:divBdr>
                        <w:top w:val="none" w:sz="0" w:space="0" w:color="auto"/>
                        <w:left w:val="none" w:sz="0" w:space="0" w:color="auto"/>
                        <w:bottom w:val="none" w:sz="0" w:space="0" w:color="auto"/>
                        <w:right w:val="none" w:sz="0" w:space="0" w:color="auto"/>
                      </w:divBdr>
                    </w:div>
                  </w:divsChild>
                </w:div>
                <w:div w:id="2067099930">
                  <w:marLeft w:val="0"/>
                  <w:marRight w:val="0"/>
                  <w:marTop w:val="0"/>
                  <w:marBottom w:val="0"/>
                  <w:divBdr>
                    <w:top w:val="none" w:sz="0" w:space="0" w:color="auto"/>
                    <w:left w:val="none" w:sz="0" w:space="0" w:color="auto"/>
                    <w:bottom w:val="none" w:sz="0" w:space="0" w:color="auto"/>
                    <w:right w:val="none" w:sz="0" w:space="0" w:color="auto"/>
                  </w:divBdr>
                  <w:divsChild>
                    <w:div w:id="10478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699930">
      <w:bodyDiv w:val="1"/>
      <w:marLeft w:val="0"/>
      <w:marRight w:val="0"/>
      <w:marTop w:val="0"/>
      <w:marBottom w:val="0"/>
      <w:divBdr>
        <w:top w:val="none" w:sz="0" w:space="0" w:color="auto"/>
        <w:left w:val="none" w:sz="0" w:space="0" w:color="auto"/>
        <w:bottom w:val="none" w:sz="0" w:space="0" w:color="auto"/>
        <w:right w:val="none" w:sz="0" w:space="0" w:color="auto"/>
      </w:divBdr>
    </w:div>
    <w:div w:id="251859989">
      <w:bodyDiv w:val="1"/>
      <w:marLeft w:val="0"/>
      <w:marRight w:val="0"/>
      <w:marTop w:val="0"/>
      <w:marBottom w:val="0"/>
      <w:divBdr>
        <w:top w:val="none" w:sz="0" w:space="0" w:color="auto"/>
        <w:left w:val="none" w:sz="0" w:space="0" w:color="auto"/>
        <w:bottom w:val="none" w:sz="0" w:space="0" w:color="auto"/>
        <w:right w:val="none" w:sz="0" w:space="0" w:color="auto"/>
      </w:divBdr>
      <w:divsChild>
        <w:div w:id="1345473131">
          <w:marLeft w:val="0"/>
          <w:marRight w:val="0"/>
          <w:marTop w:val="0"/>
          <w:marBottom w:val="0"/>
          <w:divBdr>
            <w:top w:val="none" w:sz="0" w:space="0" w:color="auto"/>
            <w:left w:val="none" w:sz="0" w:space="0" w:color="auto"/>
            <w:bottom w:val="none" w:sz="0" w:space="0" w:color="auto"/>
            <w:right w:val="none" w:sz="0" w:space="0" w:color="auto"/>
          </w:divBdr>
          <w:divsChild>
            <w:div w:id="1410805248">
              <w:marLeft w:val="0"/>
              <w:marRight w:val="0"/>
              <w:marTop w:val="0"/>
              <w:marBottom w:val="0"/>
              <w:divBdr>
                <w:top w:val="none" w:sz="0" w:space="0" w:color="auto"/>
                <w:left w:val="none" w:sz="0" w:space="0" w:color="auto"/>
                <w:bottom w:val="none" w:sz="0" w:space="0" w:color="auto"/>
                <w:right w:val="none" w:sz="0" w:space="0" w:color="auto"/>
              </w:divBdr>
              <w:divsChild>
                <w:div w:id="186335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19803">
      <w:bodyDiv w:val="1"/>
      <w:marLeft w:val="0"/>
      <w:marRight w:val="0"/>
      <w:marTop w:val="0"/>
      <w:marBottom w:val="0"/>
      <w:divBdr>
        <w:top w:val="none" w:sz="0" w:space="0" w:color="auto"/>
        <w:left w:val="none" w:sz="0" w:space="0" w:color="auto"/>
        <w:bottom w:val="none" w:sz="0" w:space="0" w:color="auto"/>
        <w:right w:val="none" w:sz="0" w:space="0" w:color="auto"/>
      </w:divBdr>
    </w:div>
    <w:div w:id="272249916">
      <w:bodyDiv w:val="1"/>
      <w:marLeft w:val="0"/>
      <w:marRight w:val="0"/>
      <w:marTop w:val="0"/>
      <w:marBottom w:val="0"/>
      <w:divBdr>
        <w:top w:val="none" w:sz="0" w:space="0" w:color="auto"/>
        <w:left w:val="none" w:sz="0" w:space="0" w:color="auto"/>
        <w:bottom w:val="none" w:sz="0" w:space="0" w:color="auto"/>
        <w:right w:val="none" w:sz="0" w:space="0" w:color="auto"/>
      </w:divBdr>
      <w:divsChild>
        <w:div w:id="860627545">
          <w:marLeft w:val="446"/>
          <w:marRight w:val="0"/>
          <w:marTop w:val="0"/>
          <w:marBottom w:val="0"/>
          <w:divBdr>
            <w:top w:val="none" w:sz="0" w:space="0" w:color="auto"/>
            <w:left w:val="none" w:sz="0" w:space="0" w:color="auto"/>
            <w:bottom w:val="none" w:sz="0" w:space="0" w:color="auto"/>
            <w:right w:val="none" w:sz="0" w:space="0" w:color="auto"/>
          </w:divBdr>
        </w:div>
        <w:div w:id="96675849">
          <w:marLeft w:val="446"/>
          <w:marRight w:val="0"/>
          <w:marTop w:val="0"/>
          <w:marBottom w:val="0"/>
          <w:divBdr>
            <w:top w:val="none" w:sz="0" w:space="0" w:color="auto"/>
            <w:left w:val="none" w:sz="0" w:space="0" w:color="auto"/>
            <w:bottom w:val="none" w:sz="0" w:space="0" w:color="auto"/>
            <w:right w:val="none" w:sz="0" w:space="0" w:color="auto"/>
          </w:divBdr>
        </w:div>
        <w:div w:id="589318629">
          <w:marLeft w:val="1166"/>
          <w:marRight w:val="0"/>
          <w:marTop w:val="0"/>
          <w:marBottom w:val="0"/>
          <w:divBdr>
            <w:top w:val="none" w:sz="0" w:space="0" w:color="auto"/>
            <w:left w:val="none" w:sz="0" w:space="0" w:color="auto"/>
            <w:bottom w:val="none" w:sz="0" w:space="0" w:color="auto"/>
            <w:right w:val="none" w:sz="0" w:space="0" w:color="auto"/>
          </w:divBdr>
        </w:div>
        <w:div w:id="29960662">
          <w:marLeft w:val="1166"/>
          <w:marRight w:val="0"/>
          <w:marTop w:val="0"/>
          <w:marBottom w:val="0"/>
          <w:divBdr>
            <w:top w:val="none" w:sz="0" w:space="0" w:color="auto"/>
            <w:left w:val="none" w:sz="0" w:space="0" w:color="auto"/>
            <w:bottom w:val="none" w:sz="0" w:space="0" w:color="auto"/>
            <w:right w:val="none" w:sz="0" w:space="0" w:color="auto"/>
          </w:divBdr>
        </w:div>
        <w:div w:id="1089741927">
          <w:marLeft w:val="446"/>
          <w:marRight w:val="0"/>
          <w:marTop w:val="0"/>
          <w:marBottom w:val="0"/>
          <w:divBdr>
            <w:top w:val="none" w:sz="0" w:space="0" w:color="auto"/>
            <w:left w:val="none" w:sz="0" w:space="0" w:color="auto"/>
            <w:bottom w:val="none" w:sz="0" w:space="0" w:color="auto"/>
            <w:right w:val="none" w:sz="0" w:space="0" w:color="auto"/>
          </w:divBdr>
        </w:div>
      </w:divsChild>
    </w:div>
    <w:div w:id="289670858">
      <w:bodyDiv w:val="1"/>
      <w:marLeft w:val="0"/>
      <w:marRight w:val="0"/>
      <w:marTop w:val="0"/>
      <w:marBottom w:val="0"/>
      <w:divBdr>
        <w:top w:val="none" w:sz="0" w:space="0" w:color="auto"/>
        <w:left w:val="none" w:sz="0" w:space="0" w:color="auto"/>
        <w:bottom w:val="none" w:sz="0" w:space="0" w:color="auto"/>
        <w:right w:val="none" w:sz="0" w:space="0" w:color="auto"/>
      </w:divBdr>
      <w:divsChild>
        <w:div w:id="557277655">
          <w:marLeft w:val="446"/>
          <w:marRight w:val="0"/>
          <w:marTop w:val="0"/>
          <w:marBottom w:val="0"/>
          <w:divBdr>
            <w:top w:val="none" w:sz="0" w:space="0" w:color="auto"/>
            <w:left w:val="none" w:sz="0" w:space="0" w:color="auto"/>
            <w:bottom w:val="none" w:sz="0" w:space="0" w:color="auto"/>
            <w:right w:val="none" w:sz="0" w:space="0" w:color="auto"/>
          </w:divBdr>
        </w:div>
        <w:div w:id="1020206589">
          <w:marLeft w:val="446"/>
          <w:marRight w:val="0"/>
          <w:marTop w:val="0"/>
          <w:marBottom w:val="0"/>
          <w:divBdr>
            <w:top w:val="none" w:sz="0" w:space="0" w:color="auto"/>
            <w:left w:val="none" w:sz="0" w:space="0" w:color="auto"/>
            <w:bottom w:val="none" w:sz="0" w:space="0" w:color="auto"/>
            <w:right w:val="none" w:sz="0" w:space="0" w:color="auto"/>
          </w:divBdr>
        </w:div>
        <w:div w:id="1528837436">
          <w:marLeft w:val="446"/>
          <w:marRight w:val="0"/>
          <w:marTop w:val="0"/>
          <w:marBottom w:val="0"/>
          <w:divBdr>
            <w:top w:val="none" w:sz="0" w:space="0" w:color="auto"/>
            <w:left w:val="none" w:sz="0" w:space="0" w:color="auto"/>
            <w:bottom w:val="none" w:sz="0" w:space="0" w:color="auto"/>
            <w:right w:val="none" w:sz="0" w:space="0" w:color="auto"/>
          </w:divBdr>
        </w:div>
        <w:div w:id="1723558731">
          <w:marLeft w:val="446"/>
          <w:marRight w:val="0"/>
          <w:marTop w:val="0"/>
          <w:marBottom w:val="0"/>
          <w:divBdr>
            <w:top w:val="none" w:sz="0" w:space="0" w:color="auto"/>
            <w:left w:val="none" w:sz="0" w:space="0" w:color="auto"/>
            <w:bottom w:val="none" w:sz="0" w:space="0" w:color="auto"/>
            <w:right w:val="none" w:sz="0" w:space="0" w:color="auto"/>
          </w:divBdr>
        </w:div>
        <w:div w:id="1728529095">
          <w:marLeft w:val="446"/>
          <w:marRight w:val="0"/>
          <w:marTop w:val="0"/>
          <w:marBottom w:val="0"/>
          <w:divBdr>
            <w:top w:val="none" w:sz="0" w:space="0" w:color="auto"/>
            <w:left w:val="none" w:sz="0" w:space="0" w:color="auto"/>
            <w:bottom w:val="none" w:sz="0" w:space="0" w:color="auto"/>
            <w:right w:val="none" w:sz="0" w:space="0" w:color="auto"/>
          </w:divBdr>
        </w:div>
        <w:div w:id="1996257154">
          <w:marLeft w:val="446"/>
          <w:marRight w:val="0"/>
          <w:marTop w:val="0"/>
          <w:marBottom w:val="0"/>
          <w:divBdr>
            <w:top w:val="none" w:sz="0" w:space="0" w:color="auto"/>
            <w:left w:val="none" w:sz="0" w:space="0" w:color="auto"/>
            <w:bottom w:val="none" w:sz="0" w:space="0" w:color="auto"/>
            <w:right w:val="none" w:sz="0" w:space="0" w:color="auto"/>
          </w:divBdr>
        </w:div>
        <w:div w:id="2038892521">
          <w:marLeft w:val="446"/>
          <w:marRight w:val="0"/>
          <w:marTop w:val="0"/>
          <w:marBottom w:val="0"/>
          <w:divBdr>
            <w:top w:val="none" w:sz="0" w:space="0" w:color="auto"/>
            <w:left w:val="none" w:sz="0" w:space="0" w:color="auto"/>
            <w:bottom w:val="none" w:sz="0" w:space="0" w:color="auto"/>
            <w:right w:val="none" w:sz="0" w:space="0" w:color="auto"/>
          </w:divBdr>
        </w:div>
        <w:div w:id="2057466109">
          <w:marLeft w:val="446"/>
          <w:marRight w:val="0"/>
          <w:marTop w:val="0"/>
          <w:marBottom w:val="0"/>
          <w:divBdr>
            <w:top w:val="none" w:sz="0" w:space="0" w:color="auto"/>
            <w:left w:val="none" w:sz="0" w:space="0" w:color="auto"/>
            <w:bottom w:val="none" w:sz="0" w:space="0" w:color="auto"/>
            <w:right w:val="none" w:sz="0" w:space="0" w:color="auto"/>
          </w:divBdr>
        </w:div>
      </w:divsChild>
    </w:div>
    <w:div w:id="292060784">
      <w:bodyDiv w:val="1"/>
      <w:marLeft w:val="0"/>
      <w:marRight w:val="0"/>
      <w:marTop w:val="0"/>
      <w:marBottom w:val="0"/>
      <w:divBdr>
        <w:top w:val="none" w:sz="0" w:space="0" w:color="auto"/>
        <w:left w:val="none" w:sz="0" w:space="0" w:color="auto"/>
        <w:bottom w:val="none" w:sz="0" w:space="0" w:color="auto"/>
        <w:right w:val="none" w:sz="0" w:space="0" w:color="auto"/>
      </w:divBdr>
    </w:div>
    <w:div w:id="296302235">
      <w:bodyDiv w:val="1"/>
      <w:marLeft w:val="0"/>
      <w:marRight w:val="0"/>
      <w:marTop w:val="0"/>
      <w:marBottom w:val="0"/>
      <w:divBdr>
        <w:top w:val="none" w:sz="0" w:space="0" w:color="auto"/>
        <w:left w:val="none" w:sz="0" w:space="0" w:color="auto"/>
        <w:bottom w:val="none" w:sz="0" w:space="0" w:color="auto"/>
        <w:right w:val="none" w:sz="0" w:space="0" w:color="auto"/>
      </w:divBdr>
      <w:divsChild>
        <w:div w:id="127019925">
          <w:marLeft w:val="994"/>
          <w:marRight w:val="0"/>
          <w:marTop w:val="0"/>
          <w:marBottom w:val="0"/>
          <w:divBdr>
            <w:top w:val="none" w:sz="0" w:space="0" w:color="auto"/>
            <w:left w:val="none" w:sz="0" w:space="0" w:color="auto"/>
            <w:bottom w:val="none" w:sz="0" w:space="0" w:color="auto"/>
            <w:right w:val="none" w:sz="0" w:space="0" w:color="auto"/>
          </w:divBdr>
        </w:div>
        <w:div w:id="337345649">
          <w:marLeft w:val="994"/>
          <w:marRight w:val="0"/>
          <w:marTop w:val="0"/>
          <w:marBottom w:val="0"/>
          <w:divBdr>
            <w:top w:val="none" w:sz="0" w:space="0" w:color="auto"/>
            <w:left w:val="none" w:sz="0" w:space="0" w:color="auto"/>
            <w:bottom w:val="none" w:sz="0" w:space="0" w:color="auto"/>
            <w:right w:val="none" w:sz="0" w:space="0" w:color="auto"/>
          </w:divBdr>
        </w:div>
        <w:div w:id="491339462">
          <w:marLeft w:val="1267"/>
          <w:marRight w:val="0"/>
          <w:marTop w:val="0"/>
          <w:marBottom w:val="0"/>
          <w:divBdr>
            <w:top w:val="none" w:sz="0" w:space="0" w:color="auto"/>
            <w:left w:val="none" w:sz="0" w:space="0" w:color="auto"/>
            <w:bottom w:val="none" w:sz="0" w:space="0" w:color="auto"/>
            <w:right w:val="none" w:sz="0" w:space="0" w:color="auto"/>
          </w:divBdr>
        </w:div>
        <w:div w:id="896009853">
          <w:marLeft w:val="994"/>
          <w:marRight w:val="0"/>
          <w:marTop w:val="0"/>
          <w:marBottom w:val="0"/>
          <w:divBdr>
            <w:top w:val="none" w:sz="0" w:space="0" w:color="auto"/>
            <w:left w:val="none" w:sz="0" w:space="0" w:color="auto"/>
            <w:bottom w:val="none" w:sz="0" w:space="0" w:color="auto"/>
            <w:right w:val="none" w:sz="0" w:space="0" w:color="auto"/>
          </w:divBdr>
        </w:div>
        <w:div w:id="1232276222">
          <w:marLeft w:val="1181"/>
          <w:marRight w:val="0"/>
          <w:marTop w:val="0"/>
          <w:marBottom w:val="0"/>
          <w:divBdr>
            <w:top w:val="none" w:sz="0" w:space="0" w:color="auto"/>
            <w:left w:val="none" w:sz="0" w:space="0" w:color="auto"/>
            <w:bottom w:val="none" w:sz="0" w:space="0" w:color="auto"/>
            <w:right w:val="none" w:sz="0" w:space="0" w:color="auto"/>
          </w:divBdr>
        </w:div>
        <w:div w:id="2033072467">
          <w:marLeft w:val="1901"/>
          <w:marRight w:val="0"/>
          <w:marTop w:val="0"/>
          <w:marBottom w:val="0"/>
          <w:divBdr>
            <w:top w:val="none" w:sz="0" w:space="0" w:color="auto"/>
            <w:left w:val="none" w:sz="0" w:space="0" w:color="auto"/>
            <w:bottom w:val="none" w:sz="0" w:space="0" w:color="auto"/>
            <w:right w:val="none" w:sz="0" w:space="0" w:color="auto"/>
          </w:divBdr>
        </w:div>
      </w:divsChild>
    </w:div>
    <w:div w:id="325138179">
      <w:bodyDiv w:val="1"/>
      <w:marLeft w:val="0"/>
      <w:marRight w:val="0"/>
      <w:marTop w:val="0"/>
      <w:marBottom w:val="0"/>
      <w:divBdr>
        <w:top w:val="none" w:sz="0" w:space="0" w:color="auto"/>
        <w:left w:val="none" w:sz="0" w:space="0" w:color="auto"/>
        <w:bottom w:val="none" w:sz="0" w:space="0" w:color="auto"/>
        <w:right w:val="none" w:sz="0" w:space="0" w:color="auto"/>
      </w:divBdr>
    </w:div>
    <w:div w:id="332800837">
      <w:bodyDiv w:val="1"/>
      <w:marLeft w:val="0"/>
      <w:marRight w:val="0"/>
      <w:marTop w:val="0"/>
      <w:marBottom w:val="0"/>
      <w:divBdr>
        <w:top w:val="none" w:sz="0" w:space="0" w:color="auto"/>
        <w:left w:val="none" w:sz="0" w:space="0" w:color="auto"/>
        <w:bottom w:val="none" w:sz="0" w:space="0" w:color="auto"/>
        <w:right w:val="none" w:sz="0" w:space="0" w:color="auto"/>
      </w:divBdr>
    </w:div>
    <w:div w:id="337003668">
      <w:bodyDiv w:val="1"/>
      <w:marLeft w:val="0"/>
      <w:marRight w:val="0"/>
      <w:marTop w:val="0"/>
      <w:marBottom w:val="0"/>
      <w:divBdr>
        <w:top w:val="none" w:sz="0" w:space="0" w:color="auto"/>
        <w:left w:val="none" w:sz="0" w:space="0" w:color="auto"/>
        <w:bottom w:val="none" w:sz="0" w:space="0" w:color="auto"/>
        <w:right w:val="none" w:sz="0" w:space="0" w:color="auto"/>
      </w:divBdr>
      <w:divsChild>
        <w:div w:id="1051543307">
          <w:marLeft w:val="0"/>
          <w:marRight w:val="0"/>
          <w:marTop w:val="0"/>
          <w:marBottom w:val="0"/>
          <w:divBdr>
            <w:top w:val="none" w:sz="0" w:space="0" w:color="auto"/>
            <w:left w:val="none" w:sz="0" w:space="0" w:color="auto"/>
            <w:bottom w:val="none" w:sz="0" w:space="0" w:color="auto"/>
            <w:right w:val="none" w:sz="0" w:space="0" w:color="auto"/>
          </w:divBdr>
          <w:divsChild>
            <w:div w:id="2017880890">
              <w:marLeft w:val="0"/>
              <w:marRight w:val="0"/>
              <w:marTop w:val="0"/>
              <w:marBottom w:val="0"/>
              <w:divBdr>
                <w:top w:val="none" w:sz="0" w:space="0" w:color="auto"/>
                <w:left w:val="none" w:sz="0" w:space="0" w:color="auto"/>
                <w:bottom w:val="none" w:sz="0" w:space="0" w:color="auto"/>
                <w:right w:val="none" w:sz="0" w:space="0" w:color="auto"/>
              </w:divBdr>
              <w:divsChild>
                <w:div w:id="767892635">
                  <w:marLeft w:val="0"/>
                  <w:marRight w:val="0"/>
                  <w:marTop w:val="0"/>
                  <w:marBottom w:val="0"/>
                  <w:divBdr>
                    <w:top w:val="none" w:sz="0" w:space="0" w:color="auto"/>
                    <w:left w:val="none" w:sz="0" w:space="0" w:color="auto"/>
                    <w:bottom w:val="none" w:sz="0" w:space="0" w:color="auto"/>
                    <w:right w:val="none" w:sz="0" w:space="0" w:color="auto"/>
                  </w:divBdr>
                  <w:divsChild>
                    <w:div w:id="820731785">
                      <w:marLeft w:val="0"/>
                      <w:marRight w:val="0"/>
                      <w:marTop w:val="0"/>
                      <w:marBottom w:val="0"/>
                      <w:divBdr>
                        <w:top w:val="none" w:sz="0" w:space="0" w:color="auto"/>
                        <w:left w:val="none" w:sz="0" w:space="0" w:color="auto"/>
                        <w:bottom w:val="none" w:sz="0" w:space="0" w:color="auto"/>
                        <w:right w:val="none" w:sz="0" w:space="0" w:color="auto"/>
                      </w:divBdr>
                    </w:div>
                    <w:div w:id="9969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222089">
      <w:bodyDiv w:val="1"/>
      <w:marLeft w:val="0"/>
      <w:marRight w:val="0"/>
      <w:marTop w:val="0"/>
      <w:marBottom w:val="0"/>
      <w:divBdr>
        <w:top w:val="none" w:sz="0" w:space="0" w:color="auto"/>
        <w:left w:val="none" w:sz="0" w:space="0" w:color="auto"/>
        <w:bottom w:val="none" w:sz="0" w:space="0" w:color="auto"/>
        <w:right w:val="none" w:sz="0" w:space="0" w:color="auto"/>
      </w:divBdr>
    </w:div>
    <w:div w:id="350566549">
      <w:bodyDiv w:val="1"/>
      <w:marLeft w:val="0"/>
      <w:marRight w:val="0"/>
      <w:marTop w:val="0"/>
      <w:marBottom w:val="0"/>
      <w:divBdr>
        <w:top w:val="none" w:sz="0" w:space="0" w:color="auto"/>
        <w:left w:val="none" w:sz="0" w:space="0" w:color="auto"/>
        <w:bottom w:val="none" w:sz="0" w:space="0" w:color="auto"/>
        <w:right w:val="none" w:sz="0" w:space="0" w:color="auto"/>
      </w:divBdr>
    </w:div>
    <w:div w:id="361396830">
      <w:bodyDiv w:val="1"/>
      <w:marLeft w:val="0"/>
      <w:marRight w:val="0"/>
      <w:marTop w:val="0"/>
      <w:marBottom w:val="0"/>
      <w:divBdr>
        <w:top w:val="none" w:sz="0" w:space="0" w:color="auto"/>
        <w:left w:val="none" w:sz="0" w:space="0" w:color="auto"/>
        <w:bottom w:val="none" w:sz="0" w:space="0" w:color="auto"/>
        <w:right w:val="none" w:sz="0" w:space="0" w:color="auto"/>
      </w:divBdr>
    </w:div>
    <w:div w:id="376010176">
      <w:bodyDiv w:val="1"/>
      <w:marLeft w:val="0"/>
      <w:marRight w:val="0"/>
      <w:marTop w:val="0"/>
      <w:marBottom w:val="0"/>
      <w:divBdr>
        <w:top w:val="none" w:sz="0" w:space="0" w:color="auto"/>
        <w:left w:val="none" w:sz="0" w:space="0" w:color="auto"/>
        <w:bottom w:val="none" w:sz="0" w:space="0" w:color="auto"/>
        <w:right w:val="none" w:sz="0" w:space="0" w:color="auto"/>
      </w:divBdr>
    </w:div>
    <w:div w:id="388384423">
      <w:bodyDiv w:val="1"/>
      <w:marLeft w:val="0"/>
      <w:marRight w:val="0"/>
      <w:marTop w:val="0"/>
      <w:marBottom w:val="0"/>
      <w:divBdr>
        <w:top w:val="none" w:sz="0" w:space="0" w:color="auto"/>
        <w:left w:val="none" w:sz="0" w:space="0" w:color="auto"/>
        <w:bottom w:val="none" w:sz="0" w:space="0" w:color="auto"/>
        <w:right w:val="none" w:sz="0" w:space="0" w:color="auto"/>
      </w:divBdr>
    </w:div>
    <w:div w:id="392043065">
      <w:bodyDiv w:val="1"/>
      <w:marLeft w:val="0"/>
      <w:marRight w:val="0"/>
      <w:marTop w:val="0"/>
      <w:marBottom w:val="0"/>
      <w:divBdr>
        <w:top w:val="none" w:sz="0" w:space="0" w:color="auto"/>
        <w:left w:val="none" w:sz="0" w:space="0" w:color="auto"/>
        <w:bottom w:val="none" w:sz="0" w:space="0" w:color="auto"/>
        <w:right w:val="none" w:sz="0" w:space="0" w:color="auto"/>
      </w:divBdr>
    </w:div>
    <w:div w:id="400176929">
      <w:bodyDiv w:val="1"/>
      <w:marLeft w:val="0"/>
      <w:marRight w:val="0"/>
      <w:marTop w:val="0"/>
      <w:marBottom w:val="0"/>
      <w:divBdr>
        <w:top w:val="none" w:sz="0" w:space="0" w:color="auto"/>
        <w:left w:val="none" w:sz="0" w:space="0" w:color="auto"/>
        <w:bottom w:val="none" w:sz="0" w:space="0" w:color="auto"/>
        <w:right w:val="none" w:sz="0" w:space="0" w:color="auto"/>
      </w:divBdr>
    </w:div>
    <w:div w:id="409424547">
      <w:bodyDiv w:val="1"/>
      <w:marLeft w:val="0"/>
      <w:marRight w:val="0"/>
      <w:marTop w:val="0"/>
      <w:marBottom w:val="0"/>
      <w:divBdr>
        <w:top w:val="none" w:sz="0" w:space="0" w:color="auto"/>
        <w:left w:val="none" w:sz="0" w:space="0" w:color="auto"/>
        <w:bottom w:val="none" w:sz="0" w:space="0" w:color="auto"/>
        <w:right w:val="none" w:sz="0" w:space="0" w:color="auto"/>
      </w:divBdr>
      <w:divsChild>
        <w:div w:id="9992094">
          <w:marLeft w:val="461"/>
          <w:marRight w:val="0"/>
          <w:marTop w:val="0"/>
          <w:marBottom w:val="0"/>
          <w:divBdr>
            <w:top w:val="none" w:sz="0" w:space="0" w:color="auto"/>
            <w:left w:val="none" w:sz="0" w:space="0" w:color="auto"/>
            <w:bottom w:val="none" w:sz="0" w:space="0" w:color="auto"/>
            <w:right w:val="none" w:sz="0" w:space="0" w:color="auto"/>
          </w:divBdr>
        </w:div>
        <w:div w:id="58523710">
          <w:marLeft w:val="461"/>
          <w:marRight w:val="0"/>
          <w:marTop w:val="0"/>
          <w:marBottom w:val="0"/>
          <w:divBdr>
            <w:top w:val="none" w:sz="0" w:space="0" w:color="auto"/>
            <w:left w:val="none" w:sz="0" w:space="0" w:color="auto"/>
            <w:bottom w:val="none" w:sz="0" w:space="0" w:color="auto"/>
            <w:right w:val="none" w:sz="0" w:space="0" w:color="auto"/>
          </w:divBdr>
        </w:div>
        <w:div w:id="100302381">
          <w:marLeft w:val="461"/>
          <w:marRight w:val="0"/>
          <w:marTop w:val="0"/>
          <w:marBottom w:val="0"/>
          <w:divBdr>
            <w:top w:val="none" w:sz="0" w:space="0" w:color="auto"/>
            <w:left w:val="none" w:sz="0" w:space="0" w:color="auto"/>
            <w:bottom w:val="none" w:sz="0" w:space="0" w:color="auto"/>
            <w:right w:val="none" w:sz="0" w:space="0" w:color="auto"/>
          </w:divBdr>
        </w:div>
        <w:div w:id="569929288">
          <w:marLeft w:val="461"/>
          <w:marRight w:val="0"/>
          <w:marTop w:val="0"/>
          <w:marBottom w:val="0"/>
          <w:divBdr>
            <w:top w:val="none" w:sz="0" w:space="0" w:color="auto"/>
            <w:left w:val="none" w:sz="0" w:space="0" w:color="auto"/>
            <w:bottom w:val="none" w:sz="0" w:space="0" w:color="auto"/>
            <w:right w:val="none" w:sz="0" w:space="0" w:color="auto"/>
          </w:divBdr>
        </w:div>
        <w:div w:id="887496201">
          <w:marLeft w:val="461"/>
          <w:marRight w:val="0"/>
          <w:marTop w:val="0"/>
          <w:marBottom w:val="0"/>
          <w:divBdr>
            <w:top w:val="none" w:sz="0" w:space="0" w:color="auto"/>
            <w:left w:val="none" w:sz="0" w:space="0" w:color="auto"/>
            <w:bottom w:val="none" w:sz="0" w:space="0" w:color="auto"/>
            <w:right w:val="none" w:sz="0" w:space="0" w:color="auto"/>
          </w:divBdr>
        </w:div>
        <w:div w:id="1349328028">
          <w:marLeft w:val="461"/>
          <w:marRight w:val="0"/>
          <w:marTop w:val="0"/>
          <w:marBottom w:val="0"/>
          <w:divBdr>
            <w:top w:val="none" w:sz="0" w:space="0" w:color="auto"/>
            <w:left w:val="none" w:sz="0" w:space="0" w:color="auto"/>
            <w:bottom w:val="none" w:sz="0" w:space="0" w:color="auto"/>
            <w:right w:val="none" w:sz="0" w:space="0" w:color="auto"/>
          </w:divBdr>
        </w:div>
        <w:div w:id="1929923610">
          <w:marLeft w:val="461"/>
          <w:marRight w:val="0"/>
          <w:marTop w:val="0"/>
          <w:marBottom w:val="0"/>
          <w:divBdr>
            <w:top w:val="none" w:sz="0" w:space="0" w:color="auto"/>
            <w:left w:val="none" w:sz="0" w:space="0" w:color="auto"/>
            <w:bottom w:val="none" w:sz="0" w:space="0" w:color="auto"/>
            <w:right w:val="none" w:sz="0" w:space="0" w:color="auto"/>
          </w:divBdr>
        </w:div>
      </w:divsChild>
    </w:div>
    <w:div w:id="411974130">
      <w:bodyDiv w:val="1"/>
      <w:marLeft w:val="0"/>
      <w:marRight w:val="0"/>
      <w:marTop w:val="0"/>
      <w:marBottom w:val="0"/>
      <w:divBdr>
        <w:top w:val="none" w:sz="0" w:space="0" w:color="auto"/>
        <w:left w:val="none" w:sz="0" w:space="0" w:color="auto"/>
        <w:bottom w:val="none" w:sz="0" w:space="0" w:color="auto"/>
        <w:right w:val="none" w:sz="0" w:space="0" w:color="auto"/>
      </w:divBdr>
      <w:divsChild>
        <w:div w:id="312216806">
          <w:marLeft w:val="1181"/>
          <w:marRight w:val="0"/>
          <w:marTop w:val="0"/>
          <w:marBottom w:val="0"/>
          <w:divBdr>
            <w:top w:val="none" w:sz="0" w:space="0" w:color="auto"/>
            <w:left w:val="none" w:sz="0" w:space="0" w:color="auto"/>
            <w:bottom w:val="none" w:sz="0" w:space="0" w:color="auto"/>
            <w:right w:val="none" w:sz="0" w:space="0" w:color="auto"/>
          </w:divBdr>
        </w:div>
        <w:div w:id="750661698">
          <w:marLeft w:val="1181"/>
          <w:marRight w:val="0"/>
          <w:marTop w:val="0"/>
          <w:marBottom w:val="0"/>
          <w:divBdr>
            <w:top w:val="none" w:sz="0" w:space="0" w:color="auto"/>
            <w:left w:val="none" w:sz="0" w:space="0" w:color="auto"/>
            <w:bottom w:val="none" w:sz="0" w:space="0" w:color="auto"/>
            <w:right w:val="none" w:sz="0" w:space="0" w:color="auto"/>
          </w:divBdr>
        </w:div>
        <w:div w:id="770320253">
          <w:marLeft w:val="1181"/>
          <w:marRight w:val="0"/>
          <w:marTop w:val="0"/>
          <w:marBottom w:val="0"/>
          <w:divBdr>
            <w:top w:val="none" w:sz="0" w:space="0" w:color="auto"/>
            <w:left w:val="none" w:sz="0" w:space="0" w:color="auto"/>
            <w:bottom w:val="none" w:sz="0" w:space="0" w:color="auto"/>
            <w:right w:val="none" w:sz="0" w:space="0" w:color="auto"/>
          </w:divBdr>
        </w:div>
        <w:div w:id="823664409">
          <w:marLeft w:val="1181"/>
          <w:marRight w:val="0"/>
          <w:marTop w:val="0"/>
          <w:marBottom w:val="0"/>
          <w:divBdr>
            <w:top w:val="none" w:sz="0" w:space="0" w:color="auto"/>
            <w:left w:val="none" w:sz="0" w:space="0" w:color="auto"/>
            <w:bottom w:val="none" w:sz="0" w:space="0" w:color="auto"/>
            <w:right w:val="none" w:sz="0" w:space="0" w:color="auto"/>
          </w:divBdr>
        </w:div>
        <w:div w:id="1595363796">
          <w:marLeft w:val="1181"/>
          <w:marRight w:val="0"/>
          <w:marTop w:val="0"/>
          <w:marBottom w:val="0"/>
          <w:divBdr>
            <w:top w:val="none" w:sz="0" w:space="0" w:color="auto"/>
            <w:left w:val="none" w:sz="0" w:space="0" w:color="auto"/>
            <w:bottom w:val="none" w:sz="0" w:space="0" w:color="auto"/>
            <w:right w:val="none" w:sz="0" w:space="0" w:color="auto"/>
          </w:divBdr>
        </w:div>
        <w:div w:id="1972782712">
          <w:marLeft w:val="1181"/>
          <w:marRight w:val="0"/>
          <w:marTop w:val="0"/>
          <w:marBottom w:val="0"/>
          <w:divBdr>
            <w:top w:val="none" w:sz="0" w:space="0" w:color="auto"/>
            <w:left w:val="none" w:sz="0" w:space="0" w:color="auto"/>
            <w:bottom w:val="none" w:sz="0" w:space="0" w:color="auto"/>
            <w:right w:val="none" w:sz="0" w:space="0" w:color="auto"/>
          </w:divBdr>
        </w:div>
        <w:div w:id="2084452837">
          <w:marLeft w:val="1181"/>
          <w:marRight w:val="0"/>
          <w:marTop w:val="0"/>
          <w:marBottom w:val="0"/>
          <w:divBdr>
            <w:top w:val="none" w:sz="0" w:space="0" w:color="auto"/>
            <w:left w:val="none" w:sz="0" w:space="0" w:color="auto"/>
            <w:bottom w:val="none" w:sz="0" w:space="0" w:color="auto"/>
            <w:right w:val="none" w:sz="0" w:space="0" w:color="auto"/>
          </w:divBdr>
        </w:div>
      </w:divsChild>
    </w:div>
    <w:div w:id="413432252">
      <w:bodyDiv w:val="1"/>
      <w:marLeft w:val="0"/>
      <w:marRight w:val="0"/>
      <w:marTop w:val="0"/>
      <w:marBottom w:val="0"/>
      <w:divBdr>
        <w:top w:val="none" w:sz="0" w:space="0" w:color="auto"/>
        <w:left w:val="none" w:sz="0" w:space="0" w:color="auto"/>
        <w:bottom w:val="none" w:sz="0" w:space="0" w:color="auto"/>
        <w:right w:val="none" w:sz="0" w:space="0" w:color="auto"/>
      </w:divBdr>
    </w:div>
    <w:div w:id="419982742">
      <w:bodyDiv w:val="1"/>
      <w:marLeft w:val="0"/>
      <w:marRight w:val="0"/>
      <w:marTop w:val="0"/>
      <w:marBottom w:val="0"/>
      <w:divBdr>
        <w:top w:val="none" w:sz="0" w:space="0" w:color="auto"/>
        <w:left w:val="none" w:sz="0" w:space="0" w:color="auto"/>
        <w:bottom w:val="none" w:sz="0" w:space="0" w:color="auto"/>
        <w:right w:val="none" w:sz="0" w:space="0" w:color="auto"/>
      </w:divBdr>
    </w:div>
    <w:div w:id="420685005">
      <w:bodyDiv w:val="1"/>
      <w:marLeft w:val="0"/>
      <w:marRight w:val="0"/>
      <w:marTop w:val="0"/>
      <w:marBottom w:val="0"/>
      <w:divBdr>
        <w:top w:val="none" w:sz="0" w:space="0" w:color="auto"/>
        <w:left w:val="none" w:sz="0" w:space="0" w:color="auto"/>
        <w:bottom w:val="none" w:sz="0" w:space="0" w:color="auto"/>
        <w:right w:val="none" w:sz="0" w:space="0" w:color="auto"/>
      </w:divBdr>
      <w:divsChild>
        <w:div w:id="45837729">
          <w:marLeft w:val="1181"/>
          <w:marRight w:val="0"/>
          <w:marTop w:val="0"/>
          <w:marBottom w:val="0"/>
          <w:divBdr>
            <w:top w:val="none" w:sz="0" w:space="0" w:color="auto"/>
            <w:left w:val="none" w:sz="0" w:space="0" w:color="auto"/>
            <w:bottom w:val="none" w:sz="0" w:space="0" w:color="auto"/>
            <w:right w:val="none" w:sz="0" w:space="0" w:color="auto"/>
          </w:divBdr>
        </w:div>
        <w:div w:id="60829248">
          <w:marLeft w:val="1267"/>
          <w:marRight w:val="0"/>
          <w:marTop w:val="0"/>
          <w:marBottom w:val="0"/>
          <w:divBdr>
            <w:top w:val="none" w:sz="0" w:space="0" w:color="auto"/>
            <w:left w:val="none" w:sz="0" w:space="0" w:color="auto"/>
            <w:bottom w:val="none" w:sz="0" w:space="0" w:color="auto"/>
            <w:right w:val="none" w:sz="0" w:space="0" w:color="auto"/>
          </w:divBdr>
        </w:div>
        <w:div w:id="513031144">
          <w:marLeft w:val="994"/>
          <w:marRight w:val="0"/>
          <w:marTop w:val="0"/>
          <w:marBottom w:val="0"/>
          <w:divBdr>
            <w:top w:val="none" w:sz="0" w:space="0" w:color="auto"/>
            <w:left w:val="none" w:sz="0" w:space="0" w:color="auto"/>
            <w:bottom w:val="none" w:sz="0" w:space="0" w:color="auto"/>
            <w:right w:val="none" w:sz="0" w:space="0" w:color="auto"/>
          </w:divBdr>
        </w:div>
        <w:div w:id="608271010">
          <w:marLeft w:val="1181"/>
          <w:marRight w:val="0"/>
          <w:marTop w:val="0"/>
          <w:marBottom w:val="0"/>
          <w:divBdr>
            <w:top w:val="none" w:sz="0" w:space="0" w:color="auto"/>
            <w:left w:val="none" w:sz="0" w:space="0" w:color="auto"/>
            <w:bottom w:val="none" w:sz="0" w:space="0" w:color="auto"/>
            <w:right w:val="none" w:sz="0" w:space="0" w:color="auto"/>
          </w:divBdr>
        </w:div>
        <w:div w:id="733821276">
          <w:marLeft w:val="1267"/>
          <w:marRight w:val="0"/>
          <w:marTop w:val="0"/>
          <w:marBottom w:val="0"/>
          <w:divBdr>
            <w:top w:val="none" w:sz="0" w:space="0" w:color="auto"/>
            <w:left w:val="none" w:sz="0" w:space="0" w:color="auto"/>
            <w:bottom w:val="none" w:sz="0" w:space="0" w:color="auto"/>
            <w:right w:val="none" w:sz="0" w:space="0" w:color="auto"/>
          </w:divBdr>
        </w:div>
        <w:div w:id="897519045">
          <w:marLeft w:val="994"/>
          <w:marRight w:val="0"/>
          <w:marTop w:val="0"/>
          <w:marBottom w:val="0"/>
          <w:divBdr>
            <w:top w:val="none" w:sz="0" w:space="0" w:color="auto"/>
            <w:left w:val="none" w:sz="0" w:space="0" w:color="auto"/>
            <w:bottom w:val="none" w:sz="0" w:space="0" w:color="auto"/>
            <w:right w:val="none" w:sz="0" w:space="0" w:color="auto"/>
          </w:divBdr>
        </w:div>
        <w:div w:id="1030030660">
          <w:marLeft w:val="994"/>
          <w:marRight w:val="0"/>
          <w:marTop w:val="0"/>
          <w:marBottom w:val="0"/>
          <w:divBdr>
            <w:top w:val="none" w:sz="0" w:space="0" w:color="auto"/>
            <w:left w:val="none" w:sz="0" w:space="0" w:color="auto"/>
            <w:bottom w:val="none" w:sz="0" w:space="0" w:color="auto"/>
            <w:right w:val="none" w:sz="0" w:space="0" w:color="auto"/>
          </w:divBdr>
        </w:div>
        <w:div w:id="1513881790">
          <w:marLeft w:val="1267"/>
          <w:marRight w:val="0"/>
          <w:marTop w:val="0"/>
          <w:marBottom w:val="0"/>
          <w:divBdr>
            <w:top w:val="none" w:sz="0" w:space="0" w:color="auto"/>
            <w:left w:val="none" w:sz="0" w:space="0" w:color="auto"/>
            <w:bottom w:val="none" w:sz="0" w:space="0" w:color="auto"/>
            <w:right w:val="none" w:sz="0" w:space="0" w:color="auto"/>
          </w:divBdr>
        </w:div>
        <w:div w:id="1662275556">
          <w:marLeft w:val="994"/>
          <w:marRight w:val="0"/>
          <w:marTop w:val="0"/>
          <w:marBottom w:val="0"/>
          <w:divBdr>
            <w:top w:val="none" w:sz="0" w:space="0" w:color="auto"/>
            <w:left w:val="none" w:sz="0" w:space="0" w:color="auto"/>
            <w:bottom w:val="none" w:sz="0" w:space="0" w:color="auto"/>
            <w:right w:val="none" w:sz="0" w:space="0" w:color="auto"/>
          </w:divBdr>
        </w:div>
        <w:div w:id="1930045867">
          <w:marLeft w:val="1181"/>
          <w:marRight w:val="0"/>
          <w:marTop w:val="0"/>
          <w:marBottom w:val="0"/>
          <w:divBdr>
            <w:top w:val="none" w:sz="0" w:space="0" w:color="auto"/>
            <w:left w:val="none" w:sz="0" w:space="0" w:color="auto"/>
            <w:bottom w:val="none" w:sz="0" w:space="0" w:color="auto"/>
            <w:right w:val="none" w:sz="0" w:space="0" w:color="auto"/>
          </w:divBdr>
        </w:div>
        <w:div w:id="1951351616">
          <w:marLeft w:val="1181"/>
          <w:marRight w:val="0"/>
          <w:marTop w:val="0"/>
          <w:marBottom w:val="0"/>
          <w:divBdr>
            <w:top w:val="none" w:sz="0" w:space="0" w:color="auto"/>
            <w:left w:val="none" w:sz="0" w:space="0" w:color="auto"/>
            <w:bottom w:val="none" w:sz="0" w:space="0" w:color="auto"/>
            <w:right w:val="none" w:sz="0" w:space="0" w:color="auto"/>
          </w:divBdr>
        </w:div>
        <w:div w:id="1986468030">
          <w:marLeft w:val="1181"/>
          <w:marRight w:val="0"/>
          <w:marTop w:val="0"/>
          <w:marBottom w:val="0"/>
          <w:divBdr>
            <w:top w:val="none" w:sz="0" w:space="0" w:color="auto"/>
            <w:left w:val="none" w:sz="0" w:space="0" w:color="auto"/>
            <w:bottom w:val="none" w:sz="0" w:space="0" w:color="auto"/>
            <w:right w:val="none" w:sz="0" w:space="0" w:color="auto"/>
          </w:divBdr>
        </w:div>
      </w:divsChild>
    </w:div>
    <w:div w:id="426467366">
      <w:bodyDiv w:val="1"/>
      <w:marLeft w:val="0"/>
      <w:marRight w:val="0"/>
      <w:marTop w:val="0"/>
      <w:marBottom w:val="0"/>
      <w:divBdr>
        <w:top w:val="none" w:sz="0" w:space="0" w:color="auto"/>
        <w:left w:val="none" w:sz="0" w:space="0" w:color="auto"/>
        <w:bottom w:val="none" w:sz="0" w:space="0" w:color="auto"/>
        <w:right w:val="none" w:sz="0" w:space="0" w:color="auto"/>
      </w:divBdr>
      <w:divsChild>
        <w:div w:id="102924083">
          <w:marLeft w:val="1181"/>
          <w:marRight w:val="0"/>
          <w:marTop w:val="0"/>
          <w:marBottom w:val="0"/>
          <w:divBdr>
            <w:top w:val="none" w:sz="0" w:space="0" w:color="auto"/>
            <w:left w:val="none" w:sz="0" w:space="0" w:color="auto"/>
            <w:bottom w:val="none" w:sz="0" w:space="0" w:color="auto"/>
            <w:right w:val="none" w:sz="0" w:space="0" w:color="auto"/>
          </w:divBdr>
        </w:div>
        <w:div w:id="226459084">
          <w:marLeft w:val="1181"/>
          <w:marRight w:val="0"/>
          <w:marTop w:val="0"/>
          <w:marBottom w:val="0"/>
          <w:divBdr>
            <w:top w:val="none" w:sz="0" w:space="0" w:color="auto"/>
            <w:left w:val="none" w:sz="0" w:space="0" w:color="auto"/>
            <w:bottom w:val="none" w:sz="0" w:space="0" w:color="auto"/>
            <w:right w:val="none" w:sz="0" w:space="0" w:color="auto"/>
          </w:divBdr>
        </w:div>
        <w:div w:id="725301930">
          <w:marLeft w:val="994"/>
          <w:marRight w:val="0"/>
          <w:marTop w:val="0"/>
          <w:marBottom w:val="0"/>
          <w:divBdr>
            <w:top w:val="none" w:sz="0" w:space="0" w:color="auto"/>
            <w:left w:val="none" w:sz="0" w:space="0" w:color="auto"/>
            <w:bottom w:val="none" w:sz="0" w:space="0" w:color="auto"/>
            <w:right w:val="none" w:sz="0" w:space="0" w:color="auto"/>
          </w:divBdr>
        </w:div>
        <w:div w:id="1283422429">
          <w:marLeft w:val="1181"/>
          <w:marRight w:val="0"/>
          <w:marTop w:val="0"/>
          <w:marBottom w:val="0"/>
          <w:divBdr>
            <w:top w:val="none" w:sz="0" w:space="0" w:color="auto"/>
            <w:left w:val="none" w:sz="0" w:space="0" w:color="auto"/>
            <w:bottom w:val="none" w:sz="0" w:space="0" w:color="auto"/>
            <w:right w:val="none" w:sz="0" w:space="0" w:color="auto"/>
          </w:divBdr>
        </w:div>
        <w:div w:id="1333946769">
          <w:marLeft w:val="1181"/>
          <w:marRight w:val="0"/>
          <w:marTop w:val="0"/>
          <w:marBottom w:val="0"/>
          <w:divBdr>
            <w:top w:val="none" w:sz="0" w:space="0" w:color="auto"/>
            <w:left w:val="none" w:sz="0" w:space="0" w:color="auto"/>
            <w:bottom w:val="none" w:sz="0" w:space="0" w:color="auto"/>
            <w:right w:val="none" w:sz="0" w:space="0" w:color="auto"/>
          </w:divBdr>
        </w:div>
        <w:div w:id="1435056654">
          <w:marLeft w:val="1181"/>
          <w:marRight w:val="0"/>
          <w:marTop w:val="0"/>
          <w:marBottom w:val="0"/>
          <w:divBdr>
            <w:top w:val="none" w:sz="0" w:space="0" w:color="auto"/>
            <w:left w:val="none" w:sz="0" w:space="0" w:color="auto"/>
            <w:bottom w:val="none" w:sz="0" w:space="0" w:color="auto"/>
            <w:right w:val="none" w:sz="0" w:space="0" w:color="auto"/>
          </w:divBdr>
        </w:div>
        <w:div w:id="1689603486">
          <w:marLeft w:val="1181"/>
          <w:marRight w:val="0"/>
          <w:marTop w:val="0"/>
          <w:marBottom w:val="0"/>
          <w:divBdr>
            <w:top w:val="none" w:sz="0" w:space="0" w:color="auto"/>
            <w:left w:val="none" w:sz="0" w:space="0" w:color="auto"/>
            <w:bottom w:val="none" w:sz="0" w:space="0" w:color="auto"/>
            <w:right w:val="none" w:sz="0" w:space="0" w:color="auto"/>
          </w:divBdr>
        </w:div>
      </w:divsChild>
    </w:div>
    <w:div w:id="428355798">
      <w:bodyDiv w:val="1"/>
      <w:marLeft w:val="0"/>
      <w:marRight w:val="0"/>
      <w:marTop w:val="0"/>
      <w:marBottom w:val="0"/>
      <w:divBdr>
        <w:top w:val="none" w:sz="0" w:space="0" w:color="auto"/>
        <w:left w:val="none" w:sz="0" w:space="0" w:color="auto"/>
        <w:bottom w:val="none" w:sz="0" w:space="0" w:color="auto"/>
        <w:right w:val="none" w:sz="0" w:space="0" w:color="auto"/>
      </w:divBdr>
      <w:divsChild>
        <w:div w:id="2074422429">
          <w:marLeft w:val="1166"/>
          <w:marRight w:val="0"/>
          <w:marTop w:val="0"/>
          <w:marBottom w:val="0"/>
          <w:divBdr>
            <w:top w:val="none" w:sz="0" w:space="0" w:color="auto"/>
            <w:left w:val="none" w:sz="0" w:space="0" w:color="auto"/>
            <w:bottom w:val="none" w:sz="0" w:space="0" w:color="auto"/>
            <w:right w:val="none" w:sz="0" w:space="0" w:color="auto"/>
          </w:divBdr>
        </w:div>
      </w:divsChild>
    </w:div>
    <w:div w:id="457839854">
      <w:bodyDiv w:val="1"/>
      <w:marLeft w:val="0"/>
      <w:marRight w:val="0"/>
      <w:marTop w:val="0"/>
      <w:marBottom w:val="0"/>
      <w:divBdr>
        <w:top w:val="none" w:sz="0" w:space="0" w:color="auto"/>
        <w:left w:val="none" w:sz="0" w:space="0" w:color="auto"/>
        <w:bottom w:val="none" w:sz="0" w:space="0" w:color="auto"/>
        <w:right w:val="none" w:sz="0" w:space="0" w:color="auto"/>
      </w:divBdr>
      <w:divsChild>
        <w:div w:id="130248381">
          <w:marLeft w:val="547"/>
          <w:marRight w:val="0"/>
          <w:marTop w:val="0"/>
          <w:marBottom w:val="0"/>
          <w:divBdr>
            <w:top w:val="none" w:sz="0" w:space="0" w:color="auto"/>
            <w:left w:val="none" w:sz="0" w:space="0" w:color="auto"/>
            <w:bottom w:val="none" w:sz="0" w:space="0" w:color="auto"/>
            <w:right w:val="none" w:sz="0" w:space="0" w:color="auto"/>
          </w:divBdr>
        </w:div>
        <w:div w:id="294146032">
          <w:marLeft w:val="446"/>
          <w:marRight w:val="0"/>
          <w:marTop w:val="0"/>
          <w:marBottom w:val="0"/>
          <w:divBdr>
            <w:top w:val="none" w:sz="0" w:space="0" w:color="auto"/>
            <w:left w:val="none" w:sz="0" w:space="0" w:color="auto"/>
            <w:bottom w:val="none" w:sz="0" w:space="0" w:color="auto"/>
            <w:right w:val="none" w:sz="0" w:space="0" w:color="auto"/>
          </w:divBdr>
        </w:div>
        <w:div w:id="391075927">
          <w:marLeft w:val="1267"/>
          <w:marRight w:val="0"/>
          <w:marTop w:val="0"/>
          <w:marBottom w:val="0"/>
          <w:divBdr>
            <w:top w:val="none" w:sz="0" w:space="0" w:color="auto"/>
            <w:left w:val="none" w:sz="0" w:space="0" w:color="auto"/>
            <w:bottom w:val="none" w:sz="0" w:space="0" w:color="auto"/>
            <w:right w:val="none" w:sz="0" w:space="0" w:color="auto"/>
          </w:divBdr>
        </w:div>
        <w:div w:id="558440242">
          <w:marLeft w:val="547"/>
          <w:marRight w:val="0"/>
          <w:marTop w:val="0"/>
          <w:marBottom w:val="0"/>
          <w:divBdr>
            <w:top w:val="none" w:sz="0" w:space="0" w:color="auto"/>
            <w:left w:val="none" w:sz="0" w:space="0" w:color="auto"/>
            <w:bottom w:val="none" w:sz="0" w:space="0" w:color="auto"/>
            <w:right w:val="none" w:sz="0" w:space="0" w:color="auto"/>
          </w:divBdr>
        </w:div>
        <w:div w:id="666179008">
          <w:marLeft w:val="547"/>
          <w:marRight w:val="0"/>
          <w:marTop w:val="0"/>
          <w:marBottom w:val="0"/>
          <w:divBdr>
            <w:top w:val="none" w:sz="0" w:space="0" w:color="auto"/>
            <w:left w:val="none" w:sz="0" w:space="0" w:color="auto"/>
            <w:bottom w:val="none" w:sz="0" w:space="0" w:color="auto"/>
            <w:right w:val="none" w:sz="0" w:space="0" w:color="auto"/>
          </w:divBdr>
        </w:div>
        <w:div w:id="923031193">
          <w:marLeft w:val="1267"/>
          <w:marRight w:val="0"/>
          <w:marTop w:val="0"/>
          <w:marBottom w:val="0"/>
          <w:divBdr>
            <w:top w:val="none" w:sz="0" w:space="0" w:color="auto"/>
            <w:left w:val="none" w:sz="0" w:space="0" w:color="auto"/>
            <w:bottom w:val="none" w:sz="0" w:space="0" w:color="auto"/>
            <w:right w:val="none" w:sz="0" w:space="0" w:color="auto"/>
          </w:divBdr>
        </w:div>
        <w:div w:id="1400178175">
          <w:marLeft w:val="1166"/>
          <w:marRight w:val="0"/>
          <w:marTop w:val="0"/>
          <w:marBottom w:val="0"/>
          <w:divBdr>
            <w:top w:val="none" w:sz="0" w:space="0" w:color="auto"/>
            <w:left w:val="none" w:sz="0" w:space="0" w:color="auto"/>
            <w:bottom w:val="none" w:sz="0" w:space="0" w:color="auto"/>
            <w:right w:val="none" w:sz="0" w:space="0" w:color="auto"/>
          </w:divBdr>
        </w:div>
        <w:div w:id="1489781691">
          <w:marLeft w:val="1267"/>
          <w:marRight w:val="0"/>
          <w:marTop w:val="0"/>
          <w:marBottom w:val="0"/>
          <w:divBdr>
            <w:top w:val="none" w:sz="0" w:space="0" w:color="auto"/>
            <w:left w:val="none" w:sz="0" w:space="0" w:color="auto"/>
            <w:bottom w:val="none" w:sz="0" w:space="0" w:color="auto"/>
            <w:right w:val="none" w:sz="0" w:space="0" w:color="auto"/>
          </w:divBdr>
        </w:div>
        <w:div w:id="1636789449">
          <w:marLeft w:val="1267"/>
          <w:marRight w:val="0"/>
          <w:marTop w:val="0"/>
          <w:marBottom w:val="0"/>
          <w:divBdr>
            <w:top w:val="none" w:sz="0" w:space="0" w:color="auto"/>
            <w:left w:val="none" w:sz="0" w:space="0" w:color="auto"/>
            <w:bottom w:val="none" w:sz="0" w:space="0" w:color="auto"/>
            <w:right w:val="none" w:sz="0" w:space="0" w:color="auto"/>
          </w:divBdr>
        </w:div>
        <w:div w:id="1776903532">
          <w:marLeft w:val="1886"/>
          <w:marRight w:val="0"/>
          <w:marTop w:val="0"/>
          <w:marBottom w:val="0"/>
          <w:divBdr>
            <w:top w:val="none" w:sz="0" w:space="0" w:color="auto"/>
            <w:left w:val="none" w:sz="0" w:space="0" w:color="auto"/>
            <w:bottom w:val="none" w:sz="0" w:space="0" w:color="auto"/>
            <w:right w:val="none" w:sz="0" w:space="0" w:color="auto"/>
          </w:divBdr>
        </w:div>
        <w:div w:id="1888108423">
          <w:marLeft w:val="1166"/>
          <w:marRight w:val="0"/>
          <w:marTop w:val="0"/>
          <w:marBottom w:val="0"/>
          <w:divBdr>
            <w:top w:val="none" w:sz="0" w:space="0" w:color="auto"/>
            <w:left w:val="none" w:sz="0" w:space="0" w:color="auto"/>
            <w:bottom w:val="none" w:sz="0" w:space="0" w:color="auto"/>
            <w:right w:val="none" w:sz="0" w:space="0" w:color="auto"/>
          </w:divBdr>
        </w:div>
      </w:divsChild>
    </w:div>
    <w:div w:id="472992971">
      <w:bodyDiv w:val="1"/>
      <w:marLeft w:val="0"/>
      <w:marRight w:val="0"/>
      <w:marTop w:val="0"/>
      <w:marBottom w:val="0"/>
      <w:divBdr>
        <w:top w:val="none" w:sz="0" w:space="0" w:color="auto"/>
        <w:left w:val="none" w:sz="0" w:space="0" w:color="auto"/>
        <w:bottom w:val="none" w:sz="0" w:space="0" w:color="auto"/>
        <w:right w:val="none" w:sz="0" w:space="0" w:color="auto"/>
      </w:divBdr>
      <w:divsChild>
        <w:div w:id="841310992">
          <w:marLeft w:val="446"/>
          <w:marRight w:val="0"/>
          <w:marTop w:val="0"/>
          <w:marBottom w:val="0"/>
          <w:divBdr>
            <w:top w:val="none" w:sz="0" w:space="0" w:color="auto"/>
            <w:left w:val="none" w:sz="0" w:space="0" w:color="auto"/>
            <w:bottom w:val="none" w:sz="0" w:space="0" w:color="auto"/>
            <w:right w:val="none" w:sz="0" w:space="0" w:color="auto"/>
          </w:divBdr>
        </w:div>
        <w:div w:id="932005871">
          <w:marLeft w:val="446"/>
          <w:marRight w:val="0"/>
          <w:marTop w:val="0"/>
          <w:marBottom w:val="0"/>
          <w:divBdr>
            <w:top w:val="none" w:sz="0" w:space="0" w:color="auto"/>
            <w:left w:val="none" w:sz="0" w:space="0" w:color="auto"/>
            <w:bottom w:val="none" w:sz="0" w:space="0" w:color="auto"/>
            <w:right w:val="none" w:sz="0" w:space="0" w:color="auto"/>
          </w:divBdr>
        </w:div>
        <w:div w:id="2077048180">
          <w:marLeft w:val="446"/>
          <w:marRight w:val="0"/>
          <w:marTop w:val="0"/>
          <w:marBottom w:val="0"/>
          <w:divBdr>
            <w:top w:val="none" w:sz="0" w:space="0" w:color="auto"/>
            <w:left w:val="none" w:sz="0" w:space="0" w:color="auto"/>
            <w:bottom w:val="none" w:sz="0" w:space="0" w:color="auto"/>
            <w:right w:val="none" w:sz="0" w:space="0" w:color="auto"/>
          </w:divBdr>
        </w:div>
      </w:divsChild>
    </w:div>
    <w:div w:id="510997427">
      <w:bodyDiv w:val="1"/>
      <w:marLeft w:val="0"/>
      <w:marRight w:val="0"/>
      <w:marTop w:val="0"/>
      <w:marBottom w:val="0"/>
      <w:divBdr>
        <w:top w:val="none" w:sz="0" w:space="0" w:color="auto"/>
        <w:left w:val="none" w:sz="0" w:space="0" w:color="auto"/>
        <w:bottom w:val="none" w:sz="0" w:space="0" w:color="auto"/>
        <w:right w:val="none" w:sz="0" w:space="0" w:color="auto"/>
      </w:divBdr>
    </w:div>
    <w:div w:id="512915970">
      <w:bodyDiv w:val="1"/>
      <w:marLeft w:val="0"/>
      <w:marRight w:val="0"/>
      <w:marTop w:val="0"/>
      <w:marBottom w:val="0"/>
      <w:divBdr>
        <w:top w:val="none" w:sz="0" w:space="0" w:color="auto"/>
        <w:left w:val="none" w:sz="0" w:space="0" w:color="auto"/>
        <w:bottom w:val="none" w:sz="0" w:space="0" w:color="auto"/>
        <w:right w:val="none" w:sz="0" w:space="0" w:color="auto"/>
      </w:divBdr>
      <w:divsChild>
        <w:div w:id="1067458039">
          <w:marLeft w:val="1166"/>
          <w:marRight w:val="0"/>
          <w:marTop w:val="0"/>
          <w:marBottom w:val="0"/>
          <w:divBdr>
            <w:top w:val="none" w:sz="0" w:space="0" w:color="auto"/>
            <w:left w:val="none" w:sz="0" w:space="0" w:color="auto"/>
            <w:bottom w:val="none" w:sz="0" w:space="0" w:color="auto"/>
            <w:right w:val="none" w:sz="0" w:space="0" w:color="auto"/>
          </w:divBdr>
        </w:div>
      </w:divsChild>
    </w:div>
    <w:div w:id="532888923">
      <w:bodyDiv w:val="1"/>
      <w:marLeft w:val="0"/>
      <w:marRight w:val="0"/>
      <w:marTop w:val="0"/>
      <w:marBottom w:val="0"/>
      <w:divBdr>
        <w:top w:val="none" w:sz="0" w:space="0" w:color="auto"/>
        <w:left w:val="none" w:sz="0" w:space="0" w:color="auto"/>
        <w:bottom w:val="none" w:sz="0" w:space="0" w:color="auto"/>
        <w:right w:val="none" w:sz="0" w:space="0" w:color="auto"/>
      </w:divBdr>
    </w:div>
    <w:div w:id="544298169">
      <w:bodyDiv w:val="1"/>
      <w:marLeft w:val="0"/>
      <w:marRight w:val="0"/>
      <w:marTop w:val="0"/>
      <w:marBottom w:val="0"/>
      <w:divBdr>
        <w:top w:val="none" w:sz="0" w:space="0" w:color="auto"/>
        <w:left w:val="none" w:sz="0" w:space="0" w:color="auto"/>
        <w:bottom w:val="none" w:sz="0" w:space="0" w:color="auto"/>
        <w:right w:val="none" w:sz="0" w:space="0" w:color="auto"/>
      </w:divBdr>
    </w:div>
    <w:div w:id="558593245">
      <w:bodyDiv w:val="1"/>
      <w:marLeft w:val="0"/>
      <w:marRight w:val="0"/>
      <w:marTop w:val="0"/>
      <w:marBottom w:val="0"/>
      <w:divBdr>
        <w:top w:val="none" w:sz="0" w:space="0" w:color="auto"/>
        <w:left w:val="none" w:sz="0" w:space="0" w:color="auto"/>
        <w:bottom w:val="none" w:sz="0" w:space="0" w:color="auto"/>
        <w:right w:val="none" w:sz="0" w:space="0" w:color="auto"/>
      </w:divBdr>
      <w:divsChild>
        <w:div w:id="317267791">
          <w:marLeft w:val="1166"/>
          <w:marRight w:val="0"/>
          <w:marTop w:val="0"/>
          <w:marBottom w:val="0"/>
          <w:divBdr>
            <w:top w:val="none" w:sz="0" w:space="0" w:color="auto"/>
            <w:left w:val="none" w:sz="0" w:space="0" w:color="auto"/>
            <w:bottom w:val="none" w:sz="0" w:space="0" w:color="auto"/>
            <w:right w:val="none" w:sz="0" w:space="0" w:color="auto"/>
          </w:divBdr>
        </w:div>
        <w:div w:id="1264803223">
          <w:marLeft w:val="1166"/>
          <w:marRight w:val="0"/>
          <w:marTop w:val="0"/>
          <w:marBottom w:val="0"/>
          <w:divBdr>
            <w:top w:val="none" w:sz="0" w:space="0" w:color="auto"/>
            <w:left w:val="none" w:sz="0" w:space="0" w:color="auto"/>
            <w:bottom w:val="none" w:sz="0" w:space="0" w:color="auto"/>
            <w:right w:val="none" w:sz="0" w:space="0" w:color="auto"/>
          </w:divBdr>
        </w:div>
        <w:div w:id="1293907283">
          <w:marLeft w:val="1166"/>
          <w:marRight w:val="0"/>
          <w:marTop w:val="0"/>
          <w:marBottom w:val="0"/>
          <w:divBdr>
            <w:top w:val="none" w:sz="0" w:space="0" w:color="auto"/>
            <w:left w:val="none" w:sz="0" w:space="0" w:color="auto"/>
            <w:bottom w:val="none" w:sz="0" w:space="0" w:color="auto"/>
            <w:right w:val="none" w:sz="0" w:space="0" w:color="auto"/>
          </w:divBdr>
        </w:div>
        <w:div w:id="2084599481">
          <w:marLeft w:val="1166"/>
          <w:marRight w:val="0"/>
          <w:marTop w:val="0"/>
          <w:marBottom w:val="0"/>
          <w:divBdr>
            <w:top w:val="none" w:sz="0" w:space="0" w:color="auto"/>
            <w:left w:val="none" w:sz="0" w:space="0" w:color="auto"/>
            <w:bottom w:val="none" w:sz="0" w:space="0" w:color="auto"/>
            <w:right w:val="none" w:sz="0" w:space="0" w:color="auto"/>
          </w:divBdr>
        </w:div>
      </w:divsChild>
    </w:div>
    <w:div w:id="578708071">
      <w:bodyDiv w:val="1"/>
      <w:marLeft w:val="0"/>
      <w:marRight w:val="0"/>
      <w:marTop w:val="0"/>
      <w:marBottom w:val="0"/>
      <w:divBdr>
        <w:top w:val="none" w:sz="0" w:space="0" w:color="auto"/>
        <w:left w:val="none" w:sz="0" w:space="0" w:color="auto"/>
        <w:bottom w:val="none" w:sz="0" w:space="0" w:color="auto"/>
        <w:right w:val="none" w:sz="0" w:space="0" w:color="auto"/>
      </w:divBdr>
    </w:div>
    <w:div w:id="593516335">
      <w:bodyDiv w:val="1"/>
      <w:marLeft w:val="0"/>
      <w:marRight w:val="0"/>
      <w:marTop w:val="0"/>
      <w:marBottom w:val="0"/>
      <w:divBdr>
        <w:top w:val="none" w:sz="0" w:space="0" w:color="auto"/>
        <w:left w:val="none" w:sz="0" w:space="0" w:color="auto"/>
        <w:bottom w:val="none" w:sz="0" w:space="0" w:color="auto"/>
        <w:right w:val="none" w:sz="0" w:space="0" w:color="auto"/>
      </w:divBdr>
      <w:divsChild>
        <w:div w:id="589658989">
          <w:marLeft w:val="893"/>
          <w:marRight w:val="0"/>
          <w:marTop w:val="34"/>
          <w:marBottom w:val="34"/>
          <w:divBdr>
            <w:top w:val="none" w:sz="0" w:space="0" w:color="auto"/>
            <w:left w:val="none" w:sz="0" w:space="0" w:color="auto"/>
            <w:bottom w:val="none" w:sz="0" w:space="0" w:color="auto"/>
            <w:right w:val="none" w:sz="0" w:space="0" w:color="auto"/>
          </w:divBdr>
        </w:div>
      </w:divsChild>
    </w:div>
    <w:div w:id="604004206">
      <w:bodyDiv w:val="1"/>
      <w:marLeft w:val="0"/>
      <w:marRight w:val="0"/>
      <w:marTop w:val="0"/>
      <w:marBottom w:val="0"/>
      <w:divBdr>
        <w:top w:val="none" w:sz="0" w:space="0" w:color="auto"/>
        <w:left w:val="none" w:sz="0" w:space="0" w:color="auto"/>
        <w:bottom w:val="none" w:sz="0" w:space="0" w:color="auto"/>
        <w:right w:val="none" w:sz="0" w:space="0" w:color="auto"/>
      </w:divBdr>
      <w:divsChild>
        <w:div w:id="109083162">
          <w:marLeft w:val="1166"/>
          <w:marRight w:val="0"/>
          <w:marTop w:val="0"/>
          <w:marBottom w:val="0"/>
          <w:divBdr>
            <w:top w:val="none" w:sz="0" w:space="0" w:color="auto"/>
            <w:left w:val="none" w:sz="0" w:space="0" w:color="auto"/>
            <w:bottom w:val="none" w:sz="0" w:space="0" w:color="auto"/>
            <w:right w:val="none" w:sz="0" w:space="0" w:color="auto"/>
          </w:divBdr>
        </w:div>
        <w:div w:id="211113513">
          <w:marLeft w:val="446"/>
          <w:marRight w:val="0"/>
          <w:marTop w:val="0"/>
          <w:marBottom w:val="0"/>
          <w:divBdr>
            <w:top w:val="none" w:sz="0" w:space="0" w:color="auto"/>
            <w:left w:val="none" w:sz="0" w:space="0" w:color="auto"/>
            <w:bottom w:val="none" w:sz="0" w:space="0" w:color="auto"/>
            <w:right w:val="none" w:sz="0" w:space="0" w:color="auto"/>
          </w:divBdr>
        </w:div>
        <w:div w:id="329253556">
          <w:marLeft w:val="446"/>
          <w:marRight w:val="0"/>
          <w:marTop w:val="0"/>
          <w:marBottom w:val="0"/>
          <w:divBdr>
            <w:top w:val="none" w:sz="0" w:space="0" w:color="auto"/>
            <w:left w:val="none" w:sz="0" w:space="0" w:color="auto"/>
            <w:bottom w:val="none" w:sz="0" w:space="0" w:color="auto"/>
            <w:right w:val="none" w:sz="0" w:space="0" w:color="auto"/>
          </w:divBdr>
        </w:div>
        <w:div w:id="458109243">
          <w:marLeft w:val="1166"/>
          <w:marRight w:val="0"/>
          <w:marTop w:val="0"/>
          <w:marBottom w:val="0"/>
          <w:divBdr>
            <w:top w:val="none" w:sz="0" w:space="0" w:color="auto"/>
            <w:left w:val="none" w:sz="0" w:space="0" w:color="auto"/>
            <w:bottom w:val="none" w:sz="0" w:space="0" w:color="auto"/>
            <w:right w:val="none" w:sz="0" w:space="0" w:color="auto"/>
          </w:divBdr>
        </w:div>
        <w:div w:id="764375376">
          <w:marLeft w:val="446"/>
          <w:marRight w:val="0"/>
          <w:marTop w:val="0"/>
          <w:marBottom w:val="0"/>
          <w:divBdr>
            <w:top w:val="none" w:sz="0" w:space="0" w:color="auto"/>
            <w:left w:val="none" w:sz="0" w:space="0" w:color="auto"/>
            <w:bottom w:val="none" w:sz="0" w:space="0" w:color="auto"/>
            <w:right w:val="none" w:sz="0" w:space="0" w:color="auto"/>
          </w:divBdr>
        </w:div>
        <w:div w:id="814881846">
          <w:marLeft w:val="1166"/>
          <w:marRight w:val="0"/>
          <w:marTop w:val="0"/>
          <w:marBottom w:val="0"/>
          <w:divBdr>
            <w:top w:val="none" w:sz="0" w:space="0" w:color="auto"/>
            <w:left w:val="none" w:sz="0" w:space="0" w:color="auto"/>
            <w:bottom w:val="none" w:sz="0" w:space="0" w:color="auto"/>
            <w:right w:val="none" w:sz="0" w:space="0" w:color="auto"/>
          </w:divBdr>
        </w:div>
        <w:div w:id="1560554144">
          <w:marLeft w:val="1166"/>
          <w:marRight w:val="0"/>
          <w:marTop w:val="0"/>
          <w:marBottom w:val="0"/>
          <w:divBdr>
            <w:top w:val="none" w:sz="0" w:space="0" w:color="auto"/>
            <w:left w:val="none" w:sz="0" w:space="0" w:color="auto"/>
            <w:bottom w:val="none" w:sz="0" w:space="0" w:color="auto"/>
            <w:right w:val="none" w:sz="0" w:space="0" w:color="auto"/>
          </w:divBdr>
        </w:div>
        <w:div w:id="1804075038">
          <w:marLeft w:val="446"/>
          <w:marRight w:val="0"/>
          <w:marTop w:val="0"/>
          <w:marBottom w:val="0"/>
          <w:divBdr>
            <w:top w:val="none" w:sz="0" w:space="0" w:color="auto"/>
            <w:left w:val="none" w:sz="0" w:space="0" w:color="auto"/>
            <w:bottom w:val="none" w:sz="0" w:space="0" w:color="auto"/>
            <w:right w:val="none" w:sz="0" w:space="0" w:color="auto"/>
          </w:divBdr>
        </w:div>
        <w:div w:id="1840921037">
          <w:marLeft w:val="1166"/>
          <w:marRight w:val="0"/>
          <w:marTop w:val="0"/>
          <w:marBottom w:val="0"/>
          <w:divBdr>
            <w:top w:val="none" w:sz="0" w:space="0" w:color="auto"/>
            <w:left w:val="none" w:sz="0" w:space="0" w:color="auto"/>
            <w:bottom w:val="none" w:sz="0" w:space="0" w:color="auto"/>
            <w:right w:val="none" w:sz="0" w:space="0" w:color="auto"/>
          </w:divBdr>
        </w:div>
        <w:div w:id="2016613600">
          <w:marLeft w:val="446"/>
          <w:marRight w:val="0"/>
          <w:marTop w:val="0"/>
          <w:marBottom w:val="0"/>
          <w:divBdr>
            <w:top w:val="none" w:sz="0" w:space="0" w:color="auto"/>
            <w:left w:val="none" w:sz="0" w:space="0" w:color="auto"/>
            <w:bottom w:val="none" w:sz="0" w:space="0" w:color="auto"/>
            <w:right w:val="none" w:sz="0" w:space="0" w:color="auto"/>
          </w:divBdr>
        </w:div>
        <w:div w:id="2087342878">
          <w:marLeft w:val="1166"/>
          <w:marRight w:val="0"/>
          <w:marTop w:val="0"/>
          <w:marBottom w:val="0"/>
          <w:divBdr>
            <w:top w:val="none" w:sz="0" w:space="0" w:color="auto"/>
            <w:left w:val="none" w:sz="0" w:space="0" w:color="auto"/>
            <w:bottom w:val="none" w:sz="0" w:space="0" w:color="auto"/>
            <w:right w:val="none" w:sz="0" w:space="0" w:color="auto"/>
          </w:divBdr>
        </w:div>
      </w:divsChild>
    </w:div>
    <w:div w:id="617567498">
      <w:bodyDiv w:val="1"/>
      <w:marLeft w:val="0"/>
      <w:marRight w:val="0"/>
      <w:marTop w:val="0"/>
      <w:marBottom w:val="0"/>
      <w:divBdr>
        <w:top w:val="none" w:sz="0" w:space="0" w:color="auto"/>
        <w:left w:val="none" w:sz="0" w:space="0" w:color="auto"/>
        <w:bottom w:val="none" w:sz="0" w:space="0" w:color="auto"/>
        <w:right w:val="none" w:sz="0" w:space="0" w:color="auto"/>
      </w:divBdr>
      <w:divsChild>
        <w:div w:id="124861496">
          <w:marLeft w:val="1181"/>
          <w:marRight w:val="0"/>
          <w:marTop w:val="0"/>
          <w:marBottom w:val="0"/>
          <w:divBdr>
            <w:top w:val="none" w:sz="0" w:space="0" w:color="auto"/>
            <w:left w:val="none" w:sz="0" w:space="0" w:color="auto"/>
            <w:bottom w:val="none" w:sz="0" w:space="0" w:color="auto"/>
            <w:right w:val="none" w:sz="0" w:space="0" w:color="auto"/>
          </w:divBdr>
        </w:div>
        <w:div w:id="233128491">
          <w:marLeft w:val="1181"/>
          <w:marRight w:val="0"/>
          <w:marTop w:val="0"/>
          <w:marBottom w:val="0"/>
          <w:divBdr>
            <w:top w:val="none" w:sz="0" w:space="0" w:color="auto"/>
            <w:left w:val="none" w:sz="0" w:space="0" w:color="auto"/>
            <w:bottom w:val="none" w:sz="0" w:space="0" w:color="auto"/>
            <w:right w:val="none" w:sz="0" w:space="0" w:color="auto"/>
          </w:divBdr>
        </w:div>
        <w:div w:id="304942660">
          <w:marLeft w:val="994"/>
          <w:marRight w:val="0"/>
          <w:marTop w:val="0"/>
          <w:marBottom w:val="0"/>
          <w:divBdr>
            <w:top w:val="none" w:sz="0" w:space="0" w:color="auto"/>
            <w:left w:val="none" w:sz="0" w:space="0" w:color="auto"/>
            <w:bottom w:val="none" w:sz="0" w:space="0" w:color="auto"/>
            <w:right w:val="none" w:sz="0" w:space="0" w:color="auto"/>
          </w:divBdr>
        </w:div>
        <w:div w:id="328943164">
          <w:marLeft w:val="1181"/>
          <w:marRight w:val="0"/>
          <w:marTop w:val="0"/>
          <w:marBottom w:val="0"/>
          <w:divBdr>
            <w:top w:val="none" w:sz="0" w:space="0" w:color="auto"/>
            <w:left w:val="none" w:sz="0" w:space="0" w:color="auto"/>
            <w:bottom w:val="none" w:sz="0" w:space="0" w:color="auto"/>
            <w:right w:val="none" w:sz="0" w:space="0" w:color="auto"/>
          </w:divBdr>
        </w:div>
        <w:div w:id="775441371">
          <w:marLeft w:val="994"/>
          <w:marRight w:val="0"/>
          <w:marTop w:val="0"/>
          <w:marBottom w:val="0"/>
          <w:divBdr>
            <w:top w:val="none" w:sz="0" w:space="0" w:color="auto"/>
            <w:left w:val="none" w:sz="0" w:space="0" w:color="auto"/>
            <w:bottom w:val="none" w:sz="0" w:space="0" w:color="auto"/>
            <w:right w:val="none" w:sz="0" w:space="0" w:color="auto"/>
          </w:divBdr>
        </w:div>
        <w:div w:id="901405373">
          <w:marLeft w:val="994"/>
          <w:marRight w:val="0"/>
          <w:marTop w:val="0"/>
          <w:marBottom w:val="0"/>
          <w:divBdr>
            <w:top w:val="none" w:sz="0" w:space="0" w:color="auto"/>
            <w:left w:val="none" w:sz="0" w:space="0" w:color="auto"/>
            <w:bottom w:val="none" w:sz="0" w:space="0" w:color="auto"/>
            <w:right w:val="none" w:sz="0" w:space="0" w:color="auto"/>
          </w:divBdr>
        </w:div>
        <w:div w:id="1013646344">
          <w:marLeft w:val="1181"/>
          <w:marRight w:val="0"/>
          <w:marTop w:val="0"/>
          <w:marBottom w:val="0"/>
          <w:divBdr>
            <w:top w:val="none" w:sz="0" w:space="0" w:color="auto"/>
            <w:left w:val="none" w:sz="0" w:space="0" w:color="auto"/>
            <w:bottom w:val="none" w:sz="0" w:space="0" w:color="auto"/>
            <w:right w:val="none" w:sz="0" w:space="0" w:color="auto"/>
          </w:divBdr>
        </w:div>
        <w:div w:id="1424567389">
          <w:marLeft w:val="1181"/>
          <w:marRight w:val="0"/>
          <w:marTop w:val="0"/>
          <w:marBottom w:val="0"/>
          <w:divBdr>
            <w:top w:val="none" w:sz="0" w:space="0" w:color="auto"/>
            <w:left w:val="none" w:sz="0" w:space="0" w:color="auto"/>
            <w:bottom w:val="none" w:sz="0" w:space="0" w:color="auto"/>
            <w:right w:val="none" w:sz="0" w:space="0" w:color="auto"/>
          </w:divBdr>
        </w:div>
        <w:div w:id="1531265261">
          <w:marLeft w:val="994"/>
          <w:marRight w:val="0"/>
          <w:marTop w:val="0"/>
          <w:marBottom w:val="0"/>
          <w:divBdr>
            <w:top w:val="none" w:sz="0" w:space="0" w:color="auto"/>
            <w:left w:val="none" w:sz="0" w:space="0" w:color="auto"/>
            <w:bottom w:val="none" w:sz="0" w:space="0" w:color="auto"/>
            <w:right w:val="none" w:sz="0" w:space="0" w:color="auto"/>
          </w:divBdr>
        </w:div>
        <w:div w:id="1842742954">
          <w:marLeft w:val="1181"/>
          <w:marRight w:val="0"/>
          <w:marTop w:val="0"/>
          <w:marBottom w:val="0"/>
          <w:divBdr>
            <w:top w:val="none" w:sz="0" w:space="0" w:color="auto"/>
            <w:left w:val="none" w:sz="0" w:space="0" w:color="auto"/>
            <w:bottom w:val="none" w:sz="0" w:space="0" w:color="auto"/>
            <w:right w:val="none" w:sz="0" w:space="0" w:color="auto"/>
          </w:divBdr>
        </w:div>
      </w:divsChild>
    </w:div>
    <w:div w:id="619186623">
      <w:bodyDiv w:val="1"/>
      <w:marLeft w:val="0"/>
      <w:marRight w:val="0"/>
      <w:marTop w:val="0"/>
      <w:marBottom w:val="0"/>
      <w:divBdr>
        <w:top w:val="none" w:sz="0" w:space="0" w:color="auto"/>
        <w:left w:val="none" w:sz="0" w:space="0" w:color="auto"/>
        <w:bottom w:val="none" w:sz="0" w:space="0" w:color="auto"/>
        <w:right w:val="none" w:sz="0" w:space="0" w:color="auto"/>
      </w:divBdr>
      <w:divsChild>
        <w:div w:id="1701006939">
          <w:marLeft w:val="0"/>
          <w:marRight w:val="0"/>
          <w:marTop w:val="0"/>
          <w:marBottom w:val="0"/>
          <w:divBdr>
            <w:top w:val="none" w:sz="0" w:space="0" w:color="auto"/>
            <w:left w:val="none" w:sz="0" w:space="0" w:color="auto"/>
            <w:bottom w:val="none" w:sz="0" w:space="0" w:color="auto"/>
            <w:right w:val="none" w:sz="0" w:space="0" w:color="auto"/>
          </w:divBdr>
          <w:divsChild>
            <w:div w:id="1256549917">
              <w:marLeft w:val="0"/>
              <w:marRight w:val="0"/>
              <w:marTop w:val="0"/>
              <w:marBottom w:val="0"/>
              <w:divBdr>
                <w:top w:val="none" w:sz="0" w:space="0" w:color="auto"/>
                <w:left w:val="none" w:sz="0" w:space="0" w:color="auto"/>
                <w:bottom w:val="none" w:sz="0" w:space="0" w:color="auto"/>
                <w:right w:val="none" w:sz="0" w:space="0" w:color="auto"/>
              </w:divBdr>
              <w:divsChild>
                <w:div w:id="16255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14502">
      <w:bodyDiv w:val="1"/>
      <w:marLeft w:val="0"/>
      <w:marRight w:val="0"/>
      <w:marTop w:val="0"/>
      <w:marBottom w:val="0"/>
      <w:divBdr>
        <w:top w:val="none" w:sz="0" w:space="0" w:color="auto"/>
        <w:left w:val="none" w:sz="0" w:space="0" w:color="auto"/>
        <w:bottom w:val="none" w:sz="0" w:space="0" w:color="auto"/>
        <w:right w:val="none" w:sz="0" w:space="0" w:color="auto"/>
      </w:divBdr>
    </w:div>
    <w:div w:id="624387880">
      <w:bodyDiv w:val="1"/>
      <w:marLeft w:val="0"/>
      <w:marRight w:val="0"/>
      <w:marTop w:val="0"/>
      <w:marBottom w:val="0"/>
      <w:divBdr>
        <w:top w:val="none" w:sz="0" w:space="0" w:color="auto"/>
        <w:left w:val="none" w:sz="0" w:space="0" w:color="auto"/>
        <w:bottom w:val="none" w:sz="0" w:space="0" w:color="auto"/>
        <w:right w:val="none" w:sz="0" w:space="0" w:color="auto"/>
      </w:divBdr>
      <w:divsChild>
        <w:div w:id="2039350974">
          <w:marLeft w:val="360"/>
          <w:marRight w:val="0"/>
          <w:marTop w:val="200"/>
          <w:marBottom w:val="0"/>
          <w:divBdr>
            <w:top w:val="none" w:sz="0" w:space="0" w:color="auto"/>
            <w:left w:val="none" w:sz="0" w:space="0" w:color="auto"/>
            <w:bottom w:val="none" w:sz="0" w:space="0" w:color="auto"/>
            <w:right w:val="none" w:sz="0" w:space="0" w:color="auto"/>
          </w:divBdr>
        </w:div>
      </w:divsChild>
    </w:div>
    <w:div w:id="624578153">
      <w:bodyDiv w:val="1"/>
      <w:marLeft w:val="0"/>
      <w:marRight w:val="0"/>
      <w:marTop w:val="0"/>
      <w:marBottom w:val="0"/>
      <w:divBdr>
        <w:top w:val="none" w:sz="0" w:space="0" w:color="auto"/>
        <w:left w:val="none" w:sz="0" w:space="0" w:color="auto"/>
        <w:bottom w:val="none" w:sz="0" w:space="0" w:color="auto"/>
        <w:right w:val="none" w:sz="0" w:space="0" w:color="auto"/>
      </w:divBdr>
      <w:divsChild>
        <w:div w:id="20127951">
          <w:marLeft w:val="994"/>
          <w:marRight w:val="0"/>
          <w:marTop w:val="0"/>
          <w:marBottom w:val="0"/>
          <w:divBdr>
            <w:top w:val="none" w:sz="0" w:space="0" w:color="auto"/>
            <w:left w:val="none" w:sz="0" w:space="0" w:color="auto"/>
            <w:bottom w:val="none" w:sz="0" w:space="0" w:color="auto"/>
            <w:right w:val="none" w:sz="0" w:space="0" w:color="auto"/>
          </w:divBdr>
        </w:div>
        <w:div w:id="887763829">
          <w:marLeft w:val="1267"/>
          <w:marRight w:val="0"/>
          <w:marTop w:val="0"/>
          <w:marBottom w:val="0"/>
          <w:divBdr>
            <w:top w:val="none" w:sz="0" w:space="0" w:color="auto"/>
            <w:left w:val="none" w:sz="0" w:space="0" w:color="auto"/>
            <w:bottom w:val="none" w:sz="0" w:space="0" w:color="auto"/>
            <w:right w:val="none" w:sz="0" w:space="0" w:color="auto"/>
          </w:divBdr>
        </w:div>
        <w:div w:id="903485910">
          <w:marLeft w:val="1267"/>
          <w:marRight w:val="0"/>
          <w:marTop w:val="0"/>
          <w:marBottom w:val="0"/>
          <w:divBdr>
            <w:top w:val="none" w:sz="0" w:space="0" w:color="auto"/>
            <w:left w:val="none" w:sz="0" w:space="0" w:color="auto"/>
            <w:bottom w:val="none" w:sz="0" w:space="0" w:color="auto"/>
            <w:right w:val="none" w:sz="0" w:space="0" w:color="auto"/>
          </w:divBdr>
        </w:div>
        <w:div w:id="1006707594">
          <w:marLeft w:val="1267"/>
          <w:marRight w:val="0"/>
          <w:marTop w:val="0"/>
          <w:marBottom w:val="0"/>
          <w:divBdr>
            <w:top w:val="none" w:sz="0" w:space="0" w:color="auto"/>
            <w:left w:val="none" w:sz="0" w:space="0" w:color="auto"/>
            <w:bottom w:val="none" w:sz="0" w:space="0" w:color="auto"/>
            <w:right w:val="none" w:sz="0" w:space="0" w:color="auto"/>
          </w:divBdr>
        </w:div>
        <w:div w:id="1334450045">
          <w:marLeft w:val="1267"/>
          <w:marRight w:val="0"/>
          <w:marTop w:val="0"/>
          <w:marBottom w:val="0"/>
          <w:divBdr>
            <w:top w:val="none" w:sz="0" w:space="0" w:color="auto"/>
            <w:left w:val="none" w:sz="0" w:space="0" w:color="auto"/>
            <w:bottom w:val="none" w:sz="0" w:space="0" w:color="auto"/>
            <w:right w:val="none" w:sz="0" w:space="0" w:color="auto"/>
          </w:divBdr>
        </w:div>
        <w:div w:id="1515413451">
          <w:marLeft w:val="994"/>
          <w:marRight w:val="0"/>
          <w:marTop w:val="0"/>
          <w:marBottom w:val="0"/>
          <w:divBdr>
            <w:top w:val="none" w:sz="0" w:space="0" w:color="auto"/>
            <w:left w:val="none" w:sz="0" w:space="0" w:color="auto"/>
            <w:bottom w:val="none" w:sz="0" w:space="0" w:color="auto"/>
            <w:right w:val="none" w:sz="0" w:space="0" w:color="auto"/>
          </w:divBdr>
        </w:div>
        <w:div w:id="1536380870">
          <w:marLeft w:val="1267"/>
          <w:marRight w:val="0"/>
          <w:marTop w:val="0"/>
          <w:marBottom w:val="0"/>
          <w:divBdr>
            <w:top w:val="none" w:sz="0" w:space="0" w:color="auto"/>
            <w:left w:val="none" w:sz="0" w:space="0" w:color="auto"/>
            <w:bottom w:val="none" w:sz="0" w:space="0" w:color="auto"/>
            <w:right w:val="none" w:sz="0" w:space="0" w:color="auto"/>
          </w:divBdr>
        </w:div>
        <w:div w:id="1590234440">
          <w:marLeft w:val="1267"/>
          <w:marRight w:val="0"/>
          <w:marTop w:val="0"/>
          <w:marBottom w:val="0"/>
          <w:divBdr>
            <w:top w:val="none" w:sz="0" w:space="0" w:color="auto"/>
            <w:left w:val="none" w:sz="0" w:space="0" w:color="auto"/>
            <w:bottom w:val="none" w:sz="0" w:space="0" w:color="auto"/>
            <w:right w:val="none" w:sz="0" w:space="0" w:color="auto"/>
          </w:divBdr>
        </w:div>
      </w:divsChild>
    </w:div>
    <w:div w:id="632902836">
      <w:bodyDiv w:val="1"/>
      <w:marLeft w:val="0"/>
      <w:marRight w:val="0"/>
      <w:marTop w:val="0"/>
      <w:marBottom w:val="0"/>
      <w:divBdr>
        <w:top w:val="none" w:sz="0" w:space="0" w:color="auto"/>
        <w:left w:val="none" w:sz="0" w:space="0" w:color="auto"/>
        <w:bottom w:val="none" w:sz="0" w:space="0" w:color="auto"/>
        <w:right w:val="none" w:sz="0" w:space="0" w:color="auto"/>
      </w:divBdr>
      <w:divsChild>
        <w:div w:id="721447484">
          <w:marLeft w:val="547"/>
          <w:marRight w:val="0"/>
          <w:marTop w:val="0"/>
          <w:marBottom w:val="0"/>
          <w:divBdr>
            <w:top w:val="none" w:sz="0" w:space="0" w:color="auto"/>
            <w:left w:val="none" w:sz="0" w:space="0" w:color="auto"/>
            <w:bottom w:val="none" w:sz="0" w:space="0" w:color="auto"/>
            <w:right w:val="none" w:sz="0" w:space="0" w:color="auto"/>
          </w:divBdr>
        </w:div>
        <w:div w:id="756679070">
          <w:marLeft w:val="547"/>
          <w:marRight w:val="0"/>
          <w:marTop w:val="0"/>
          <w:marBottom w:val="0"/>
          <w:divBdr>
            <w:top w:val="none" w:sz="0" w:space="0" w:color="auto"/>
            <w:left w:val="none" w:sz="0" w:space="0" w:color="auto"/>
            <w:bottom w:val="none" w:sz="0" w:space="0" w:color="auto"/>
            <w:right w:val="none" w:sz="0" w:space="0" w:color="auto"/>
          </w:divBdr>
        </w:div>
      </w:divsChild>
    </w:div>
    <w:div w:id="649019770">
      <w:bodyDiv w:val="1"/>
      <w:marLeft w:val="0"/>
      <w:marRight w:val="0"/>
      <w:marTop w:val="0"/>
      <w:marBottom w:val="0"/>
      <w:divBdr>
        <w:top w:val="none" w:sz="0" w:space="0" w:color="auto"/>
        <w:left w:val="none" w:sz="0" w:space="0" w:color="auto"/>
        <w:bottom w:val="none" w:sz="0" w:space="0" w:color="auto"/>
        <w:right w:val="none" w:sz="0" w:space="0" w:color="auto"/>
      </w:divBdr>
      <w:divsChild>
        <w:div w:id="794132220">
          <w:marLeft w:val="446"/>
          <w:marRight w:val="0"/>
          <w:marTop w:val="0"/>
          <w:marBottom w:val="0"/>
          <w:divBdr>
            <w:top w:val="none" w:sz="0" w:space="0" w:color="auto"/>
            <w:left w:val="none" w:sz="0" w:space="0" w:color="auto"/>
            <w:bottom w:val="none" w:sz="0" w:space="0" w:color="auto"/>
            <w:right w:val="none" w:sz="0" w:space="0" w:color="auto"/>
          </w:divBdr>
        </w:div>
        <w:div w:id="1684430841">
          <w:marLeft w:val="446"/>
          <w:marRight w:val="0"/>
          <w:marTop w:val="0"/>
          <w:marBottom w:val="0"/>
          <w:divBdr>
            <w:top w:val="none" w:sz="0" w:space="0" w:color="auto"/>
            <w:left w:val="none" w:sz="0" w:space="0" w:color="auto"/>
            <w:bottom w:val="none" w:sz="0" w:space="0" w:color="auto"/>
            <w:right w:val="none" w:sz="0" w:space="0" w:color="auto"/>
          </w:divBdr>
        </w:div>
        <w:div w:id="1759403919">
          <w:marLeft w:val="446"/>
          <w:marRight w:val="0"/>
          <w:marTop w:val="0"/>
          <w:marBottom w:val="0"/>
          <w:divBdr>
            <w:top w:val="none" w:sz="0" w:space="0" w:color="auto"/>
            <w:left w:val="none" w:sz="0" w:space="0" w:color="auto"/>
            <w:bottom w:val="none" w:sz="0" w:space="0" w:color="auto"/>
            <w:right w:val="none" w:sz="0" w:space="0" w:color="auto"/>
          </w:divBdr>
        </w:div>
      </w:divsChild>
    </w:div>
    <w:div w:id="673387278">
      <w:bodyDiv w:val="1"/>
      <w:marLeft w:val="0"/>
      <w:marRight w:val="0"/>
      <w:marTop w:val="0"/>
      <w:marBottom w:val="0"/>
      <w:divBdr>
        <w:top w:val="none" w:sz="0" w:space="0" w:color="auto"/>
        <w:left w:val="none" w:sz="0" w:space="0" w:color="auto"/>
        <w:bottom w:val="none" w:sz="0" w:space="0" w:color="auto"/>
        <w:right w:val="none" w:sz="0" w:space="0" w:color="auto"/>
      </w:divBdr>
    </w:div>
    <w:div w:id="678040395">
      <w:bodyDiv w:val="1"/>
      <w:marLeft w:val="0"/>
      <w:marRight w:val="0"/>
      <w:marTop w:val="0"/>
      <w:marBottom w:val="0"/>
      <w:divBdr>
        <w:top w:val="none" w:sz="0" w:space="0" w:color="auto"/>
        <w:left w:val="none" w:sz="0" w:space="0" w:color="auto"/>
        <w:bottom w:val="none" w:sz="0" w:space="0" w:color="auto"/>
        <w:right w:val="none" w:sz="0" w:space="0" w:color="auto"/>
      </w:divBdr>
    </w:div>
    <w:div w:id="682361688">
      <w:bodyDiv w:val="1"/>
      <w:marLeft w:val="0"/>
      <w:marRight w:val="0"/>
      <w:marTop w:val="0"/>
      <w:marBottom w:val="0"/>
      <w:divBdr>
        <w:top w:val="none" w:sz="0" w:space="0" w:color="auto"/>
        <w:left w:val="none" w:sz="0" w:space="0" w:color="auto"/>
        <w:bottom w:val="none" w:sz="0" w:space="0" w:color="auto"/>
        <w:right w:val="none" w:sz="0" w:space="0" w:color="auto"/>
      </w:divBdr>
    </w:div>
    <w:div w:id="694189915">
      <w:bodyDiv w:val="1"/>
      <w:marLeft w:val="0"/>
      <w:marRight w:val="0"/>
      <w:marTop w:val="0"/>
      <w:marBottom w:val="0"/>
      <w:divBdr>
        <w:top w:val="none" w:sz="0" w:space="0" w:color="auto"/>
        <w:left w:val="none" w:sz="0" w:space="0" w:color="auto"/>
        <w:bottom w:val="none" w:sz="0" w:space="0" w:color="auto"/>
        <w:right w:val="none" w:sz="0" w:space="0" w:color="auto"/>
      </w:divBdr>
      <w:divsChild>
        <w:div w:id="733354323">
          <w:marLeft w:val="547"/>
          <w:marRight w:val="0"/>
          <w:marTop w:val="0"/>
          <w:marBottom w:val="0"/>
          <w:divBdr>
            <w:top w:val="none" w:sz="0" w:space="0" w:color="auto"/>
            <w:left w:val="none" w:sz="0" w:space="0" w:color="auto"/>
            <w:bottom w:val="none" w:sz="0" w:space="0" w:color="auto"/>
            <w:right w:val="none" w:sz="0" w:space="0" w:color="auto"/>
          </w:divBdr>
        </w:div>
        <w:div w:id="1499494923">
          <w:marLeft w:val="547"/>
          <w:marRight w:val="0"/>
          <w:marTop w:val="0"/>
          <w:marBottom w:val="0"/>
          <w:divBdr>
            <w:top w:val="none" w:sz="0" w:space="0" w:color="auto"/>
            <w:left w:val="none" w:sz="0" w:space="0" w:color="auto"/>
            <w:bottom w:val="none" w:sz="0" w:space="0" w:color="auto"/>
            <w:right w:val="none" w:sz="0" w:space="0" w:color="auto"/>
          </w:divBdr>
        </w:div>
      </w:divsChild>
    </w:div>
    <w:div w:id="702824181">
      <w:bodyDiv w:val="1"/>
      <w:marLeft w:val="0"/>
      <w:marRight w:val="0"/>
      <w:marTop w:val="0"/>
      <w:marBottom w:val="0"/>
      <w:divBdr>
        <w:top w:val="none" w:sz="0" w:space="0" w:color="auto"/>
        <w:left w:val="none" w:sz="0" w:space="0" w:color="auto"/>
        <w:bottom w:val="none" w:sz="0" w:space="0" w:color="auto"/>
        <w:right w:val="none" w:sz="0" w:space="0" w:color="auto"/>
      </w:divBdr>
      <w:divsChild>
        <w:div w:id="1988707457">
          <w:marLeft w:val="1166"/>
          <w:marRight w:val="0"/>
          <w:marTop w:val="0"/>
          <w:marBottom w:val="0"/>
          <w:divBdr>
            <w:top w:val="none" w:sz="0" w:space="0" w:color="auto"/>
            <w:left w:val="none" w:sz="0" w:space="0" w:color="auto"/>
            <w:bottom w:val="none" w:sz="0" w:space="0" w:color="auto"/>
            <w:right w:val="none" w:sz="0" w:space="0" w:color="auto"/>
          </w:divBdr>
        </w:div>
      </w:divsChild>
    </w:div>
    <w:div w:id="713892834">
      <w:bodyDiv w:val="1"/>
      <w:marLeft w:val="0"/>
      <w:marRight w:val="0"/>
      <w:marTop w:val="0"/>
      <w:marBottom w:val="0"/>
      <w:divBdr>
        <w:top w:val="none" w:sz="0" w:space="0" w:color="auto"/>
        <w:left w:val="none" w:sz="0" w:space="0" w:color="auto"/>
        <w:bottom w:val="none" w:sz="0" w:space="0" w:color="auto"/>
        <w:right w:val="none" w:sz="0" w:space="0" w:color="auto"/>
      </w:divBdr>
    </w:div>
    <w:div w:id="719981859">
      <w:bodyDiv w:val="1"/>
      <w:marLeft w:val="0"/>
      <w:marRight w:val="0"/>
      <w:marTop w:val="0"/>
      <w:marBottom w:val="0"/>
      <w:divBdr>
        <w:top w:val="none" w:sz="0" w:space="0" w:color="auto"/>
        <w:left w:val="none" w:sz="0" w:space="0" w:color="auto"/>
        <w:bottom w:val="none" w:sz="0" w:space="0" w:color="auto"/>
        <w:right w:val="none" w:sz="0" w:space="0" w:color="auto"/>
      </w:divBdr>
    </w:div>
    <w:div w:id="729887876">
      <w:bodyDiv w:val="1"/>
      <w:marLeft w:val="0"/>
      <w:marRight w:val="0"/>
      <w:marTop w:val="0"/>
      <w:marBottom w:val="0"/>
      <w:divBdr>
        <w:top w:val="none" w:sz="0" w:space="0" w:color="auto"/>
        <w:left w:val="none" w:sz="0" w:space="0" w:color="auto"/>
        <w:bottom w:val="none" w:sz="0" w:space="0" w:color="auto"/>
        <w:right w:val="none" w:sz="0" w:space="0" w:color="auto"/>
      </w:divBdr>
    </w:div>
    <w:div w:id="737363173">
      <w:bodyDiv w:val="1"/>
      <w:marLeft w:val="0"/>
      <w:marRight w:val="0"/>
      <w:marTop w:val="0"/>
      <w:marBottom w:val="0"/>
      <w:divBdr>
        <w:top w:val="none" w:sz="0" w:space="0" w:color="auto"/>
        <w:left w:val="none" w:sz="0" w:space="0" w:color="auto"/>
        <w:bottom w:val="none" w:sz="0" w:space="0" w:color="auto"/>
        <w:right w:val="none" w:sz="0" w:space="0" w:color="auto"/>
      </w:divBdr>
    </w:div>
    <w:div w:id="772822257">
      <w:bodyDiv w:val="1"/>
      <w:marLeft w:val="0"/>
      <w:marRight w:val="0"/>
      <w:marTop w:val="0"/>
      <w:marBottom w:val="0"/>
      <w:divBdr>
        <w:top w:val="none" w:sz="0" w:space="0" w:color="auto"/>
        <w:left w:val="none" w:sz="0" w:space="0" w:color="auto"/>
        <w:bottom w:val="none" w:sz="0" w:space="0" w:color="auto"/>
        <w:right w:val="none" w:sz="0" w:space="0" w:color="auto"/>
      </w:divBdr>
    </w:div>
    <w:div w:id="784545447">
      <w:bodyDiv w:val="1"/>
      <w:marLeft w:val="0"/>
      <w:marRight w:val="0"/>
      <w:marTop w:val="0"/>
      <w:marBottom w:val="0"/>
      <w:divBdr>
        <w:top w:val="none" w:sz="0" w:space="0" w:color="auto"/>
        <w:left w:val="none" w:sz="0" w:space="0" w:color="auto"/>
        <w:bottom w:val="none" w:sz="0" w:space="0" w:color="auto"/>
        <w:right w:val="none" w:sz="0" w:space="0" w:color="auto"/>
      </w:divBdr>
      <w:divsChild>
        <w:div w:id="27145292">
          <w:marLeft w:val="1166"/>
          <w:marRight w:val="0"/>
          <w:marTop w:val="0"/>
          <w:marBottom w:val="0"/>
          <w:divBdr>
            <w:top w:val="none" w:sz="0" w:space="0" w:color="auto"/>
            <w:left w:val="none" w:sz="0" w:space="0" w:color="auto"/>
            <w:bottom w:val="none" w:sz="0" w:space="0" w:color="auto"/>
            <w:right w:val="none" w:sz="0" w:space="0" w:color="auto"/>
          </w:divBdr>
        </w:div>
        <w:div w:id="39205890">
          <w:marLeft w:val="1166"/>
          <w:marRight w:val="0"/>
          <w:marTop w:val="0"/>
          <w:marBottom w:val="0"/>
          <w:divBdr>
            <w:top w:val="none" w:sz="0" w:space="0" w:color="auto"/>
            <w:left w:val="none" w:sz="0" w:space="0" w:color="auto"/>
            <w:bottom w:val="none" w:sz="0" w:space="0" w:color="auto"/>
            <w:right w:val="none" w:sz="0" w:space="0" w:color="auto"/>
          </w:divBdr>
        </w:div>
        <w:div w:id="195508893">
          <w:marLeft w:val="1166"/>
          <w:marRight w:val="0"/>
          <w:marTop w:val="0"/>
          <w:marBottom w:val="0"/>
          <w:divBdr>
            <w:top w:val="none" w:sz="0" w:space="0" w:color="auto"/>
            <w:left w:val="none" w:sz="0" w:space="0" w:color="auto"/>
            <w:bottom w:val="none" w:sz="0" w:space="0" w:color="auto"/>
            <w:right w:val="none" w:sz="0" w:space="0" w:color="auto"/>
          </w:divBdr>
        </w:div>
        <w:div w:id="224340793">
          <w:marLeft w:val="1166"/>
          <w:marRight w:val="0"/>
          <w:marTop w:val="0"/>
          <w:marBottom w:val="0"/>
          <w:divBdr>
            <w:top w:val="none" w:sz="0" w:space="0" w:color="auto"/>
            <w:left w:val="none" w:sz="0" w:space="0" w:color="auto"/>
            <w:bottom w:val="none" w:sz="0" w:space="0" w:color="auto"/>
            <w:right w:val="none" w:sz="0" w:space="0" w:color="auto"/>
          </w:divBdr>
        </w:div>
        <w:div w:id="705448940">
          <w:marLeft w:val="1166"/>
          <w:marRight w:val="0"/>
          <w:marTop w:val="0"/>
          <w:marBottom w:val="0"/>
          <w:divBdr>
            <w:top w:val="none" w:sz="0" w:space="0" w:color="auto"/>
            <w:left w:val="none" w:sz="0" w:space="0" w:color="auto"/>
            <w:bottom w:val="none" w:sz="0" w:space="0" w:color="auto"/>
            <w:right w:val="none" w:sz="0" w:space="0" w:color="auto"/>
          </w:divBdr>
        </w:div>
        <w:div w:id="1443844771">
          <w:marLeft w:val="1166"/>
          <w:marRight w:val="0"/>
          <w:marTop w:val="0"/>
          <w:marBottom w:val="0"/>
          <w:divBdr>
            <w:top w:val="none" w:sz="0" w:space="0" w:color="auto"/>
            <w:left w:val="none" w:sz="0" w:space="0" w:color="auto"/>
            <w:bottom w:val="none" w:sz="0" w:space="0" w:color="auto"/>
            <w:right w:val="none" w:sz="0" w:space="0" w:color="auto"/>
          </w:divBdr>
        </w:div>
        <w:div w:id="1713849226">
          <w:marLeft w:val="1166"/>
          <w:marRight w:val="0"/>
          <w:marTop w:val="0"/>
          <w:marBottom w:val="0"/>
          <w:divBdr>
            <w:top w:val="none" w:sz="0" w:space="0" w:color="auto"/>
            <w:left w:val="none" w:sz="0" w:space="0" w:color="auto"/>
            <w:bottom w:val="none" w:sz="0" w:space="0" w:color="auto"/>
            <w:right w:val="none" w:sz="0" w:space="0" w:color="auto"/>
          </w:divBdr>
        </w:div>
        <w:div w:id="1916863342">
          <w:marLeft w:val="1166"/>
          <w:marRight w:val="0"/>
          <w:marTop w:val="0"/>
          <w:marBottom w:val="0"/>
          <w:divBdr>
            <w:top w:val="none" w:sz="0" w:space="0" w:color="auto"/>
            <w:left w:val="none" w:sz="0" w:space="0" w:color="auto"/>
            <w:bottom w:val="none" w:sz="0" w:space="0" w:color="auto"/>
            <w:right w:val="none" w:sz="0" w:space="0" w:color="auto"/>
          </w:divBdr>
        </w:div>
      </w:divsChild>
    </w:div>
    <w:div w:id="785925767">
      <w:bodyDiv w:val="1"/>
      <w:marLeft w:val="0"/>
      <w:marRight w:val="0"/>
      <w:marTop w:val="0"/>
      <w:marBottom w:val="0"/>
      <w:divBdr>
        <w:top w:val="none" w:sz="0" w:space="0" w:color="auto"/>
        <w:left w:val="none" w:sz="0" w:space="0" w:color="auto"/>
        <w:bottom w:val="none" w:sz="0" w:space="0" w:color="auto"/>
        <w:right w:val="none" w:sz="0" w:space="0" w:color="auto"/>
      </w:divBdr>
      <w:divsChild>
        <w:div w:id="59794528">
          <w:marLeft w:val="1181"/>
          <w:marRight w:val="0"/>
          <w:marTop w:val="0"/>
          <w:marBottom w:val="0"/>
          <w:divBdr>
            <w:top w:val="none" w:sz="0" w:space="0" w:color="auto"/>
            <w:left w:val="none" w:sz="0" w:space="0" w:color="auto"/>
            <w:bottom w:val="none" w:sz="0" w:space="0" w:color="auto"/>
            <w:right w:val="none" w:sz="0" w:space="0" w:color="auto"/>
          </w:divBdr>
        </w:div>
        <w:div w:id="735054433">
          <w:marLeft w:val="1181"/>
          <w:marRight w:val="0"/>
          <w:marTop w:val="0"/>
          <w:marBottom w:val="0"/>
          <w:divBdr>
            <w:top w:val="none" w:sz="0" w:space="0" w:color="auto"/>
            <w:left w:val="none" w:sz="0" w:space="0" w:color="auto"/>
            <w:bottom w:val="none" w:sz="0" w:space="0" w:color="auto"/>
            <w:right w:val="none" w:sz="0" w:space="0" w:color="auto"/>
          </w:divBdr>
        </w:div>
        <w:div w:id="1056782394">
          <w:marLeft w:val="1181"/>
          <w:marRight w:val="0"/>
          <w:marTop w:val="0"/>
          <w:marBottom w:val="0"/>
          <w:divBdr>
            <w:top w:val="none" w:sz="0" w:space="0" w:color="auto"/>
            <w:left w:val="none" w:sz="0" w:space="0" w:color="auto"/>
            <w:bottom w:val="none" w:sz="0" w:space="0" w:color="auto"/>
            <w:right w:val="none" w:sz="0" w:space="0" w:color="auto"/>
          </w:divBdr>
        </w:div>
        <w:div w:id="1283802312">
          <w:marLeft w:val="1181"/>
          <w:marRight w:val="0"/>
          <w:marTop w:val="0"/>
          <w:marBottom w:val="0"/>
          <w:divBdr>
            <w:top w:val="none" w:sz="0" w:space="0" w:color="auto"/>
            <w:left w:val="none" w:sz="0" w:space="0" w:color="auto"/>
            <w:bottom w:val="none" w:sz="0" w:space="0" w:color="auto"/>
            <w:right w:val="none" w:sz="0" w:space="0" w:color="auto"/>
          </w:divBdr>
        </w:div>
        <w:div w:id="1661739181">
          <w:marLeft w:val="1181"/>
          <w:marRight w:val="0"/>
          <w:marTop w:val="0"/>
          <w:marBottom w:val="0"/>
          <w:divBdr>
            <w:top w:val="none" w:sz="0" w:space="0" w:color="auto"/>
            <w:left w:val="none" w:sz="0" w:space="0" w:color="auto"/>
            <w:bottom w:val="none" w:sz="0" w:space="0" w:color="auto"/>
            <w:right w:val="none" w:sz="0" w:space="0" w:color="auto"/>
          </w:divBdr>
        </w:div>
        <w:div w:id="1879660278">
          <w:marLeft w:val="1181"/>
          <w:marRight w:val="0"/>
          <w:marTop w:val="0"/>
          <w:marBottom w:val="0"/>
          <w:divBdr>
            <w:top w:val="none" w:sz="0" w:space="0" w:color="auto"/>
            <w:left w:val="none" w:sz="0" w:space="0" w:color="auto"/>
            <w:bottom w:val="none" w:sz="0" w:space="0" w:color="auto"/>
            <w:right w:val="none" w:sz="0" w:space="0" w:color="auto"/>
          </w:divBdr>
        </w:div>
        <w:div w:id="2100250328">
          <w:marLeft w:val="1181"/>
          <w:marRight w:val="0"/>
          <w:marTop w:val="0"/>
          <w:marBottom w:val="0"/>
          <w:divBdr>
            <w:top w:val="none" w:sz="0" w:space="0" w:color="auto"/>
            <w:left w:val="none" w:sz="0" w:space="0" w:color="auto"/>
            <w:bottom w:val="none" w:sz="0" w:space="0" w:color="auto"/>
            <w:right w:val="none" w:sz="0" w:space="0" w:color="auto"/>
          </w:divBdr>
        </w:div>
      </w:divsChild>
    </w:div>
    <w:div w:id="796989789">
      <w:bodyDiv w:val="1"/>
      <w:marLeft w:val="0"/>
      <w:marRight w:val="0"/>
      <w:marTop w:val="0"/>
      <w:marBottom w:val="0"/>
      <w:divBdr>
        <w:top w:val="none" w:sz="0" w:space="0" w:color="auto"/>
        <w:left w:val="none" w:sz="0" w:space="0" w:color="auto"/>
        <w:bottom w:val="none" w:sz="0" w:space="0" w:color="auto"/>
        <w:right w:val="none" w:sz="0" w:space="0" w:color="auto"/>
      </w:divBdr>
    </w:div>
    <w:div w:id="797532823">
      <w:bodyDiv w:val="1"/>
      <w:marLeft w:val="0"/>
      <w:marRight w:val="0"/>
      <w:marTop w:val="0"/>
      <w:marBottom w:val="0"/>
      <w:divBdr>
        <w:top w:val="none" w:sz="0" w:space="0" w:color="auto"/>
        <w:left w:val="none" w:sz="0" w:space="0" w:color="auto"/>
        <w:bottom w:val="none" w:sz="0" w:space="0" w:color="auto"/>
        <w:right w:val="none" w:sz="0" w:space="0" w:color="auto"/>
      </w:divBdr>
    </w:div>
    <w:div w:id="797987053">
      <w:bodyDiv w:val="1"/>
      <w:marLeft w:val="0"/>
      <w:marRight w:val="0"/>
      <w:marTop w:val="0"/>
      <w:marBottom w:val="0"/>
      <w:divBdr>
        <w:top w:val="none" w:sz="0" w:space="0" w:color="auto"/>
        <w:left w:val="none" w:sz="0" w:space="0" w:color="auto"/>
        <w:bottom w:val="none" w:sz="0" w:space="0" w:color="auto"/>
        <w:right w:val="none" w:sz="0" w:space="0" w:color="auto"/>
      </w:divBdr>
      <w:divsChild>
        <w:div w:id="931008157">
          <w:marLeft w:val="446"/>
          <w:marRight w:val="0"/>
          <w:marTop w:val="0"/>
          <w:marBottom w:val="0"/>
          <w:divBdr>
            <w:top w:val="none" w:sz="0" w:space="0" w:color="auto"/>
            <w:left w:val="none" w:sz="0" w:space="0" w:color="auto"/>
            <w:bottom w:val="none" w:sz="0" w:space="0" w:color="auto"/>
            <w:right w:val="none" w:sz="0" w:space="0" w:color="auto"/>
          </w:divBdr>
        </w:div>
        <w:div w:id="1811512080">
          <w:marLeft w:val="446"/>
          <w:marRight w:val="0"/>
          <w:marTop w:val="0"/>
          <w:marBottom w:val="0"/>
          <w:divBdr>
            <w:top w:val="none" w:sz="0" w:space="0" w:color="auto"/>
            <w:left w:val="none" w:sz="0" w:space="0" w:color="auto"/>
            <w:bottom w:val="none" w:sz="0" w:space="0" w:color="auto"/>
            <w:right w:val="none" w:sz="0" w:space="0" w:color="auto"/>
          </w:divBdr>
        </w:div>
      </w:divsChild>
    </w:div>
    <w:div w:id="814837523">
      <w:bodyDiv w:val="1"/>
      <w:marLeft w:val="0"/>
      <w:marRight w:val="0"/>
      <w:marTop w:val="0"/>
      <w:marBottom w:val="0"/>
      <w:divBdr>
        <w:top w:val="none" w:sz="0" w:space="0" w:color="auto"/>
        <w:left w:val="none" w:sz="0" w:space="0" w:color="auto"/>
        <w:bottom w:val="none" w:sz="0" w:space="0" w:color="auto"/>
        <w:right w:val="none" w:sz="0" w:space="0" w:color="auto"/>
      </w:divBdr>
    </w:div>
    <w:div w:id="827936091">
      <w:bodyDiv w:val="1"/>
      <w:marLeft w:val="0"/>
      <w:marRight w:val="0"/>
      <w:marTop w:val="0"/>
      <w:marBottom w:val="0"/>
      <w:divBdr>
        <w:top w:val="none" w:sz="0" w:space="0" w:color="auto"/>
        <w:left w:val="none" w:sz="0" w:space="0" w:color="auto"/>
        <w:bottom w:val="none" w:sz="0" w:space="0" w:color="auto"/>
        <w:right w:val="none" w:sz="0" w:space="0" w:color="auto"/>
      </w:divBdr>
      <w:divsChild>
        <w:div w:id="1267084025">
          <w:marLeft w:val="0"/>
          <w:marRight w:val="0"/>
          <w:marTop w:val="0"/>
          <w:marBottom w:val="0"/>
          <w:divBdr>
            <w:top w:val="none" w:sz="0" w:space="0" w:color="auto"/>
            <w:left w:val="none" w:sz="0" w:space="0" w:color="auto"/>
            <w:bottom w:val="none" w:sz="0" w:space="0" w:color="auto"/>
            <w:right w:val="none" w:sz="0" w:space="0" w:color="auto"/>
          </w:divBdr>
          <w:divsChild>
            <w:div w:id="2139452106">
              <w:marLeft w:val="0"/>
              <w:marRight w:val="0"/>
              <w:marTop w:val="0"/>
              <w:marBottom w:val="0"/>
              <w:divBdr>
                <w:top w:val="none" w:sz="0" w:space="0" w:color="auto"/>
                <w:left w:val="none" w:sz="0" w:space="0" w:color="auto"/>
                <w:bottom w:val="none" w:sz="0" w:space="0" w:color="auto"/>
                <w:right w:val="none" w:sz="0" w:space="0" w:color="auto"/>
              </w:divBdr>
              <w:divsChild>
                <w:div w:id="1658606034">
                  <w:marLeft w:val="0"/>
                  <w:marRight w:val="0"/>
                  <w:marTop w:val="0"/>
                  <w:marBottom w:val="0"/>
                  <w:divBdr>
                    <w:top w:val="none" w:sz="0" w:space="0" w:color="auto"/>
                    <w:left w:val="none" w:sz="0" w:space="0" w:color="auto"/>
                    <w:bottom w:val="none" w:sz="0" w:space="0" w:color="auto"/>
                    <w:right w:val="none" w:sz="0" w:space="0" w:color="auto"/>
                  </w:divBdr>
                  <w:divsChild>
                    <w:div w:id="15252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965936">
      <w:bodyDiv w:val="1"/>
      <w:marLeft w:val="0"/>
      <w:marRight w:val="0"/>
      <w:marTop w:val="0"/>
      <w:marBottom w:val="0"/>
      <w:divBdr>
        <w:top w:val="none" w:sz="0" w:space="0" w:color="auto"/>
        <w:left w:val="none" w:sz="0" w:space="0" w:color="auto"/>
        <w:bottom w:val="none" w:sz="0" w:space="0" w:color="auto"/>
        <w:right w:val="none" w:sz="0" w:space="0" w:color="auto"/>
      </w:divBdr>
    </w:div>
    <w:div w:id="848984393">
      <w:bodyDiv w:val="1"/>
      <w:marLeft w:val="0"/>
      <w:marRight w:val="0"/>
      <w:marTop w:val="0"/>
      <w:marBottom w:val="0"/>
      <w:divBdr>
        <w:top w:val="none" w:sz="0" w:space="0" w:color="auto"/>
        <w:left w:val="none" w:sz="0" w:space="0" w:color="auto"/>
        <w:bottom w:val="none" w:sz="0" w:space="0" w:color="auto"/>
        <w:right w:val="none" w:sz="0" w:space="0" w:color="auto"/>
      </w:divBdr>
      <w:divsChild>
        <w:div w:id="879171098">
          <w:marLeft w:val="446"/>
          <w:marRight w:val="0"/>
          <w:marTop w:val="0"/>
          <w:marBottom w:val="0"/>
          <w:divBdr>
            <w:top w:val="none" w:sz="0" w:space="0" w:color="auto"/>
            <w:left w:val="none" w:sz="0" w:space="0" w:color="auto"/>
            <w:bottom w:val="none" w:sz="0" w:space="0" w:color="auto"/>
            <w:right w:val="none" w:sz="0" w:space="0" w:color="auto"/>
          </w:divBdr>
        </w:div>
        <w:div w:id="627587788">
          <w:marLeft w:val="446"/>
          <w:marRight w:val="0"/>
          <w:marTop w:val="0"/>
          <w:marBottom w:val="0"/>
          <w:divBdr>
            <w:top w:val="none" w:sz="0" w:space="0" w:color="auto"/>
            <w:left w:val="none" w:sz="0" w:space="0" w:color="auto"/>
            <w:bottom w:val="none" w:sz="0" w:space="0" w:color="auto"/>
            <w:right w:val="none" w:sz="0" w:space="0" w:color="auto"/>
          </w:divBdr>
        </w:div>
      </w:divsChild>
    </w:div>
    <w:div w:id="869294159">
      <w:bodyDiv w:val="1"/>
      <w:marLeft w:val="0"/>
      <w:marRight w:val="0"/>
      <w:marTop w:val="0"/>
      <w:marBottom w:val="0"/>
      <w:divBdr>
        <w:top w:val="none" w:sz="0" w:space="0" w:color="auto"/>
        <w:left w:val="none" w:sz="0" w:space="0" w:color="auto"/>
        <w:bottom w:val="none" w:sz="0" w:space="0" w:color="auto"/>
        <w:right w:val="none" w:sz="0" w:space="0" w:color="auto"/>
      </w:divBdr>
    </w:div>
    <w:div w:id="909388928">
      <w:bodyDiv w:val="1"/>
      <w:marLeft w:val="0"/>
      <w:marRight w:val="0"/>
      <w:marTop w:val="0"/>
      <w:marBottom w:val="0"/>
      <w:divBdr>
        <w:top w:val="none" w:sz="0" w:space="0" w:color="auto"/>
        <w:left w:val="none" w:sz="0" w:space="0" w:color="auto"/>
        <w:bottom w:val="none" w:sz="0" w:space="0" w:color="auto"/>
        <w:right w:val="none" w:sz="0" w:space="0" w:color="auto"/>
      </w:divBdr>
      <w:divsChild>
        <w:div w:id="1106581020">
          <w:marLeft w:val="0"/>
          <w:marRight w:val="0"/>
          <w:marTop w:val="0"/>
          <w:marBottom w:val="0"/>
          <w:divBdr>
            <w:top w:val="none" w:sz="0" w:space="0" w:color="auto"/>
            <w:left w:val="none" w:sz="0" w:space="0" w:color="auto"/>
            <w:bottom w:val="none" w:sz="0" w:space="0" w:color="auto"/>
            <w:right w:val="none" w:sz="0" w:space="0" w:color="auto"/>
          </w:divBdr>
          <w:divsChild>
            <w:div w:id="1454327201">
              <w:marLeft w:val="0"/>
              <w:marRight w:val="0"/>
              <w:marTop w:val="0"/>
              <w:marBottom w:val="0"/>
              <w:divBdr>
                <w:top w:val="none" w:sz="0" w:space="0" w:color="auto"/>
                <w:left w:val="none" w:sz="0" w:space="0" w:color="auto"/>
                <w:bottom w:val="none" w:sz="0" w:space="0" w:color="auto"/>
                <w:right w:val="none" w:sz="0" w:space="0" w:color="auto"/>
              </w:divBdr>
              <w:divsChild>
                <w:div w:id="11500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52464">
      <w:bodyDiv w:val="1"/>
      <w:marLeft w:val="0"/>
      <w:marRight w:val="0"/>
      <w:marTop w:val="0"/>
      <w:marBottom w:val="0"/>
      <w:divBdr>
        <w:top w:val="none" w:sz="0" w:space="0" w:color="auto"/>
        <w:left w:val="none" w:sz="0" w:space="0" w:color="auto"/>
        <w:bottom w:val="none" w:sz="0" w:space="0" w:color="auto"/>
        <w:right w:val="none" w:sz="0" w:space="0" w:color="auto"/>
      </w:divBdr>
    </w:div>
    <w:div w:id="940915091">
      <w:bodyDiv w:val="1"/>
      <w:marLeft w:val="0"/>
      <w:marRight w:val="0"/>
      <w:marTop w:val="0"/>
      <w:marBottom w:val="0"/>
      <w:divBdr>
        <w:top w:val="none" w:sz="0" w:space="0" w:color="auto"/>
        <w:left w:val="none" w:sz="0" w:space="0" w:color="auto"/>
        <w:bottom w:val="none" w:sz="0" w:space="0" w:color="auto"/>
        <w:right w:val="none" w:sz="0" w:space="0" w:color="auto"/>
      </w:divBdr>
      <w:divsChild>
        <w:div w:id="260264890">
          <w:marLeft w:val="1901"/>
          <w:marRight w:val="0"/>
          <w:marTop w:val="0"/>
          <w:marBottom w:val="0"/>
          <w:divBdr>
            <w:top w:val="none" w:sz="0" w:space="0" w:color="auto"/>
            <w:left w:val="none" w:sz="0" w:space="0" w:color="auto"/>
            <w:bottom w:val="none" w:sz="0" w:space="0" w:color="auto"/>
            <w:right w:val="none" w:sz="0" w:space="0" w:color="auto"/>
          </w:divBdr>
        </w:div>
        <w:div w:id="1461608137">
          <w:marLeft w:val="1267"/>
          <w:marRight w:val="0"/>
          <w:marTop w:val="0"/>
          <w:marBottom w:val="0"/>
          <w:divBdr>
            <w:top w:val="none" w:sz="0" w:space="0" w:color="auto"/>
            <w:left w:val="none" w:sz="0" w:space="0" w:color="auto"/>
            <w:bottom w:val="none" w:sz="0" w:space="0" w:color="auto"/>
            <w:right w:val="none" w:sz="0" w:space="0" w:color="auto"/>
          </w:divBdr>
        </w:div>
        <w:div w:id="1481263858">
          <w:marLeft w:val="1181"/>
          <w:marRight w:val="0"/>
          <w:marTop w:val="0"/>
          <w:marBottom w:val="0"/>
          <w:divBdr>
            <w:top w:val="none" w:sz="0" w:space="0" w:color="auto"/>
            <w:left w:val="none" w:sz="0" w:space="0" w:color="auto"/>
            <w:bottom w:val="none" w:sz="0" w:space="0" w:color="auto"/>
            <w:right w:val="none" w:sz="0" w:space="0" w:color="auto"/>
          </w:divBdr>
        </w:div>
        <w:div w:id="1880050422">
          <w:marLeft w:val="1901"/>
          <w:marRight w:val="0"/>
          <w:marTop w:val="0"/>
          <w:marBottom w:val="0"/>
          <w:divBdr>
            <w:top w:val="none" w:sz="0" w:space="0" w:color="auto"/>
            <w:left w:val="none" w:sz="0" w:space="0" w:color="auto"/>
            <w:bottom w:val="none" w:sz="0" w:space="0" w:color="auto"/>
            <w:right w:val="none" w:sz="0" w:space="0" w:color="auto"/>
          </w:divBdr>
        </w:div>
        <w:div w:id="1992174890">
          <w:marLeft w:val="1901"/>
          <w:marRight w:val="0"/>
          <w:marTop w:val="0"/>
          <w:marBottom w:val="0"/>
          <w:divBdr>
            <w:top w:val="none" w:sz="0" w:space="0" w:color="auto"/>
            <w:left w:val="none" w:sz="0" w:space="0" w:color="auto"/>
            <w:bottom w:val="none" w:sz="0" w:space="0" w:color="auto"/>
            <w:right w:val="none" w:sz="0" w:space="0" w:color="auto"/>
          </w:divBdr>
        </w:div>
      </w:divsChild>
    </w:div>
    <w:div w:id="943807368">
      <w:bodyDiv w:val="1"/>
      <w:marLeft w:val="0"/>
      <w:marRight w:val="0"/>
      <w:marTop w:val="0"/>
      <w:marBottom w:val="0"/>
      <w:divBdr>
        <w:top w:val="none" w:sz="0" w:space="0" w:color="auto"/>
        <w:left w:val="none" w:sz="0" w:space="0" w:color="auto"/>
        <w:bottom w:val="none" w:sz="0" w:space="0" w:color="auto"/>
        <w:right w:val="none" w:sz="0" w:space="0" w:color="auto"/>
      </w:divBdr>
    </w:div>
    <w:div w:id="973021189">
      <w:bodyDiv w:val="1"/>
      <w:marLeft w:val="0"/>
      <w:marRight w:val="0"/>
      <w:marTop w:val="0"/>
      <w:marBottom w:val="0"/>
      <w:divBdr>
        <w:top w:val="none" w:sz="0" w:space="0" w:color="auto"/>
        <w:left w:val="none" w:sz="0" w:space="0" w:color="auto"/>
        <w:bottom w:val="none" w:sz="0" w:space="0" w:color="auto"/>
        <w:right w:val="none" w:sz="0" w:space="0" w:color="auto"/>
      </w:divBdr>
    </w:div>
    <w:div w:id="985160194">
      <w:bodyDiv w:val="1"/>
      <w:marLeft w:val="0"/>
      <w:marRight w:val="0"/>
      <w:marTop w:val="0"/>
      <w:marBottom w:val="0"/>
      <w:divBdr>
        <w:top w:val="none" w:sz="0" w:space="0" w:color="auto"/>
        <w:left w:val="none" w:sz="0" w:space="0" w:color="auto"/>
        <w:bottom w:val="none" w:sz="0" w:space="0" w:color="auto"/>
        <w:right w:val="none" w:sz="0" w:space="0" w:color="auto"/>
      </w:divBdr>
      <w:divsChild>
        <w:div w:id="1229027962">
          <w:marLeft w:val="1166"/>
          <w:marRight w:val="0"/>
          <w:marTop w:val="0"/>
          <w:marBottom w:val="0"/>
          <w:divBdr>
            <w:top w:val="none" w:sz="0" w:space="0" w:color="auto"/>
            <w:left w:val="none" w:sz="0" w:space="0" w:color="auto"/>
            <w:bottom w:val="none" w:sz="0" w:space="0" w:color="auto"/>
            <w:right w:val="none" w:sz="0" w:space="0" w:color="auto"/>
          </w:divBdr>
        </w:div>
        <w:div w:id="1355615302">
          <w:marLeft w:val="1267"/>
          <w:marRight w:val="0"/>
          <w:marTop w:val="0"/>
          <w:marBottom w:val="0"/>
          <w:divBdr>
            <w:top w:val="none" w:sz="0" w:space="0" w:color="auto"/>
            <w:left w:val="none" w:sz="0" w:space="0" w:color="auto"/>
            <w:bottom w:val="none" w:sz="0" w:space="0" w:color="auto"/>
            <w:right w:val="none" w:sz="0" w:space="0" w:color="auto"/>
          </w:divBdr>
        </w:div>
        <w:div w:id="1590505155">
          <w:marLeft w:val="1267"/>
          <w:marRight w:val="0"/>
          <w:marTop w:val="0"/>
          <w:marBottom w:val="0"/>
          <w:divBdr>
            <w:top w:val="none" w:sz="0" w:space="0" w:color="auto"/>
            <w:left w:val="none" w:sz="0" w:space="0" w:color="auto"/>
            <w:bottom w:val="none" w:sz="0" w:space="0" w:color="auto"/>
            <w:right w:val="none" w:sz="0" w:space="0" w:color="auto"/>
          </w:divBdr>
        </w:div>
        <w:div w:id="2013020755">
          <w:marLeft w:val="1267"/>
          <w:marRight w:val="0"/>
          <w:marTop w:val="0"/>
          <w:marBottom w:val="0"/>
          <w:divBdr>
            <w:top w:val="none" w:sz="0" w:space="0" w:color="auto"/>
            <w:left w:val="none" w:sz="0" w:space="0" w:color="auto"/>
            <w:bottom w:val="none" w:sz="0" w:space="0" w:color="auto"/>
            <w:right w:val="none" w:sz="0" w:space="0" w:color="auto"/>
          </w:divBdr>
        </w:div>
        <w:div w:id="2096440437">
          <w:marLeft w:val="1181"/>
          <w:marRight w:val="0"/>
          <w:marTop w:val="0"/>
          <w:marBottom w:val="0"/>
          <w:divBdr>
            <w:top w:val="none" w:sz="0" w:space="0" w:color="auto"/>
            <w:left w:val="none" w:sz="0" w:space="0" w:color="auto"/>
            <w:bottom w:val="none" w:sz="0" w:space="0" w:color="auto"/>
            <w:right w:val="none" w:sz="0" w:space="0" w:color="auto"/>
          </w:divBdr>
        </w:div>
        <w:div w:id="2102874158">
          <w:marLeft w:val="1181"/>
          <w:marRight w:val="0"/>
          <w:marTop w:val="0"/>
          <w:marBottom w:val="0"/>
          <w:divBdr>
            <w:top w:val="none" w:sz="0" w:space="0" w:color="auto"/>
            <w:left w:val="none" w:sz="0" w:space="0" w:color="auto"/>
            <w:bottom w:val="none" w:sz="0" w:space="0" w:color="auto"/>
            <w:right w:val="none" w:sz="0" w:space="0" w:color="auto"/>
          </w:divBdr>
        </w:div>
      </w:divsChild>
    </w:div>
    <w:div w:id="986662685">
      <w:bodyDiv w:val="1"/>
      <w:marLeft w:val="0"/>
      <w:marRight w:val="0"/>
      <w:marTop w:val="0"/>
      <w:marBottom w:val="0"/>
      <w:divBdr>
        <w:top w:val="none" w:sz="0" w:space="0" w:color="auto"/>
        <w:left w:val="none" w:sz="0" w:space="0" w:color="auto"/>
        <w:bottom w:val="none" w:sz="0" w:space="0" w:color="auto"/>
        <w:right w:val="none" w:sz="0" w:space="0" w:color="auto"/>
      </w:divBdr>
      <w:divsChild>
        <w:div w:id="476797876">
          <w:marLeft w:val="1181"/>
          <w:marRight w:val="0"/>
          <w:marTop w:val="0"/>
          <w:marBottom w:val="0"/>
          <w:divBdr>
            <w:top w:val="none" w:sz="0" w:space="0" w:color="auto"/>
            <w:left w:val="none" w:sz="0" w:space="0" w:color="auto"/>
            <w:bottom w:val="none" w:sz="0" w:space="0" w:color="auto"/>
            <w:right w:val="none" w:sz="0" w:space="0" w:color="auto"/>
          </w:divBdr>
        </w:div>
        <w:div w:id="1348796722">
          <w:marLeft w:val="1181"/>
          <w:marRight w:val="0"/>
          <w:marTop w:val="0"/>
          <w:marBottom w:val="0"/>
          <w:divBdr>
            <w:top w:val="none" w:sz="0" w:space="0" w:color="auto"/>
            <w:left w:val="none" w:sz="0" w:space="0" w:color="auto"/>
            <w:bottom w:val="none" w:sz="0" w:space="0" w:color="auto"/>
            <w:right w:val="none" w:sz="0" w:space="0" w:color="auto"/>
          </w:divBdr>
        </w:div>
        <w:div w:id="1868635927">
          <w:marLeft w:val="1181"/>
          <w:marRight w:val="0"/>
          <w:marTop w:val="0"/>
          <w:marBottom w:val="0"/>
          <w:divBdr>
            <w:top w:val="none" w:sz="0" w:space="0" w:color="auto"/>
            <w:left w:val="none" w:sz="0" w:space="0" w:color="auto"/>
            <w:bottom w:val="none" w:sz="0" w:space="0" w:color="auto"/>
            <w:right w:val="none" w:sz="0" w:space="0" w:color="auto"/>
          </w:divBdr>
        </w:div>
      </w:divsChild>
    </w:div>
    <w:div w:id="1033961529">
      <w:bodyDiv w:val="1"/>
      <w:marLeft w:val="0"/>
      <w:marRight w:val="0"/>
      <w:marTop w:val="0"/>
      <w:marBottom w:val="0"/>
      <w:divBdr>
        <w:top w:val="none" w:sz="0" w:space="0" w:color="auto"/>
        <w:left w:val="none" w:sz="0" w:space="0" w:color="auto"/>
        <w:bottom w:val="none" w:sz="0" w:space="0" w:color="auto"/>
        <w:right w:val="none" w:sz="0" w:space="0" w:color="auto"/>
      </w:divBdr>
      <w:divsChild>
        <w:div w:id="47651198">
          <w:marLeft w:val="1166"/>
          <w:marRight w:val="0"/>
          <w:marTop w:val="0"/>
          <w:marBottom w:val="0"/>
          <w:divBdr>
            <w:top w:val="none" w:sz="0" w:space="0" w:color="auto"/>
            <w:left w:val="none" w:sz="0" w:space="0" w:color="auto"/>
            <w:bottom w:val="none" w:sz="0" w:space="0" w:color="auto"/>
            <w:right w:val="none" w:sz="0" w:space="0" w:color="auto"/>
          </w:divBdr>
        </w:div>
        <w:div w:id="532570747">
          <w:marLeft w:val="1714"/>
          <w:marRight w:val="0"/>
          <w:marTop w:val="0"/>
          <w:marBottom w:val="0"/>
          <w:divBdr>
            <w:top w:val="none" w:sz="0" w:space="0" w:color="auto"/>
            <w:left w:val="none" w:sz="0" w:space="0" w:color="auto"/>
            <w:bottom w:val="none" w:sz="0" w:space="0" w:color="auto"/>
            <w:right w:val="none" w:sz="0" w:space="0" w:color="auto"/>
          </w:divBdr>
        </w:div>
        <w:div w:id="1171024917">
          <w:marLeft w:val="994"/>
          <w:marRight w:val="0"/>
          <w:marTop w:val="0"/>
          <w:marBottom w:val="0"/>
          <w:divBdr>
            <w:top w:val="none" w:sz="0" w:space="0" w:color="auto"/>
            <w:left w:val="none" w:sz="0" w:space="0" w:color="auto"/>
            <w:bottom w:val="none" w:sz="0" w:space="0" w:color="auto"/>
            <w:right w:val="none" w:sz="0" w:space="0" w:color="auto"/>
          </w:divBdr>
        </w:div>
        <w:div w:id="1230115560">
          <w:marLeft w:val="1166"/>
          <w:marRight w:val="0"/>
          <w:marTop w:val="0"/>
          <w:marBottom w:val="0"/>
          <w:divBdr>
            <w:top w:val="none" w:sz="0" w:space="0" w:color="auto"/>
            <w:left w:val="none" w:sz="0" w:space="0" w:color="auto"/>
            <w:bottom w:val="none" w:sz="0" w:space="0" w:color="auto"/>
            <w:right w:val="none" w:sz="0" w:space="0" w:color="auto"/>
          </w:divBdr>
        </w:div>
        <w:div w:id="1377240669">
          <w:marLeft w:val="1166"/>
          <w:marRight w:val="0"/>
          <w:marTop w:val="0"/>
          <w:marBottom w:val="0"/>
          <w:divBdr>
            <w:top w:val="none" w:sz="0" w:space="0" w:color="auto"/>
            <w:left w:val="none" w:sz="0" w:space="0" w:color="auto"/>
            <w:bottom w:val="none" w:sz="0" w:space="0" w:color="auto"/>
            <w:right w:val="none" w:sz="0" w:space="0" w:color="auto"/>
          </w:divBdr>
        </w:div>
        <w:div w:id="1445616328">
          <w:marLeft w:val="1166"/>
          <w:marRight w:val="0"/>
          <w:marTop w:val="0"/>
          <w:marBottom w:val="0"/>
          <w:divBdr>
            <w:top w:val="none" w:sz="0" w:space="0" w:color="auto"/>
            <w:left w:val="none" w:sz="0" w:space="0" w:color="auto"/>
            <w:bottom w:val="none" w:sz="0" w:space="0" w:color="auto"/>
            <w:right w:val="none" w:sz="0" w:space="0" w:color="auto"/>
          </w:divBdr>
        </w:div>
      </w:divsChild>
    </w:div>
    <w:div w:id="1035348007">
      <w:bodyDiv w:val="1"/>
      <w:marLeft w:val="0"/>
      <w:marRight w:val="0"/>
      <w:marTop w:val="0"/>
      <w:marBottom w:val="0"/>
      <w:divBdr>
        <w:top w:val="none" w:sz="0" w:space="0" w:color="auto"/>
        <w:left w:val="none" w:sz="0" w:space="0" w:color="auto"/>
        <w:bottom w:val="none" w:sz="0" w:space="0" w:color="auto"/>
        <w:right w:val="none" w:sz="0" w:space="0" w:color="auto"/>
      </w:divBdr>
      <w:divsChild>
        <w:div w:id="813834347">
          <w:marLeft w:val="360"/>
          <w:marRight w:val="0"/>
          <w:marTop w:val="200"/>
          <w:marBottom w:val="0"/>
          <w:divBdr>
            <w:top w:val="none" w:sz="0" w:space="0" w:color="auto"/>
            <w:left w:val="none" w:sz="0" w:space="0" w:color="auto"/>
            <w:bottom w:val="none" w:sz="0" w:space="0" w:color="auto"/>
            <w:right w:val="none" w:sz="0" w:space="0" w:color="auto"/>
          </w:divBdr>
        </w:div>
      </w:divsChild>
    </w:div>
    <w:div w:id="1046178940">
      <w:bodyDiv w:val="1"/>
      <w:marLeft w:val="0"/>
      <w:marRight w:val="0"/>
      <w:marTop w:val="0"/>
      <w:marBottom w:val="0"/>
      <w:divBdr>
        <w:top w:val="none" w:sz="0" w:space="0" w:color="auto"/>
        <w:left w:val="none" w:sz="0" w:space="0" w:color="auto"/>
        <w:bottom w:val="none" w:sz="0" w:space="0" w:color="auto"/>
        <w:right w:val="none" w:sz="0" w:space="0" w:color="auto"/>
      </w:divBdr>
    </w:div>
    <w:div w:id="1047800440">
      <w:bodyDiv w:val="1"/>
      <w:marLeft w:val="0"/>
      <w:marRight w:val="0"/>
      <w:marTop w:val="0"/>
      <w:marBottom w:val="0"/>
      <w:divBdr>
        <w:top w:val="none" w:sz="0" w:space="0" w:color="auto"/>
        <w:left w:val="none" w:sz="0" w:space="0" w:color="auto"/>
        <w:bottom w:val="none" w:sz="0" w:space="0" w:color="auto"/>
        <w:right w:val="none" w:sz="0" w:space="0" w:color="auto"/>
      </w:divBdr>
      <w:divsChild>
        <w:div w:id="503981831">
          <w:marLeft w:val="1267"/>
          <w:marRight w:val="0"/>
          <w:marTop w:val="0"/>
          <w:marBottom w:val="0"/>
          <w:divBdr>
            <w:top w:val="none" w:sz="0" w:space="0" w:color="auto"/>
            <w:left w:val="none" w:sz="0" w:space="0" w:color="auto"/>
            <w:bottom w:val="none" w:sz="0" w:space="0" w:color="auto"/>
            <w:right w:val="none" w:sz="0" w:space="0" w:color="auto"/>
          </w:divBdr>
        </w:div>
        <w:div w:id="1269043200">
          <w:marLeft w:val="1267"/>
          <w:marRight w:val="0"/>
          <w:marTop w:val="0"/>
          <w:marBottom w:val="0"/>
          <w:divBdr>
            <w:top w:val="none" w:sz="0" w:space="0" w:color="auto"/>
            <w:left w:val="none" w:sz="0" w:space="0" w:color="auto"/>
            <w:bottom w:val="none" w:sz="0" w:space="0" w:color="auto"/>
            <w:right w:val="none" w:sz="0" w:space="0" w:color="auto"/>
          </w:divBdr>
        </w:div>
      </w:divsChild>
    </w:div>
    <w:div w:id="1072964970">
      <w:bodyDiv w:val="1"/>
      <w:marLeft w:val="0"/>
      <w:marRight w:val="0"/>
      <w:marTop w:val="0"/>
      <w:marBottom w:val="0"/>
      <w:divBdr>
        <w:top w:val="none" w:sz="0" w:space="0" w:color="auto"/>
        <w:left w:val="none" w:sz="0" w:space="0" w:color="auto"/>
        <w:bottom w:val="none" w:sz="0" w:space="0" w:color="auto"/>
        <w:right w:val="none" w:sz="0" w:space="0" w:color="auto"/>
      </w:divBdr>
      <w:divsChild>
        <w:div w:id="1143353195">
          <w:marLeft w:val="0"/>
          <w:marRight w:val="0"/>
          <w:marTop w:val="0"/>
          <w:marBottom w:val="0"/>
          <w:divBdr>
            <w:top w:val="none" w:sz="0" w:space="0" w:color="auto"/>
            <w:left w:val="none" w:sz="0" w:space="0" w:color="auto"/>
            <w:bottom w:val="none" w:sz="0" w:space="0" w:color="auto"/>
            <w:right w:val="none" w:sz="0" w:space="0" w:color="auto"/>
          </w:divBdr>
          <w:divsChild>
            <w:div w:id="1464538235">
              <w:marLeft w:val="0"/>
              <w:marRight w:val="0"/>
              <w:marTop w:val="0"/>
              <w:marBottom w:val="0"/>
              <w:divBdr>
                <w:top w:val="none" w:sz="0" w:space="0" w:color="auto"/>
                <w:left w:val="none" w:sz="0" w:space="0" w:color="auto"/>
                <w:bottom w:val="none" w:sz="0" w:space="0" w:color="auto"/>
                <w:right w:val="none" w:sz="0" w:space="0" w:color="auto"/>
              </w:divBdr>
              <w:divsChild>
                <w:div w:id="1917549966">
                  <w:marLeft w:val="0"/>
                  <w:marRight w:val="0"/>
                  <w:marTop w:val="0"/>
                  <w:marBottom w:val="0"/>
                  <w:divBdr>
                    <w:top w:val="none" w:sz="0" w:space="0" w:color="auto"/>
                    <w:left w:val="none" w:sz="0" w:space="0" w:color="auto"/>
                    <w:bottom w:val="none" w:sz="0" w:space="0" w:color="auto"/>
                    <w:right w:val="none" w:sz="0" w:space="0" w:color="auto"/>
                  </w:divBdr>
                  <w:divsChild>
                    <w:div w:id="18809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995132">
      <w:bodyDiv w:val="1"/>
      <w:marLeft w:val="0"/>
      <w:marRight w:val="0"/>
      <w:marTop w:val="0"/>
      <w:marBottom w:val="0"/>
      <w:divBdr>
        <w:top w:val="none" w:sz="0" w:space="0" w:color="auto"/>
        <w:left w:val="none" w:sz="0" w:space="0" w:color="auto"/>
        <w:bottom w:val="none" w:sz="0" w:space="0" w:color="auto"/>
        <w:right w:val="none" w:sz="0" w:space="0" w:color="auto"/>
      </w:divBdr>
      <w:divsChild>
        <w:div w:id="377094431">
          <w:marLeft w:val="1181"/>
          <w:marRight w:val="0"/>
          <w:marTop w:val="0"/>
          <w:marBottom w:val="0"/>
          <w:divBdr>
            <w:top w:val="none" w:sz="0" w:space="0" w:color="auto"/>
            <w:left w:val="none" w:sz="0" w:space="0" w:color="auto"/>
            <w:bottom w:val="none" w:sz="0" w:space="0" w:color="auto"/>
            <w:right w:val="none" w:sz="0" w:space="0" w:color="auto"/>
          </w:divBdr>
        </w:div>
        <w:div w:id="647445306">
          <w:marLeft w:val="1181"/>
          <w:marRight w:val="0"/>
          <w:marTop w:val="0"/>
          <w:marBottom w:val="0"/>
          <w:divBdr>
            <w:top w:val="none" w:sz="0" w:space="0" w:color="auto"/>
            <w:left w:val="none" w:sz="0" w:space="0" w:color="auto"/>
            <w:bottom w:val="none" w:sz="0" w:space="0" w:color="auto"/>
            <w:right w:val="none" w:sz="0" w:space="0" w:color="auto"/>
          </w:divBdr>
        </w:div>
        <w:div w:id="1859005661">
          <w:marLeft w:val="1181"/>
          <w:marRight w:val="0"/>
          <w:marTop w:val="0"/>
          <w:marBottom w:val="0"/>
          <w:divBdr>
            <w:top w:val="none" w:sz="0" w:space="0" w:color="auto"/>
            <w:left w:val="none" w:sz="0" w:space="0" w:color="auto"/>
            <w:bottom w:val="none" w:sz="0" w:space="0" w:color="auto"/>
            <w:right w:val="none" w:sz="0" w:space="0" w:color="auto"/>
          </w:divBdr>
        </w:div>
      </w:divsChild>
    </w:div>
    <w:div w:id="1091661381">
      <w:bodyDiv w:val="1"/>
      <w:marLeft w:val="0"/>
      <w:marRight w:val="0"/>
      <w:marTop w:val="0"/>
      <w:marBottom w:val="0"/>
      <w:divBdr>
        <w:top w:val="none" w:sz="0" w:space="0" w:color="auto"/>
        <w:left w:val="none" w:sz="0" w:space="0" w:color="auto"/>
        <w:bottom w:val="none" w:sz="0" w:space="0" w:color="auto"/>
        <w:right w:val="none" w:sz="0" w:space="0" w:color="auto"/>
      </w:divBdr>
      <w:divsChild>
        <w:div w:id="57167778">
          <w:marLeft w:val="1987"/>
          <w:marRight w:val="0"/>
          <w:marTop w:val="0"/>
          <w:marBottom w:val="0"/>
          <w:divBdr>
            <w:top w:val="none" w:sz="0" w:space="0" w:color="auto"/>
            <w:left w:val="none" w:sz="0" w:space="0" w:color="auto"/>
            <w:bottom w:val="none" w:sz="0" w:space="0" w:color="auto"/>
            <w:right w:val="none" w:sz="0" w:space="0" w:color="auto"/>
          </w:divBdr>
        </w:div>
        <w:div w:id="169217650">
          <w:marLeft w:val="1901"/>
          <w:marRight w:val="0"/>
          <w:marTop w:val="0"/>
          <w:marBottom w:val="0"/>
          <w:divBdr>
            <w:top w:val="none" w:sz="0" w:space="0" w:color="auto"/>
            <w:left w:val="none" w:sz="0" w:space="0" w:color="auto"/>
            <w:bottom w:val="none" w:sz="0" w:space="0" w:color="auto"/>
            <w:right w:val="none" w:sz="0" w:space="0" w:color="auto"/>
          </w:divBdr>
        </w:div>
        <w:div w:id="297957142">
          <w:marLeft w:val="1267"/>
          <w:marRight w:val="0"/>
          <w:marTop w:val="0"/>
          <w:marBottom w:val="0"/>
          <w:divBdr>
            <w:top w:val="none" w:sz="0" w:space="0" w:color="auto"/>
            <w:left w:val="none" w:sz="0" w:space="0" w:color="auto"/>
            <w:bottom w:val="none" w:sz="0" w:space="0" w:color="auto"/>
            <w:right w:val="none" w:sz="0" w:space="0" w:color="auto"/>
          </w:divBdr>
        </w:div>
        <w:div w:id="420488687">
          <w:marLeft w:val="1901"/>
          <w:marRight w:val="0"/>
          <w:marTop w:val="0"/>
          <w:marBottom w:val="0"/>
          <w:divBdr>
            <w:top w:val="none" w:sz="0" w:space="0" w:color="auto"/>
            <w:left w:val="none" w:sz="0" w:space="0" w:color="auto"/>
            <w:bottom w:val="none" w:sz="0" w:space="0" w:color="auto"/>
            <w:right w:val="none" w:sz="0" w:space="0" w:color="auto"/>
          </w:divBdr>
        </w:div>
        <w:div w:id="554507818">
          <w:marLeft w:val="1267"/>
          <w:marRight w:val="0"/>
          <w:marTop w:val="0"/>
          <w:marBottom w:val="0"/>
          <w:divBdr>
            <w:top w:val="none" w:sz="0" w:space="0" w:color="auto"/>
            <w:left w:val="none" w:sz="0" w:space="0" w:color="auto"/>
            <w:bottom w:val="none" w:sz="0" w:space="0" w:color="auto"/>
            <w:right w:val="none" w:sz="0" w:space="0" w:color="auto"/>
          </w:divBdr>
        </w:div>
        <w:div w:id="561134798">
          <w:marLeft w:val="994"/>
          <w:marRight w:val="0"/>
          <w:marTop w:val="0"/>
          <w:marBottom w:val="0"/>
          <w:divBdr>
            <w:top w:val="none" w:sz="0" w:space="0" w:color="auto"/>
            <w:left w:val="none" w:sz="0" w:space="0" w:color="auto"/>
            <w:bottom w:val="none" w:sz="0" w:space="0" w:color="auto"/>
            <w:right w:val="none" w:sz="0" w:space="0" w:color="auto"/>
          </w:divBdr>
        </w:div>
        <w:div w:id="579170139">
          <w:marLeft w:val="1181"/>
          <w:marRight w:val="0"/>
          <w:marTop w:val="0"/>
          <w:marBottom w:val="0"/>
          <w:divBdr>
            <w:top w:val="none" w:sz="0" w:space="0" w:color="auto"/>
            <w:left w:val="none" w:sz="0" w:space="0" w:color="auto"/>
            <w:bottom w:val="none" w:sz="0" w:space="0" w:color="auto"/>
            <w:right w:val="none" w:sz="0" w:space="0" w:color="auto"/>
          </w:divBdr>
        </w:div>
        <w:div w:id="810288177">
          <w:marLeft w:val="1181"/>
          <w:marRight w:val="0"/>
          <w:marTop w:val="0"/>
          <w:marBottom w:val="0"/>
          <w:divBdr>
            <w:top w:val="none" w:sz="0" w:space="0" w:color="auto"/>
            <w:left w:val="none" w:sz="0" w:space="0" w:color="auto"/>
            <w:bottom w:val="none" w:sz="0" w:space="0" w:color="auto"/>
            <w:right w:val="none" w:sz="0" w:space="0" w:color="auto"/>
          </w:divBdr>
        </w:div>
        <w:div w:id="896742576">
          <w:marLeft w:val="2707"/>
          <w:marRight w:val="0"/>
          <w:marTop w:val="0"/>
          <w:marBottom w:val="0"/>
          <w:divBdr>
            <w:top w:val="none" w:sz="0" w:space="0" w:color="auto"/>
            <w:left w:val="none" w:sz="0" w:space="0" w:color="auto"/>
            <w:bottom w:val="none" w:sz="0" w:space="0" w:color="auto"/>
            <w:right w:val="none" w:sz="0" w:space="0" w:color="auto"/>
          </w:divBdr>
        </w:div>
        <w:div w:id="1180897362">
          <w:marLeft w:val="1901"/>
          <w:marRight w:val="0"/>
          <w:marTop w:val="0"/>
          <w:marBottom w:val="0"/>
          <w:divBdr>
            <w:top w:val="none" w:sz="0" w:space="0" w:color="auto"/>
            <w:left w:val="none" w:sz="0" w:space="0" w:color="auto"/>
            <w:bottom w:val="none" w:sz="0" w:space="0" w:color="auto"/>
            <w:right w:val="none" w:sz="0" w:space="0" w:color="auto"/>
          </w:divBdr>
        </w:div>
        <w:div w:id="1221480085">
          <w:marLeft w:val="1901"/>
          <w:marRight w:val="0"/>
          <w:marTop w:val="0"/>
          <w:marBottom w:val="0"/>
          <w:divBdr>
            <w:top w:val="none" w:sz="0" w:space="0" w:color="auto"/>
            <w:left w:val="none" w:sz="0" w:space="0" w:color="auto"/>
            <w:bottom w:val="none" w:sz="0" w:space="0" w:color="auto"/>
            <w:right w:val="none" w:sz="0" w:space="0" w:color="auto"/>
          </w:divBdr>
        </w:div>
        <w:div w:id="1249772353">
          <w:marLeft w:val="2621"/>
          <w:marRight w:val="0"/>
          <w:marTop w:val="0"/>
          <w:marBottom w:val="0"/>
          <w:divBdr>
            <w:top w:val="none" w:sz="0" w:space="0" w:color="auto"/>
            <w:left w:val="none" w:sz="0" w:space="0" w:color="auto"/>
            <w:bottom w:val="none" w:sz="0" w:space="0" w:color="auto"/>
            <w:right w:val="none" w:sz="0" w:space="0" w:color="auto"/>
          </w:divBdr>
        </w:div>
        <w:div w:id="1283534039">
          <w:marLeft w:val="1901"/>
          <w:marRight w:val="0"/>
          <w:marTop w:val="0"/>
          <w:marBottom w:val="0"/>
          <w:divBdr>
            <w:top w:val="none" w:sz="0" w:space="0" w:color="auto"/>
            <w:left w:val="none" w:sz="0" w:space="0" w:color="auto"/>
            <w:bottom w:val="none" w:sz="0" w:space="0" w:color="auto"/>
            <w:right w:val="none" w:sz="0" w:space="0" w:color="auto"/>
          </w:divBdr>
        </w:div>
        <w:div w:id="1347171558">
          <w:marLeft w:val="1987"/>
          <w:marRight w:val="0"/>
          <w:marTop w:val="0"/>
          <w:marBottom w:val="0"/>
          <w:divBdr>
            <w:top w:val="none" w:sz="0" w:space="0" w:color="auto"/>
            <w:left w:val="none" w:sz="0" w:space="0" w:color="auto"/>
            <w:bottom w:val="none" w:sz="0" w:space="0" w:color="auto"/>
            <w:right w:val="none" w:sz="0" w:space="0" w:color="auto"/>
          </w:divBdr>
        </w:div>
        <w:div w:id="1353842984">
          <w:marLeft w:val="1267"/>
          <w:marRight w:val="0"/>
          <w:marTop w:val="0"/>
          <w:marBottom w:val="0"/>
          <w:divBdr>
            <w:top w:val="none" w:sz="0" w:space="0" w:color="auto"/>
            <w:left w:val="none" w:sz="0" w:space="0" w:color="auto"/>
            <w:bottom w:val="none" w:sz="0" w:space="0" w:color="auto"/>
            <w:right w:val="none" w:sz="0" w:space="0" w:color="auto"/>
          </w:divBdr>
        </w:div>
        <w:div w:id="1356233244">
          <w:marLeft w:val="1181"/>
          <w:marRight w:val="0"/>
          <w:marTop w:val="0"/>
          <w:marBottom w:val="0"/>
          <w:divBdr>
            <w:top w:val="none" w:sz="0" w:space="0" w:color="auto"/>
            <w:left w:val="none" w:sz="0" w:space="0" w:color="auto"/>
            <w:bottom w:val="none" w:sz="0" w:space="0" w:color="auto"/>
            <w:right w:val="none" w:sz="0" w:space="0" w:color="auto"/>
          </w:divBdr>
        </w:div>
        <w:div w:id="1357535917">
          <w:marLeft w:val="1987"/>
          <w:marRight w:val="0"/>
          <w:marTop w:val="0"/>
          <w:marBottom w:val="0"/>
          <w:divBdr>
            <w:top w:val="none" w:sz="0" w:space="0" w:color="auto"/>
            <w:left w:val="none" w:sz="0" w:space="0" w:color="auto"/>
            <w:bottom w:val="none" w:sz="0" w:space="0" w:color="auto"/>
            <w:right w:val="none" w:sz="0" w:space="0" w:color="auto"/>
          </w:divBdr>
        </w:div>
        <w:div w:id="1524786156">
          <w:marLeft w:val="2707"/>
          <w:marRight w:val="0"/>
          <w:marTop w:val="0"/>
          <w:marBottom w:val="0"/>
          <w:divBdr>
            <w:top w:val="none" w:sz="0" w:space="0" w:color="auto"/>
            <w:left w:val="none" w:sz="0" w:space="0" w:color="auto"/>
            <w:bottom w:val="none" w:sz="0" w:space="0" w:color="auto"/>
            <w:right w:val="none" w:sz="0" w:space="0" w:color="auto"/>
          </w:divBdr>
        </w:div>
        <w:div w:id="1607271365">
          <w:marLeft w:val="1987"/>
          <w:marRight w:val="0"/>
          <w:marTop w:val="0"/>
          <w:marBottom w:val="0"/>
          <w:divBdr>
            <w:top w:val="none" w:sz="0" w:space="0" w:color="auto"/>
            <w:left w:val="none" w:sz="0" w:space="0" w:color="auto"/>
            <w:bottom w:val="none" w:sz="0" w:space="0" w:color="auto"/>
            <w:right w:val="none" w:sz="0" w:space="0" w:color="auto"/>
          </w:divBdr>
        </w:div>
        <w:div w:id="1634680086">
          <w:marLeft w:val="1901"/>
          <w:marRight w:val="0"/>
          <w:marTop w:val="0"/>
          <w:marBottom w:val="0"/>
          <w:divBdr>
            <w:top w:val="none" w:sz="0" w:space="0" w:color="auto"/>
            <w:left w:val="none" w:sz="0" w:space="0" w:color="auto"/>
            <w:bottom w:val="none" w:sz="0" w:space="0" w:color="auto"/>
            <w:right w:val="none" w:sz="0" w:space="0" w:color="auto"/>
          </w:divBdr>
        </w:div>
        <w:div w:id="1650864390">
          <w:marLeft w:val="1901"/>
          <w:marRight w:val="0"/>
          <w:marTop w:val="0"/>
          <w:marBottom w:val="0"/>
          <w:divBdr>
            <w:top w:val="none" w:sz="0" w:space="0" w:color="auto"/>
            <w:left w:val="none" w:sz="0" w:space="0" w:color="auto"/>
            <w:bottom w:val="none" w:sz="0" w:space="0" w:color="auto"/>
            <w:right w:val="none" w:sz="0" w:space="0" w:color="auto"/>
          </w:divBdr>
        </w:div>
        <w:div w:id="1722509755">
          <w:marLeft w:val="994"/>
          <w:marRight w:val="0"/>
          <w:marTop w:val="0"/>
          <w:marBottom w:val="0"/>
          <w:divBdr>
            <w:top w:val="none" w:sz="0" w:space="0" w:color="auto"/>
            <w:left w:val="none" w:sz="0" w:space="0" w:color="auto"/>
            <w:bottom w:val="none" w:sz="0" w:space="0" w:color="auto"/>
            <w:right w:val="none" w:sz="0" w:space="0" w:color="auto"/>
          </w:divBdr>
        </w:div>
        <w:div w:id="1763070208">
          <w:marLeft w:val="1901"/>
          <w:marRight w:val="0"/>
          <w:marTop w:val="0"/>
          <w:marBottom w:val="0"/>
          <w:divBdr>
            <w:top w:val="none" w:sz="0" w:space="0" w:color="auto"/>
            <w:left w:val="none" w:sz="0" w:space="0" w:color="auto"/>
            <w:bottom w:val="none" w:sz="0" w:space="0" w:color="auto"/>
            <w:right w:val="none" w:sz="0" w:space="0" w:color="auto"/>
          </w:divBdr>
        </w:div>
        <w:div w:id="1884558881">
          <w:marLeft w:val="1987"/>
          <w:marRight w:val="0"/>
          <w:marTop w:val="0"/>
          <w:marBottom w:val="0"/>
          <w:divBdr>
            <w:top w:val="none" w:sz="0" w:space="0" w:color="auto"/>
            <w:left w:val="none" w:sz="0" w:space="0" w:color="auto"/>
            <w:bottom w:val="none" w:sz="0" w:space="0" w:color="auto"/>
            <w:right w:val="none" w:sz="0" w:space="0" w:color="auto"/>
          </w:divBdr>
        </w:div>
        <w:div w:id="1981887187">
          <w:marLeft w:val="994"/>
          <w:marRight w:val="0"/>
          <w:marTop w:val="0"/>
          <w:marBottom w:val="0"/>
          <w:divBdr>
            <w:top w:val="none" w:sz="0" w:space="0" w:color="auto"/>
            <w:left w:val="none" w:sz="0" w:space="0" w:color="auto"/>
            <w:bottom w:val="none" w:sz="0" w:space="0" w:color="auto"/>
            <w:right w:val="none" w:sz="0" w:space="0" w:color="auto"/>
          </w:divBdr>
        </w:div>
      </w:divsChild>
    </w:div>
    <w:div w:id="1096099002">
      <w:bodyDiv w:val="1"/>
      <w:marLeft w:val="0"/>
      <w:marRight w:val="0"/>
      <w:marTop w:val="0"/>
      <w:marBottom w:val="0"/>
      <w:divBdr>
        <w:top w:val="none" w:sz="0" w:space="0" w:color="auto"/>
        <w:left w:val="none" w:sz="0" w:space="0" w:color="auto"/>
        <w:bottom w:val="none" w:sz="0" w:space="0" w:color="auto"/>
        <w:right w:val="none" w:sz="0" w:space="0" w:color="auto"/>
      </w:divBdr>
    </w:div>
    <w:div w:id="1123620606">
      <w:bodyDiv w:val="1"/>
      <w:marLeft w:val="0"/>
      <w:marRight w:val="0"/>
      <w:marTop w:val="0"/>
      <w:marBottom w:val="0"/>
      <w:divBdr>
        <w:top w:val="none" w:sz="0" w:space="0" w:color="auto"/>
        <w:left w:val="none" w:sz="0" w:space="0" w:color="auto"/>
        <w:bottom w:val="none" w:sz="0" w:space="0" w:color="auto"/>
        <w:right w:val="none" w:sz="0" w:space="0" w:color="auto"/>
      </w:divBdr>
      <w:divsChild>
        <w:div w:id="338433938">
          <w:marLeft w:val="1166"/>
          <w:marRight w:val="0"/>
          <w:marTop w:val="0"/>
          <w:marBottom w:val="0"/>
          <w:divBdr>
            <w:top w:val="none" w:sz="0" w:space="0" w:color="auto"/>
            <w:left w:val="none" w:sz="0" w:space="0" w:color="auto"/>
            <w:bottom w:val="none" w:sz="0" w:space="0" w:color="auto"/>
            <w:right w:val="none" w:sz="0" w:space="0" w:color="auto"/>
          </w:divBdr>
        </w:div>
        <w:div w:id="1450662139">
          <w:marLeft w:val="1166"/>
          <w:marRight w:val="0"/>
          <w:marTop w:val="0"/>
          <w:marBottom w:val="0"/>
          <w:divBdr>
            <w:top w:val="none" w:sz="0" w:space="0" w:color="auto"/>
            <w:left w:val="none" w:sz="0" w:space="0" w:color="auto"/>
            <w:bottom w:val="none" w:sz="0" w:space="0" w:color="auto"/>
            <w:right w:val="none" w:sz="0" w:space="0" w:color="auto"/>
          </w:divBdr>
        </w:div>
      </w:divsChild>
    </w:div>
    <w:div w:id="1169250836">
      <w:bodyDiv w:val="1"/>
      <w:marLeft w:val="0"/>
      <w:marRight w:val="0"/>
      <w:marTop w:val="0"/>
      <w:marBottom w:val="0"/>
      <w:divBdr>
        <w:top w:val="none" w:sz="0" w:space="0" w:color="auto"/>
        <w:left w:val="none" w:sz="0" w:space="0" w:color="auto"/>
        <w:bottom w:val="none" w:sz="0" w:space="0" w:color="auto"/>
        <w:right w:val="none" w:sz="0" w:space="0" w:color="auto"/>
      </w:divBdr>
    </w:div>
    <w:div w:id="1178539678">
      <w:bodyDiv w:val="1"/>
      <w:marLeft w:val="0"/>
      <w:marRight w:val="0"/>
      <w:marTop w:val="0"/>
      <w:marBottom w:val="0"/>
      <w:divBdr>
        <w:top w:val="none" w:sz="0" w:space="0" w:color="auto"/>
        <w:left w:val="none" w:sz="0" w:space="0" w:color="auto"/>
        <w:bottom w:val="none" w:sz="0" w:space="0" w:color="auto"/>
        <w:right w:val="none" w:sz="0" w:space="0" w:color="auto"/>
      </w:divBdr>
    </w:div>
    <w:div w:id="1193762344">
      <w:bodyDiv w:val="1"/>
      <w:marLeft w:val="0"/>
      <w:marRight w:val="0"/>
      <w:marTop w:val="0"/>
      <w:marBottom w:val="0"/>
      <w:divBdr>
        <w:top w:val="none" w:sz="0" w:space="0" w:color="auto"/>
        <w:left w:val="none" w:sz="0" w:space="0" w:color="auto"/>
        <w:bottom w:val="none" w:sz="0" w:space="0" w:color="auto"/>
        <w:right w:val="none" w:sz="0" w:space="0" w:color="auto"/>
      </w:divBdr>
      <w:divsChild>
        <w:div w:id="379325320">
          <w:marLeft w:val="274"/>
          <w:marRight w:val="0"/>
          <w:marTop w:val="0"/>
          <w:marBottom w:val="0"/>
          <w:divBdr>
            <w:top w:val="none" w:sz="0" w:space="0" w:color="auto"/>
            <w:left w:val="none" w:sz="0" w:space="0" w:color="auto"/>
            <w:bottom w:val="none" w:sz="0" w:space="0" w:color="auto"/>
            <w:right w:val="none" w:sz="0" w:space="0" w:color="auto"/>
          </w:divBdr>
        </w:div>
        <w:div w:id="919749409">
          <w:marLeft w:val="274"/>
          <w:marRight w:val="0"/>
          <w:marTop w:val="0"/>
          <w:marBottom w:val="0"/>
          <w:divBdr>
            <w:top w:val="none" w:sz="0" w:space="0" w:color="auto"/>
            <w:left w:val="none" w:sz="0" w:space="0" w:color="auto"/>
            <w:bottom w:val="none" w:sz="0" w:space="0" w:color="auto"/>
            <w:right w:val="none" w:sz="0" w:space="0" w:color="auto"/>
          </w:divBdr>
        </w:div>
        <w:div w:id="1785886597">
          <w:marLeft w:val="274"/>
          <w:marRight w:val="0"/>
          <w:marTop w:val="0"/>
          <w:marBottom w:val="0"/>
          <w:divBdr>
            <w:top w:val="none" w:sz="0" w:space="0" w:color="auto"/>
            <w:left w:val="none" w:sz="0" w:space="0" w:color="auto"/>
            <w:bottom w:val="none" w:sz="0" w:space="0" w:color="auto"/>
            <w:right w:val="none" w:sz="0" w:space="0" w:color="auto"/>
          </w:divBdr>
        </w:div>
        <w:div w:id="1411200349">
          <w:marLeft w:val="274"/>
          <w:marRight w:val="0"/>
          <w:marTop w:val="0"/>
          <w:marBottom w:val="0"/>
          <w:divBdr>
            <w:top w:val="none" w:sz="0" w:space="0" w:color="auto"/>
            <w:left w:val="none" w:sz="0" w:space="0" w:color="auto"/>
            <w:bottom w:val="none" w:sz="0" w:space="0" w:color="auto"/>
            <w:right w:val="none" w:sz="0" w:space="0" w:color="auto"/>
          </w:divBdr>
        </w:div>
      </w:divsChild>
    </w:div>
    <w:div w:id="1211651690">
      <w:bodyDiv w:val="1"/>
      <w:marLeft w:val="0"/>
      <w:marRight w:val="0"/>
      <w:marTop w:val="0"/>
      <w:marBottom w:val="0"/>
      <w:divBdr>
        <w:top w:val="none" w:sz="0" w:space="0" w:color="auto"/>
        <w:left w:val="none" w:sz="0" w:space="0" w:color="auto"/>
        <w:bottom w:val="none" w:sz="0" w:space="0" w:color="auto"/>
        <w:right w:val="none" w:sz="0" w:space="0" w:color="auto"/>
      </w:divBdr>
    </w:div>
    <w:div w:id="1211653768">
      <w:bodyDiv w:val="1"/>
      <w:marLeft w:val="0"/>
      <w:marRight w:val="0"/>
      <w:marTop w:val="0"/>
      <w:marBottom w:val="0"/>
      <w:divBdr>
        <w:top w:val="none" w:sz="0" w:space="0" w:color="auto"/>
        <w:left w:val="none" w:sz="0" w:space="0" w:color="auto"/>
        <w:bottom w:val="none" w:sz="0" w:space="0" w:color="auto"/>
        <w:right w:val="none" w:sz="0" w:space="0" w:color="auto"/>
      </w:divBdr>
      <w:divsChild>
        <w:div w:id="451557098">
          <w:marLeft w:val="0"/>
          <w:marRight w:val="0"/>
          <w:marTop w:val="0"/>
          <w:marBottom w:val="0"/>
          <w:divBdr>
            <w:top w:val="none" w:sz="0" w:space="0" w:color="auto"/>
            <w:left w:val="none" w:sz="0" w:space="0" w:color="auto"/>
            <w:bottom w:val="none" w:sz="0" w:space="0" w:color="auto"/>
            <w:right w:val="none" w:sz="0" w:space="0" w:color="auto"/>
          </w:divBdr>
          <w:divsChild>
            <w:div w:id="111941067">
              <w:marLeft w:val="0"/>
              <w:marRight w:val="0"/>
              <w:marTop w:val="0"/>
              <w:marBottom w:val="0"/>
              <w:divBdr>
                <w:top w:val="none" w:sz="0" w:space="0" w:color="auto"/>
                <w:left w:val="none" w:sz="0" w:space="0" w:color="auto"/>
                <w:bottom w:val="none" w:sz="0" w:space="0" w:color="auto"/>
                <w:right w:val="none" w:sz="0" w:space="0" w:color="auto"/>
              </w:divBdr>
              <w:divsChild>
                <w:div w:id="1342010626">
                  <w:marLeft w:val="0"/>
                  <w:marRight w:val="0"/>
                  <w:marTop w:val="0"/>
                  <w:marBottom w:val="0"/>
                  <w:divBdr>
                    <w:top w:val="none" w:sz="0" w:space="0" w:color="auto"/>
                    <w:left w:val="none" w:sz="0" w:space="0" w:color="auto"/>
                    <w:bottom w:val="none" w:sz="0" w:space="0" w:color="auto"/>
                    <w:right w:val="none" w:sz="0" w:space="0" w:color="auto"/>
                  </w:divBdr>
                  <w:divsChild>
                    <w:div w:id="10190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0891">
      <w:bodyDiv w:val="1"/>
      <w:marLeft w:val="0"/>
      <w:marRight w:val="0"/>
      <w:marTop w:val="0"/>
      <w:marBottom w:val="0"/>
      <w:divBdr>
        <w:top w:val="none" w:sz="0" w:space="0" w:color="auto"/>
        <w:left w:val="none" w:sz="0" w:space="0" w:color="auto"/>
        <w:bottom w:val="none" w:sz="0" w:space="0" w:color="auto"/>
        <w:right w:val="none" w:sz="0" w:space="0" w:color="auto"/>
      </w:divBdr>
    </w:div>
    <w:div w:id="1242107615">
      <w:bodyDiv w:val="1"/>
      <w:marLeft w:val="0"/>
      <w:marRight w:val="0"/>
      <w:marTop w:val="0"/>
      <w:marBottom w:val="0"/>
      <w:divBdr>
        <w:top w:val="none" w:sz="0" w:space="0" w:color="auto"/>
        <w:left w:val="none" w:sz="0" w:space="0" w:color="auto"/>
        <w:bottom w:val="none" w:sz="0" w:space="0" w:color="auto"/>
        <w:right w:val="none" w:sz="0" w:space="0" w:color="auto"/>
      </w:divBdr>
      <w:divsChild>
        <w:div w:id="405806488">
          <w:marLeft w:val="1901"/>
          <w:marRight w:val="0"/>
          <w:marTop w:val="0"/>
          <w:marBottom w:val="0"/>
          <w:divBdr>
            <w:top w:val="none" w:sz="0" w:space="0" w:color="auto"/>
            <w:left w:val="none" w:sz="0" w:space="0" w:color="auto"/>
            <w:bottom w:val="none" w:sz="0" w:space="0" w:color="auto"/>
            <w:right w:val="none" w:sz="0" w:space="0" w:color="auto"/>
          </w:divBdr>
        </w:div>
        <w:div w:id="1230506537">
          <w:marLeft w:val="1901"/>
          <w:marRight w:val="0"/>
          <w:marTop w:val="0"/>
          <w:marBottom w:val="0"/>
          <w:divBdr>
            <w:top w:val="none" w:sz="0" w:space="0" w:color="auto"/>
            <w:left w:val="none" w:sz="0" w:space="0" w:color="auto"/>
            <w:bottom w:val="none" w:sz="0" w:space="0" w:color="auto"/>
            <w:right w:val="none" w:sz="0" w:space="0" w:color="auto"/>
          </w:divBdr>
        </w:div>
      </w:divsChild>
    </w:div>
    <w:div w:id="1270890506">
      <w:bodyDiv w:val="1"/>
      <w:marLeft w:val="0"/>
      <w:marRight w:val="0"/>
      <w:marTop w:val="0"/>
      <w:marBottom w:val="0"/>
      <w:divBdr>
        <w:top w:val="none" w:sz="0" w:space="0" w:color="auto"/>
        <w:left w:val="none" w:sz="0" w:space="0" w:color="auto"/>
        <w:bottom w:val="none" w:sz="0" w:space="0" w:color="auto"/>
        <w:right w:val="none" w:sz="0" w:space="0" w:color="auto"/>
      </w:divBdr>
      <w:divsChild>
        <w:div w:id="70398276">
          <w:marLeft w:val="994"/>
          <w:marRight w:val="0"/>
          <w:marTop w:val="0"/>
          <w:marBottom w:val="0"/>
          <w:divBdr>
            <w:top w:val="none" w:sz="0" w:space="0" w:color="auto"/>
            <w:left w:val="none" w:sz="0" w:space="0" w:color="auto"/>
            <w:bottom w:val="none" w:sz="0" w:space="0" w:color="auto"/>
            <w:right w:val="none" w:sz="0" w:space="0" w:color="auto"/>
          </w:divBdr>
        </w:div>
        <w:div w:id="166946828">
          <w:marLeft w:val="1181"/>
          <w:marRight w:val="0"/>
          <w:marTop w:val="0"/>
          <w:marBottom w:val="0"/>
          <w:divBdr>
            <w:top w:val="none" w:sz="0" w:space="0" w:color="auto"/>
            <w:left w:val="none" w:sz="0" w:space="0" w:color="auto"/>
            <w:bottom w:val="none" w:sz="0" w:space="0" w:color="auto"/>
            <w:right w:val="none" w:sz="0" w:space="0" w:color="auto"/>
          </w:divBdr>
        </w:div>
        <w:div w:id="176816195">
          <w:marLeft w:val="1181"/>
          <w:marRight w:val="0"/>
          <w:marTop w:val="0"/>
          <w:marBottom w:val="0"/>
          <w:divBdr>
            <w:top w:val="none" w:sz="0" w:space="0" w:color="auto"/>
            <w:left w:val="none" w:sz="0" w:space="0" w:color="auto"/>
            <w:bottom w:val="none" w:sz="0" w:space="0" w:color="auto"/>
            <w:right w:val="none" w:sz="0" w:space="0" w:color="auto"/>
          </w:divBdr>
        </w:div>
        <w:div w:id="542983201">
          <w:marLeft w:val="1181"/>
          <w:marRight w:val="0"/>
          <w:marTop w:val="0"/>
          <w:marBottom w:val="0"/>
          <w:divBdr>
            <w:top w:val="none" w:sz="0" w:space="0" w:color="auto"/>
            <w:left w:val="none" w:sz="0" w:space="0" w:color="auto"/>
            <w:bottom w:val="none" w:sz="0" w:space="0" w:color="auto"/>
            <w:right w:val="none" w:sz="0" w:space="0" w:color="auto"/>
          </w:divBdr>
        </w:div>
        <w:div w:id="741373672">
          <w:marLeft w:val="1181"/>
          <w:marRight w:val="0"/>
          <w:marTop w:val="0"/>
          <w:marBottom w:val="0"/>
          <w:divBdr>
            <w:top w:val="none" w:sz="0" w:space="0" w:color="auto"/>
            <w:left w:val="none" w:sz="0" w:space="0" w:color="auto"/>
            <w:bottom w:val="none" w:sz="0" w:space="0" w:color="auto"/>
            <w:right w:val="none" w:sz="0" w:space="0" w:color="auto"/>
          </w:divBdr>
        </w:div>
        <w:div w:id="800268106">
          <w:marLeft w:val="994"/>
          <w:marRight w:val="0"/>
          <w:marTop w:val="0"/>
          <w:marBottom w:val="0"/>
          <w:divBdr>
            <w:top w:val="none" w:sz="0" w:space="0" w:color="auto"/>
            <w:left w:val="none" w:sz="0" w:space="0" w:color="auto"/>
            <w:bottom w:val="none" w:sz="0" w:space="0" w:color="auto"/>
            <w:right w:val="none" w:sz="0" w:space="0" w:color="auto"/>
          </w:divBdr>
        </w:div>
        <w:div w:id="946080560">
          <w:marLeft w:val="994"/>
          <w:marRight w:val="0"/>
          <w:marTop w:val="0"/>
          <w:marBottom w:val="0"/>
          <w:divBdr>
            <w:top w:val="none" w:sz="0" w:space="0" w:color="auto"/>
            <w:left w:val="none" w:sz="0" w:space="0" w:color="auto"/>
            <w:bottom w:val="none" w:sz="0" w:space="0" w:color="auto"/>
            <w:right w:val="none" w:sz="0" w:space="0" w:color="auto"/>
          </w:divBdr>
        </w:div>
        <w:div w:id="1267149997">
          <w:marLeft w:val="1181"/>
          <w:marRight w:val="0"/>
          <w:marTop w:val="0"/>
          <w:marBottom w:val="0"/>
          <w:divBdr>
            <w:top w:val="none" w:sz="0" w:space="0" w:color="auto"/>
            <w:left w:val="none" w:sz="0" w:space="0" w:color="auto"/>
            <w:bottom w:val="none" w:sz="0" w:space="0" w:color="auto"/>
            <w:right w:val="none" w:sz="0" w:space="0" w:color="auto"/>
          </w:divBdr>
        </w:div>
        <w:div w:id="1663658171">
          <w:marLeft w:val="1181"/>
          <w:marRight w:val="0"/>
          <w:marTop w:val="0"/>
          <w:marBottom w:val="0"/>
          <w:divBdr>
            <w:top w:val="none" w:sz="0" w:space="0" w:color="auto"/>
            <w:left w:val="none" w:sz="0" w:space="0" w:color="auto"/>
            <w:bottom w:val="none" w:sz="0" w:space="0" w:color="auto"/>
            <w:right w:val="none" w:sz="0" w:space="0" w:color="auto"/>
          </w:divBdr>
        </w:div>
        <w:div w:id="1818843417">
          <w:marLeft w:val="994"/>
          <w:marRight w:val="0"/>
          <w:marTop w:val="0"/>
          <w:marBottom w:val="0"/>
          <w:divBdr>
            <w:top w:val="none" w:sz="0" w:space="0" w:color="auto"/>
            <w:left w:val="none" w:sz="0" w:space="0" w:color="auto"/>
            <w:bottom w:val="none" w:sz="0" w:space="0" w:color="auto"/>
            <w:right w:val="none" w:sz="0" w:space="0" w:color="auto"/>
          </w:divBdr>
        </w:div>
        <w:div w:id="1833712219">
          <w:marLeft w:val="1181"/>
          <w:marRight w:val="0"/>
          <w:marTop w:val="0"/>
          <w:marBottom w:val="0"/>
          <w:divBdr>
            <w:top w:val="none" w:sz="0" w:space="0" w:color="auto"/>
            <w:left w:val="none" w:sz="0" w:space="0" w:color="auto"/>
            <w:bottom w:val="none" w:sz="0" w:space="0" w:color="auto"/>
            <w:right w:val="none" w:sz="0" w:space="0" w:color="auto"/>
          </w:divBdr>
        </w:div>
        <w:div w:id="1950164729">
          <w:marLeft w:val="1181"/>
          <w:marRight w:val="0"/>
          <w:marTop w:val="0"/>
          <w:marBottom w:val="0"/>
          <w:divBdr>
            <w:top w:val="none" w:sz="0" w:space="0" w:color="auto"/>
            <w:left w:val="none" w:sz="0" w:space="0" w:color="auto"/>
            <w:bottom w:val="none" w:sz="0" w:space="0" w:color="auto"/>
            <w:right w:val="none" w:sz="0" w:space="0" w:color="auto"/>
          </w:divBdr>
        </w:div>
      </w:divsChild>
    </w:div>
    <w:div w:id="1278562763">
      <w:bodyDiv w:val="1"/>
      <w:marLeft w:val="0"/>
      <w:marRight w:val="0"/>
      <w:marTop w:val="0"/>
      <w:marBottom w:val="0"/>
      <w:divBdr>
        <w:top w:val="none" w:sz="0" w:space="0" w:color="auto"/>
        <w:left w:val="none" w:sz="0" w:space="0" w:color="auto"/>
        <w:bottom w:val="none" w:sz="0" w:space="0" w:color="auto"/>
        <w:right w:val="none" w:sz="0" w:space="0" w:color="auto"/>
      </w:divBdr>
    </w:div>
    <w:div w:id="1281381549">
      <w:bodyDiv w:val="1"/>
      <w:marLeft w:val="0"/>
      <w:marRight w:val="0"/>
      <w:marTop w:val="0"/>
      <w:marBottom w:val="0"/>
      <w:divBdr>
        <w:top w:val="none" w:sz="0" w:space="0" w:color="auto"/>
        <w:left w:val="none" w:sz="0" w:space="0" w:color="auto"/>
        <w:bottom w:val="none" w:sz="0" w:space="0" w:color="auto"/>
        <w:right w:val="none" w:sz="0" w:space="0" w:color="auto"/>
      </w:divBdr>
      <w:divsChild>
        <w:div w:id="508451436">
          <w:marLeft w:val="547"/>
          <w:marRight w:val="0"/>
          <w:marTop w:val="0"/>
          <w:marBottom w:val="0"/>
          <w:divBdr>
            <w:top w:val="none" w:sz="0" w:space="0" w:color="auto"/>
            <w:left w:val="none" w:sz="0" w:space="0" w:color="auto"/>
            <w:bottom w:val="none" w:sz="0" w:space="0" w:color="auto"/>
            <w:right w:val="none" w:sz="0" w:space="0" w:color="auto"/>
          </w:divBdr>
        </w:div>
        <w:div w:id="37748801">
          <w:marLeft w:val="547"/>
          <w:marRight w:val="0"/>
          <w:marTop w:val="0"/>
          <w:marBottom w:val="0"/>
          <w:divBdr>
            <w:top w:val="none" w:sz="0" w:space="0" w:color="auto"/>
            <w:left w:val="none" w:sz="0" w:space="0" w:color="auto"/>
            <w:bottom w:val="none" w:sz="0" w:space="0" w:color="auto"/>
            <w:right w:val="none" w:sz="0" w:space="0" w:color="auto"/>
          </w:divBdr>
        </w:div>
      </w:divsChild>
    </w:div>
    <w:div w:id="1282540289">
      <w:bodyDiv w:val="1"/>
      <w:marLeft w:val="0"/>
      <w:marRight w:val="0"/>
      <w:marTop w:val="0"/>
      <w:marBottom w:val="0"/>
      <w:divBdr>
        <w:top w:val="none" w:sz="0" w:space="0" w:color="auto"/>
        <w:left w:val="none" w:sz="0" w:space="0" w:color="auto"/>
        <w:bottom w:val="none" w:sz="0" w:space="0" w:color="auto"/>
        <w:right w:val="none" w:sz="0" w:space="0" w:color="auto"/>
      </w:divBdr>
    </w:div>
    <w:div w:id="1288588110">
      <w:bodyDiv w:val="1"/>
      <w:marLeft w:val="0"/>
      <w:marRight w:val="0"/>
      <w:marTop w:val="0"/>
      <w:marBottom w:val="0"/>
      <w:divBdr>
        <w:top w:val="none" w:sz="0" w:space="0" w:color="auto"/>
        <w:left w:val="none" w:sz="0" w:space="0" w:color="auto"/>
        <w:bottom w:val="none" w:sz="0" w:space="0" w:color="auto"/>
        <w:right w:val="none" w:sz="0" w:space="0" w:color="auto"/>
      </w:divBdr>
    </w:div>
    <w:div w:id="1292831676">
      <w:bodyDiv w:val="1"/>
      <w:marLeft w:val="0"/>
      <w:marRight w:val="0"/>
      <w:marTop w:val="0"/>
      <w:marBottom w:val="0"/>
      <w:divBdr>
        <w:top w:val="none" w:sz="0" w:space="0" w:color="auto"/>
        <w:left w:val="none" w:sz="0" w:space="0" w:color="auto"/>
        <w:bottom w:val="none" w:sz="0" w:space="0" w:color="auto"/>
        <w:right w:val="none" w:sz="0" w:space="0" w:color="auto"/>
      </w:divBdr>
      <w:divsChild>
        <w:div w:id="1661347344">
          <w:marLeft w:val="0"/>
          <w:marRight w:val="0"/>
          <w:marTop w:val="0"/>
          <w:marBottom w:val="0"/>
          <w:divBdr>
            <w:top w:val="none" w:sz="0" w:space="0" w:color="auto"/>
            <w:left w:val="none" w:sz="0" w:space="0" w:color="auto"/>
            <w:bottom w:val="none" w:sz="0" w:space="0" w:color="auto"/>
            <w:right w:val="none" w:sz="0" w:space="0" w:color="auto"/>
          </w:divBdr>
          <w:divsChild>
            <w:div w:id="950430323">
              <w:marLeft w:val="0"/>
              <w:marRight w:val="0"/>
              <w:marTop w:val="0"/>
              <w:marBottom w:val="0"/>
              <w:divBdr>
                <w:top w:val="none" w:sz="0" w:space="0" w:color="auto"/>
                <w:left w:val="none" w:sz="0" w:space="0" w:color="auto"/>
                <w:bottom w:val="none" w:sz="0" w:space="0" w:color="auto"/>
                <w:right w:val="none" w:sz="0" w:space="0" w:color="auto"/>
              </w:divBdr>
              <w:divsChild>
                <w:div w:id="762532304">
                  <w:marLeft w:val="0"/>
                  <w:marRight w:val="0"/>
                  <w:marTop w:val="0"/>
                  <w:marBottom w:val="0"/>
                  <w:divBdr>
                    <w:top w:val="none" w:sz="0" w:space="0" w:color="auto"/>
                    <w:left w:val="none" w:sz="0" w:space="0" w:color="auto"/>
                    <w:bottom w:val="none" w:sz="0" w:space="0" w:color="auto"/>
                    <w:right w:val="none" w:sz="0" w:space="0" w:color="auto"/>
                  </w:divBdr>
                  <w:divsChild>
                    <w:div w:id="7894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28339">
      <w:bodyDiv w:val="1"/>
      <w:marLeft w:val="0"/>
      <w:marRight w:val="0"/>
      <w:marTop w:val="0"/>
      <w:marBottom w:val="0"/>
      <w:divBdr>
        <w:top w:val="none" w:sz="0" w:space="0" w:color="auto"/>
        <w:left w:val="none" w:sz="0" w:space="0" w:color="auto"/>
        <w:bottom w:val="none" w:sz="0" w:space="0" w:color="auto"/>
        <w:right w:val="none" w:sz="0" w:space="0" w:color="auto"/>
      </w:divBdr>
    </w:div>
    <w:div w:id="1298072697">
      <w:bodyDiv w:val="1"/>
      <w:marLeft w:val="0"/>
      <w:marRight w:val="0"/>
      <w:marTop w:val="0"/>
      <w:marBottom w:val="0"/>
      <w:divBdr>
        <w:top w:val="none" w:sz="0" w:space="0" w:color="auto"/>
        <w:left w:val="none" w:sz="0" w:space="0" w:color="auto"/>
        <w:bottom w:val="none" w:sz="0" w:space="0" w:color="auto"/>
        <w:right w:val="none" w:sz="0" w:space="0" w:color="auto"/>
      </w:divBdr>
    </w:div>
    <w:div w:id="1300383566">
      <w:bodyDiv w:val="1"/>
      <w:marLeft w:val="0"/>
      <w:marRight w:val="0"/>
      <w:marTop w:val="0"/>
      <w:marBottom w:val="0"/>
      <w:divBdr>
        <w:top w:val="none" w:sz="0" w:space="0" w:color="auto"/>
        <w:left w:val="none" w:sz="0" w:space="0" w:color="auto"/>
        <w:bottom w:val="none" w:sz="0" w:space="0" w:color="auto"/>
        <w:right w:val="none" w:sz="0" w:space="0" w:color="auto"/>
      </w:divBdr>
      <w:divsChild>
        <w:div w:id="20009219">
          <w:marLeft w:val="1267"/>
          <w:marRight w:val="0"/>
          <w:marTop w:val="0"/>
          <w:marBottom w:val="0"/>
          <w:divBdr>
            <w:top w:val="none" w:sz="0" w:space="0" w:color="auto"/>
            <w:left w:val="none" w:sz="0" w:space="0" w:color="auto"/>
            <w:bottom w:val="none" w:sz="0" w:space="0" w:color="auto"/>
            <w:right w:val="none" w:sz="0" w:space="0" w:color="auto"/>
          </w:divBdr>
        </w:div>
        <w:div w:id="61102677">
          <w:marLeft w:val="1181"/>
          <w:marRight w:val="0"/>
          <w:marTop w:val="0"/>
          <w:marBottom w:val="0"/>
          <w:divBdr>
            <w:top w:val="none" w:sz="0" w:space="0" w:color="auto"/>
            <w:left w:val="none" w:sz="0" w:space="0" w:color="auto"/>
            <w:bottom w:val="none" w:sz="0" w:space="0" w:color="auto"/>
            <w:right w:val="none" w:sz="0" w:space="0" w:color="auto"/>
          </w:divBdr>
        </w:div>
        <w:div w:id="413206543">
          <w:marLeft w:val="1901"/>
          <w:marRight w:val="0"/>
          <w:marTop w:val="0"/>
          <w:marBottom w:val="0"/>
          <w:divBdr>
            <w:top w:val="none" w:sz="0" w:space="0" w:color="auto"/>
            <w:left w:val="none" w:sz="0" w:space="0" w:color="auto"/>
            <w:bottom w:val="none" w:sz="0" w:space="0" w:color="auto"/>
            <w:right w:val="none" w:sz="0" w:space="0" w:color="auto"/>
          </w:divBdr>
        </w:div>
        <w:div w:id="496188958">
          <w:marLeft w:val="1181"/>
          <w:marRight w:val="0"/>
          <w:marTop w:val="0"/>
          <w:marBottom w:val="0"/>
          <w:divBdr>
            <w:top w:val="none" w:sz="0" w:space="0" w:color="auto"/>
            <w:left w:val="none" w:sz="0" w:space="0" w:color="auto"/>
            <w:bottom w:val="none" w:sz="0" w:space="0" w:color="auto"/>
            <w:right w:val="none" w:sz="0" w:space="0" w:color="auto"/>
          </w:divBdr>
        </w:div>
        <w:div w:id="684286234">
          <w:marLeft w:val="1181"/>
          <w:marRight w:val="0"/>
          <w:marTop w:val="0"/>
          <w:marBottom w:val="0"/>
          <w:divBdr>
            <w:top w:val="none" w:sz="0" w:space="0" w:color="auto"/>
            <w:left w:val="none" w:sz="0" w:space="0" w:color="auto"/>
            <w:bottom w:val="none" w:sz="0" w:space="0" w:color="auto"/>
            <w:right w:val="none" w:sz="0" w:space="0" w:color="auto"/>
          </w:divBdr>
        </w:div>
        <w:div w:id="722826261">
          <w:marLeft w:val="1181"/>
          <w:marRight w:val="0"/>
          <w:marTop w:val="0"/>
          <w:marBottom w:val="0"/>
          <w:divBdr>
            <w:top w:val="none" w:sz="0" w:space="0" w:color="auto"/>
            <w:left w:val="none" w:sz="0" w:space="0" w:color="auto"/>
            <w:bottom w:val="none" w:sz="0" w:space="0" w:color="auto"/>
            <w:right w:val="none" w:sz="0" w:space="0" w:color="auto"/>
          </w:divBdr>
        </w:div>
        <w:div w:id="745689820">
          <w:marLeft w:val="1181"/>
          <w:marRight w:val="0"/>
          <w:marTop w:val="0"/>
          <w:marBottom w:val="0"/>
          <w:divBdr>
            <w:top w:val="none" w:sz="0" w:space="0" w:color="auto"/>
            <w:left w:val="none" w:sz="0" w:space="0" w:color="auto"/>
            <w:bottom w:val="none" w:sz="0" w:space="0" w:color="auto"/>
            <w:right w:val="none" w:sz="0" w:space="0" w:color="auto"/>
          </w:divBdr>
        </w:div>
        <w:div w:id="788012314">
          <w:marLeft w:val="1901"/>
          <w:marRight w:val="0"/>
          <w:marTop w:val="0"/>
          <w:marBottom w:val="0"/>
          <w:divBdr>
            <w:top w:val="none" w:sz="0" w:space="0" w:color="auto"/>
            <w:left w:val="none" w:sz="0" w:space="0" w:color="auto"/>
            <w:bottom w:val="none" w:sz="0" w:space="0" w:color="auto"/>
            <w:right w:val="none" w:sz="0" w:space="0" w:color="auto"/>
          </w:divBdr>
        </w:div>
        <w:div w:id="1279872055">
          <w:marLeft w:val="1181"/>
          <w:marRight w:val="0"/>
          <w:marTop w:val="0"/>
          <w:marBottom w:val="0"/>
          <w:divBdr>
            <w:top w:val="none" w:sz="0" w:space="0" w:color="auto"/>
            <w:left w:val="none" w:sz="0" w:space="0" w:color="auto"/>
            <w:bottom w:val="none" w:sz="0" w:space="0" w:color="auto"/>
            <w:right w:val="none" w:sz="0" w:space="0" w:color="auto"/>
          </w:divBdr>
        </w:div>
        <w:div w:id="1711612268">
          <w:marLeft w:val="1267"/>
          <w:marRight w:val="0"/>
          <w:marTop w:val="0"/>
          <w:marBottom w:val="0"/>
          <w:divBdr>
            <w:top w:val="none" w:sz="0" w:space="0" w:color="auto"/>
            <w:left w:val="none" w:sz="0" w:space="0" w:color="auto"/>
            <w:bottom w:val="none" w:sz="0" w:space="0" w:color="auto"/>
            <w:right w:val="none" w:sz="0" w:space="0" w:color="auto"/>
          </w:divBdr>
        </w:div>
        <w:div w:id="1733770969">
          <w:marLeft w:val="1181"/>
          <w:marRight w:val="0"/>
          <w:marTop w:val="0"/>
          <w:marBottom w:val="0"/>
          <w:divBdr>
            <w:top w:val="none" w:sz="0" w:space="0" w:color="auto"/>
            <w:left w:val="none" w:sz="0" w:space="0" w:color="auto"/>
            <w:bottom w:val="none" w:sz="0" w:space="0" w:color="auto"/>
            <w:right w:val="none" w:sz="0" w:space="0" w:color="auto"/>
          </w:divBdr>
        </w:div>
        <w:div w:id="1936672839">
          <w:marLeft w:val="1901"/>
          <w:marRight w:val="0"/>
          <w:marTop w:val="0"/>
          <w:marBottom w:val="0"/>
          <w:divBdr>
            <w:top w:val="none" w:sz="0" w:space="0" w:color="auto"/>
            <w:left w:val="none" w:sz="0" w:space="0" w:color="auto"/>
            <w:bottom w:val="none" w:sz="0" w:space="0" w:color="auto"/>
            <w:right w:val="none" w:sz="0" w:space="0" w:color="auto"/>
          </w:divBdr>
        </w:div>
        <w:div w:id="1938439311">
          <w:marLeft w:val="994"/>
          <w:marRight w:val="0"/>
          <w:marTop w:val="0"/>
          <w:marBottom w:val="0"/>
          <w:divBdr>
            <w:top w:val="none" w:sz="0" w:space="0" w:color="auto"/>
            <w:left w:val="none" w:sz="0" w:space="0" w:color="auto"/>
            <w:bottom w:val="none" w:sz="0" w:space="0" w:color="auto"/>
            <w:right w:val="none" w:sz="0" w:space="0" w:color="auto"/>
          </w:divBdr>
        </w:div>
      </w:divsChild>
    </w:div>
    <w:div w:id="1306397303">
      <w:bodyDiv w:val="1"/>
      <w:marLeft w:val="0"/>
      <w:marRight w:val="0"/>
      <w:marTop w:val="0"/>
      <w:marBottom w:val="0"/>
      <w:divBdr>
        <w:top w:val="none" w:sz="0" w:space="0" w:color="auto"/>
        <w:left w:val="none" w:sz="0" w:space="0" w:color="auto"/>
        <w:bottom w:val="none" w:sz="0" w:space="0" w:color="auto"/>
        <w:right w:val="none" w:sz="0" w:space="0" w:color="auto"/>
      </w:divBdr>
      <w:divsChild>
        <w:div w:id="485434099">
          <w:marLeft w:val="547"/>
          <w:marRight w:val="0"/>
          <w:marTop w:val="0"/>
          <w:marBottom w:val="0"/>
          <w:divBdr>
            <w:top w:val="none" w:sz="0" w:space="0" w:color="auto"/>
            <w:left w:val="none" w:sz="0" w:space="0" w:color="auto"/>
            <w:bottom w:val="none" w:sz="0" w:space="0" w:color="auto"/>
            <w:right w:val="none" w:sz="0" w:space="0" w:color="auto"/>
          </w:divBdr>
        </w:div>
        <w:div w:id="946428679">
          <w:marLeft w:val="547"/>
          <w:marRight w:val="0"/>
          <w:marTop w:val="0"/>
          <w:marBottom w:val="0"/>
          <w:divBdr>
            <w:top w:val="none" w:sz="0" w:space="0" w:color="auto"/>
            <w:left w:val="none" w:sz="0" w:space="0" w:color="auto"/>
            <w:bottom w:val="none" w:sz="0" w:space="0" w:color="auto"/>
            <w:right w:val="none" w:sz="0" w:space="0" w:color="auto"/>
          </w:divBdr>
        </w:div>
      </w:divsChild>
    </w:div>
    <w:div w:id="1311638845">
      <w:bodyDiv w:val="1"/>
      <w:marLeft w:val="0"/>
      <w:marRight w:val="0"/>
      <w:marTop w:val="0"/>
      <w:marBottom w:val="0"/>
      <w:divBdr>
        <w:top w:val="none" w:sz="0" w:space="0" w:color="auto"/>
        <w:left w:val="none" w:sz="0" w:space="0" w:color="auto"/>
        <w:bottom w:val="none" w:sz="0" w:space="0" w:color="auto"/>
        <w:right w:val="none" w:sz="0" w:space="0" w:color="auto"/>
      </w:divBdr>
    </w:div>
    <w:div w:id="1313755700">
      <w:bodyDiv w:val="1"/>
      <w:marLeft w:val="0"/>
      <w:marRight w:val="0"/>
      <w:marTop w:val="0"/>
      <w:marBottom w:val="0"/>
      <w:divBdr>
        <w:top w:val="none" w:sz="0" w:space="0" w:color="auto"/>
        <w:left w:val="none" w:sz="0" w:space="0" w:color="auto"/>
        <w:bottom w:val="none" w:sz="0" w:space="0" w:color="auto"/>
        <w:right w:val="none" w:sz="0" w:space="0" w:color="auto"/>
      </w:divBdr>
      <w:divsChild>
        <w:div w:id="274212451">
          <w:marLeft w:val="360"/>
          <w:marRight w:val="0"/>
          <w:marTop w:val="48"/>
          <w:marBottom w:val="48"/>
          <w:divBdr>
            <w:top w:val="none" w:sz="0" w:space="0" w:color="auto"/>
            <w:left w:val="none" w:sz="0" w:space="0" w:color="auto"/>
            <w:bottom w:val="none" w:sz="0" w:space="0" w:color="auto"/>
            <w:right w:val="none" w:sz="0" w:space="0" w:color="auto"/>
          </w:divBdr>
        </w:div>
        <w:div w:id="862717080">
          <w:marLeft w:val="360"/>
          <w:marRight w:val="0"/>
          <w:marTop w:val="48"/>
          <w:marBottom w:val="48"/>
          <w:divBdr>
            <w:top w:val="none" w:sz="0" w:space="0" w:color="auto"/>
            <w:left w:val="none" w:sz="0" w:space="0" w:color="auto"/>
            <w:bottom w:val="none" w:sz="0" w:space="0" w:color="auto"/>
            <w:right w:val="none" w:sz="0" w:space="0" w:color="auto"/>
          </w:divBdr>
        </w:div>
        <w:div w:id="1187282933">
          <w:marLeft w:val="360"/>
          <w:marRight w:val="0"/>
          <w:marTop w:val="48"/>
          <w:marBottom w:val="48"/>
          <w:divBdr>
            <w:top w:val="none" w:sz="0" w:space="0" w:color="auto"/>
            <w:left w:val="none" w:sz="0" w:space="0" w:color="auto"/>
            <w:bottom w:val="none" w:sz="0" w:space="0" w:color="auto"/>
            <w:right w:val="none" w:sz="0" w:space="0" w:color="auto"/>
          </w:divBdr>
        </w:div>
      </w:divsChild>
    </w:div>
    <w:div w:id="1318147065">
      <w:bodyDiv w:val="1"/>
      <w:marLeft w:val="0"/>
      <w:marRight w:val="0"/>
      <w:marTop w:val="0"/>
      <w:marBottom w:val="0"/>
      <w:divBdr>
        <w:top w:val="none" w:sz="0" w:space="0" w:color="auto"/>
        <w:left w:val="none" w:sz="0" w:space="0" w:color="auto"/>
        <w:bottom w:val="none" w:sz="0" w:space="0" w:color="auto"/>
        <w:right w:val="none" w:sz="0" w:space="0" w:color="auto"/>
      </w:divBdr>
    </w:div>
    <w:div w:id="1320495394">
      <w:bodyDiv w:val="1"/>
      <w:marLeft w:val="0"/>
      <w:marRight w:val="0"/>
      <w:marTop w:val="0"/>
      <w:marBottom w:val="0"/>
      <w:divBdr>
        <w:top w:val="none" w:sz="0" w:space="0" w:color="auto"/>
        <w:left w:val="none" w:sz="0" w:space="0" w:color="auto"/>
        <w:bottom w:val="none" w:sz="0" w:space="0" w:color="auto"/>
        <w:right w:val="none" w:sz="0" w:space="0" w:color="auto"/>
      </w:divBdr>
    </w:div>
    <w:div w:id="1328821147">
      <w:bodyDiv w:val="1"/>
      <w:marLeft w:val="0"/>
      <w:marRight w:val="0"/>
      <w:marTop w:val="0"/>
      <w:marBottom w:val="0"/>
      <w:divBdr>
        <w:top w:val="none" w:sz="0" w:space="0" w:color="auto"/>
        <w:left w:val="none" w:sz="0" w:space="0" w:color="auto"/>
        <w:bottom w:val="none" w:sz="0" w:space="0" w:color="auto"/>
        <w:right w:val="none" w:sz="0" w:space="0" w:color="auto"/>
      </w:divBdr>
    </w:div>
    <w:div w:id="1332947296">
      <w:bodyDiv w:val="1"/>
      <w:marLeft w:val="0"/>
      <w:marRight w:val="0"/>
      <w:marTop w:val="0"/>
      <w:marBottom w:val="0"/>
      <w:divBdr>
        <w:top w:val="none" w:sz="0" w:space="0" w:color="auto"/>
        <w:left w:val="none" w:sz="0" w:space="0" w:color="auto"/>
        <w:bottom w:val="none" w:sz="0" w:space="0" w:color="auto"/>
        <w:right w:val="none" w:sz="0" w:space="0" w:color="auto"/>
      </w:divBdr>
    </w:div>
    <w:div w:id="1343778969">
      <w:bodyDiv w:val="1"/>
      <w:marLeft w:val="0"/>
      <w:marRight w:val="0"/>
      <w:marTop w:val="0"/>
      <w:marBottom w:val="0"/>
      <w:divBdr>
        <w:top w:val="none" w:sz="0" w:space="0" w:color="auto"/>
        <w:left w:val="none" w:sz="0" w:space="0" w:color="auto"/>
        <w:bottom w:val="none" w:sz="0" w:space="0" w:color="auto"/>
        <w:right w:val="none" w:sz="0" w:space="0" w:color="auto"/>
      </w:divBdr>
    </w:div>
    <w:div w:id="1344669705">
      <w:bodyDiv w:val="1"/>
      <w:marLeft w:val="0"/>
      <w:marRight w:val="0"/>
      <w:marTop w:val="0"/>
      <w:marBottom w:val="0"/>
      <w:divBdr>
        <w:top w:val="none" w:sz="0" w:space="0" w:color="auto"/>
        <w:left w:val="none" w:sz="0" w:space="0" w:color="auto"/>
        <w:bottom w:val="none" w:sz="0" w:space="0" w:color="auto"/>
        <w:right w:val="none" w:sz="0" w:space="0" w:color="auto"/>
      </w:divBdr>
    </w:div>
    <w:div w:id="1378118807">
      <w:bodyDiv w:val="1"/>
      <w:marLeft w:val="0"/>
      <w:marRight w:val="0"/>
      <w:marTop w:val="0"/>
      <w:marBottom w:val="0"/>
      <w:divBdr>
        <w:top w:val="none" w:sz="0" w:space="0" w:color="auto"/>
        <w:left w:val="none" w:sz="0" w:space="0" w:color="auto"/>
        <w:bottom w:val="none" w:sz="0" w:space="0" w:color="auto"/>
        <w:right w:val="none" w:sz="0" w:space="0" w:color="auto"/>
      </w:divBdr>
      <w:divsChild>
        <w:div w:id="116605142">
          <w:marLeft w:val="446"/>
          <w:marRight w:val="0"/>
          <w:marTop w:val="0"/>
          <w:marBottom w:val="0"/>
          <w:divBdr>
            <w:top w:val="none" w:sz="0" w:space="0" w:color="auto"/>
            <w:left w:val="none" w:sz="0" w:space="0" w:color="auto"/>
            <w:bottom w:val="none" w:sz="0" w:space="0" w:color="auto"/>
            <w:right w:val="none" w:sz="0" w:space="0" w:color="auto"/>
          </w:divBdr>
        </w:div>
        <w:div w:id="243883727">
          <w:marLeft w:val="446"/>
          <w:marRight w:val="0"/>
          <w:marTop w:val="0"/>
          <w:marBottom w:val="0"/>
          <w:divBdr>
            <w:top w:val="none" w:sz="0" w:space="0" w:color="auto"/>
            <w:left w:val="none" w:sz="0" w:space="0" w:color="auto"/>
            <w:bottom w:val="none" w:sz="0" w:space="0" w:color="auto"/>
            <w:right w:val="none" w:sz="0" w:space="0" w:color="auto"/>
          </w:divBdr>
        </w:div>
        <w:div w:id="595946683">
          <w:marLeft w:val="446"/>
          <w:marRight w:val="0"/>
          <w:marTop w:val="0"/>
          <w:marBottom w:val="0"/>
          <w:divBdr>
            <w:top w:val="none" w:sz="0" w:space="0" w:color="auto"/>
            <w:left w:val="none" w:sz="0" w:space="0" w:color="auto"/>
            <w:bottom w:val="none" w:sz="0" w:space="0" w:color="auto"/>
            <w:right w:val="none" w:sz="0" w:space="0" w:color="auto"/>
          </w:divBdr>
        </w:div>
        <w:div w:id="1535918342">
          <w:marLeft w:val="446"/>
          <w:marRight w:val="0"/>
          <w:marTop w:val="0"/>
          <w:marBottom w:val="0"/>
          <w:divBdr>
            <w:top w:val="none" w:sz="0" w:space="0" w:color="auto"/>
            <w:left w:val="none" w:sz="0" w:space="0" w:color="auto"/>
            <w:bottom w:val="none" w:sz="0" w:space="0" w:color="auto"/>
            <w:right w:val="none" w:sz="0" w:space="0" w:color="auto"/>
          </w:divBdr>
        </w:div>
        <w:div w:id="1695576054">
          <w:marLeft w:val="446"/>
          <w:marRight w:val="0"/>
          <w:marTop w:val="0"/>
          <w:marBottom w:val="0"/>
          <w:divBdr>
            <w:top w:val="none" w:sz="0" w:space="0" w:color="auto"/>
            <w:left w:val="none" w:sz="0" w:space="0" w:color="auto"/>
            <w:bottom w:val="none" w:sz="0" w:space="0" w:color="auto"/>
            <w:right w:val="none" w:sz="0" w:space="0" w:color="auto"/>
          </w:divBdr>
        </w:div>
      </w:divsChild>
    </w:div>
    <w:div w:id="1380474486">
      <w:bodyDiv w:val="1"/>
      <w:marLeft w:val="0"/>
      <w:marRight w:val="0"/>
      <w:marTop w:val="0"/>
      <w:marBottom w:val="0"/>
      <w:divBdr>
        <w:top w:val="none" w:sz="0" w:space="0" w:color="auto"/>
        <w:left w:val="none" w:sz="0" w:space="0" w:color="auto"/>
        <w:bottom w:val="none" w:sz="0" w:space="0" w:color="auto"/>
        <w:right w:val="none" w:sz="0" w:space="0" w:color="auto"/>
      </w:divBdr>
    </w:div>
    <w:div w:id="1391071196">
      <w:bodyDiv w:val="1"/>
      <w:marLeft w:val="0"/>
      <w:marRight w:val="0"/>
      <w:marTop w:val="0"/>
      <w:marBottom w:val="0"/>
      <w:divBdr>
        <w:top w:val="none" w:sz="0" w:space="0" w:color="auto"/>
        <w:left w:val="none" w:sz="0" w:space="0" w:color="auto"/>
        <w:bottom w:val="none" w:sz="0" w:space="0" w:color="auto"/>
        <w:right w:val="none" w:sz="0" w:space="0" w:color="auto"/>
      </w:divBdr>
    </w:div>
    <w:div w:id="1414815575">
      <w:bodyDiv w:val="1"/>
      <w:marLeft w:val="0"/>
      <w:marRight w:val="0"/>
      <w:marTop w:val="0"/>
      <w:marBottom w:val="0"/>
      <w:divBdr>
        <w:top w:val="none" w:sz="0" w:space="0" w:color="auto"/>
        <w:left w:val="none" w:sz="0" w:space="0" w:color="auto"/>
        <w:bottom w:val="none" w:sz="0" w:space="0" w:color="auto"/>
        <w:right w:val="none" w:sz="0" w:space="0" w:color="auto"/>
      </w:divBdr>
      <w:divsChild>
        <w:div w:id="13191811">
          <w:marLeft w:val="1181"/>
          <w:marRight w:val="0"/>
          <w:marTop w:val="0"/>
          <w:marBottom w:val="0"/>
          <w:divBdr>
            <w:top w:val="none" w:sz="0" w:space="0" w:color="auto"/>
            <w:left w:val="none" w:sz="0" w:space="0" w:color="auto"/>
            <w:bottom w:val="none" w:sz="0" w:space="0" w:color="auto"/>
            <w:right w:val="none" w:sz="0" w:space="0" w:color="auto"/>
          </w:divBdr>
        </w:div>
        <w:div w:id="159007352">
          <w:marLeft w:val="1166"/>
          <w:marRight w:val="0"/>
          <w:marTop w:val="0"/>
          <w:marBottom w:val="0"/>
          <w:divBdr>
            <w:top w:val="none" w:sz="0" w:space="0" w:color="auto"/>
            <w:left w:val="none" w:sz="0" w:space="0" w:color="auto"/>
            <w:bottom w:val="none" w:sz="0" w:space="0" w:color="auto"/>
            <w:right w:val="none" w:sz="0" w:space="0" w:color="auto"/>
          </w:divBdr>
        </w:div>
        <w:div w:id="264926728">
          <w:marLeft w:val="1166"/>
          <w:marRight w:val="0"/>
          <w:marTop w:val="0"/>
          <w:marBottom w:val="0"/>
          <w:divBdr>
            <w:top w:val="none" w:sz="0" w:space="0" w:color="auto"/>
            <w:left w:val="none" w:sz="0" w:space="0" w:color="auto"/>
            <w:bottom w:val="none" w:sz="0" w:space="0" w:color="auto"/>
            <w:right w:val="none" w:sz="0" w:space="0" w:color="auto"/>
          </w:divBdr>
        </w:div>
        <w:div w:id="834224354">
          <w:marLeft w:val="994"/>
          <w:marRight w:val="0"/>
          <w:marTop w:val="0"/>
          <w:marBottom w:val="0"/>
          <w:divBdr>
            <w:top w:val="none" w:sz="0" w:space="0" w:color="auto"/>
            <w:left w:val="none" w:sz="0" w:space="0" w:color="auto"/>
            <w:bottom w:val="none" w:sz="0" w:space="0" w:color="auto"/>
            <w:right w:val="none" w:sz="0" w:space="0" w:color="auto"/>
          </w:divBdr>
        </w:div>
        <w:div w:id="1628925075">
          <w:marLeft w:val="1166"/>
          <w:marRight w:val="0"/>
          <w:marTop w:val="0"/>
          <w:marBottom w:val="0"/>
          <w:divBdr>
            <w:top w:val="none" w:sz="0" w:space="0" w:color="auto"/>
            <w:left w:val="none" w:sz="0" w:space="0" w:color="auto"/>
            <w:bottom w:val="none" w:sz="0" w:space="0" w:color="auto"/>
            <w:right w:val="none" w:sz="0" w:space="0" w:color="auto"/>
          </w:divBdr>
        </w:div>
        <w:div w:id="1754620632">
          <w:marLeft w:val="1181"/>
          <w:marRight w:val="0"/>
          <w:marTop w:val="0"/>
          <w:marBottom w:val="0"/>
          <w:divBdr>
            <w:top w:val="none" w:sz="0" w:space="0" w:color="auto"/>
            <w:left w:val="none" w:sz="0" w:space="0" w:color="auto"/>
            <w:bottom w:val="none" w:sz="0" w:space="0" w:color="auto"/>
            <w:right w:val="none" w:sz="0" w:space="0" w:color="auto"/>
          </w:divBdr>
        </w:div>
        <w:div w:id="1969433711">
          <w:marLeft w:val="1166"/>
          <w:marRight w:val="0"/>
          <w:marTop w:val="0"/>
          <w:marBottom w:val="0"/>
          <w:divBdr>
            <w:top w:val="none" w:sz="0" w:space="0" w:color="auto"/>
            <w:left w:val="none" w:sz="0" w:space="0" w:color="auto"/>
            <w:bottom w:val="none" w:sz="0" w:space="0" w:color="auto"/>
            <w:right w:val="none" w:sz="0" w:space="0" w:color="auto"/>
          </w:divBdr>
        </w:div>
        <w:div w:id="2115977293">
          <w:marLeft w:val="1181"/>
          <w:marRight w:val="0"/>
          <w:marTop w:val="0"/>
          <w:marBottom w:val="0"/>
          <w:divBdr>
            <w:top w:val="none" w:sz="0" w:space="0" w:color="auto"/>
            <w:left w:val="none" w:sz="0" w:space="0" w:color="auto"/>
            <w:bottom w:val="none" w:sz="0" w:space="0" w:color="auto"/>
            <w:right w:val="none" w:sz="0" w:space="0" w:color="auto"/>
          </w:divBdr>
        </w:div>
      </w:divsChild>
    </w:div>
    <w:div w:id="1432159967">
      <w:bodyDiv w:val="1"/>
      <w:marLeft w:val="0"/>
      <w:marRight w:val="0"/>
      <w:marTop w:val="0"/>
      <w:marBottom w:val="0"/>
      <w:divBdr>
        <w:top w:val="none" w:sz="0" w:space="0" w:color="auto"/>
        <w:left w:val="none" w:sz="0" w:space="0" w:color="auto"/>
        <w:bottom w:val="none" w:sz="0" w:space="0" w:color="auto"/>
        <w:right w:val="none" w:sz="0" w:space="0" w:color="auto"/>
      </w:divBdr>
    </w:div>
    <w:div w:id="1437090587">
      <w:bodyDiv w:val="1"/>
      <w:marLeft w:val="0"/>
      <w:marRight w:val="0"/>
      <w:marTop w:val="0"/>
      <w:marBottom w:val="0"/>
      <w:divBdr>
        <w:top w:val="none" w:sz="0" w:space="0" w:color="auto"/>
        <w:left w:val="none" w:sz="0" w:space="0" w:color="auto"/>
        <w:bottom w:val="none" w:sz="0" w:space="0" w:color="auto"/>
        <w:right w:val="none" w:sz="0" w:space="0" w:color="auto"/>
      </w:divBdr>
    </w:div>
    <w:div w:id="1444304181">
      <w:bodyDiv w:val="1"/>
      <w:marLeft w:val="0"/>
      <w:marRight w:val="0"/>
      <w:marTop w:val="0"/>
      <w:marBottom w:val="0"/>
      <w:divBdr>
        <w:top w:val="none" w:sz="0" w:space="0" w:color="auto"/>
        <w:left w:val="none" w:sz="0" w:space="0" w:color="auto"/>
        <w:bottom w:val="none" w:sz="0" w:space="0" w:color="auto"/>
        <w:right w:val="none" w:sz="0" w:space="0" w:color="auto"/>
      </w:divBdr>
      <w:divsChild>
        <w:div w:id="392774124">
          <w:marLeft w:val="461"/>
          <w:marRight w:val="0"/>
          <w:marTop w:val="0"/>
          <w:marBottom w:val="0"/>
          <w:divBdr>
            <w:top w:val="none" w:sz="0" w:space="0" w:color="auto"/>
            <w:left w:val="none" w:sz="0" w:space="0" w:color="auto"/>
            <w:bottom w:val="none" w:sz="0" w:space="0" w:color="auto"/>
            <w:right w:val="none" w:sz="0" w:space="0" w:color="auto"/>
          </w:divBdr>
        </w:div>
        <w:div w:id="1380477863">
          <w:marLeft w:val="461"/>
          <w:marRight w:val="0"/>
          <w:marTop w:val="0"/>
          <w:marBottom w:val="0"/>
          <w:divBdr>
            <w:top w:val="none" w:sz="0" w:space="0" w:color="auto"/>
            <w:left w:val="none" w:sz="0" w:space="0" w:color="auto"/>
            <w:bottom w:val="none" w:sz="0" w:space="0" w:color="auto"/>
            <w:right w:val="none" w:sz="0" w:space="0" w:color="auto"/>
          </w:divBdr>
        </w:div>
        <w:div w:id="1547839756">
          <w:marLeft w:val="461"/>
          <w:marRight w:val="0"/>
          <w:marTop w:val="0"/>
          <w:marBottom w:val="0"/>
          <w:divBdr>
            <w:top w:val="none" w:sz="0" w:space="0" w:color="auto"/>
            <w:left w:val="none" w:sz="0" w:space="0" w:color="auto"/>
            <w:bottom w:val="none" w:sz="0" w:space="0" w:color="auto"/>
            <w:right w:val="none" w:sz="0" w:space="0" w:color="auto"/>
          </w:divBdr>
        </w:div>
        <w:div w:id="1581909190">
          <w:marLeft w:val="461"/>
          <w:marRight w:val="0"/>
          <w:marTop w:val="0"/>
          <w:marBottom w:val="0"/>
          <w:divBdr>
            <w:top w:val="none" w:sz="0" w:space="0" w:color="auto"/>
            <w:left w:val="none" w:sz="0" w:space="0" w:color="auto"/>
            <w:bottom w:val="none" w:sz="0" w:space="0" w:color="auto"/>
            <w:right w:val="none" w:sz="0" w:space="0" w:color="auto"/>
          </w:divBdr>
        </w:div>
        <w:div w:id="1644117686">
          <w:marLeft w:val="461"/>
          <w:marRight w:val="0"/>
          <w:marTop w:val="0"/>
          <w:marBottom w:val="0"/>
          <w:divBdr>
            <w:top w:val="none" w:sz="0" w:space="0" w:color="auto"/>
            <w:left w:val="none" w:sz="0" w:space="0" w:color="auto"/>
            <w:bottom w:val="none" w:sz="0" w:space="0" w:color="auto"/>
            <w:right w:val="none" w:sz="0" w:space="0" w:color="auto"/>
          </w:divBdr>
        </w:div>
        <w:div w:id="1728920289">
          <w:marLeft w:val="461"/>
          <w:marRight w:val="0"/>
          <w:marTop w:val="0"/>
          <w:marBottom w:val="0"/>
          <w:divBdr>
            <w:top w:val="none" w:sz="0" w:space="0" w:color="auto"/>
            <w:left w:val="none" w:sz="0" w:space="0" w:color="auto"/>
            <w:bottom w:val="none" w:sz="0" w:space="0" w:color="auto"/>
            <w:right w:val="none" w:sz="0" w:space="0" w:color="auto"/>
          </w:divBdr>
        </w:div>
        <w:div w:id="1882788556">
          <w:marLeft w:val="461"/>
          <w:marRight w:val="0"/>
          <w:marTop w:val="0"/>
          <w:marBottom w:val="0"/>
          <w:divBdr>
            <w:top w:val="none" w:sz="0" w:space="0" w:color="auto"/>
            <w:left w:val="none" w:sz="0" w:space="0" w:color="auto"/>
            <w:bottom w:val="none" w:sz="0" w:space="0" w:color="auto"/>
            <w:right w:val="none" w:sz="0" w:space="0" w:color="auto"/>
          </w:divBdr>
        </w:div>
      </w:divsChild>
    </w:div>
    <w:div w:id="1449736229">
      <w:bodyDiv w:val="1"/>
      <w:marLeft w:val="0"/>
      <w:marRight w:val="0"/>
      <w:marTop w:val="0"/>
      <w:marBottom w:val="0"/>
      <w:divBdr>
        <w:top w:val="none" w:sz="0" w:space="0" w:color="auto"/>
        <w:left w:val="none" w:sz="0" w:space="0" w:color="auto"/>
        <w:bottom w:val="none" w:sz="0" w:space="0" w:color="auto"/>
        <w:right w:val="none" w:sz="0" w:space="0" w:color="auto"/>
      </w:divBdr>
    </w:div>
    <w:div w:id="1450540826">
      <w:bodyDiv w:val="1"/>
      <w:marLeft w:val="0"/>
      <w:marRight w:val="0"/>
      <w:marTop w:val="0"/>
      <w:marBottom w:val="0"/>
      <w:divBdr>
        <w:top w:val="none" w:sz="0" w:space="0" w:color="auto"/>
        <w:left w:val="none" w:sz="0" w:space="0" w:color="auto"/>
        <w:bottom w:val="none" w:sz="0" w:space="0" w:color="auto"/>
        <w:right w:val="none" w:sz="0" w:space="0" w:color="auto"/>
      </w:divBdr>
      <w:divsChild>
        <w:div w:id="282079479">
          <w:marLeft w:val="1181"/>
          <w:marRight w:val="0"/>
          <w:marTop w:val="0"/>
          <w:marBottom w:val="0"/>
          <w:divBdr>
            <w:top w:val="none" w:sz="0" w:space="0" w:color="auto"/>
            <w:left w:val="none" w:sz="0" w:space="0" w:color="auto"/>
            <w:bottom w:val="none" w:sz="0" w:space="0" w:color="auto"/>
            <w:right w:val="none" w:sz="0" w:space="0" w:color="auto"/>
          </w:divBdr>
        </w:div>
        <w:div w:id="592128128">
          <w:marLeft w:val="1181"/>
          <w:marRight w:val="0"/>
          <w:marTop w:val="0"/>
          <w:marBottom w:val="0"/>
          <w:divBdr>
            <w:top w:val="none" w:sz="0" w:space="0" w:color="auto"/>
            <w:left w:val="none" w:sz="0" w:space="0" w:color="auto"/>
            <w:bottom w:val="none" w:sz="0" w:space="0" w:color="auto"/>
            <w:right w:val="none" w:sz="0" w:space="0" w:color="auto"/>
          </w:divBdr>
        </w:div>
      </w:divsChild>
    </w:div>
    <w:div w:id="1456145453">
      <w:bodyDiv w:val="1"/>
      <w:marLeft w:val="0"/>
      <w:marRight w:val="0"/>
      <w:marTop w:val="0"/>
      <w:marBottom w:val="0"/>
      <w:divBdr>
        <w:top w:val="none" w:sz="0" w:space="0" w:color="auto"/>
        <w:left w:val="none" w:sz="0" w:space="0" w:color="auto"/>
        <w:bottom w:val="none" w:sz="0" w:space="0" w:color="auto"/>
        <w:right w:val="none" w:sz="0" w:space="0" w:color="auto"/>
      </w:divBdr>
      <w:divsChild>
        <w:div w:id="504445892">
          <w:marLeft w:val="994"/>
          <w:marRight w:val="0"/>
          <w:marTop w:val="0"/>
          <w:marBottom w:val="0"/>
          <w:divBdr>
            <w:top w:val="none" w:sz="0" w:space="0" w:color="auto"/>
            <w:left w:val="none" w:sz="0" w:space="0" w:color="auto"/>
            <w:bottom w:val="none" w:sz="0" w:space="0" w:color="auto"/>
            <w:right w:val="none" w:sz="0" w:space="0" w:color="auto"/>
          </w:divBdr>
        </w:div>
        <w:div w:id="526411872">
          <w:marLeft w:val="994"/>
          <w:marRight w:val="0"/>
          <w:marTop w:val="0"/>
          <w:marBottom w:val="0"/>
          <w:divBdr>
            <w:top w:val="none" w:sz="0" w:space="0" w:color="auto"/>
            <w:left w:val="none" w:sz="0" w:space="0" w:color="auto"/>
            <w:bottom w:val="none" w:sz="0" w:space="0" w:color="auto"/>
            <w:right w:val="none" w:sz="0" w:space="0" w:color="auto"/>
          </w:divBdr>
        </w:div>
        <w:div w:id="1022823440">
          <w:marLeft w:val="994"/>
          <w:marRight w:val="0"/>
          <w:marTop w:val="0"/>
          <w:marBottom w:val="0"/>
          <w:divBdr>
            <w:top w:val="none" w:sz="0" w:space="0" w:color="auto"/>
            <w:left w:val="none" w:sz="0" w:space="0" w:color="auto"/>
            <w:bottom w:val="none" w:sz="0" w:space="0" w:color="auto"/>
            <w:right w:val="none" w:sz="0" w:space="0" w:color="auto"/>
          </w:divBdr>
        </w:div>
        <w:div w:id="1996060930">
          <w:marLeft w:val="994"/>
          <w:marRight w:val="0"/>
          <w:marTop w:val="0"/>
          <w:marBottom w:val="0"/>
          <w:divBdr>
            <w:top w:val="none" w:sz="0" w:space="0" w:color="auto"/>
            <w:left w:val="none" w:sz="0" w:space="0" w:color="auto"/>
            <w:bottom w:val="none" w:sz="0" w:space="0" w:color="auto"/>
            <w:right w:val="none" w:sz="0" w:space="0" w:color="auto"/>
          </w:divBdr>
        </w:div>
      </w:divsChild>
    </w:div>
    <w:div w:id="1477264956">
      <w:bodyDiv w:val="1"/>
      <w:marLeft w:val="0"/>
      <w:marRight w:val="0"/>
      <w:marTop w:val="0"/>
      <w:marBottom w:val="0"/>
      <w:divBdr>
        <w:top w:val="none" w:sz="0" w:space="0" w:color="auto"/>
        <w:left w:val="none" w:sz="0" w:space="0" w:color="auto"/>
        <w:bottom w:val="none" w:sz="0" w:space="0" w:color="auto"/>
        <w:right w:val="none" w:sz="0" w:space="0" w:color="auto"/>
      </w:divBdr>
    </w:div>
    <w:div w:id="1481267586">
      <w:bodyDiv w:val="1"/>
      <w:marLeft w:val="0"/>
      <w:marRight w:val="0"/>
      <w:marTop w:val="0"/>
      <w:marBottom w:val="0"/>
      <w:divBdr>
        <w:top w:val="none" w:sz="0" w:space="0" w:color="auto"/>
        <w:left w:val="none" w:sz="0" w:space="0" w:color="auto"/>
        <w:bottom w:val="none" w:sz="0" w:space="0" w:color="auto"/>
        <w:right w:val="none" w:sz="0" w:space="0" w:color="auto"/>
      </w:divBdr>
      <w:divsChild>
        <w:div w:id="1078140352">
          <w:marLeft w:val="1901"/>
          <w:marRight w:val="0"/>
          <w:marTop w:val="0"/>
          <w:marBottom w:val="0"/>
          <w:divBdr>
            <w:top w:val="none" w:sz="0" w:space="0" w:color="auto"/>
            <w:left w:val="none" w:sz="0" w:space="0" w:color="auto"/>
            <w:bottom w:val="none" w:sz="0" w:space="0" w:color="auto"/>
            <w:right w:val="none" w:sz="0" w:space="0" w:color="auto"/>
          </w:divBdr>
        </w:div>
        <w:div w:id="1415667392">
          <w:marLeft w:val="1181"/>
          <w:marRight w:val="0"/>
          <w:marTop w:val="0"/>
          <w:marBottom w:val="0"/>
          <w:divBdr>
            <w:top w:val="none" w:sz="0" w:space="0" w:color="auto"/>
            <w:left w:val="none" w:sz="0" w:space="0" w:color="auto"/>
            <w:bottom w:val="none" w:sz="0" w:space="0" w:color="auto"/>
            <w:right w:val="none" w:sz="0" w:space="0" w:color="auto"/>
          </w:divBdr>
        </w:div>
      </w:divsChild>
    </w:div>
    <w:div w:id="1491945532">
      <w:bodyDiv w:val="1"/>
      <w:marLeft w:val="0"/>
      <w:marRight w:val="0"/>
      <w:marTop w:val="0"/>
      <w:marBottom w:val="0"/>
      <w:divBdr>
        <w:top w:val="none" w:sz="0" w:space="0" w:color="auto"/>
        <w:left w:val="none" w:sz="0" w:space="0" w:color="auto"/>
        <w:bottom w:val="none" w:sz="0" w:space="0" w:color="auto"/>
        <w:right w:val="none" w:sz="0" w:space="0" w:color="auto"/>
      </w:divBdr>
    </w:div>
    <w:div w:id="1500731979">
      <w:bodyDiv w:val="1"/>
      <w:marLeft w:val="0"/>
      <w:marRight w:val="0"/>
      <w:marTop w:val="0"/>
      <w:marBottom w:val="0"/>
      <w:divBdr>
        <w:top w:val="none" w:sz="0" w:space="0" w:color="auto"/>
        <w:left w:val="none" w:sz="0" w:space="0" w:color="auto"/>
        <w:bottom w:val="none" w:sz="0" w:space="0" w:color="auto"/>
        <w:right w:val="none" w:sz="0" w:space="0" w:color="auto"/>
      </w:divBdr>
      <w:divsChild>
        <w:div w:id="333917192">
          <w:marLeft w:val="1541"/>
          <w:marRight w:val="0"/>
          <w:marTop w:val="182"/>
          <w:marBottom w:val="46"/>
          <w:divBdr>
            <w:top w:val="none" w:sz="0" w:space="0" w:color="auto"/>
            <w:left w:val="none" w:sz="0" w:space="0" w:color="auto"/>
            <w:bottom w:val="none" w:sz="0" w:space="0" w:color="auto"/>
            <w:right w:val="none" w:sz="0" w:space="0" w:color="auto"/>
          </w:divBdr>
        </w:div>
        <w:div w:id="946886385">
          <w:marLeft w:val="821"/>
          <w:marRight w:val="0"/>
          <w:marTop w:val="182"/>
          <w:marBottom w:val="46"/>
          <w:divBdr>
            <w:top w:val="none" w:sz="0" w:space="0" w:color="auto"/>
            <w:left w:val="none" w:sz="0" w:space="0" w:color="auto"/>
            <w:bottom w:val="none" w:sz="0" w:space="0" w:color="auto"/>
            <w:right w:val="none" w:sz="0" w:space="0" w:color="auto"/>
          </w:divBdr>
        </w:div>
        <w:div w:id="1008409607">
          <w:marLeft w:val="821"/>
          <w:marRight w:val="0"/>
          <w:marTop w:val="182"/>
          <w:marBottom w:val="46"/>
          <w:divBdr>
            <w:top w:val="none" w:sz="0" w:space="0" w:color="auto"/>
            <w:left w:val="none" w:sz="0" w:space="0" w:color="auto"/>
            <w:bottom w:val="none" w:sz="0" w:space="0" w:color="auto"/>
            <w:right w:val="none" w:sz="0" w:space="0" w:color="auto"/>
          </w:divBdr>
        </w:div>
        <w:div w:id="1150437216">
          <w:marLeft w:val="994"/>
          <w:marRight w:val="0"/>
          <w:marTop w:val="0"/>
          <w:marBottom w:val="0"/>
          <w:divBdr>
            <w:top w:val="none" w:sz="0" w:space="0" w:color="auto"/>
            <w:left w:val="none" w:sz="0" w:space="0" w:color="auto"/>
            <w:bottom w:val="none" w:sz="0" w:space="0" w:color="auto"/>
            <w:right w:val="none" w:sz="0" w:space="0" w:color="auto"/>
          </w:divBdr>
        </w:div>
        <w:div w:id="1157964392">
          <w:marLeft w:val="821"/>
          <w:marRight w:val="0"/>
          <w:marTop w:val="182"/>
          <w:marBottom w:val="46"/>
          <w:divBdr>
            <w:top w:val="none" w:sz="0" w:space="0" w:color="auto"/>
            <w:left w:val="none" w:sz="0" w:space="0" w:color="auto"/>
            <w:bottom w:val="none" w:sz="0" w:space="0" w:color="auto"/>
            <w:right w:val="none" w:sz="0" w:space="0" w:color="auto"/>
          </w:divBdr>
        </w:div>
        <w:div w:id="1479423136">
          <w:marLeft w:val="821"/>
          <w:marRight w:val="0"/>
          <w:marTop w:val="182"/>
          <w:marBottom w:val="46"/>
          <w:divBdr>
            <w:top w:val="none" w:sz="0" w:space="0" w:color="auto"/>
            <w:left w:val="none" w:sz="0" w:space="0" w:color="auto"/>
            <w:bottom w:val="none" w:sz="0" w:space="0" w:color="auto"/>
            <w:right w:val="none" w:sz="0" w:space="0" w:color="auto"/>
          </w:divBdr>
        </w:div>
        <w:div w:id="1523011600">
          <w:marLeft w:val="994"/>
          <w:marRight w:val="0"/>
          <w:marTop w:val="0"/>
          <w:marBottom w:val="0"/>
          <w:divBdr>
            <w:top w:val="none" w:sz="0" w:space="0" w:color="auto"/>
            <w:left w:val="none" w:sz="0" w:space="0" w:color="auto"/>
            <w:bottom w:val="none" w:sz="0" w:space="0" w:color="auto"/>
            <w:right w:val="none" w:sz="0" w:space="0" w:color="auto"/>
          </w:divBdr>
        </w:div>
        <w:div w:id="1971007072">
          <w:marLeft w:val="821"/>
          <w:marRight w:val="0"/>
          <w:marTop w:val="182"/>
          <w:marBottom w:val="46"/>
          <w:divBdr>
            <w:top w:val="none" w:sz="0" w:space="0" w:color="auto"/>
            <w:left w:val="none" w:sz="0" w:space="0" w:color="auto"/>
            <w:bottom w:val="none" w:sz="0" w:space="0" w:color="auto"/>
            <w:right w:val="none" w:sz="0" w:space="0" w:color="auto"/>
          </w:divBdr>
        </w:div>
        <w:div w:id="1979143029">
          <w:marLeft w:val="821"/>
          <w:marRight w:val="0"/>
          <w:marTop w:val="182"/>
          <w:marBottom w:val="46"/>
          <w:divBdr>
            <w:top w:val="none" w:sz="0" w:space="0" w:color="auto"/>
            <w:left w:val="none" w:sz="0" w:space="0" w:color="auto"/>
            <w:bottom w:val="none" w:sz="0" w:space="0" w:color="auto"/>
            <w:right w:val="none" w:sz="0" w:space="0" w:color="auto"/>
          </w:divBdr>
        </w:div>
        <w:div w:id="2055078135">
          <w:marLeft w:val="1541"/>
          <w:marRight w:val="0"/>
          <w:marTop w:val="182"/>
          <w:marBottom w:val="46"/>
          <w:divBdr>
            <w:top w:val="none" w:sz="0" w:space="0" w:color="auto"/>
            <w:left w:val="none" w:sz="0" w:space="0" w:color="auto"/>
            <w:bottom w:val="none" w:sz="0" w:space="0" w:color="auto"/>
            <w:right w:val="none" w:sz="0" w:space="0" w:color="auto"/>
          </w:divBdr>
        </w:div>
      </w:divsChild>
    </w:div>
    <w:div w:id="1502892793">
      <w:bodyDiv w:val="1"/>
      <w:marLeft w:val="0"/>
      <w:marRight w:val="0"/>
      <w:marTop w:val="0"/>
      <w:marBottom w:val="0"/>
      <w:divBdr>
        <w:top w:val="none" w:sz="0" w:space="0" w:color="auto"/>
        <w:left w:val="none" w:sz="0" w:space="0" w:color="auto"/>
        <w:bottom w:val="none" w:sz="0" w:space="0" w:color="auto"/>
        <w:right w:val="none" w:sz="0" w:space="0" w:color="auto"/>
      </w:divBdr>
      <w:divsChild>
        <w:div w:id="979577514">
          <w:marLeft w:val="446"/>
          <w:marRight w:val="0"/>
          <w:marTop w:val="0"/>
          <w:marBottom w:val="0"/>
          <w:divBdr>
            <w:top w:val="none" w:sz="0" w:space="0" w:color="auto"/>
            <w:left w:val="none" w:sz="0" w:space="0" w:color="auto"/>
            <w:bottom w:val="none" w:sz="0" w:space="0" w:color="auto"/>
            <w:right w:val="none" w:sz="0" w:space="0" w:color="auto"/>
          </w:divBdr>
        </w:div>
      </w:divsChild>
    </w:div>
    <w:div w:id="1511873978">
      <w:bodyDiv w:val="1"/>
      <w:marLeft w:val="0"/>
      <w:marRight w:val="0"/>
      <w:marTop w:val="0"/>
      <w:marBottom w:val="0"/>
      <w:divBdr>
        <w:top w:val="none" w:sz="0" w:space="0" w:color="auto"/>
        <w:left w:val="none" w:sz="0" w:space="0" w:color="auto"/>
        <w:bottom w:val="none" w:sz="0" w:space="0" w:color="auto"/>
        <w:right w:val="none" w:sz="0" w:space="0" w:color="auto"/>
      </w:divBdr>
      <w:divsChild>
        <w:div w:id="1810199405">
          <w:marLeft w:val="1181"/>
          <w:marRight w:val="0"/>
          <w:marTop w:val="0"/>
          <w:marBottom w:val="0"/>
          <w:divBdr>
            <w:top w:val="none" w:sz="0" w:space="0" w:color="auto"/>
            <w:left w:val="none" w:sz="0" w:space="0" w:color="auto"/>
            <w:bottom w:val="none" w:sz="0" w:space="0" w:color="auto"/>
            <w:right w:val="none" w:sz="0" w:space="0" w:color="auto"/>
          </w:divBdr>
        </w:div>
      </w:divsChild>
    </w:div>
    <w:div w:id="1532455360">
      <w:bodyDiv w:val="1"/>
      <w:marLeft w:val="0"/>
      <w:marRight w:val="0"/>
      <w:marTop w:val="0"/>
      <w:marBottom w:val="0"/>
      <w:divBdr>
        <w:top w:val="none" w:sz="0" w:space="0" w:color="auto"/>
        <w:left w:val="none" w:sz="0" w:space="0" w:color="auto"/>
        <w:bottom w:val="none" w:sz="0" w:space="0" w:color="auto"/>
        <w:right w:val="none" w:sz="0" w:space="0" w:color="auto"/>
      </w:divBdr>
      <w:divsChild>
        <w:div w:id="65736033">
          <w:marLeft w:val="1901"/>
          <w:marRight w:val="0"/>
          <w:marTop w:val="0"/>
          <w:marBottom w:val="0"/>
          <w:divBdr>
            <w:top w:val="none" w:sz="0" w:space="0" w:color="auto"/>
            <w:left w:val="none" w:sz="0" w:space="0" w:color="auto"/>
            <w:bottom w:val="none" w:sz="0" w:space="0" w:color="auto"/>
            <w:right w:val="none" w:sz="0" w:space="0" w:color="auto"/>
          </w:divBdr>
        </w:div>
        <w:div w:id="326440473">
          <w:marLeft w:val="547"/>
          <w:marRight w:val="0"/>
          <w:marTop w:val="0"/>
          <w:marBottom w:val="0"/>
          <w:divBdr>
            <w:top w:val="none" w:sz="0" w:space="0" w:color="auto"/>
            <w:left w:val="none" w:sz="0" w:space="0" w:color="auto"/>
            <w:bottom w:val="none" w:sz="0" w:space="0" w:color="auto"/>
            <w:right w:val="none" w:sz="0" w:space="0" w:color="auto"/>
          </w:divBdr>
        </w:div>
        <w:div w:id="730888230">
          <w:marLeft w:val="547"/>
          <w:marRight w:val="0"/>
          <w:marTop w:val="0"/>
          <w:marBottom w:val="0"/>
          <w:divBdr>
            <w:top w:val="none" w:sz="0" w:space="0" w:color="auto"/>
            <w:left w:val="none" w:sz="0" w:space="0" w:color="auto"/>
            <w:bottom w:val="none" w:sz="0" w:space="0" w:color="auto"/>
            <w:right w:val="none" w:sz="0" w:space="0" w:color="auto"/>
          </w:divBdr>
        </w:div>
        <w:div w:id="880169520">
          <w:marLeft w:val="547"/>
          <w:marRight w:val="0"/>
          <w:marTop w:val="0"/>
          <w:marBottom w:val="0"/>
          <w:divBdr>
            <w:top w:val="none" w:sz="0" w:space="0" w:color="auto"/>
            <w:left w:val="none" w:sz="0" w:space="0" w:color="auto"/>
            <w:bottom w:val="none" w:sz="0" w:space="0" w:color="auto"/>
            <w:right w:val="none" w:sz="0" w:space="0" w:color="auto"/>
          </w:divBdr>
        </w:div>
        <w:div w:id="1112750078">
          <w:marLeft w:val="547"/>
          <w:marRight w:val="0"/>
          <w:marTop w:val="0"/>
          <w:marBottom w:val="0"/>
          <w:divBdr>
            <w:top w:val="none" w:sz="0" w:space="0" w:color="auto"/>
            <w:left w:val="none" w:sz="0" w:space="0" w:color="auto"/>
            <w:bottom w:val="none" w:sz="0" w:space="0" w:color="auto"/>
            <w:right w:val="none" w:sz="0" w:space="0" w:color="auto"/>
          </w:divBdr>
        </w:div>
        <w:div w:id="1212225889">
          <w:marLeft w:val="1181"/>
          <w:marRight w:val="0"/>
          <w:marTop w:val="0"/>
          <w:marBottom w:val="0"/>
          <w:divBdr>
            <w:top w:val="none" w:sz="0" w:space="0" w:color="auto"/>
            <w:left w:val="none" w:sz="0" w:space="0" w:color="auto"/>
            <w:bottom w:val="none" w:sz="0" w:space="0" w:color="auto"/>
            <w:right w:val="none" w:sz="0" w:space="0" w:color="auto"/>
          </w:divBdr>
        </w:div>
        <w:div w:id="1241134646">
          <w:marLeft w:val="547"/>
          <w:marRight w:val="0"/>
          <w:marTop w:val="0"/>
          <w:marBottom w:val="0"/>
          <w:divBdr>
            <w:top w:val="none" w:sz="0" w:space="0" w:color="auto"/>
            <w:left w:val="none" w:sz="0" w:space="0" w:color="auto"/>
            <w:bottom w:val="none" w:sz="0" w:space="0" w:color="auto"/>
            <w:right w:val="none" w:sz="0" w:space="0" w:color="auto"/>
          </w:divBdr>
        </w:div>
        <w:div w:id="1385640322">
          <w:marLeft w:val="994"/>
          <w:marRight w:val="0"/>
          <w:marTop w:val="0"/>
          <w:marBottom w:val="0"/>
          <w:divBdr>
            <w:top w:val="none" w:sz="0" w:space="0" w:color="auto"/>
            <w:left w:val="none" w:sz="0" w:space="0" w:color="auto"/>
            <w:bottom w:val="none" w:sz="0" w:space="0" w:color="auto"/>
            <w:right w:val="none" w:sz="0" w:space="0" w:color="auto"/>
          </w:divBdr>
        </w:div>
        <w:div w:id="1432971853">
          <w:marLeft w:val="547"/>
          <w:marRight w:val="0"/>
          <w:marTop w:val="0"/>
          <w:marBottom w:val="0"/>
          <w:divBdr>
            <w:top w:val="none" w:sz="0" w:space="0" w:color="auto"/>
            <w:left w:val="none" w:sz="0" w:space="0" w:color="auto"/>
            <w:bottom w:val="none" w:sz="0" w:space="0" w:color="auto"/>
            <w:right w:val="none" w:sz="0" w:space="0" w:color="auto"/>
          </w:divBdr>
        </w:div>
      </w:divsChild>
    </w:div>
    <w:div w:id="1538733111">
      <w:bodyDiv w:val="1"/>
      <w:marLeft w:val="0"/>
      <w:marRight w:val="0"/>
      <w:marTop w:val="0"/>
      <w:marBottom w:val="0"/>
      <w:divBdr>
        <w:top w:val="none" w:sz="0" w:space="0" w:color="auto"/>
        <w:left w:val="none" w:sz="0" w:space="0" w:color="auto"/>
        <w:bottom w:val="none" w:sz="0" w:space="0" w:color="auto"/>
        <w:right w:val="none" w:sz="0" w:space="0" w:color="auto"/>
      </w:divBdr>
    </w:div>
    <w:div w:id="1547332586">
      <w:bodyDiv w:val="1"/>
      <w:marLeft w:val="0"/>
      <w:marRight w:val="0"/>
      <w:marTop w:val="0"/>
      <w:marBottom w:val="0"/>
      <w:divBdr>
        <w:top w:val="none" w:sz="0" w:space="0" w:color="auto"/>
        <w:left w:val="none" w:sz="0" w:space="0" w:color="auto"/>
        <w:bottom w:val="none" w:sz="0" w:space="0" w:color="auto"/>
        <w:right w:val="none" w:sz="0" w:space="0" w:color="auto"/>
      </w:divBdr>
      <w:divsChild>
        <w:div w:id="166410556">
          <w:marLeft w:val="0"/>
          <w:marRight w:val="0"/>
          <w:marTop w:val="0"/>
          <w:marBottom w:val="0"/>
          <w:divBdr>
            <w:top w:val="none" w:sz="0" w:space="0" w:color="auto"/>
            <w:left w:val="none" w:sz="0" w:space="0" w:color="auto"/>
            <w:bottom w:val="none" w:sz="0" w:space="0" w:color="auto"/>
            <w:right w:val="none" w:sz="0" w:space="0" w:color="auto"/>
          </w:divBdr>
          <w:divsChild>
            <w:div w:id="1800679925">
              <w:marLeft w:val="0"/>
              <w:marRight w:val="0"/>
              <w:marTop w:val="0"/>
              <w:marBottom w:val="0"/>
              <w:divBdr>
                <w:top w:val="none" w:sz="0" w:space="0" w:color="auto"/>
                <w:left w:val="none" w:sz="0" w:space="0" w:color="auto"/>
                <w:bottom w:val="none" w:sz="0" w:space="0" w:color="auto"/>
                <w:right w:val="none" w:sz="0" w:space="0" w:color="auto"/>
              </w:divBdr>
              <w:divsChild>
                <w:div w:id="105317342">
                  <w:marLeft w:val="0"/>
                  <w:marRight w:val="0"/>
                  <w:marTop w:val="0"/>
                  <w:marBottom w:val="0"/>
                  <w:divBdr>
                    <w:top w:val="none" w:sz="0" w:space="0" w:color="auto"/>
                    <w:left w:val="none" w:sz="0" w:space="0" w:color="auto"/>
                    <w:bottom w:val="none" w:sz="0" w:space="0" w:color="auto"/>
                    <w:right w:val="none" w:sz="0" w:space="0" w:color="auto"/>
                  </w:divBdr>
                  <w:divsChild>
                    <w:div w:id="1429695189">
                      <w:marLeft w:val="0"/>
                      <w:marRight w:val="0"/>
                      <w:marTop w:val="0"/>
                      <w:marBottom w:val="0"/>
                      <w:divBdr>
                        <w:top w:val="none" w:sz="0" w:space="0" w:color="auto"/>
                        <w:left w:val="none" w:sz="0" w:space="0" w:color="auto"/>
                        <w:bottom w:val="none" w:sz="0" w:space="0" w:color="auto"/>
                        <w:right w:val="none" w:sz="0" w:space="0" w:color="auto"/>
                      </w:divBdr>
                    </w:div>
                  </w:divsChild>
                </w:div>
                <w:div w:id="1593976207">
                  <w:marLeft w:val="0"/>
                  <w:marRight w:val="0"/>
                  <w:marTop w:val="0"/>
                  <w:marBottom w:val="0"/>
                  <w:divBdr>
                    <w:top w:val="none" w:sz="0" w:space="0" w:color="auto"/>
                    <w:left w:val="none" w:sz="0" w:space="0" w:color="auto"/>
                    <w:bottom w:val="none" w:sz="0" w:space="0" w:color="auto"/>
                    <w:right w:val="none" w:sz="0" w:space="0" w:color="auto"/>
                  </w:divBdr>
                  <w:divsChild>
                    <w:div w:id="19755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71135">
          <w:marLeft w:val="0"/>
          <w:marRight w:val="0"/>
          <w:marTop w:val="0"/>
          <w:marBottom w:val="0"/>
          <w:divBdr>
            <w:top w:val="none" w:sz="0" w:space="0" w:color="auto"/>
            <w:left w:val="none" w:sz="0" w:space="0" w:color="auto"/>
            <w:bottom w:val="none" w:sz="0" w:space="0" w:color="auto"/>
            <w:right w:val="none" w:sz="0" w:space="0" w:color="auto"/>
          </w:divBdr>
          <w:divsChild>
            <w:div w:id="1400129080">
              <w:marLeft w:val="0"/>
              <w:marRight w:val="0"/>
              <w:marTop w:val="0"/>
              <w:marBottom w:val="0"/>
              <w:divBdr>
                <w:top w:val="none" w:sz="0" w:space="0" w:color="auto"/>
                <w:left w:val="none" w:sz="0" w:space="0" w:color="auto"/>
                <w:bottom w:val="none" w:sz="0" w:space="0" w:color="auto"/>
                <w:right w:val="none" w:sz="0" w:space="0" w:color="auto"/>
              </w:divBdr>
              <w:divsChild>
                <w:div w:id="171376962">
                  <w:marLeft w:val="0"/>
                  <w:marRight w:val="0"/>
                  <w:marTop w:val="0"/>
                  <w:marBottom w:val="0"/>
                  <w:divBdr>
                    <w:top w:val="none" w:sz="0" w:space="0" w:color="auto"/>
                    <w:left w:val="none" w:sz="0" w:space="0" w:color="auto"/>
                    <w:bottom w:val="none" w:sz="0" w:space="0" w:color="auto"/>
                    <w:right w:val="none" w:sz="0" w:space="0" w:color="auto"/>
                  </w:divBdr>
                  <w:divsChild>
                    <w:div w:id="9535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026219">
      <w:bodyDiv w:val="1"/>
      <w:marLeft w:val="0"/>
      <w:marRight w:val="0"/>
      <w:marTop w:val="0"/>
      <w:marBottom w:val="0"/>
      <w:divBdr>
        <w:top w:val="none" w:sz="0" w:space="0" w:color="auto"/>
        <w:left w:val="none" w:sz="0" w:space="0" w:color="auto"/>
        <w:bottom w:val="none" w:sz="0" w:space="0" w:color="auto"/>
        <w:right w:val="none" w:sz="0" w:space="0" w:color="auto"/>
      </w:divBdr>
    </w:div>
    <w:div w:id="1555701665">
      <w:bodyDiv w:val="1"/>
      <w:marLeft w:val="0"/>
      <w:marRight w:val="0"/>
      <w:marTop w:val="0"/>
      <w:marBottom w:val="0"/>
      <w:divBdr>
        <w:top w:val="none" w:sz="0" w:space="0" w:color="auto"/>
        <w:left w:val="none" w:sz="0" w:space="0" w:color="auto"/>
        <w:bottom w:val="none" w:sz="0" w:space="0" w:color="auto"/>
        <w:right w:val="none" w:sz="0" w:space="0" w:color="auto"/>
      </w:divBdr>
      <w:divsChild>
        <w:div w:id="317809546">
          <w:marLeft w:val="0"/>
          <w:marRight w:val="0"/>
          <w:marTop w:val="0"/>
          <w:marBottom w:val="0"/>
          <w:divBdr>
            <w:top w:val="none" w:sz="0" w:space="0" w:color="auto"/>
            <w:left w:val="none" w:sz="0" w:space="0" w:color="auto"/>
            <w:bottom w:val="none" w:sz="0" w:space="0" w:color="auto"/>
            <w:right w:val="none" w:sz="0" w:space="0" w:color="auto"/>
          </w:divBdr>
          <w:divsChild>
            <w:div w:id="1255281319">
              <w:marLeft w:val="0"/>
              <w:marRight w:val="0"/>
              <w:marTop w:val="0"/>
              <w:marBottom w:val="0"/>
              <w:divBdr>
                <w:top w:val="none" w:sz="0" w:space="0" w:color="auto"/>
                <w:left w:val="none" w:sz="0" w:space="0" w:color="auto"/>
                <w:bottom w:val="none" w:sz="0" w:space="0" w:color="auto"/>
                <w:right w:val="none" w:sz="0" w:space="0" w:color="auto"/>
              </w:divBdr>
              <w:divsChild>
                <w:div w:id="689912184">
                  <w:marLeft w:val="0"/>
                  <w:marRight w:val="0"/>
                  <w:marTop w:val="0"/>
                  <w:marBottom w:val="0"/>
                  <w:divBdr>
                    <w:top w:val="none" w:sz="0" w:space="0" w:color="auto"/>
                    <w:left w:val="none" w:sz="0" w:space="0" w:color="auto"/>
                    <w:bottom w:val="none" w:sz="0" w:space="0" w:color="auto"/>
                    <w:right w:val="none" w:sz="0" w:space="0" w:color="auto"/>
                  </w:divBdr>
                  <w:divsChild>
                    <w:div w:id="754326120">
                      <w:marLeft w:val="0"/>
                      <w:marRight w:val="0"/>
                      <w:marTop w:val="0"/>
                      <w:marBottom w:val="0"/>
                      <w:divBdr>
                        <w:top w:val="none" w:sz="0" w:space="0" w:color="auto"/>
                        <w:left w:val="none" w:sz="0" w:space="0" w:color="auto"/>
                        <w:bottom w:val="none" w:sz="0" w:space="0" w:color="auto"/>
                        <w:right w:val="none" w:sz="0" w:space="0" w:color="auto"/>
                      </w:divBdr>
                    </w:div>
                  </w:divsChild>
                </w:div>
                <w:div w:id="1490514633">
                  <w:marLeft w:val="0"/>
                  <w:marRight w:val="0"/>
                  <w:marTop w:val="0"/>
                  <w:marBottom w:val="0"/>
                  <w:divBdr>
                    <w:top w:val="none" w:sz="0" w:space="0" w:color="auto"/>
                    <w:left w:val="none" w:sz="0" w:space="0" w:color="auto"/>
                    <w:bottom w:val="none" w:sz="0" w:space="0" w:color="auto"/>
                    <w:right w:val="none" w:sz="0" w:space="0" w:color="auto"/>
                  </w:divBdr>
                  <w:divsChild>
                    <w:div w:id="1413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050469">
      <w:bodyDiv w:val="1"/>
      <w:marLeft w:val="0"/>
      <w:marRight w:val="0"/>
      <w:marTop w:val="0"/>
      <w:marBottom w:val="0"/>
      <w:divBdr>
        <w:top w:val="none" w:sz="0" w:space="0" w:color="auto"/>
        <w:left w:val="none" w:sz="0" w:space="0" w:color="auto"/>
        <w:bottom w:val="none" w:sz="0" w:space="0" w:color="auto"/>
        <w:right w:val="none" w:sz="0" w:space="0" w:color="auto"/>
      </w:divBdr>
      <w:divsChild>
        <w:div w:id="383217585">
          <w:marLeft w:val="547"/>
          <w:marRight w:val="0"/>
          <w:marTop w:val="0"/>
          <w:marBottom w:val="0"/>
          <w:divBdr>
            <w:top w:val="none" w:sz="0" w:space="0" w:color="auto"/>
            <w:left w:val="none" w:sz="0" w:space="0" w:color="auto"/>
            <w:bottom w:val="none" w:sz="0" w:space="0" w:color="auto"/>
            <w:right w:val="none" w:sz="0" w:space="0" w:color="auto"/>
          </w:divBdr>
        </w:div>
        <w:div w:id="386027388">
          <w:marLeft w:val="547"/>
          <w:marRight w:val="0"/>
          <w:marTop w:val="0"/>
          <w:marBottom w:val="0"/>
          <w:divBdr>
            <w:top w:val="none" w:sz="0" w:space="0" w:color="auto"/>
            <w:left w:val="none" w:sz="0" w:space="0" w:color="auto"/>
            <w:bottom w:val="none" w:sz="0" w:space="0" w:color="auto"/>
            <w:right w:val="none" w:sz="0" w:space="0" w:color="auto"/>
          </w:divBdr>
        </w:div>
        <w:div w:id="808477006">
          <w:marLeft w:val="1267"/>
          <w:marRight w:val="0"/>
          <w:marTop w:val="0"/>
          <w:marBottom w:val="0"/>
          <w:divBdr>
            <w:top w:val="none" w:sz="0" w:space="0" w:color="auto"/>
            <w:left w:val="none" w:sz="0" w:space="0" w:color="auto"/>
            <w:bottom w:val="none" w:sz="0" w:space="0" w:color="auto"/>
            <w:right w:val="none" w:sz="0" w:space="0" w:color="auto"/>
          </w:divBdr>
        </w:div>
      </w:divsChild>
    </w:div>
    <w:div w:id="1574124698">
      <w:bodyDiv w:val="1"/>
      <w:marLeft w:val="0"/>
      <w:marRight w:val="0"/>
      <w:marTop w:val="0"/>
      <w:marBottom w:val="0"/>
      <w:divBdr>
        <w:top w:val="none" w:sz="0" w:space="0" w:color="auto"/>
        <w:left w:val="none" w:sz="0" w:space="0" w:color="auto"/>
        <w:bottom w:val="none" w:sz="0" w:space="0" w:color="auto"/>
        <w:right w:val="none" w:sz="0" w:space="0" w:color="auto"/>
      </w:divBdr>
      <w:divsChild>
        <w:div w:id="1845243002">
          <w:marLeft w:val="0"/>
          <w:marRight w:val="0"/>
          <w:marTop w:val="0"/>
          <w:marBottom w:val="0"/>
          <w:divBdr>
            <w:top w:val="none" w:sz="0" w:space="0" w:color="auto"/>
            <w:left w:val="none" w:sz="0" w:space="0" w:color="auto"/>
            <w:bottom w:val="none" w:sz="0" w:space="0" w:color="auto"/>
            <w:right w:val="none" w:sz="0" w:space="0" w:color="auto"/>
          </w:divBdr>
          <w:divsChild>
            <w:div w:id="659381658">
              <w:marLeft w:val="0"/>
              <w:marRight w:val="0"/>
              <w:marTop w:val="0"/>
              <w:marBottom w:val="0"/>
              <w:divBdr>
                <w:top w:val="none" w:sz="0" w:space="0" w:color="auto"/>
                <w:left w:val="none" w:sz="0" w:space="0" w:color="auto"/>
                <w:bottom w:val="none" w:sz="0" w:space="0" w:color="auto"/>
                <w:right w:val="none" w:sz="0" w:space="0" w:color="auto"/>
              </w:divBdr>
              <w:divsChild>
                <w:div w:id="18216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51785">
      <w:bodyDiv w:val="1"/>
      <w:marLeft w:val="0"/>
      <w:marRight w:val="0"/>
      <w:marTop w:val="0"/>
      <w:marBottom w:val="0"/>
      <w:divBdr>
        <w:top w:val="none" w:sz="0" w:space="0" w:color="auto"/>
        <w:left w:val="none" w:sz="0" w:space="0" w:color="auto"/>
        <w:bottom w:val="none" w:sz="0" w:space="0" w:color="auto"/>
        <w:right w:val="none" w:sz="0" w:space="0" w:color="auto"/>
      </w:divBdr>
      <w:divsChild>
        <w:div w:id="23218550">
          <w:marLeft w:val="1267"/>
          <w:marRight w:val="0"/>
          <w:marTop w:val="0"/>
          <w:marBottom w:val="0"/>
          <w:divBdr>
            <w:top w:val="none" w:sz="0" w:space="0" w:color="auto"/>
            <w:left w:val="none" w:sz="0" w:space="0" w:color="auto"/>
            <w:bottom w:val="none" w:sz="0" w:space="0" w:color="auto"/>
            <w:right w:val="none" w:sz="0" w:space="0" w:color="auto"/>
          </w:divBdr>
        </w:div>
        <w:div w:id="950939166">
          <w:marLeft w:val="1181"/>
          <w:marRight w:val="0"/>
          <w:marTop w:val="0"/>
          <w:marBottom w:val="0"/>
          <w:divBdr>
            <w:top w:val="none" w:sz="0" w:space="0" w:color="auto"/>
            <w:left w:val="none" w:sz="0" w:space="0" w:color="auto"/>
            <w:bottom w:val="none" w:sz="0" w:space="0" w:color="auto"/>
            <w:right w:val="none" w:sz="0" w:space="0" w:color="auto"/>
          </w:divBdr>
        </w:div>
        <w:div w:id="1084256351">
          <w:marLeft w:val="994"/>
          <w:marRight w:val="0"/>
          <w:marTop w:val="0"/>
          <w:marBottom w:val="0"/>
          <w:divBdr>
            <w:top w:val="none" w:sz="0" w:space="0" w:color="auto"/>
            <w:left w:val="none" w:sz="0" w:space="0" w:color="auto"/>
            <w:bottom w:val="none" w:sz="0" w:space="0" w:color="auto"/>
            <w:right w:val="none" w:sz="0" w:space="0" w:color="auto"/>
          </w:divBdr>
        </w:div>
        <w:div w:id="1188908477">
          <w:marLeft w:val="1181"/>
          <w:marRight w:val="0"/>
          <w:marTop w:val="0"/>
          <w:marBottom w:val="0"/>
          <w:divBdr>
            <w:top w:val="none" w:sz="0" w:space="0" w:color="auto"/>
            <w:left w:val="none" w:sz="0" w:space="0" w:color="auto"/>
            <w:bottom w:val="none" w:sz="0" w:space="0" w:color="auto"/>
            <w:right w:val="none" w:sz="0" w:space="0" w:color="auto"/>
          </w:divBdr>
        </w:div>
        <w:div w:id="1238396742">
          <w:marLeft w:val="1181"/>
          <w:marRight w:val="0"/>
          <w:marTop w:val="0"/>
          <w:marBottom w:val="0"/>
          <w:divBdr>
            <w:top w:val="none" w:sz="0" w:space="0" w:color="auto"/>
            <w:left w:val="none" w:sz="0" w:space="0" w:color="auto"/>
            <w:bottom w:val="none" w:sz="0" w:space="0" w:color="auto"/>
            <w:right w:val="none" w:sz="0" w:space="0" w:color="auto"/>
          </w:divBdr>
        </w:div>
        <w:div w:id="1281185297">
          <w:marLeft w:val="994"/>
          <w:marRight w:val="0"/>
          <w:marTop w:val="0"/>
          <w:marBottom w:val="0"/>
          <w:divBdr>
            <w:top w:val="none" w:sz="0" w:space="0" w:color="auto"/>
            <w:left w:val="none" w:sz="0" w:space="0" w:color="auto"/>
            <w:bottom w:val="none" w:sz="0" w:space="0" w:color="auto"/>
            <w:right w:val="none" w:sz="0" w:space="0" w:color="auto"/>
          </w:divBdr>
        </w:div>
        <w:div w:id="1511023966">
          <w:marLeft w:val="1267"/>
          <w:marRight w:val="0"/>
          <w:marTop w:val="0"/>
          <w:marBottom w:val="0"/>
          <w:divBdr>
            <w:top w:val="none" w:sz="0" w:space="0" w:color="auto"/>
            <w:left w:val="none" w:sz="0" w:space="0" w:color="auto"/>
            <w:bottom w:val="none" w:sz="0" w:space="0" w:color="auto"/>
            <w:right w:val="none" w:sz="0" w:space="0" w:color="auto"/>
          </w:divBdr>
        </w:div>
        <w:div w:id="1657952081">
          <w:marLeft w:val="994"/>
          <w:marRight w:val="0"/>
          <w:marTop w:val="0"/>
          <w:marBottom w:val="0"/>
          <w:divBdr>
            <w:top w:val="none" w:sz="0" w:space="0" w:color="auto"/>
            <w:left w:val="none" w:sz="0" w:space="0" w:color="auto"/>
            <w:bottom w:val="none" w:sz="0" w:space="0" w:color="auto"/>
            <w:right w:val="none" w:sz="0" w:space="0" w:color="auto"/>
          </w:divBdr>
        </w:div>
        <w:div w:id="2108697097">
          <w:marLeft w:val="1267"/>
          <w:marRight w:val="0"/>
          <w:marTop w:val="0"/>
          <w:marBottom w:val="0"/>
          <w:divBdr>
            <w:top w:val="none" w:sz="0" w:space="0" w:color="auto"/>
            <w:left w:val="none" w:sz="0" w:space="0" w:color="auto"/>
            <w:bottom w:val="none" w:sz="0" w:space="0" w:color="auto"/>
            <w:right w:val="none" w:sz="0" w:space="0" w:color="auto"/>
          </w:divBdr>
        </w:div>
      </w:divsChild>
    </w:div>
    <w:div w:id="1595437513">
      <w:bodyDiv w:val="1"/>
      <w:marLeft w:val="0"/>
      <w:marRight w:val="0"/>
      <w:marTop w:val="0"/>
      <w:marBottom w:val="0"/>
      <w:divBdr>
        <w:top w:val="none" w:sz="0" w:space="0" w:color="auto"/>
        <w:left w:val="none" w:sz="0" w:space="0" w:color="auto"/>
        <w:bottom w:val="none" w:sz="0" w:space="0" w:color="auto"/>
        <w:right w:val="none" w:sz="0" w:space="0" w:color="auto"/>
      </w:divBdr>
      <w:divsChild>
        <w:div w:id="513226330">
          <w:marLeft w:val="1181"/>
          <w:marRight w:val="0"/>
          <w:marTop w:val="0"/>
          <w:marBottom w:val="0"/>
          <w:divBdr>
            <w:top w:val="none" w:sz="0" w:space="0" w:color="auto"/>
            <w:left w:val="none" w:sz="0" w:space="0" w:color="auto"/>
            <w:bottom w:val="none" w:sz="0" w:space="0" w:color="auto"/>
            <w:right w:val="none" w:sz="0" w:space="0" w:color="auto"/>
          </w:divBdr>
        </w:div>
        <w:div w:id="1942835762">
          <w:marLeft w:val="1181"/>
          <w:marRight w:val="0"/>
          <w:marTop w:val="0"/>
          <w:marBottom w:val="0"/>
          <w:divBdr>
            <w:top w:val="none" w:sz="0" w:space="0" w:color="auto"/>
            <w:left w:val="none" w:sz="0" w:space="0" w:color="auto"/>
            <w:bottom w:val="none" w:sz="0" w:space="0" w:color="auto"/>
            <w:right w:val="none" w:sz="0" w:space="0" w:color="auto"/>
          </w:divBdr>
        </w:div>
      </w:divsChild>
    </w:div>
    <w:div w:id="1602834964">
      <w:bodyDiv w:val="1"/>
      <w:marLeft w:val="0"/>
      <w:marRight w:val="0"/>
      <w:marTop w:val="0"/>
      <w:marBottom w:val="0"/>
      <w:divBdr>
        <w:top w:val="none" w:sz="0" w:space="0" w:color="auto"/>
        <w:left w:val="none" w:sz="0" w:space="0" w:color="auto"/>
        <w:bottom w:val="none" w:sz="0" w:space="0" w:color="auto"/>
        <w:right w:val="none" w:sz="0" w:space="0" w:color="auto"/>
      </w:divBdr>
      <w:divsChild>
        <w:div w:id="504171480">
          <w:marLeft w:val="0"/>
          <w:marRight w:val="0"/>
          <w:marTop w:val="0"/>
          <w:marBottom w:val="0"/>
          <w:divBdr>
            <w:top w:val="none" w:sz="0" w:space="0" w:color="auto"/>
            <w:left w:val="none" w:sz="0" w:space="0" w:color="auto"/>
            <w:bottom w:val="none" w:sz="0" w:space="0" w:color="auto"/>
            <w:right w:val="none" w:sz="0" w:space="0" w:color="auto"/>
          </w:divBdr>
          <w:divsChild>
            <w:div w:id="904225720">
              <w:marLeft w:val="0"/>
              <w:marRight w:val="0"/>
              <w:marTop w:val="0"/>
              <w:marBottom w:val="0"/>
              <w:divBdr>
                <w:top w:val="none" w:sz="0" w:space="0" w:color="auto"/>
                <w:left w:val="none" w:sz="0" w:space="0" w:color="auto"/>
                <w:bottom w:val="none" w:sz="0" w:space="0" w:color="auto"/>
                <w:right w:val="none" w:sz="0" w:space="0" w:color="auto"/>
              </w:divBdr>
              <w:divsChild>
                <w:div w:id="474227129">
                  <w:marLeft w:val="0"/>
                  <w:marRight w:val="0"/>
                  <w:marTop w:val="0"/>
                  <w:marBottom w:val="0"/>
                  <w:divBdr>
                    <w:top w:val="none" w:sz="0" w:space="0" w:color="auto"/>
                    <w:left w:val="none" w:sz="0" w:space="0" w:color="auto"/>
                    <w:bottom w:val="none" w:sz="0" w:space="0" w:color="auto"/>
                    <w:right w:val="none" w:sz="0" w:space="0" w:color="auto"/>
                  </w:divBdr>
                  <w:divsChild>
                    <w:div w:id="11159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70636">
          <w:marLeft w:val="0"/>
          <w:marRight w:val="0"/>
          <w:marTop w:val="0"/>
          <w:marBottom w:val="0"/>
          <w:divBdr>
            <w:top w:val="none" w:sz="0" w:space="0" w:color="auto"/>
            <w:left w:val="none" w:sz="0" w:space="0" w:color="auto"/>
            <w:bottom w:val="none" w:sz="0" w:space="0" w:color="auto"/>
            <w:right w:val="none" w:sz="0" w:space="0" w:color="auto"/>
          </w:divBdr>
          <w:divsChild>
            <w:div w:id="2040428906">
              <w:marLeft w:val="0"/>
              <w:marRight w:val="0"/>
              <w:marTop w:val="0"/>
              <w:marBottom w:val="0"/>
              <w:divBdr>
                <w:top w:val="none" w:sz="0" w:space="0" w:color="auto"/>
                <w:left w:val="none" w:sz="0" w:space="0" w:color="auto"/>
                <w:bottom w:val="none" w:sz="0" w:space="0" w:color="auto"/>
                <w:right w:val="none" w:sz="0" w:space="0" w:color="auto"/>
              </w:divBdr>
              <w:divsChild>
                <w:div w:id="438184329">
                  <w:marLeft w:val="0"/>
                  <w:marRight w:val="0"/>
                  <w:marTop w:val="0"/>
                  <w:marBottom w:val="0"/>
                  <w:divBdr>
                    <w:top w:val="none" w:sz="0" w:space="0" w:color="auto"/>
                    <w:left w:val="none" w:sz="0" w:space="0" w:color="auto"/>
                    <w:bottom w:val="none" w:sz="0" w:space="0" w:color="auto"/>
                    <w:right w:val="none" w:sz="0" w:space="0" w:color="auto"/>
                  </w:divBdr>
                  <w:divsChild>
                    <w:div w:id="1937471207">
                      <w:marLeft w:val="0"/>
                      <w:marRight w:val="0"/>
                      <w:marTop w:val="0"/>
                      <w:marBottom w:val="0"/>
                      <w:divBdr>
                        <w:top w:val="none" w:sz="0" w:space="0" w:color="auto"/>
                        <w:left w:val="none" w:sz="0" w:space="0" w:color="auto"/>
                        <w:bottom w:val="none" w:sz="0" w:space="0" w:color="auto"/>
                        <w:right w:val="none" w:sz="0" w:space="0" w:color="auto"/>
                      </w:divBdr>
                    </w:div>
                  </w:divsChild>
                </w:div>
                <w:div w:id="723216925">
                  <w:marLeft w:val="0"/>
                  <w:marRight w:val="0"/>
                  <w:marTop w:val="0"/>
                  <w:marBottom w:val="0"/>
                  <w:divBdr>
                    <w:top w:val="none" w:sz="0" w:space="0" w:color="auto"/>
                    <w:left w:val="none" w:sz="0" w:space="0" w:color="auto"/>
                    <w:bottom w:val="none" w:sz="0" w:space="0" w:color="auto"/>
                    <w:right w:val="none" w:sz="0" w:space="0" w:color="auto"/>
                  </w:divBdr>
                  <w:divsChild>
                    <w:div w:id="5144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11681">
      <w:bodyDiv w:val="1"/>
      <w:marLeft w:val="0"/>
      <w:marRight w:val="0"/>
      <w:marTop w:val="0"/>
      <w:marBottom w:val="0"/>
      <w:divBdr>
        <w:top w:val="none" w:sz="0" w:space="0" w:color="auto"/>
        <w:left w:val="none" w:sz="0" w:space="0" w:color="auto"/>
        <w:bottom w:val="none" w:sz="0" w:space="0" w:color="auto"/>
        <w:right w:val="none" w:sz="0" w:space="0" w:color="auto"/>
      </w:divBdr>
    </w:div>
    <w:div w:id="1614021314">
      <w:bodyDiv w:val="1"/>
      <w:marLeft w:val="0"/>
      <w:marRight w:val="0"/>
      <w:marTop w:val="0"/>
      <w:marBottom w:val="0"/>
      <w:divBdr>
        <w:top w:val="none" w:sz="0" w:space="0" w:color="auto"/>
        <w:left w:val="none" w:sz="0" w:space="0" w:color="auto"/>
        <w:bottom w:val="none" w:sz="0" w:space="0" w:color="auto"/>
        <w:right w:val="none" w:sz="0" w:space="0" w:color="auto"/>
      </w:divBdr>
      <w:divsChild>
        <w:div w:id="1371758738">
          <w:marLeft w:val="1109"/>
          <w:marRight w:val="0"/>
          <w:marTop w:val="0"/>
          <w:marBottom w:val="0"/>
          <w:divBdr>
            <w:top w:val="none" w:sz="0" w:space="0" w:color="auto"/>
            <w:left w:val="none" w:sz="0" w:space="0" w:color="auto"/>
            <w:bottom w:val="none" w:sz="0" w:space="0" w:color="auto"/>
            <w:right w:val="none" w:sz="0" w:space="0" w:color="auto"/>
          </w:divBdr>
        </w:div>
        <w:div w:id="1583680680">
          <w:marLeft w:val="1109"/>
          <w:marRight w:val="0"/>
          <w:marTop w:val="0"/>
          <w:marBottom w:val="0"/>
          <w:divBdr>
            <w:top w:val="none" w:sz="0" w:space="0" w:color="auto"/>
            <w:left w:val="none" w:sz="0" w:space="0" w:color="auto"/>
            <w:bottom w:val="none" w:sz="0" w:space="0" w:color="auto"/>
            <w:right w:val="none" w:sz="0" w:space="0" w:color="auto"/>
          </w:divBdr>
        </w:div>
        <w:div w:id="1968509612">
          <w:marLeft w:val="1109"/>
          <w:marRight w:val="0"/>
          <w:marTop w:val="0"/>
          <w:marBottom w:val="0"/>
          <w:divBdr>
            <w:top w:val="none" w:sz="0" w:space="0" w:color="auto"/>
            <w:left w:val="none" w:sz="0" w:space="0" w:color="auto"/>
            <w:bottom w:val="none" w:sz="0" w:space="0" w:color="auto"/>
            <w:right w:val="none" w:sz="0" w:space="0" w:color="auto"/>
          </w:divBdr>
        </w:div>
      </w:divsChild>
    </w:div>
    <w:div w:id="1614439109">
      <w:bodyDiv w:val="1"/>
      <w:marLeft w:val="0"/>
      <w:marRight w:val="0"/>
      <w:marTop w:val="0"/>
      <w:marBottom w:val="0"/>
      <w:divBdr>
        <w:top w:val="none" w:sz="0" w:space="0" w:color="auto"/>
        <w:left w:val="none" w:sz="0" w:space="0" w:color="auto"/>
        <w:bottom w:val="none" w:sz="0" w:space="0" w:color="auto"/>
        <w:right w:val="none" w:sz="0" w:space="0" w:color="auto"/>
      </w:divBdr>
      <w:divsChild>
        <w:div w:id="322392994">
          <w:marLeft w:val="547"/>
          <w:marRight w:val="0"/>
          <w:marTop w:val="0"/>
          <w:marBottom w:val="0"/>
          <w:divBdr>
            <w:top w:val="none" w:sz="0" w:space="0" w:color="auto"/>
            <w:left w:val="none" w:sz="0" w:space="0" w:color="auto"/>
            <w:bottom w:val="none" w:sz="0" w:space="0" w:color="auto"/>
            <w:right w:val="none" w:sz="0" w:space="0" w:color="auto"/>
          </w:divBdr>
        </w:div>
        <w:div w:id="947155315">
          <w:marLeft w:val="547"/>
          <w:marRight w:val="0"/>
          <w:marTop w:val="0"/>
          <w:marBottom w:val="0"/>
          <w:divBdr>
            <w:top w:val="none" w:sz="0" w:space="0" w:color="auto"/>
            <w:left w:val="none" w:sz="0" w:space="0" w:color="auto"/>
            <w:bottom w:val="none" w:sz="0" w:space="0" w:color="auto"/>
            <w:right w:val="none" w:sz="0" w:space="0" w:color="auto"/>
          </w:divBdr>
        </w:div>
      </w:divsChild>
    </w:div>
    <w:div w:id="1619528537">
      <w:bodyDiv w:val="1"/>
      <w:marLeft w:val="0"/>
      <w:marRight w:val="0"/>
      <w:marTop w:val="0"/>
      <w:marBottom w:val="0"/>
      <w:divBdr>
        <w:top w:val="none" w:sz="0" w:space="0" w:color="auto"/>
        <w:left w:val="none" w:sz="0" w:space="0" w:color="auto"/>
        <w:bottom w:val="none" w:sz="0" w:space="0" w:color="auto"/>
        <w:right w:val="none" w:sz="0" w:space="0" w:color="auto"/>
      </w:divBdr>
      <w:divsChild>
        <w:div w:id="473183109">
          <w:marLeft w:val="1166"/>
          <w:marRight w:val="0"/>
          <w:marTop w:val="0"/>
          <w:marBottom w:val="0"/>
          <w:divBdr>
            <w:top w:val="none" w:sz="0" w:space="0" w:color="auto"/>
            <w:left w:val="none" w:sz="0" w:space="0" w:color="auto"/>
            <w:bottom w:val="none" w:sz="0" w:space="0" w:color="auto"/>
            <w:right w:val="none" w:sz="0" w:space="0" w:color="auto"/>
          </w:divBdr>
        </w:div>
        <w:div w:id="514420113">
          <w:marLeft w:val="1166"/>
          <w:marRight w:val="0"/>
          <w:marTop w:val="0"/>
          <w:marBottom w:val="0"/>
          <w:divBdr>
            <w:top w:val="none" w:sz="0" w:space="0" w:color="auto"/>
            <w:left w:val="none" w:sz="0" w:space="0" w:color="auto"/>
            <w:bottom w:val="none" w:sz="0" w:space="0" w:color="auto"/>
            <w:right w:val="none" w:sz="0" w:space="0" w:color="auto"/>
          </w:divBdr>
        </w:div>
        <w:div w:id="615792467">
          <w:marLeft w:val="1166"/>
          <w:marRight w:val="0"/>
          <w:marTop w:val="0"/>
          <w:marBottom w:val="0"/>
          <w:divBdr>
            <w:top w:val="none" w:sz="0" w:space="0" w:color="auto"/>
            <w:left w:val="none" w:sz="0" w:space="0" w:color="auto"/>
            <w:bottom w:val="none" w:sz="0" w:space="0" w:color="auto"/>
            <w:right w:val="none" w:sz="0" w:space="0" w:color="auto"/>
          </w:divBdr>
        </w:div>
        <w:div w:id="910966833">
          <w:marLeft w:val="1166"/>
          <w:marRight w:val="0"/>
          <w:marTop w:val="0"/>
          <w:marBottom w:val="0"/>
          <w:divBdr>
            <w:top w:val="none" w:sz="0" w:space="0" w:color="auto"/>
            <w:left w:val="none" w:sz="0" w:space="0" w:color="auto"/>
            <w:bottom w:val="none" w:sz="0" w:space="0" w:color="auto"/>
            <w:right w:val="none" w:sz="0" w:space="0" w:color="auto"/>
          </w:divBdr>
        </w:div>
        <w:div w:id="1168521999">
          <w:marLeft w:val="1166"/>
          <w:marRight w:val="0"/>
          <w:marTop w:val="0"/>
          <w:marBottom w:val="0"/>
          <w:divBdr>
            <w:top w:val="none" w:sz="0" w:space="0" w:color="auto"/>
            <w:left w:val="none" w:sz="0" w:space="0" w:color="auto"/>
            <w:bottom w:val="none" w:sz="0" w:space="0" w:color="auto"/>
            <w:right w:val="none" w:sz="0" w:space="0" w:color="auto"/>
          </w:divBdr>
        </w:div>
      </w:divsChild>
    </w:div>
    <w:div w:id="1637754398">
      <w:bodyDiv w:val="1"/>
      <w:marLeft w:val="0"/>
      <w:marRight w:val="0"/>
      <w:marTop w:val="0"/>
      <w:marBottom w:val="0"/>
      <w:divBdr>
        <w:top w:val="none" w:sz="0" w:space="0" w:color="auto"/>
        <w:left w:val="none" w:sz="0" w:space="0" w:color="auto"/>
        <w:bottom w:val="none" w:sz="0" w:space="0" w:color="auto"/>
        <w:right w:val="none" w:sz="0" w:space="0" w:color="auto"/>
      </w:divBdr>
    </w:div>
    <w:div w:id="1638097616">
      <w:bodyDiv w:val="1"/>
      <w:marLeft w:val="0"/>
      <w:marRight w:val="0"/>
      <w:marTop w:val="0"/>
      <w:marBottom w:val="0"/>
      <w:divBdr>
        <w:top w:val="none" w:sz="0" w:space="0" w:color="auto"/>
        <w:left w:val="none" w:sz="0" w:space="0" w:color="auto"/>
        <w:bottom w:val="none" w:sz="0" w:space="0" w:color="auto"/>
        <w:right w:val="none" w:sz="0" w:space="0" w:color="auto"/>
      </w:divBdr>
    </w:div>
    <w:div w:id="1646273491">
      <w:bodyDiv w:val="1"/>
      <w:marLeft w:val="0"/>
      <w:marRight w:val="0"/>
      <w:marTop w:val="0"/>
      <w:marBottom w:val="0"/>
      <w:divBdr>
        <w:top w:val="none" w:sz="0" w:space="0" w:color="auto"/>
        <w:left w:val="none" w:sz="0" w:space="0" w:color="auto"/>
        <w:bottom w:val="none" w:sz="0" w:space="0" w:color="auto"/>
        <w:right w:val="none" w:sz="0" w:space="0" w:color="auto"/>
      </w:divBdr>
    </w:div>
    <w:div w:id="1657103854">
      <w:bodyDiv w:val="1"/>
      <w:marLeft w:val="0"/>
      <w:marRight w:val="0"/>
      <w:marTop w:val="0"/>
      <w:marBottom w:val="0"/>
      <w:divBdr>
        <w:top w:val="none" w:sz="0" w:space="0" w:color="auto"/>
        <w:left w:val="none" w:sz="0" w:space="0" w:color="auto"/>
        <w:bottom w:val="none" w:sz="0" w:space="0" w:color="auto"/>
        <w:right w:val="none" w:sz="0" w:space="0" w:color="auto"/>
      </w:divBdr>
      <w:divsChild>
        <w:div w:id="67506976">
          <w:marLeft w:val="547"/>
          <w:marRight w:val="0"/>
          <w:marTop w:val="0"/>
          <w:marBottom w:val="0"/>
          <w:divBdr>
            <w:top w:val="none" w:sz="0" w:space="0" w:color="auto"/>
            <w:left w:val="none" w:sz="0" w:space="0" w:color="auto"/>
            <w:bottom w:val="none" w:sz="0" w:space="0" w:color="auto"/>
            <w:right w:val="none" w:sz="0" w:space="0" w:color="auto"/>
          </w:divBdr>
        </w:div>
        <w:div w:id="719674349">
          <w:marLeft w:val="547"/>
          <w:marRight w:val="0"/>
          <w:marTop w:val="0"/>
          <w:marBottom w:val="0"/>
          <w:divBdr>
            <w:top w:val="none" w:sz="0" w:space="0" w:color="auto"/>
            <w:left w:val="none" w:sz="0" w:space="0" w:color="auto"/>
            <w:bottom w:val="none" w:sz="0" w:space="0" w:color="auto"/>
            <w:right w:val="none" w:sz="0" w:space="0" w:color="auto"/>
          </w:divBdr>
        </w:div>
        <w:div w:id="736246657">
          <w:marLeft w:val="1267"/>
          <w:marRight w:val="0"/>
          <w:marTop w:val="0"/>
          <w:marBottom w:val="0"/>
          <w:divBdr>
            <w:top w:val="none" w:sz="0" w:space="0" w:color="auto"/>
            <w:left w:val="none" w:sz="0" w:space="0" w:color="auto"/>
            <w:bottom w:val="none" w:sz="0" w:space="0" w:color="auto"/>
            <w:right w:val="none" w:sz="0" w:space="0" w:color="auto"/>
          </w:divBdr>
        </w:div>
        <w:div w:id="746616621">
          <w:marLeft w:val="547"/>
          <w:marRight w:val="0"/>
          <w:marTop w:val="0"/>
          <w:marBottom w:val="0"/>
          <w:divBdr>
            <w:top w:val="none" w:sz="0" w:space="0" w:color="auto"/>
            <w:left w:val="none" w:sz="0" w:space="0" w:color="auto"/>
            <w:bottom w:val="none" w:sz="0" w:space="0" w:color="auto"/>
            <w:right w:val="none" w:sz="0" w:space="0" w:color="auto"/>
          </w:divBdr>
        </w:div>
        <w:div w:id="819464339">
          <w:marLeft w:val="547"/>
          <w:marRight w:val="0"/>
          <w:marTop w:val="0"/>
          <w:marBottom w:val="0"/>
          <w:divBdr>
            <w:top w:val="none" w:sz="0" w:space="0" w:color="auto"/>
            <w:left w:val="none" w:sz="0" w:space="0" w:color="auto"/>
            <w:bottom w:val="none" w:sz="0" w:space="0" w:color="auto"/>
            <w:right w:val="none" w:sz="0" w:space="0" w:color="auto"/>
          </w:divBdr>
        </w:div>
        <w:div w:id="852644124">
          <w:marLeft w:val="547"/>
          <w:marRight w:val="0"/>
          <w:marTop w:val="0"/>
          <w:marBottom w:val="0"/>
          <w:divBdr>
            <w:top w:val="none" w:sz="0" w:space="0" w:color="auto"/>
            <w:left w:val="none" w:sz="0" w:space="0" w:color="auto"/>
            <w:bottom w:val="none" w:sz="0" w:space="0" w:color="auto"/>
            <w:right w:val="none" w:sz="0" w:space="0" w:color="auto"/>
          </w:divBdr>
        </w:div>
        <w:div w:id="1049108385">
          <w:marLeft w:val="547"/>
          <w:marRight w:val="0"/>
          <w:marTop w:val="0"/>
          <w:marBottom w:val="0"/>
          <w:divBdr>
            <w:top w:val="none" w:sz="0" w:space="0" w:color="auto"/>
            <w:left w:val="none" w:sz="0" w:space="0" w:color="auto"/>
            <w:bottom w:val="none" w:sz="0" w:space="0" w:color="auto"/>
            <w:right w:val="none" w:sz="0" w:space="0" w:color="auto"/>
          </w:divBdr>
        </w:div>
        <w:div w:id="1107576331">
          <w:marLeft w:val="547"/>
          <w:marRight w:val="0"/>
          <w:marTop w:val="0"/>
          <w:marBottom w:val="0"/>
          <w:divBdr>
            <w:top w:val="none" w:sz="0" w:space="0" w:color="auto"/>
            <w:left w:val="none" w:sz="0" w:space="0" w:color="auto"/>
            <w:bottom w:val="none" w:sz="0" w:space="0" w:color="auto"/>
            <w:right w:val="none" w:sz="0" w:space="0" w:color="auto"/>
          </w:divBdr>
        </w:div>
        <w:div w:id="1217936479">
          <w:marLeft w:val="547"/>
          <w:marRight w:val="0"/>
          <w:marTop w:val="0"/>
          <w:marBottom w:val="0"/>
          <w:divBdr>
            <w:top w:val="none" w:sz="0" w:space="0" w:color="auto"/>
            <w:left w:val="none" w:sz="0" w:space="0" w:color="auto"/>
            <w:bottom w:val="none" w:sz="0" w:space="0" w:color="auto"/>
            <w:right w:val="none" w:sz="0" w:space="0" w:color="auto"/>
          </w:divBdr>
        </w:div>
        <w:div w:id="1600524127">
          <w:marLeft w:val="547"/>
          <w:marRight w:val="0"/>
          <w:marTop w:val="0"/>
          <w:marBottom w:val="0"/>
          <w:divBdr>
            <w:top w:val="none" w:sz="0" w:space="0" w:color="auto"/>
            <w:left w:val="none" w:sz="0" w:space="0" w:color="auto"/>
            <w:bottom w:val="none" w:sz="0" w:space="0" w:color="auto"/>
            <w:right w:val="none" w:sz="0" w:space="0" w:color="auto"/>
          </w:divBdr>
        </w:div>
        <w:div w:id="1683587064">
          <w:marLeft w:val="547"/>
          <w:marRight w:val="0"/>
          <w:marTop w:val="0"/>
          <w:marBottom w:val="0"/>
          <w:divBdr>
            <w:top w:val="none" w:sz="0" w:space="0" w:color="auto"/>
            <w:left w:val="none" w:sz="0" w:space="0" w:color="auto"/>
            <w:bottom w:val="none" w:sz="0" w:space="0" w:color="auto"/>
            <w:right w:val="none" w:sz="0" w:space="0" w:color="auto"/>
          </w:divBdr>
        </w:div>
      </w:divsChild>
    </w:div>
    <w:div w:id="1665283079">
      <w:bodyDiv w:val="1"/>
      <w:marLeft w:val="0"/>
      <w:marRight w:val="0"/>
      <w:marTop w:val="0"/>
      <w:marBottom w:val="0"/>
      <w:divBdr>
        <w:top w:val="none" w:sz="0" w:space="0" w:color="auto"/>
        <w:left w:val="none" w:sz="0" w:space="0" w:color="auto"/>
        <w:bottom w:val="none" w:sz="0" w:space="0" w:color="auto"/>
        <w:right w:val="none" w:sz="0" w:space="0" w:color="auto"/>
      </w:divBdr>
    </w:div>
    <w:div w:id="1676497181">
      <w:bodyDiv w:val="1"/>
      <w:marLeft w:val="0"/>
      <w:marRight w:val="0"/>
      <w:marTop w:val="0"/>
      <w:marBottom w:val="0"/>
      <w:divBdr>
        <w:top w:val="none" w:sz="0" w:space="0" w:color="auto"/>
        <w:left w:val="none" w:sz="0" w:space="0" w:color="auto"/>
        <w:bottom w:val="none" w:sz="0" w:space="0" w:color="auto"/>
        <w:right w:val="none" w:sz="0" w:space="0" w:color="auto"/>
      </w:divBdr>
    </w:div>
    <w:div w:id="1679694977">
      <w:bodyDiv w:val="1"/>
      <w:marLeft w:val="0"/>
      <w:marRight w:val="0"/>
      <w:marTop w:val="0"/>
      <w:marBottom w:val="0"/>
      <w:divBdr>
        <w:top w:val="none" w:sz="0" w:space="0" w:color="auto"/>
        <w:left w:val="none" w:sz="0" w:space="0" w:color="auto"/>
        <w:bottom w:val="none" w:sz="0" w:space="0" w:color="auto"/>
        <w:right w:val="none" w:sz="0" w:space="0" w:color="auto"/>
      </w:divBdr>
      <w:divsChild>
        <w:div w:id="165679755">
          <w:marLeft w:val="1181"/>
          <w:marRight w:val="0"/>
          <w:marTop w:val="0"/>
          <w:marBottom w:val="0"/>
          <w:divBdr>
            <w:top w:val="none" w:sz="0" w:space="0" w:color="auto"/>
            <w:left w:val="none" w:sz="0" w:space="0" w:color="auto"/>
            <w:bottom w:val="none" w:sz="0" w:space="0" w:color="auto"/>
            <w:right w:val="none" w:sz="0" w:space="0" w:color="auto"/>
          </w:divBdr>
        </w:div>
      </w:divsChild>
    </w:div>
    <w:div w:id="1681272157">
      <w:bodyDiv w:val="1"/>
      <w:marLeft w:val="0"/>
      <w:marRight w:val="0"/>
      <w:marTop w:val="0"/>
      <w:marBottom w:val="0"/>
      <w:divBdr>
        <w:top w:val="none" w:sz="0" w:space="0" w:color="auto"/>
        <w:left w:val="none" w:sz="0" w:space="0" w:color="auto"/>
        <w:bottom w:val="none" w:sz="0" w:space="0" w:color="auto"/>
        <w:right w:val="none" w:sz="0" w:space="0" w:color="auto"/>
      </w:divBdr>
      <w:divsChild>
        <w:div w:id="1740977188">
          <w:marLeft w:val="994"/>
          <w:marRight w:val="0"/>
          <w:marTop w:val="0"/>
          <w:marBottom w:val="0"/>
          <w:divBdr>
            <w:top w:val="none" w:sz="0" w:space="0" w:color="auto"/>
            <w:left w:val="none" w:sz="0" w:space="0" w:color="auto"/>
            <w:bottom w:val="none" w:sz="0" w:space="0" w:color="auto"/>
            <w:right w:val="none" w:sz="0" w:space="0" w:color="auto"/>
          </w:divBdr>
        </w:div>
      </w:divsChild>
    </w:div>
    <w:div w:id="1692995251">
      <w:bodyDiv w:val="1"/>
      <w:marLeft w:val="0"/>
      <w:marRight w:val="0"/>
      <w:marTop w:val="0"/>
      <w:marBottom w:val="0"/>
      <w:divBdr>
        <w:top w:val="none" w:sz="0" w:space="0" w:color="auto"/>
        <w:left w:val="none" w:sz="0" w:space="0" w:color="auto"/>
        <w:bottom w:val="none" w:sz="0" w:space="0" w:color="auto"/>
        <w:right w:val="none" w:sz="0" w:space="0" w:color="auto"/>
      </w:divBdr>
    </w:div>
    <w:div w:id="1706372998">
      <w:bodyDiv w:val="1"/>
      <w:marLeft w:val="0"/>
      <w:marRight w:val="0"/>
      <w:marTop w:val="0"/>
      <w:marBottom w:val="0"/>
      <w:divBdr>
        <w:top w:val="none" w:sz="0" w:space="0" w:color="auto"/>
        <w:left w:val="none" w:sz="0" w:space="0" w:color="auto"/>
        <w:bottom w:val="none" w:sz="0" w:space="0" w:color="auto"/>
        <w:right w:val="none" w:sz="0" w:space="0" w:color="auto"/>
      </w:divBdr>
      <w:divsChild>
        <w:div w:id="420761518">
          <w:marLeft w:val="562"/>
          <w:marRight w:val="0"/>
          <w:marTop w:val="200"/>
          <w:marBottom w:val="0"/>
          <w:divBdr>
            <w:top w:val="none" w:sz="0" w:space="0" w:color="auto"/>
            <w:left w:val="none" w:sz="0" w:space="0" w:color="auto"/>
            <w:bottom w:val="none" w:sz="0" w:space="0" w:color="auto"/>
            <w:right w:val="none" w:sz="0" w:space="0" w:color="auto"/>
          </w:divBdr>
        </w:div>
        <w:div w:id="1162895658">
          <w:marLeft w:val="562"/>
          <w:marRight w:val="0"/>
          <w:marTop w:val="200"/>
          <w:marBottom w:val="0"/>
          <w:divBdr>
            <w:top w:val="none" w:sz="0" w:space="0" w:color="auto"/>
            <w:left w:val="none" w:sz="0" w:space="0" w:color="auto"/>
            <w:bottom w:val="none" w:sz="0" w:space="0" w:color="auto"/>
            <w:right w:val="none" w:sz="0" w:space="0" w:color="auto"/>
          </w:divBdr>
        </w:div>
        <w:div w:id="1727025834">
          <w:marLeft w:val="562"/>
          <w:marRight w:val="0"/>
          <w:marTop w:val="200"/>
          <w:marBottom w:val="0"/>
          <w:divBdr>
            <w:top w:val="none" w:sz="0" w:space="0" w:color="auto"/>
            <w:left w:val="none" w:sz="0" w:space="0" w:color="auto"/>
            <w:bottom w:val="none" w:sz="0" w:space="0" w:color="auto"/>
            <w:right w:val="none" w:sz="0" w:space="0" w:color="auto"/>
          </w:divBdr>
        </w:div>
        <w:div w:id="1033189986">
          <w:marLeft w:val="562"/>
          <w:marRight w:val="0"/>
          <w:marTop w:val="200"/>
          <w:marBottom w:val="0"/>
          <w:divBdr>
            <w:top w:val="none" w:sz="0" w:space="0" w:color="auto"/>
            <w:left w:val="none" w:sz="0" w:space="0" w:color="auto"/>
            <w:bottom w:val="none" w:sz="0" w:space="0" w:color="auto"/>
            <w:right w:val="none" w:sz="0" w:space="0" w:color="auto"/>
          </w:divBdr>
        </w:div>
      </w:divsChild>
    </w:div>
    <w:div w:id="1730230442">
      <w:bodyDiv w:val="1"/>
      <w:marLeft w:val="0"/>
      <w:marRight w:val="0"/>
      <w:marTop w:val="0"/>
      <w:marBottom w:val="0"/>
      <w:divBdr>
        <w:top w:val="none" w:sz="0" w:space="0" w:color="auto"/>
        <w:left w:val="none" w:sz="0" w:space="0" w:color="auto"/>
        <w:bottom w:val="none" w:sz="0" w:space="0" w:color="auto"/>
        <w:right w:val="none" w:sz="0" w:space="0" w:color="auto"/>
      </w:divBdr>
      <w:divsChild>
        <w:div w:id="1675496708">
          <w:marLeft w:val="0"/>
          <w:marRight w:val="0"/>
          <w:marTop w:val="0"/>
          <w:marBottom w:val="0"/>
          <w:divBdr>
            <w:top w:val="none" w:sz="0" w:space="0" w:color="auto"/>
            <w:left w:val="none" w:sz="0" w:space="0" w:color="auto"/>
            <w:bottom w:val="none" w:sz="0" w:space="0" w:color="auto"/>
            <w:right w:val="none" w:sz="0" w:space="0" w:color="auto"/>
          </w:divBdr>
          <w:divsChild>
            <w:div w:id="1180463228">
              <w:marLeft w:val="0"/>
              <w:marRight w:val="0"/>
              <w:marTop w:val="0"/>
              <w:marBottom w:val="0"/>
              <w:divBdr>
                <w:top w:val="none" w:sz="0" w:space="0" w:color="auto"/>
                <w:left w:val="none" w:sz="0" w:space="0" w:color="auto"/>
                <w:bottom w:val="none" w:sz="0" w:space="0" w:color="auto"/>
                <w:right w:val="none" w:sz="0" w:space="0" w:color="auto"/>
              </w:divBdr>
              <w:divsChild>
                <w:div w:id="1414856816">
                  <w:marLeft w:val="0"/>
                  <w:marRight w:val="0"/>
                  <w:marTop w:val="0"/>
                  <w:marBottom w:val="0"/>
                  <w:divBdr>
                    <w:top w:val="none" w:sz="0" w:space="0" w:color="auto"/>
                    <w:left w:val="none" w:sz="0" w:space="0" w:color="auto"/>
                    <w:bottom w:val="none" w:sz="0" w:space="0" w:color="auto"/>
                    <w:right w:val="none" w:sz="0" w:space="0" w:color="auto"/>
                  </w:divBdr>
                  <w:divsChild>
                    <w:div w:id="731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634531">
      <w:bodyDiv w:val="1"/>
      <w:marLeft w:val="0"/>
      <w:marRight w:val="0"/>
      <w:marTop w:val="0"/>
      <w:marBottom w:val="0"/>
      <w:divBdr>
        <w:top w:val="none" w:sz="0" w:space="0" w:color="auto"/>
        <w:left w:val="none" w:sz="0" w:space="0" w:color="auto"/>
        <w:bottom w:val="none" w:sz="0" w:space="0" w:color="auto"/>
        <w:right w:val="none" w:sz="0" w:space="0" w:color="auto"/>
      </w:divBdr>
    </w:div>
    <w:div w:id="1777482892">
      <w:bodyDiv w:val="1"/>
      <w:marLeft w:val="0"/>
      <w:marRight w:val="0"/>
      <w:marTop w:val="0"/>
      <w:marBottom w:val="0"/>
      <w:divBdr>
        <w:top w:val="none" w:sz="0" w:space="0" w:color="auto"/>
        <w:left w:val="none" w:sz="0" w:space="0" w:color="auto"/>
        <w:bottom w:val="none" w:sz="0" w:space="0" w:color="auto"/>
        <w:right w:val="none" w:sz="0" w:space="0" w:color="auto"/>
      </w:divBdr>
    </w:div>
    <w:div w:id="1793092100">
      <w:bodyDiv w:val="1"/>
      <w:marLeft w:val="0"/>
      <w:marRight w:val="0"/>
      <w:marTop w:val="0"/>
      <w:marBottom w:val="0"/>
      <w:divBdr>
        <w:top w:val="none" w:sz="0" w:space="0" w:color="auto"/>
        <w:left w:val="none" w:sz="0" w:space="0" w:color="auto"/>
        <w:bottom w:val="none" w:sz="0" w:space="0" w:color="auto"/>
        <w:right w:val="none" w:sz="0" w:space="0" w:color="auto"/>
      </w:divBdr>
    </w:div>
    <w:div w:id="1796023063">
      <w:bodyDiv w:val="1"/>
      <w:marLeft w:val="0"/>
      <w:marRight w:val="0"/>
      <w:marTop w:val="0"/>
      <w:marBottom w:val="0"/>
      <w:divBdr>
        <w:top w:val="none" w:sz="0" w:space="0" w:color="auto"/>
        <w:left w:val="none" w:sz="0" w:space="0" w:color="auto"/>
        <w:bottom w:val="none" w:sz="0" w:space="0" w:color="auto"/>
        <w:right w:val="none" w:sz="0" w:space="0" w:color="auto"/>
      </w:divBdr>
      <w:divsChild>
        <w:div w:id="229731895">
          <w:marLeft w:val="1181"/>
          <w:marRight w:val="0"/>
          <w:marTop w:val="0"/>
          <w:marBottom w:val="0"/>
          <w:divBdr>
            <w:top w:val="none" w:sz="0" w:space="0" w:color="auto"/>
            <w:left w:val="none" w:sz="0" w:space="0" w:color="auto"/>
            <w:bottom w:val="none" w:sz="0" w:space="0" w:color="auto"/>
            <w:right w:val="none" w:sz="0" w:space="0" w:color="auto"/>
          </w:divBdr>
        </w:div>
        <w:div w:id="998195819">
          <w:marLeft w:val="1181"/>
          <w:marRight w:val="0"/>
          <w:marTop w:val="0"/>
          <w:marBottom w:val="0"/>
          <w:divBdr>
            <w:top w:val="none" w:sz="0" w:space="0" w:color="auto"/>
            <w:left w:val="none" w:sz="0" w:space="0" w:color="auto"/>
            <w:bottom w:val="none" w:sz="0" w:space="0" w:color="auto"/>
            <w:right w:val="none" w:sz="0" w:space="0" w:color="auto"/>
          </w:divBdr>
        </w:div>
        <w:div w:id="1114859340">
          <w:marLeft w:val="1181"/>
          <w:marRight w:val="0"/>
          <w:marTop w:val="0"/>
          <w:marBottom w:val="0"/>
          <w:divBdr>
            <w:top w:val="none" w:sz="0" w:space="0" w:color="auto"/>
            <w:left w:val="none" w:sz="0" w:space="0" w:color="auto"/>
            <w:bottom w:val="none" w:sz="0" w:space="0" w:color="auto"/>
            <w:right w:val="none" w:sz="0" w:space="0" w:color="auto"/>
          </w:divBdr>
        </w:div>
        <w:div w:id="1345746044">
          <w:marLeft w:val="1181"/>
          <w:marRight w:val="0"/>
          <w:marTop w:val="0"/>
          <w:marBottom w:val="0"/>
          <w:divBdr>
            <w:top w:val="none" w:sz="0" w:space="0" w:color="auto"/>
            <w:left w:val="none" w:sz="0" w:space="0" w:color="auto"/>
            <w:bottom w:val="none" w:sz="0" w:space="0" w:color="auto"/>
            <w:right w:val="none" w:sz="0" w:space="0" w:color="auto"/>
          </w:divBdr>
        </w:div>
        <w:div w:id="1639532392">
          <w:marLeft w:val="1181"/>
          <w:marRight w:val="0"/>
          <w:marTop w:val="0"/>
          <w:marBottom w:val="0"/>
          <w:divBdr>
            <w:top w:val="none" w:sz="0" w:space="0" w:color="auto"/>
            <w:left w:val="none" w:sz="0" w:space="0" w:color="auto"/>
            <w:bottom w:val="none" w:sz="0" w:space="0" w:color="auto"/>
            <w:right w:val="none" w:sz="0" w:space="0" w:color="auto"/>
          </w:divBdr>
        </w:div>
        <w:div w:id="1667830122">
          <w:marLeft w:val="1181"/>
          <w:marRight w:val="0"/>
          <w:marTop w:val="0"/>
          <w:marBottom w:val="0"/>
          <w:divBdr>
            <w:top w:val="none" w:sz="0" w:space="0" w:color="auto"/>
            <w:left w:val="none" w:sz="0" w:space="0" w:color="auto"/>
            <w:bottom w:val="none" w:sz="0" w:space="0" w:color="auto"/>
            <w:right w:val="none" w:sz="0" w:space="0" w:color="auto"/>
          </w:divBdr>
        </w:div>
      </w:divsChild>
    </w:div>
    <w:div w:id="1809274408">
      <w:bodyDiv w:val="1"/>
      <w:marLeft w:val="0"/>
      <w:marRight w:val="0"/>
      <w:marTop w:val="0"/>
      <w:marBottom w:val="0"/>
      <w:divBdr>
        <w:top w:val="none" w:sz="0" w:space="0" w:color="auto"/>
        <w:left w:val="none" w:sz="0" w:space="0" w:color="auto"/>
        <w:bottom w:val="none" w:sz="0" w:space="0" w:color="auto"/>
        <w:right w:val="none" w:sz="0" w:space="0" w:color="auto"/>
      </w:divBdr>
    </w:div>
    <w:div w:id="1817332343">
      <w:bodyDiv w:val="1"/>
      <w:marLeft w:val="0"/>
      <w:marRight w:val="0"/>
      <w:marTop w:val="0"/>
      <w:marBottom w:val="0"/>
      <w:divBdr>
        <w:top w:val="none" w:sz="0" w:space="0" w:color="auto"/>
        <w:left w:val="none" w:sz="0" w:space="0" w:color="auto"/>
        <w:bottom w:val="none" w:sz="0" w:space="0" w:color="auto"/>
        <w:right w:val="none" w:sz="0" w:space="0" w:color="auto"/>
      </w:divBdr>
    </w:div>
    <w:div w:id="1827697275">
      <w:bodyDiv w:val="1"/>
      <w:marLeft w:val="0"/>
      <w:marRight w:val="0"/>
      <w:marTop w:val="0"/>
      <w:marBottom w:val="0"/>
      <w:divBdr>
        <w:top w:val="none" w:sz="0" w:space="0" w:color="auto"/>
        <w:left w:val="none" w:sz="0" w:space="0" w:color="auto"/>
        <w:bottom w:val="none" w:sz="0" w:space="0" w:color="auto"/>
        <w:right w:val="none" w:sz="0" w:space="0" w:color="auto"/>
      </w:divBdr>
    </w:div>
    <w:div w:id="1835022270">
      <w:bodyDiv w:val="1"/>
      <w:marLeft w:val="0"/>
      <w:marRight w:val="0"/>
      <w:marTop w:val="0"/>
      <w:marBottom w:val="0"/>
      <w:divBdr>
        <w:top w:val="none" w:sz="0" w:space="0" w:color="auto"/>
        <w:left w:val="none" w:sz="0" w:space="0" w:color="auto"/>
        <w:bottom w:val="none" w:sz="0" w:space="0" w:color="auto"/>
        <w:right w:val="none" w:sz="0" w:space="0" w:color="auto"/>
      </w:divBdr>
      <w:divsChild>
        <w:div w:id="406080137">
          <w:marLeft w:val="1181"/>
          <w:marRight w:val="0"/>
          <w:marTop w:val="0"/>
          <w:marBottom w:val="0"/>
          <w:divBdr>
            <w:top w:val="none" w:sz="0" w:space="0" w:color="auto"/>
            <w:left w:val="none" w:sz="0" w:space="0" w:color="auto"/>
            <w:bottom w:val="none" w:sz="0" w:space="0" w:color="auto"/>
            <w:right w:val="none" w:sz="0" w:space="0" w:color="auto"/>
          </w:divBdr>
        </w:div>
        <w:div w:id="459150117">
          <w:marLeft w:val="994"/>
          <w:marRight w:val="0"/>
          <w:marTop w:val="0"/>
          <w:marBottom w:val="0"/>
          <w:divBdr>
            <w:top w:val="none" w:sz="0" w:space="0" w:color="auto"/>
            <w:left w:val="none" w:sz="0" w:space="0" w:color="auto"/>
            <w:bottom w:val="none" w:sz="0" w:space="0" w:color="auto"/>
            <w:right w:val="none" w:sz="0" w:space="0" w:color="auto"/>
          </w:divBdr>
        </w:div>
        <w:div w:id="758214519">
          <w:marLeft w:val="1181"/>
          <w:marRight w:val="0"/>
          <w:marTop w:val="0"/>
          <w:marBottom w:val="0"/>
          <w:divBdr>
            <w:top w:val="none" w:sz="0" w:space="0" w:color="auto"/>
            <w:left w:val="none" w:sz="0" w:space="0" w:color="auto"/>
            <w:bottom w:val="none" w:sz="0" w:space="0" w:color="auto"/>
            <w:right w:val="none" w:sz="0" w:space="0" w:color="auto"/>
          </w:divBdr>
        </w:div>
        <w:div w:id="847646035">
          <w:marLeft w:val="1987"/>
          <w:marRight w:val="0"/>
          <w:marTop w:val="0"/>
          <w:marBottom w:val="0"/>
          <w:divBdr>
            <w:top w:val="none" w:sz="0" w:space="0" w:color="auto"/>
            <w:left w:val="none" w:sz="0" w:space="0" w:color="auto"/>
            <w:bottom w:val="none" w:sz="0" w:space="0" w:color="auto"/>
            <w:right w:val="none" w:sz="0" w:space="0" w:color="auto"/>
          </w:divBdr>
        </w:div>
        <w:div w:id="917254464">
          <w:marLeft w:val="1267"/>
          <w:marRight w:val="0"/>
          <w:marTop w:val="0"/>
          <w:marBottom w:val="0"/>
          <w:divBdr>
            <w:top w:val="none" w:sz="0" w:space="0" w:color="auto"/>
            <w:left w:val="none" w:sz="0" w:space="0" w:color="auto"/>
            <w:bottom w:val="none" w:sz="0" w:space="0" w:color="auto"/>
            <w:right w:val="none" w:sz="0" w:space="0" w:color="auto"/>
          </w:divBdr>
        </w:div>
        <w:div w:id="1132287688">
          <w:marLeft w:val="1267"/>
          <w:marRight w:val="0"/>
          <w:marTop w:val="0"/>
          <w:marBottom w:val="0"/>
          <w:divBdr>
            <w:top w:val="none" w:sz="0" w:space="0" w:color="auto"/>
            <w:left w:val="none" w:sz="0" w:space="0" w:color="auto"/>
            <w:bottom w:val="none" w:sz="0" w:space="0" w:color="auto"/>
            <w:right w:val="none" w:sz="0" w:space="0" w:color="auto"/>
          </w:divBdr>
        </w:div>
        <w:div w:id="1171682281">
          <w:marLeft w:val="1181"/>
          <w:marRight w:val="0"/>
          <w:marTop w:val="0"/>
          <w:marBottom w:val="0"/>
          <w:divBdr>
            <w:top w:val="none" w:sz="0" w:space="0" w:color="auto"/>
            <w:left w:val="none" w:sz="0" w:space="0" w:color="auto"/>
            <w:bottom w:val="none" w:sz="0" w:space="0" w:color="auto"/>
            <w:right w:val="none" w:sz="0" w:space="0" w:color="auto"/>
          </w:divBdr>
        </w:div>
        <w:div w:id="1405182864">
          <w:marLeft w:val="1714"/>
          <w:marRight w:val="0"/>
          <w:marTop w:val="0"/>
          <w:marBottom w:val="0"/>
          <w:divBdr>
            <w:top w:val="none" w:sz="0" w:space="0" w:color="auto"/>
            <w:left w:val="none" w:sz="0" w:space="0" w:color="auto"/>
            <w:bottom w:val="none" w:sz="0" w:space="0" w:color="auto"/>
            <w:right w:val="none" w:sz="0" w:space="0" w:color="auto"/>
          </w:divBdr>
        </w:div>
        <w:div w:id="1453745100">
          <w:marLeft w:val="1267"/>
          <w:marRight w:val="0"/>
          <w:marTop w:val="0"/>
          <w:marBottom w:val="0"/>
          <w:divBdr>
            <w:top w:val="none" w:sz="0" w:space="0" w:color="auto"/>
            <w:left w:val="none" w:sz="0" w:space="0" w:color="auto"/>
            <w:bottom w:val="none" w:sz="0" w:space="0" w:color="auto"/>
            <w:right w:val="none" w:sz="0" w:space="0" w:color="auto"/>
          </w:divBdr>
        </w:div>
        <w:div w:id="1516069821">
          <w:marLeft w:val="1181"/>
          <w:marRight w:val="0"/>
          <w:marTop w:val="0"/>
          <w:marBottom w:val="0"/>
          <w:divBdr>
            <w:top w:val="none" w:sz="0" w:space="0" w:color="auto"/>
            <w:left w:val="none" w:sz="0" w:space="0" w:color="auto"/>
            <w:bottom w:val="none" w:sz="0" w:space="0" w:color="auto"/>
            <w:right w:val="none" w:sz="0" w:space="0" w:color="auto"/>
          </w:divBdr>
        </w:div>
        <w:div w:id="1560286269">
          <w:marLeft w:val="1181"/>
          <w:marRight w:val="0"/>
          <w:marTop w:val="0"/>
          <w:marBottom w:val="0"/>
          <w:divBdr>
            <w:top w:val="none" w:sz="0" w:space="0" w:color="auto"/>
            <w:left w:val="none" w:sz="0" w:space="0" w:color="auto"/>
            <w:bottom w:val="none" w:sz="0" w:space="0" w:color="auto"/>
            <w:right w:val="none" w:sz="0" w:space="0" w:color="auto"/>
          </w:divBdr>
        </w:div>
        <w:div w:id="1659572024">
          <w:marLeft w:val="994"/>
          <w:marRight w:val="0"/>
          <w:marTop w:val="0"/>
          <w:marBottom w:val="0"/>
          <w:divBdr>
            <w:top w:val="none" w:sz="0" w:space="0" w:color="auto"/>
            <w:left w:val="none" w:sz="0" w:space="0" w:color="auto"/>
            <w:bottom w:val="none" w:sz="0" w:space="0" w:color="auto"/>
            <w:right w:val="none" w:sz="0" w:space="0" w:color="auto"/>
          </w:divBdr>
        </w:div>
        <w:div w:id="1673873806">
          <w:marLeft w:val="1181"/>
          <w:marRight w:val="0"/>
          <w:marTop w:val="0"/>
          <w:marBottom w:val="0"/>
          <w:divBdr>
            <w:top w:val="none" w:sz="0" w:space="0" w:color="auto"/>
            <w:left w:val="none" w:sz="0" w:space="0" w:color="auto"/>
            <w:bottom w:val="none" w:sz="0" w:space="0" w:color="auto"/>
            <w:right w:val="none" w:sz="0" w:space="0" w:color="auto"/>
          </w:divBdr>
        </w:div>
        <w:div w:id="1758474484">
          <w:marLeft w:val="994"/>
          <w:marRight w:val="0"/>
          <w:marTop w:val="0"/>
          <w:marBottom w:val="0"/>
          <w:divBdr>
            <w:top w:val="none" w:sz="0" w:space="0" w:color="auto"/>
            <w:left w:val="none" w:sz="0" w:space="0" w:color="auto"/>
            <w:bottom w:val="none" w:sz="0" w:space="0" w:color="auto"/>
            <w:right w:val="none" w:sz="0" w:space="0" w:color="auto"/>
          </w:divBdr>
        </w:div>
      </w:divsChild>
    </w:div>
    <w:div w:id="1841189962">
      <w:bodyDiv w:val="1"/>
      <w:marLeft w:val="0"/>
      <w:marRight w:val="0"/>
      <w:marTop w:val="0"/>
      <w:marBottom w:val="0"/>
      <w:divBdr>
        <w:top w:val="none" w:sz="0" w:space="0" w:color="auto"/>
        <w:left w:val="none" w:sz="0" w:space="0" w:color="auto"/>
        <w:bottom w:val="none" w:sz="0" w:space="0" w:color="auto"/>
        <w:right w:val="none" w:sz="0" w:space="0" w:color="auto"/>
      </w:divBdr>
      <w:divsChild>
        <w:div w:id="1766535778">
          <w:marLeft w:val="0"/>
          <w:marRight w:val="0"/>
          <w:marTop w:val="0"/>
          <w:marBottom w:val="0"/>
          <w:divBdr>
            <w:top w:val="none" w:sz="0" w:space="0" w:color="auto"/>
            <w:left w:val="none" w:sz="0" w:space="0" w:color="auto"/>
            <w:bottom w:val="none" w:sz="0" w:space="0" w:color="auto"/>
            <w:right w:val="none" w:sz="0" w:space="0" w:color="auto"/>
          </w:divBdr>
          <w:divsChild>
            <w:div w:id="195581364">
              <w:marLeft w:val="0"/>
              <w:marRight w:val="0"/>
              <w:marTop w:val="0"/>
              <w:marBottom w:val="0"/>
              <w:divBdr>
                <w:top w:val="none" w:sz="0" w:space="0" w:color="auto"/>
                <w:left w:val="none" w:sz="0" w:space="0" w:color="auto"/>
                <w:bottom w:val="none" w:sz="0" w:space="0" w:color="auto"/>
                <w:right w:val="none" w:sz="0" w:space="0" w:color="auto"/>
              </w:divBdr>
              <w:divsChild>
                <w:div w:id="1127775994">
                  <w:marLeft w:val="0"/>
                  <w:marRight w:val="0"/>
                  <w:marTop w:val="0"/>
                  <w:marBottom w:val="0"/>
                  <w:divBdr>
                    <w:top w:val="none" w:sz="0" w:space="0" w:color="auto"/>
                    <w:left w:val="none" w:sz="0" w:space="0" w:color="auto"/>
                    <w:bottom w:val="none" w:sz="0" w:space="0" w:color="auto"/>
                    <w:right w:val="none" w:sz="0" w:space="0" w:color="auto"/>
                  </w:divBdr>
                  <w:divsChild>
                    <w:div w:id="334264654">
                      <w:marLeft w:val="0"/>
                      <w:marRight w:val="0"/>
                      <w:marTop w:val="0"/>
                      <w:marBottom w:val="0"/>
                      <w:divBdr>
                        <w:top w:val="none" w:sz="0" w:space="0" w:color="auto"/>
                        <w:left w:val="none" w:sz="0" w:space="0" w:color="auto"/>
                        <w:bottom w:val="none" w:sz="0" w:space="0" w:color="auto"/>
                        <w:right w:val="none" w:sz="0" w:space="0" w:color="auto"/>
                      </w:divBdr>
                    </w:div>
                  </w:divsChild>
                </w:div>
                <w:div w:id="1405954466">
                  <w:marLeft w:val="0"/>
                  <w:marRight w:val="0"/>
                  <w:marTop w:val="0"/>
                  <w:marBottom w:val="0"/>
                  <w:divBdr>
                    <w:top w:val="none" w:sz="0" w:space="0" w:color="auto"/>
                    <w:left w:val="none" w:sz="0" w:space="0" w:color="auto"/>
                    <w:bottom w:val="none" w:sz="0" w:space="0" w:color="auto"/>
                    <w:right w:val="none" w:sz="0" w:space="0" w:color="auto"/>
                  </w:divBdr>
                  <w:divsChild>
                    <w:div w:id="1838420625">
                      <w:marLeft w:val="0"/>
                      <w:marRight w:val="0"/>
                      <w:marTop w:val="0"/>
                      <w:marBottom w:val="0"/>
                      <w:divBdr>
                        <w:top w:val="none" w:sz="0" w:space="0" w:color="auto"/>
                        <w:left w:val="none" w:sz="0" w:space="0" w:color="auto"/>
                        <w:bottom w:val="none" w:sz="0" w:space="0" w:color="auto"/>
                        <w:right w:val="none" w:sz="0" w:space="0" w:color="auto"/>
                      </w:divBdr>
                    </w:div>
                  </w:divsChild>
                </w:div>
                <w:div w:id="1578595356">
                  <w:marLeft w:val="0"/>
                  <w:marRight w:val="0"/>
                  <w:marTop w:val="0"/>
                  <w:marBottom w:val="0"/>
                  <w:divBdr>
                    <w:top w:val="none" w:sz="0" w:space="0" w:color="auto"/>
                    <w:left w:val="none" w:sz="0" w:space="0" w:color="auto"/>
                    <w:bottom w:val="none" w:sz="0" w:space="0" w:color="auto"/>
                    <w:right w:val="none" w:sz="0" w:space="0" w:color="auto"/>
                  </w:divBdr>
                  <w:divsChild>
                    <w:div w:id="1129282331">
                      <w:marLeft w:val="0"/>
                      <w:marRight w:val="0"/>
                      <w:marTop w:val="0"/>
                      <w:marBottom w:val="0"/>
                      <w:divBdr>
                        <w:top w:val="none" w:sz="0" w:space="0" w:color="auto"/>
                        <w:left w:val="none" w:sz="0" w:space="0" w:color="auto"/>
                        <w:bottom w:val="none" w:sz="0" w:space="0" w:color="auto"/>
                        <w:right w:val="none" w:sz="0" w:space="0" w:color="auto"/>
                      </w:divBdr>
                    </w:div>
                  </w:divsChild>
                </w:div>
                <w:div w:id="2094548947">
                  <w:marLeft w:val="0"/>
                  <w:marRight w:val="0"/>
                  <w:marTop w:val="0"/>
                  <w:marBottom w:val="0"/>
                  <w:divBdr>
                    <w:top w:val="none" w:sz="0" w:space="0" w:color="auto"/>
                    <w:left w:val="none" w:sz="0" w:space="0" w:color="auto"/>
                    <w:bottom w:val="none" w:sz="0" w:space="0" w:color="auto"/>
                    <w:right w:val="none" w:sz="0" w:space="0" w:color="auto"/>
                  </w:divBdr>
                  <w:divsChild>
                    <w:div w:id="11618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99577">
      <w:bodyDiv w:val="1"/>
      <w:marLeft w:val="0"/>
      <w:marRight w:val="0"/>
      <w:marTop w:val="0"/>
      <w:marBottom w:val="0"/>
      <w:divBdr>
        <w:top w:val="none" w:sz="0" w:space="0" w:color="auto"/>
        <w:left w:val="none" w:sz="0" w:space="0" w:color="auto"/>
        <w:bottom w:val="none" w:sz="0" w:space="0" w:color="auto"/>
        <w:right w:val="none" w:sz="0" w:space="0" w:color="auto"/>
      </w:divBdr>
      <w:divsChild>
        <w:div w:id="84035844">
          <w:marLeft w:val="1181"/>
          <w:marRight w:val="0"/>
          <w:marTop w:val="0"/>
          <w:marBottom w:val="0"/>
          <w:divBdr>
            <w:top w:val="none" w:sz="0" w:space="0" w:color="auto"/>
            <w:left w:val="none" w:sz="0" w:space="0" w:color="auto"/>
            <w:bottom w:val="none" w:sz="0" w:space="0" w:color="auto"/>
            <w:right w:val="none" w:sz="0" w:space="0" w:color="auto"/>
          </w:divBdr>
        </w:div>
        <w:div w:id="341593791">
          <w:marLeft w:val="1166"/>
          <w:marRight w:val="0"/>
          <w:marTop w:val="0"/>
          <w:marBottom w:val="0"/>
          <w:divBdr>
            <w:top w:val="none" w:sz="0" w:space="0" w:color="auto"/>
            <w:left w:val="none" w:sz="0" w:space="0" w:color="auto"/>
            <w:bottom w:val="none" w:sz="0" w:space="0" w:color="auto"/>
            <w:right w:val="none" w:sz="0" w:space="0" w:color="auto"/>
          </w:divBdr>
        </w:div>
        <w:div w:id="532184507">
          <w:marLeft w:val="1886"/>
          <w:marRight w:val="0"/>
          <w:marTop w:val="0"/>
          <w:marBottom w:val="0"/>
          <w:divBdr>
            <w:top w:val="none" w:sz="0" w:space="0" w:color="auto"/>
            <w:left w:val="none" w:sz="0" w:space="0" w:color="auto"/>
            <w:bottom w:val="none" w:sz="0" w:space="0" w:color="auto"/>
            <w:right w:val="none" w:sz="0" w:space="0" w:color="auto"/>
          </w:divBdr>
        </w:div>
        <w:div w:id="588008781">
          <w:marLeft w:val="1886"/>
          <w:marRight w:val="0"/>
          <w:marTop w:val="0"/>
          <w:marBottom w:val="0"/>
          <w:divBdr>
            <w:top w:val="none" w:sz="0" w:space="0" w:color="auto"/>
            <w:left w:val="none" w:sz="0" w:space="0" w:color="auto"/>
            <w:bottom w:val="none" w:sz="0" w:space="0" w:color="auto"/>
            <w:right w:val="none" w:sz="0" w:space="0" w:color="auto"/>
          </w:divBdr>
        </w:div>
        <w:div w:id="902567069">
          <w:marLeft w:val="1166"/>
          <w:marRight w:val="0"/>
          <w:marTop w:val="0"/>
          <w:marBottom w:val="0"/>
          <w:divBdr>
            <w:top w:val="none" w:sz="0" w:space="0" w:color="auto"/>
            <w:left w:val="none" w:sz="0" w:space="0" w:color="auto"/>
            <w:bottom w:val="none" w:sz="0" w:space="0" w:color="auto"/>
            <w:right w:val="none" w:sz="0" w:space="0" w:color="auto"/>
          </w:divBdr>
        </w:div>
        <w:div w:id="1433739900">
          <w:marLeft w:val="1166"/>
          <w:marRight w:val="0"/>
          <w:marTop w:val="0"/>
          <w:marBottom w:val="0"/>
          <w:divBdr>
            <w:top w:val="none" w:sz="0" w:space="0" w:color="auto"/>
            <w:left w:val="none" w:sz="0" w:space="0" w:color="auto"/>
            <w:bottom w:val="none" w:sz="0" w:space="0" w:color="auto"/>
            <w:right w:val="none" w:sz="0" w:space="0" w:color="auto"/>
          </w:divBdr>
        </w:div>
        <w:div w:id="1679430897">
          <w:marLeft w:val="1886"/>
          <w:marRight w:val="0"/>
          <w:marTop w:val="0"/>
          <w:marBottom w:val="0"/>
          <w:divBdr>
            <w:top w:val="none" w:sz="0" w:space="0" w:color="auto"/>
            <w:left w:val="none" w:sz="0" w:space="0" w:color="auto"/>
            <w:bottom w:val="none" w:sz="0" w:space="0" w:color="auto"/>
            <w:right w:val="none" w:sz="0" w:space="0" w:color="auto"/>
          </w:divBdr>
        </w:div>
        <w:div w:id="1726836500">
          <w:marLeft w:val="1166"/>
          <w:marRight w:val="0"/>
          <w:marTop w:val="0"/>
          <w:marBottom w:val="0"/>
          <w:divBdr>
            <w:top w:val="none" w:sz="0" w:space="0" w:color="auto"/>
            <w:left w:val="none" w:sz="0" w:space="0" w:color="auto"/>
            <w:bottom w:val="none" w:sz="0" w:space="0" w:color="auto"/>
            <w:right w:val="none" w:sz="0" w:space="0" w:color="auto"/>
          </w:divBdr>
        </w:div>
        <w:div w:id="1955670441">
          <w:marLeft w:val="1166"/>
          <w:marRight w:val="0"/>
          <w:marTop w:val="0"/>
          <w:marBottom w:val="0"/>
          <w:divBdr>
            <w:top w:val="none" w:sz="0" w:space="0" w:color="auto"/>
            <w:left w:val="none" w:sz="0" w:space="0" w:color="auto"/>
            <w:bottom w:val="none" w:sz="0" w:space="0" w:color="auto"/>
            <w:right w:val="none" w:sz="0" w:space="0" w:color="auto"/>
          </w:divBdr>
        </w:div>
      </w:divsChild>
    </w:div>
    <w:div w:id="1865942049">
      <w:bodyDiv w:val="1"/>
      <w:marLeft w:val="0"/>
      <w:marRight w:val="0"/>
      <w:marTop w:val="0"/>
      <w:marBottom w:val="0"/>
      <w:divBdr>
        <w:top w:val="none" w:sz="0" w:space="0" w:color="auto"/>
        <w:left w:val="none" w:sz="0" w:space="0" w:color="auto"/>
        <w:bottom w:val="none" w:sz="0" w:space="0" w:color="auto"/>
        <w:right w:val="none" w:sz="0" w:space="0" w:color="auto"/>
      </w:divBdr>
      <w:divsChild>
        <w:div w:id="1936327626">
          <w:marLeft w:val="1166"/>
          <w:marRight w:val="0"/>
          <w:marTop w:val="0"/>
          <w:marBottom w:val="0"/>
          <w:divBdr>
            <w:top w:val="none" w:sz="0" w:space="0" w:color="auto"/>
            <w:left w:val="none" w:sz="0" w:space="0" w:color="auto"/>
            <w:bottom w:val="none" w:sz="0" w:space="0" w:color="auto"/>
            <w:right w:val="none" w:sz="0" w:space="0" w:color="auto"/>
          </w:divBdr>
        </w:div>
      </w:divsChild>
    </w:div>
    <w:div w:id="1871725544">
      <w:bodyDiv w:val="1"/>
      <w:marLeft w:val="0"/>
      <w:marRight w:val="0"/>
      <w:marTop w:val="0"/>
      <w:marBottom w:val="0"/>
      <w:divBdr>
        <w:top w:val="none" w:sz="0" w:space="0" w:color="auto"/>
        <w:left w:val="none" w:sz="0" w:space="0" w:color="auto"/>
        <w:bottom w:val="none" w:sz="0" w:space="0" w:color="auto"/>
        <w:right w:val="none" w:sz="0" w:space="0" w:color="auto"/>
      </w:divBdr>
      <w:divsChild>
        <w:div w:id="375394265">
          <w:marLeft w:val="446"/>
          <w:marRight w:val="0"/>
          <w:marTop w:val="0"/>
          <w:marBottom w:val="0"/>
          <w:divBdr>
            <w:top w:val="none" w:sz="0" w:space="0" w:color="auto"/>
            <w:left w:val="none" w:sz="0" w:space="0" w:color="auto"/>
            <w:bottom w:val="none" w:sz="0" w:space="0" w:color="auto"/>
            <w:right w:val="none" w:sz="0" w:space="0" w:color="auto"/>
          </w:divBdr>
        </w:div>
        <w:div w:id="475221668">
          <w:marLeft w:val="446"/>
          <w:marRight w:val="0"/>
          <w:marTop w:val="0"/>
          <w:marBottom w:val="0"/>
          <w:divBdr>
            <w:top w:val="none" w:sz="0" w:space="0" w:color="auto"/>
            <w:left w:val="none" w:sz="0" w:space="0" w:color="auto"/>
            <w:bottom w:val="none" w:sz="0" w:space="0" w:color="auto"/>
            <w:right w:val="none" w:sz="0" w:space="0" w:color="auto"/>
          </w:divBdr>
        </w:div>
        <w:div w:id="491457266">
          <w:marLeft w:val="446"/>
          <w:marRight w:val="0"/>
          <w:marTop w:val="0"/>
          <w:marBottom w:val="0"/>
          <w:divBdr>
            <w:top w:val="none" w:sz="0" w:space="0" w:color="auto"/>
            <w:left w:val="none" w:sz="0" w:space="0" w:color="auto"/>
            <w:bottom w:val="none" w:sz="0" w:space="0" w:color="auto"/>
            <w:right w:val="none" w:sz="0" w:space="0" w:color="auto"/>
          </w:divBdr>
        </w:div>
      </w:divsChild>
    </w:div>
    <w:div w:id="1881742382">
      <w:bodyDiv w:val="1"/>
      <w:marLeft w:val="0"/>
      <w:marRight w:val="0"/>
      <w:marTop w:val="0"/>
      <w:marBottom w:val="0"/>
      <w:divBdr>
        <w:top w:val="none" w:sz="0" w:space="0" w:color="auto"/>
        <w:left w:val="none" w:sz="0" w:space="0" w:color="auto"/>
        <w:bottom w:val="none" w:sz="0" w:space="0" w:color="auto"/>
        <w:right w:val="none" w:sz="0" w:space="0" w:color="auto"/>
      </w:divBdr>
    </w:div>
    <w:div w:id="1894003745">
      <w:bodyDiv w:val="1"/>
      <w:marLeft w:val="0"/>
      <w:marRight w:val="0"/>
      <w:marTop w:val="0"/>
      <w:marBottom w:val="0"/>
      <w:divBdr>
        <w:top w:val="none" w:sz="0" w:space="0" w:color="auto"/>
        <w:left w:val="none" w:sz="0" w:space="0" w:color="auto"/>
        <w:bottom w:val="none" w:sz="0" w:space="0" w:color="auto"/>
        <w:right w:val="none" w:sz="0" w:space="0" w:color="auto"/>
      </w:divBdr>
    </w:div>
    <w:div w:id="1917862880">
      <w:bodyDiv w:val="1"/>
      <w:marLeft w:val="0"/>
      <w:marRight w:val="0"/>
      <w:marTop w:val="0"/>
      <w:marBottom w:val="0"/>
      <w:divBdr>
        <w:top w:val="none" w:sz="0" w:space="0" w:color="auto"/>
        <w:left w:val="none" w:sz="0" w:space="0" w:color="auto"/>
        <w:bottom w:val="none" w:sz="0" w:space="0" w:color="auto"/>
        <w:right w:val="none" w:sz="0" w:space="0" w:color="auto"/>
      </w:divBdr>
    </w:div>
    <w:div w:id="1920558511">
      <w:bodyDiv w:val="1"/>
      <w:marLeft w:val="0"/>
      <w:marRight w:val="0"/>
      <w:marTop w:val="0"/>
      <w:marBottom w:val="0"/>
      <w:divBdr>
        <w:top w:val="none" w:sz="0" w:space="0" w:color="auto"/>
        <w:left w:val="none" w:sz="0" w:space="0" w:color="auto"/>
        <w:bottom w:val="none" w:sz="0" w:space="0" w:color="auto"/>
        <w:right w:val="none" w:sz="0" w:space="0" w:color="auto"/>
      </w:divBdr>
      <w:divsChild>
        <w:div w:id="455834286">
          <w:marLeft w:val="994"/>
          <w:marRight w:val="0"/>
          <w:marTop w:val="0"/>
          <w:marBottom w:val="0"/>
          <w:divBdr>
            <w:top w:val="none" w:sz="0" w:space="0" w:color="auto"/>
            <w:left w:val="none" w:sz="0" w:space="0" w:color="auto"/>
            <w:bottom w:val="none" w:sz="0" w:space="0" w:color="auto"/>
            <w:right w:val="none" w:sz="0" w:space="0" w:color="auto"/>
          </w:divBdr>
        </w:div>
        <w:div w:id="929316288">
          <w:marLeft w:val="1181"/>
          <w:marRight w:val="0"/>
          <w:marTop w:val="0"/>
          <w:marBottom w:val="0"/>
          <w:divBdr>
            <w:top w:val="none" w:sz="0" w:space="0" w:color="auto"/>
            <w:left w:val="none" w:sz="0" w:space="0" w:color="auto"/>
            <w:bottom w:val="none" w:sz="0" w:space="0" w:color="auto"/>
            <w:right w:val="none" w:sz="0" w:space="0" w:color="auto"/>
          </w:divBdr>
        </w:div>
        <w:div w:id="1044329692">
          <w:marLeft w:val="1181"/>
          <w:marRight w:val="0"/>
          <w:marTop w:val="0"/>
          <w:marBottom w:val="0"/>
          <w:divBdr>
            <w:top w:val="none" w:sz="0" w:space="0" w:color="auto"/>
            <w:left w:val="none" w:sz="0" w:space="0" w:color="auto"/>
            <w:bottom w:val="none" w:sz="0" w:space="0" w:color="auto"/>
            <w:right w:val="none" w:sz="0" w:space="0" w:color="auto"/>
          </w:divBdr>
        </w:div>
        <w:div w:id="1225604710">
          <w:marLeft w:val="994"/>
          <w:marRight w:val="0"/>
          <w:marTop w:val="0"/>
          <w:marBottom w:val="0"/>
          <w:divBdr>
            <w:top w:val="none" w:sz="0" w:space="0" w:color="auto"/>
            <w:left w:val="none" w:sz="0" w:space="0" w:color="auto"/>
            <w:bottom w:val="none" w:sz="0" w:space="0" w:color="auto"/>
            <w:right w:val="none" w:sz="0" w:space="0" w:color="auto"/>
          </w:divBdr>
        </w:div>
        <w:div w:id="1548486558">
          <w:marLeft w:val="994"/>
          <w:marRight w:val="0"/>
          <w:marTop w:val="0"/>
          <w:marBottom w:val="0"/>
          <w:divBdr>
            <w:top w:val="none" w:sz="0" w:space="0" w:color="auto"/>
            <w:left w:val="none" w:sz="0" w:space="0" w:color="auto"/>
            <w:bottom w:val="none" w:sz="0" w:space="0" w:color="auto"/>
            <w:right w:val="none" w:sz="0" w:space="0" w:color="auto"/>
          </w:divBdr>
        </w:div>
        <w:div w:id="1563255178">
          <w:marLeft w:val="1181"/>
          <w:marRight w:val="0"/>
          <w:marTop w:val="0"/>
          <w:marBottom w:val="0"/>
          <w:divBdr>
            <w:top w:val="none" w:sz="0" w:space="0" w:color="auto"/>
            <w:left w:val="none" w:sz="0" w:space="0" w:color="auto"/>
            <w:bottom w:val="none" w:sz="0" w:space="0" w:color="auto"/>
            <w:right w:val="none" w:sz="0" w:space="0" w:color="auto"/>
          </w:divBdr>
        </w:div>
        <w:div w:id="1672946056">
          <w:marLeft w:val="994"/>
          <w:marRight w:val="0"/>
          <w:marTop w:val="0"/>
          <w:marBottom w:val="0"/>
          <w:divBdr>
            <w:top w:val="none" w:sz="0" w:space="0" w:color="auto"/>
            <w:left w:val="none" w:sz="0" w:space="0" w:color="auto"/>
            <w:bottom w:val="none" w:sz="0" w:space="0" w:color="auto"/>
            <w:right w:val="none" w:sz="0" w:space="0" w:color="auto"/>
          </w:divBdr>
        </w:div>
        <w:div w:id="1678576761">
          <w:marLeft w:val="1181"/>
          <w:marRight w:val="0"/>
          <w:marTop w:val="0"/>
          <w:marBottom w:val="0"/>
          <w:divBdr>
            <w:top w:val="none" w:sz="0" w:space="0" w:color="auto"/>
            <w:left w:val="none" w:sz="0" w:space="0" w:color="auto"/>
            <w:bottom w:val="none" w:sz="0" w:space="0" w:color="auto"/>
            <w:right w:val="none" w:sz="0" w:space="0" w:color="auto"/>
          </w:divBdr>
        </w:div>
        <w:div w:id="1812090459">
          <w:marLeft w:val="994"/>
          <w:marRight w:val="0"/>
          <w:marTop w:val="0"/>
          <w:marBottom w:val="0"/>
          <w:divBdr>
            <w:top w:val="none" w:sz="0" w:space="0" w:color="auto"/>
            <w:left w:val="none" w:sz="0" w:space="0" w:color="auto"/>
            <w:bottom w:val="none" w:sz="0" w:space="0" w:color="auto"/>
            <w:right w:val="none" w:sz="0" w:space="0" w:color="auto"/>
          </w:divBdr>
        </w:div>
      </w:divsChild>
    </w:div>
    <w:div w:id="1938367406">
      <w:bodyDiv w:val="1"/>
      <w:marLeft w:val="0"/>
      <w:marRight w:val="0"/>
      <w:marTop w:val="0"/>
      <w:marBottom w:val="0"/>
      <w:divBdr>
        <w:top w:val="none" w:sz="0" w:space="0" w:color="auto"/>
        <w:left w:val="none" w:sz="0" w:space="0" w:color="auto"/>
        <w:bottom w:val="none" w:sz="0" w:space="0" w:color="auto"/>
        <w:right w:val="none" w:sz="0" w:space="0" w:color="auto"/>
      </w:divBdr>
    </w:div>
    <w:div w:id="1939675272">
      <w:bodyDiv w:val="1"/>
      <w:marLeft w:val="0"/>
      <w:marRight w:val="0"/>
      <w:marTop w:val="0"/>
      <w:marBottom w:val="0"/>
      <w:divBdr>
        <w:top w:val="none" w:sz="0" w:space="0" w:color="auto"/>
        <w:left w:val="none" w:sz="0" w:space="0" w:color="auto"/>
        <w:bottom w:val="none" w:sz="0" w:space="0" w:color="auto"/>
        <w:right w:val="none" w:sz="0" w:space="0" w:color="auto"/>
      </w:divBdr>
    </w:div>
    <w:div w:id="1941377314">
      <w:bodyDiv w:val="1"/>
      <w:marLeft w:val="0"/>
      <w:marRight w:val="0"/>
      <w:marTop w:val="0"/>
      <w:marBottom w:val="0"/>
      <w:divBdr>
        <w:top w:val="none" w:sz="0" w:space="0" w:color="auto"/>
        <w:left w:val="none" w:sz="0" w:space="0" w:color="auto"/>
        <w:bottom w:val="none" w:sz="0" w:space="0" w:color="auto"/>
        <w:right w:val="none" w:sz="0" w:space="0" w:color="auto"/>
      </w:divBdr>
      <w:divsChild>
        <w:div w:id="1454860362">
          <w:marLeft w:val="1181"/>
          <w:marRight w:val="0"/>
          <w:marTop w:val="0"/>
          <w:marBottom w:val="0"/>
          <w:divBdr>
            <w:top w:val="none" w:sz="0" w:space="0" w:color="auto"/>
            <w:left w:val="none" w:sz="0" w:space="0" w:color="auto"/>
            <w:bottom w:val="none" w:sz="0" w:space="0" w:color="auto"/>
            <w:right w:val="none" w:sz="0" w:space="0" w:color="auto"/>
          </w:divBdr>
        </w:div>
      </w:divsChild>
    </w:div>
    <w:div w:id="1949122601">
      <w:bodyDiv w:val="1"/>
      <w:marLeft w:val="0"/>
      <w:marRight w:val="0"/>
      <w:marTop w:val="0"/>
      <w:marBottom w:val="0"/>
      <w:divBdr>
        <w:top w:val="none" w:sz="0" w:space="0" w:color="auto"/>
        <w:left w:val="none" w:sz="0" w:space="0" w:color="auto"/>
        <w:bottom w:val="none" w:sz="0" w:space="0" w:color="auto"/>
        <w:right w:val="none" w:sz="0" w:space="0" w:color="auto"/>
      </w:divBdr>
    </w:div>
    <w:div w:id="1953780583">
      <w:bodyDiv w:val="1"/>
      <w:marLeft w:val="0"/>
      <w:marRight w:val="0"/>
      <w:marTop w:val="0"/>
      <w:marBottom w:val="0"/>
      <w:divBdr>
        <w:top w:val="none" w:sz="0" w:space="0" w:color="auto"/>
        <w:left w:val="none" w:sz="0" w:space="0" w:color="auto"/>
        <w:bottom w:val="none" w:sz="0" w:space="0" w:color="auto"/>
        <w:right w:val="none" w:sz="0" w:space="0" w:color="auto"/>
      </w:divBdr>
    </w:div>
    <w:div w:id="1967392348">
      <w:bodyDiv w:val="1"/>
      <w:marLeft w:val="0"/>
      <w:marRight w:val="0"/>
      <w:marTop w:val="0"/>
      <w:marBottom w:val="0"/>
      <w:divBdr>
        <w:top w:val="none" w:sz="0" w:space="0" w:color="auto"/>
        <w:left w:val="none" w:sz="0" w:space="0" w:color="auto"/>
        <w:bottom w:val="none" w:sz="0" w:space="0" w:color="auto"/>
        <w:right w:val="none" w:sz="0" w:space="0" w:color="auto"/>
      </w:divBdr>
      <w:divsChild>
        <w:div w:id="85656307">
          <w:marLeft w:val="446"/>
          <w:marRight w:val="0"/>
          <w:marTop w:val="0"/>
          <w:marBottom w:val="0"/>
          <w:divBdr>
            <w:top w:val="none" w:sz="0" w:space="0" w:color="auto"/>
            <w:left w:val="none" w:sz="0" w:space="0" w:color="auto"/>
            <w:bottom w:val="none" w:sz="0" w:space="0" w:color="auto"/>
            <w:right w:val="none" w:sz="0" w:space="0" w:color="auto"/>
          </w:divBdr>
        </w:div>
        <w:div w:id="160045704">
          <w:marLeft w:val="446"/>
          <w:marRight w:val="0"/>
          <w:marTop w:val="0"/>
          <w:marBottom w:val="0"/>
          <w:divBdr>
            <w:top w:val="none" w:sz="0" w:space="0" w:color="auto"/>
            <w:left w:val="none" w:sz="0" w:space="0" w:color="auto"/>
            <w:bottom w:val="none" w:sz="0" w:space="0" w:color="auto"/>
            <w:right w:val="none" w:sz="0" w:space="0" w:color="auto"/>
          </w:divBdr>
        </w:div>
        <w:div w:id="213278116">
          <w:marLeft w:val="446"/>
          <w:marRight w:val="0"/>
          <w:marTop w:val="0"/>
          <w:marBottom w:val="0"/>
          <w:divBdr>
            <w:top w:val="none" w:sz="0" w:space="0" w:color="auto"/>
            <w:left w:val="none" w:sz="0" w:space="0" w:color="auto"/>
            <w:bottom w:val="none" w:sz="0" w:space="0" w:color="auto"/>
            <w:right w:val="none" w:sz="0" w:space="0" w:color="auto"/>
          </w:divBdr>
        </w:div>
        <w:div w:id="235016008">
          <w:marLeft w:val="446"/>
          <w:marRight w:val="0"/>
          <w:marTop w:val="0"/>
          <w:marBottom w:val="0"/>
          <w:divBdr>
            <w:top w:val="none" w:sz="0" w:space="0" w:color="auto"/>
            <w:left w:val="none" w:sz="0" w:space="0" w:color="auto"/>
            <w:bottom w:val="none" w:sz="0" w:space="0" w:color="auto"/>
            <w:right w:val="none" w:sz="0" w:space="0" w:color="auto"/>
          </w:divBdr>
        </w:div>
        <w:div w:id="427584701">
          <w:marLeft w:val="446"/>
          <w:marRight w:val="0"/>
          <w:marTop w:val="0"/>
          <w:marBottom w:val="0"/>
          <w:divBdr>
            <w:top w:val="none" w:sz="0" w:space="0" w:color="auto"/>
            <w:left w:val="none" w:sz="0" w:space="0" w:color="auto"/>
            <w:bottom w:val="none" w:sz="0" w:space="0" w:color="auto"/>
            <w:right w:val="none" w:sz="0" w:space="0" w:color="auto"/>
          </w:divBdr>
        </w:div>
        <w:div w:id="494690988">
          <w:marLeft w:val="446"/>
          <w:marRight w:val="0"/>
          <w:marTop w:val="0"/>
          <w:marBottom w:val="0"/>
          <w:divBdr>
            <w:top w:val="none" w:sz="0" w:space="0" w:color="auto"/>
            <w:left w:val="none" w:sz="0" w:space="0" w:color="auto"/>
            <w:bottom w:val="none" w:sz="0" w:space="0" w:color="auto"/>
            <w:right w:val="none" w:sz="0" w:space="0" w:color="auto"/>
          </w:divBdr>
        </w:div>
        <w:div w:id="742340810">
          <w:marLeft w:val="446"/>
          <w:marRight w:val="0"/>
          <w:marTop w:val="0"/>
          <w:marBottom w:val="0"/>
          <w:divBdr>
            <w:top w:val="none" w:sz="0" w:space="0" w:color="auto"/>
            <w:left w:val="none" w:sz="0" w:space="0" w:color="auto"/>
            <w:bottom w:val="none" w:sz="0" w:space="0" w:color="auto"/>
            <w:right w:val="none" w:sz="0" w:space="0" w:color="auto"/>
          </w:divBdr>
        </w:div>
        <w:div w:id="1796095750">
          <w:marLeft w:val="446"/>
          <w:marRight w:val="0"/>
          <w:marTop w:val="0"/>
          <w:marBottom w:val="0"/>
          <w:divBdr>
            <w:top w:val="none" w:sz="0" w:space="0" w:color="auto"/>
            <w:left w:val="none" w:sz="0" w:space="0" w:color="auto"/>
            <w:bottom w:val="none" w:sz="0" w:space="0" w:color="auto"/>
            <w:right w:val="none" w:sz="0" w:space="0" w:color="auto"/>
          </w:divBdr>
        </w:div>
      </w:divsChild>
    </w:div>
    <w:div w:id="1990402921">
      <w:bodyDiv w:val="1"/>
      <w:marLeft w:val="0"/>
      <w:marRight w:val="0"/>
      <w:marTop w:val="0"/>
      <w:marBottom w:val="0"/>
      <w:divBdr>
        <w:top w:val="none" w:sz="0" w:space="0" w:color="auto"/>
        <w:left w:val="none" w:sz="0" w:space="0" w:color="auto"/>
        <w:bottom w:val="none" w:sz="0" w:space="0" w:color="auto"/>
        <w:right w:val="none" w:sz="0" w:space="0" w:color="auto"/>
      </w:divBdr>
    </w:div>
    <w:div w:id="2000227756">
      <w:bodyDiv w:val="1"/>
      <w:marLeft w:val="0"/>
      <w:marRight w:val="0"/>
      <w:marTop w:val="0"/>
      <w:marBottom w:val="0"/>
      <w:divBdr>
        <w:top w:val="none" w:sz="0" w:space="0" w:color="auto"/>
        <w:left w:val="none" w:sz="0" w:space="0" w:color="auto"/>
        <w:bottom w:val="none" w:sz="0" w:space="0" w:color="auto"/>
        <w:right w:val="none" w:sz="0" w:space="0" w:color="auto"/>
      </w:divBdr>
      <w:divsChild>
        <w:div w:id="173107477">
          <w:marLeft w:val="720"/>
          <w:marRight w:val="0"/>
          <w:marTop w:val="0"/>
          <w:marBottom w:val="0"/>
          <w:divBdr>
            <w:top w:val="none" w:sz="0" w:space="0" w:color="auto"/>
            <w:left w:val="none" w:sz="0" w:space="0" w:color="auto"/>
            <w:bottom w:val="none" w:sz="0" w:space="0" w:color="auto"/>
            <w:right w:val="none" w:sz="0" w:space="0" w:color="auto"/>
          </w:divBdr>
        </w:div>
        <w:div w:id="209342259">
          <w:marLeft w:val="720"/>
          <w:marRight w:val="0"/>
          <w:marTop w:val="0"/>
          <w:marBottom w:val="0"/>
          <w:divBdr>
            <w:top w:val="none" w:sz="0" w:space="0" w:color="auto"/>
            <w:left w:val="none" w:sz="0" w:space="0" w:color="auto"/>
            <w:bottom w:val="none" w:sz="0" w:space="0" w:color="auto"/>
            <w:right w:val="none" w:sz="0" w:space="0" w:color="auto"/>
          </w:divBdr>
        </w:div>
        <w:div w:id="542206716">
          <w:marLeft w:val="720"/>
          <w:marRight w:val="0"/>
          <w:marTop w:val="0"/>
          <w:marBottom w:val="0"/>
          <w:divBdr>
            <w:top w:val="none" w:sz="0" w:space="0" w:color="auto"/>
            <w:left w:val="none" w:sz="0" w:space="0" w:color="auto"/>
            <w:bottom w:val="none" w:sz="0" w:space="0" w:color="auto"/>
            <w:right w:val="none" w:sz="0" w:space="0" w:color="auto"/>
          </w:divBdr>
        </w:div>
        <w:div w:id="553273539">
          <w:marLeft w:val="720"/>
          <w:marRight w:val="0"/>
          <w:marTop w:val="0"/>
          <w:marBottom w:val="0"/>
          <w:divBdr>
            <w:top w:val="none" w:sz="0" w:space="0" w:color="auto"/>
            <w:left w:val="none" w:sz="0" w:space="0" w:color="auto"/>
            <w:bottom w:val="none" w:sz="0" w:space="0" w:color="auto"/>
            <w:right w:val="none" w:sz="0" w:space="0" w:color="auto"/>
          </w:divBdr>
        </w:div>
        <w:div w:id="634914930">
          <w:marLeft w:val="720"/>
          <w:marRight w:val="0"/>
          <w:marTop w:val="0"/>
          <w:marBottom w:val="0"/>
          <w:divBdr>
            <w:top w:val="none" w:sz="0" w:space="0" w:color="auto"/>
            <w:left w:val="none" w:sz="0" w:space="0" w:color="auto"/>
            <w:bottom w:val="none" w:sz="0" w:space="0" w:color="auto"/>
            <w:right w:val="none" w:sz="0" w:space="0" w:color="auto"/>
          </w:divBdr>
        </w:div>
        <w:div w:id="1437797187">
          <w:marLeft w:val="720"/>
          <w:marRight w:val="0"/>
          <w:marTop w:val="0"/>
          <w:marBottom w:val="0"/>
          <w:divBdr>
            <w:top w:val="none" w:sz="0" w:space="0" w:color="auto"/>
            <w:left w:val="none" w:sz="0" w:space="0" w:color="auto"/>
            <w:bottom w:val="none" w:sz="0" w:space="0" w:color="auto"/>
            <w:right w:val="none" w:sz="0" w:space="0" w:color="auto"/>
          </w:divBdr>
        </w:div>
        <w:div w:id="1443265892">
          <w:marLeft w:val="720"/>
          <w:marRight w:val="0"/>
          <w:marTop w:val="0"/>
          <w:marBottom w:val="0"/>
          <w:divBdr>
            <w:top w:val="none" w:sz="0" w:space="0" w:color="auto"/>
            <w:left w:val="none" w:sz="0" w:space="0" w:color="auto"/>
            <w:bottom w:val="none" w:sz="0" w:space="0" w:color="auto"/>
            <w:right w:val="none" w:sz="0" w:space="0" w:color="auto"/>
          </w:divBdr>
        </w:div>
        <w:div w:id="1488281863">
          <w:marLeft w:val="720"/>
          <w:marRight w:val="0"/>
          <w:marTop w:val="0"/>
          <w:marBottom w:val="0"/>
          <w:divBdr>
            <w:top w:val="none" w:sz="0" w:space="0" w:color="auto"/>
            <w:left w:val="none" w:sz="0" w:space="0" w:color="auto"/>
            <w:bottom w:val="none" w:sz="0" w:space="0" w:color="auto"/>
            <w:right w:val="none" w:sz="0" w:space="0" w:color="auto"/>
          </w:divBdr>
        </w:div>
        <w:div w:id="1677998742">
          <w:marLeft w:val="720"/>
          <w:marRight w:val="0"/>
          <w:marTop w:val="0"/>
          <w:marBottom w:val="0"/>
          <w:divBdr>
            <w:top w:val="none" w:sz="0" w:space="0" w:color="auto"/>
            <w:left w:val="none" w:sz="0" w:space="0" w:color="auto"/>
            <w:bottom w:val="none" w:sz="0" w:space="0" w:color="auto"/>
            <w:right w:val="none" w:sz="0" w:space="0" w:color="auto"/>
          </w:divBdr>
        </w:div>
        <w:div w:id="1876967743">
          <w:marLeft w:val="720"/>
          <w:marRight w:val="0"/>
          <w:marTop w:val="0"/>
          <w:marBottom w:val="0"/>
          <w:divBdr>
            <w:top w:val="none" w:sz="0" w:space="0" w:color="auto"/>
            <w:left w:val="none" w:sz="0" w:space="0" w:color="auto"/>
            <w:bottom w:val="none" w:sz="0" w:space="0" w:color="auto"/>
            <w:right w:val="none" w:sz="0" w:space="0" w:color="auto"/>
          </w:divBdr>
        </w:div>
        <w:div w:id="1887910666">
          <w:marLeft w:val="720"/>
          <w:marRight w:val="0"/>
          <w:marTop w:val="0"/>
          <w:marBottom w:val="0"/>
          <w:divBdr>
            <w:top w:val="none" w:sz="0" w:space="0" w:color="auto"/>
            <w:left w:val="none" w:sz="0" w:space="0" w:color="auto"/>
            <w:bottom w:val="none" w:sz="0" w:space="0" w:color="auto"/>
            <w:right w:val="none" w:sz="0" w:space="0" w:color="auto"/>
          </w:divBdr>
        </w:div>
      </w:divsChild>
    </w:div>
    <w:div w:id="2002196573">
      <w:bodyDiv w:val="1"/>
      <w:marLeft w:val="0"/>
      <w:marRight w:val="0"/>
      <w:marTop w:val="0"/>
      <w:marBottom w:val="0"/>
      <w:divBdr>
        <w:top w:val="none" w:sz="0" w:space="0" w:color="auto"/>
        <w:left w:val="none" w:sz="0" w:space="0" w:color="auto"/>
        <w:bottom w:val="none" w:sz="0" w:space="0" w:color="auto"/>
        <w:right w:val="none" w:sz="0" w:space="0" w:color="auto"/>
      </w:divBdr>
    </w:div>
    <w:div w:id="2013101751">
      <w:bodyDiv w:val="1"/>
      <w:marLeft w:val="0"/>
      <w:marRight w:val="0"/>
      <w:marTop w:val="0"/>
      <w:marBottom w:val="0"/>
      <w:divBdr>
        <w:top w:val="none" w:sz="0" w:space="0" w:color="auto"/>
        <w:left w:val="none" w:sz="0" w:space="0" w:color="auto"/>
        <w:bottom w:val="none" w:sz="0" w:space="0" w:color="auto"/>
        <w:right w:val="none" w:sz="0" w:space="0" w:color="auto"/>
      </w:divBdr>
      <w:divsChild>
        <w:div w:id="987172438">
          <w:marLeft w:val="1037"/>
          <w:marRight w:val="0"/>
          <w:marTop w:val="0"/>
          <w:marBottom w:val="0"/>
          <w:divBdr>
            <w:top w:val="none" w:sz="0" w:space="0" w:color="auto"/>
            <w:left w:val="none" w:sz="0" w:space="0" w:color="auto"/>
            <w:bottom w:val="none" w:sz="0" w:space="0" w:color="auto"/>
            <w:right w:val="none" w:sz="0" w:space="0" w:color="auto"/>
          </w:divBdr>
        </w:div>
        <w:div w:id="1686055999">
          <w:marLeft w:val="1037"/>
          <w:marRight w:val="0"/>
          <w:marTop w:val="0"/>
          <w:marBottom w:val="0"/>
          <w:divBdr>
            <w:top w:val="none" w:sz="0" w:space="0" w:color="auto"/>
            <w:left w:val="none" w:sz="0" w:space="0" w:color="auto"/>
            <w:bottom w:val="none" w:sz="0" w:space="0" w:color="auto"/>
            <w:right w:val="none" w:sz="0" w:space="0" w:color="auto"/>
          </w:divBdr>
        </w:div>
        <w:div w:id="1903983885">
          <w:marLeft w:val="1037"/>
          <w:marRight w:val="0"/>
          <w:marTop w:val="0"/>
          <w:marBottom w:val="0"/>
          <w:divBdr>
            <w:top w:val="none" w:sz="0" w:space="0" w:color="auto"/>
            <w:left w:val="none" w:sz="0" w:space="0" w:color="auto"/>
            <w:bottom w:val="none" w:sz="0" w:space="0" w:color="auto"/>
            <w:right w:val="none" w:sz="0" w:space="0" w:color="auto"/>
          </w:divBdr>
        </w:div>
      </w:divsChild>
    </w:div>
    <w:div w:id="2026783231">
      <w:bodyDiv w:val="1"/>
      <w:marLeft w:val="0"/>
      <w:marRight w:val="0"/>
      <w:marTop w:val="0"/>
      <w:marBottom w:val="0"/>
      <w:divBdr>
        <w:top w:val="none" w:sz="0" w:space="0" w:color="auto"/>
        <w:left w:val="none" w:sz="0" w:space="0" w:color="auto"/>
        <w:bottom w:val="none" w:sz="0" w:space="0" w:color="auto"/>
        <w:right w:val="none" w:sz="0" w:space="0" w:color="auto"/>
      </w:divBdr>
    </w:div>
    <w:div w:id="2032224378">
      <w:bodyDiv w:val="1"/>
      <w:marLeft w:val="0"/>
      <w:marRight w:val="0"/>
      <w:marTop w:val="0"/>
      <w:marBottom w:val="0"/>
      <w:divBdr>
        <w:top w:val="none" w:sz="0" w:space="0" w:color="auto"/>
        <w:left w:val="none" w:sz="0" w:space="0" w:color="auto"/>
        <w:bottom w:val="none" w:sz="0" w:space="0" w:color="auto"/>
        <w:right w:val="none" w:sz="0" w:space="0" w:color="auto"/>
      </w:divBdr>
    </w:div>
    <w:div w:id="2048407319">
      <w:bodyDiv w:val="1"/>
      <w:marLeft w:val="0"/>
      <w:marRight w:val="0"/>
      <w:marTop w:val="0"/>
      <w:marBottom w:val="0"/>
      <w:divBdr>
        <w:top w:val="none" w:sz="0" w:space="0" w:color="auto"/>
        <w:left w:val="none" w:sz="0" w:space="0" w:color="auto"/>
        <w:bottom w:val="none" w:sz="0" w:space="0" w:color="auto"/>
        <w:right w:val="none" w:sz="0" w:space="0" w:color="auto"/>
      </w:divBdr>
    </w:div>
    <w:div w:id="2073890024">
      <w:bodyDiv w:val="1"/>
      <w:marLeft w:val="0"/>
      <w:marRight w:val="0"/>
      <w:marTop w:val="0"/>
      <w:marBottom w:val="0"/>
      <w:divBdr>
        <w:top w:val="none" w:sz="0" w:space="0" w:color="auto"/>
        <w:left w:val="none" w:sz="0" w:space="0" w:color="auto"/>
        <w:bottom w:val="none" w:sz="0" w:space="0" w:color="auto"/>
        <w:right w:val="none" w:sz="0" w:space="0" w:color="auto"/>
      </w:divBdr>
      <w:divsChild>
        <w:div w:id="1133793576">
          <w:marLeft w:val="1166"/>
          <w:marRight w:val="0"/>
          <w:marTop w:val="0"/>
          <w:marBottom w:val="0"/>
          <w:divBdr>
            <w:top w:val="none" w:sz="0" w:space="0" w:color="auto"/>
            <w:left w:val="none" w:sz="0" w:space="0" w:color="auto"/>
            <w:bottom w:val="none" w:sz="0" w:space="0" w:color="auto"/>
            <w:right w:val="none" w:sz="0" w:space="0" w:color="auto"/>
          </w:divBdr>
        </w:div>
      </w:divsChild>
    </w:div>
    <w:div w:id="2077311668">
      <w:bodyDiv w:val="1"/>
      <w:marLeft w:val="0"/>
      <w:marRight w:val="0"/>
      <w:marTop w:val="0"/>
      <w:marBottom w:val="0"/>
      <w:divBdr>
        <w:top w:val="none" w:sz="0" w:space="0" w:color="auto"/>
        <w:left w:val="none" w:sz="0" w:space="0" w:color="auto"/>
        <w:bottom w:val="none" w:sz="0" w:space="0" w:color="auto"/>
        <w:right w:val="none" w:sz="0" w:space="0" w:color="auto"/>
      </w:divBdr>
    </w:div>
    <w:div w:id="2088183251">
      <w:bodyDiv w:val="1"/>
      <w:marLeft w:val="0"/>
      <w:marRight w:val="0"/>
      <w:marTop w:val="0"/>
      <w:marBottom w:val="0"/>
      <w:divBdr>
        <w:top w:val="none" w:sz="0" w:space="0" w:color="auto"/>
        <w:left w:val="none" w:sz="0" w:space="0" w:color="auto"/>
        <w:bottom w:val="none" w:sz="0" w:space="0" w:color="auto"/>
        <w:right w:val="none" w:sz="0" w:space="0" w:color="auto"/>
      </w:divBdr>
    </w:div>
    <w:div w:id="2088384251">
      <w:bodyDiv w:val="1"/>
      <w:marLeft w:val="0"/>
      <w:marRight w:val="0"/>
      <w:marTop w:val="0"/>
      <w:marBottom w:val="0"/>
      <w:divBdr>
        <w:top w:val="none" w:sz="0" w:space="0" w:color="auto"/>
        <w:left w:val="none" w:sz="0" w:space="0" w:color="auto"/>
        <w:bottom w:val="none" w:sz="0" w:space="0" w:color="auto"/>
        <w:right w:val="none" w:sz="0" w:space="0" w:color="auto"/>
      </w:divBdr>
    </w:div>
    <w:div w:id="2088728873">
      <w:bodyDiv w:val="1"/>
      <w:marLeft w:val="0"/>
      <w:marRight w:val="0"/>
      <w:marTop w:val="0"/>
      <w:marBottom w:val="0"/>
      <w:divBdr>
        <w:top w:val="none" w:sz="0" w:space="0" w:color="auto"/>
        <w:left w:val="none" w:sz="0" w:space="0" w:color="auto"/>
        <w:bottom w:val="none" w:sz="0" w:space="0" w:color="auto"/>
        <w:right w:val="none" w:sz="0" w:space="0" w:color="auto"/>
      </w:divBdr>
      <w:divsChild>
        <w:div w:id="765881472">
          <w:marLeft w:val="1181"/>
          <w:marRight w:val="0"/>
          <w:marTop w:val="0"/>
          <w:marBottom w:val="0"/>
          <w:divBdr>
            <w:top w:val="none" w:sz="0" w:space="0" w:color="auto"/>
            <w:left w:val="none" w:sz="0" w:space="0" w:color="auto"/>
            <w:bottom w:val="none" w:sz="0" w:space="0" w:color="auto"/>
            <w:right w:val="none" w:sz="0" w:space="0" w:color="auto"/>
          </w:divBdr>
        </w:div>
        <w:div w:id="847063522">
          <w:marLeft w:val="1181"/>
          <w:marRight w:val="0"/>
          <w:marTop w:val="0"/>
          <w:marBottom w:val="0"/>
          <w:divBdr>
            <w:top w:val="none" w:sz="0" w:space="0" w:color="auto"/>
            <w:left w:val="none" w:sz="0" w:space="0" w:color="auto"/>
            <w:bottom w:val="none" w:sz="0" w:space="0" w:color="auto"/>
            <w:right w:val="none" w:sz="0" w:space="0" w:color="auto"/>
          </w:divBdr>
        </w:div>
        <w:div w:id="857818243">
          <w:marLeft w:val="1181"/>
          <w:marRight w:val="0"/>
          <w:marTop w:val="0"/>
          <w:marBottom w:val="0"/>
          <w:divBdr>
            <w:top w:val="none" w:sz="0" w:space="0" w:color="auto"/>
            <w:left w:val="none" w:sz="0" w:space="0" w:color="auto"/>
            <w:bottom w:val="none" w:sz="0" w:space="0" w:color="auto"/>
            <w:right w:val="none" w:sz="0" w:space="0" w:color="auto"/>
          </w:divBdr>
        </w:div>
        <w:div w:id="890045459">
          <w:marLeft w:val="1181"/>
          <w:marRight w:val="0"/>
          <w:marTop w:val="0"/>
          <w:marBottom w:val="0"/>
          <w:divBdr>
            <w:top w:val="none" w:sz="0" w:space="0" w:color="auto"/>
            <w:left w:val="none" w:sz="0" w:space="0" w:color="auto"/>
            <w:bottom w:val="none" w:sz="0" w:space="0" w:color="auto"/>
            <w:right w:val="none" w:sz="0" w:space="0" w:color="auto"/>
          </w:divBdr>
        </w:div>
        <w:div w:id="1098256947">
          <w:marLeft w:val="1181"/>
          <w:marRight w:val="0"/>
          <w:marTop w:val="0"/>
          <w:marBottom w:val="0"/>
          <w:divBdr>
            <w:top w:val="none" w:sz="0" w:space="0" w:color="auto"/>
            <w:left w:val="none" w:sz="0" w:space="0" w:color="auto"/>
            <w:bottom w:val="none" w:sz="0" w:space="0" w:color="auto"/>
            <w:right w:val="none" w:sz="0" w:space="0" w:color="auto"/>
          </w:divBdr>
        </w:div>
        <w:div w:id="1643074263">
          <w:marLeft w:val="1181"/>
          <w:marRight w:val="0"/>
          <w:marTop w:val="0"/>
          <w:marBottom w:val="0"/>
          <w:divBdr>
            <w:top w:val="none" w:sz="0" w:space="0" w:color="auto"/>
            <w:left w:val="none" w:sz="0" w:space="0" w:color="auto"/>
            <w:bottom w:val="none" w:sz="0" w:space="0" w:color="auto"/>
            <w:right w:val="none" w:sz="0" w:space="0" w:color="auto"/>
          </w:divBdr>
        </w:div>
        <w:div w:id="1711219847">
          <w:marLeft w:val="1181"/>
          <w:marRight w:val="0"/>
          <w:marTop w:val="0"/>
          <w:marBottom w:val="0"/>
          <w:divBdr>
            <w:top w:val="none" w:sz="0" w:space="0" w:color="auto"/>
            <w:left w:val="none" w:sz="0" w:space="0" w:color="auto"/>
            <w:bottom w:val="none" w:sz="0" w:space="0" w:color="auto"/>
            <w:right w:val="none" w:sz="0" w:space="0" w:color="auto"/>
          </w:divBdr>
        </w:div>
        <w:div w:id="1756635367">
          <w:marLeft w:val="1181"/>
          <w:marRight w:val="0"/>
          <w:marTop w:val="0"/>
          <w:marBottom w:val="0"/>
          <w:divBdr>
            <w:top w:val="none" w:sz="0" w:space="0" w:color="auto"/>
            <w:left w:val="none" w:sz="0" w:space="0" w:color="auto"/>
            <w:bottom w:val="none" w:sz="0" w:space="0" w:color="auto"/>
            <w:right w:val="none" w:sz="0" w:space="0" w:color="auto"/>
          </w:divBdr>
        </w:div>
        <w:div w:id="1885944603">
          <w:marLeft w:val="1181"/>
          <w:marRight w:val="0"/>
          <w:marTop w:val="0"/>
          <w:marBottom w:val="0"/>
          <w:divBdr>
            <w:top w:val="none" w:sz="0" w:space="0" w:color="auto"/>
            <w:left w:val="none" w:sz="0" w:space="0" w:color="auto"/>
            <w:bottom w:val="none" w:sz="0" w:space="0" w:color="auto"/>
            <w:right w:val="none" w:sz="0" w:space="0" w:color="auto"/>
          </w:divBdr>
        </w:div>
        <w:div w:id="2118255946">
          <w:marLeft w:val="1181"/>
          <w:marRight w:val="0"/>
          <w:marTop w:val="0"/>
          <w:marBottom w:val="0"/>
          <w:divBdr>
            <w:top w:val="none" w:sz="0" w:space="0" w:color="auto"/>
            <w:left w:val="none" w:sz="0" w:space="0" w:color="auto"/>
            <w:bottom w:val="none" w:sz="0" w:space="0" w:color="auto"/>
            <w:right w:val="none" w:sz="0" w:space="0" w:color="auto"/>
          </w:divBdr>
        </w:div>
      </w:divsChild>
    </w:div>
    <w:div w:id="2092192772">
      <w:bodyDiv w:val="1"/>
      <w:marLeft w:val="0"/>
      <w:marRight w:val="0"/>
      <w:marTop w:val="0"/>
      <w:marBottom w:val="0"/>
      <w:divBdr>
        <w:top w:val="none" w:sz="0" w:space="0" w:color="auto"/>
        <w:left w:val="none" w:sz="0" w:space="0" w:color="auto"/>
        <w:bottom w:val="none" w:sz="0" w:space="0" w:color="auto"/>
        <w:right w:val="none" w:sz="0" w:space="0" w:color="auto"/>
      </w:divBdr>
      <w:divsChild>
        <w:div w:id="320934405">
          <w:marLeft w:val="547"/>
          <w:marRight w:val="0"/>
          <w:marTop w:val="0"/>
          <w:marBottom w:val="0"/>
          <w:divBdr>
            <w:top w:val="none" w:sz="0" w:space="0" w:color="auto"/>
            <w:left w:val="none" w:sz="0" w:space="0" w:color="auto"/>
            <w:bottom w:val="none" w:sz="0" w:space="0" w:color="auto"/>
            <w:right w:val="none" w:sz="0" w:space="0" w:color="auto"/>
          </w:divBdr>
        </w:div>
        <w:div w:id="396978828">
          <w:marLeft w:val="547"/>
          <w:marRight w:val="0"/>
          <w:marTop w:val="0"/>
          <w:marBottom w:val="0"/>
          <w:divBdr>
            <w:top w:val="none" w:sz="0" w:space="0" w:color="auto"/>
            <w:left w:val="none" w:sz="0" w:space="0" w:color="auto"/>
            <w:bottom w:val="none" w:sz="0" w:space="0" w:color="auto"/>
            <w:right w:val="none" w:sz="0" w:space="0" w:color="auto"/>
          </w:divBdr>
        </w:div>
        <w:div w:id="1009482859">
          <w:marLeft w:val="547"/>
          <w:marRight w:val="0"/>
          <w:marTop w:val="0"/>
          <w:marBottom w:val="0"/>
          <w:divBdr>
            <w:top w:val="none" w:sz="0" w:space="0" w:color="auto"/>
            <w:left w:val="none" w:sz="0" w:space="0" w:color="auto"/>
            <w:bottom w:val="none" w:sz="0" w:space="0" w:color="auto"/>
            <w:right w:val="none" w:sz="0" w:space="0" w:color="auto"/>
          </w:divBdr>
        </w:div>
        <w:div w:id="1099136230">
          <w:marLeft w:val="547"/>
          <w:marRight w:val="0"/>
          <w:marTop w:val="0"/>
          <w:marBottom w:val="0"/>
          <w:divBdr>
            <w:top w:val="none" w:sz="0" w:space="0" w:color="auto"/>
            <w:left w:val="none" w:sz="0" w:space="0" w:color="auto"/>
            <w:bottom w:val="none" w:sz="0" w:space="0" w:color="auto"/>
            <w:right w:val="none" w:sz="0" w:space="0" w:color="auto"/>
          </w:divBdr>
        </w:div>
        <w:div w:id="1735280289">
          <w:marLeft w:val="547"/>
          <w:marRight w:val="0"/>
          <w:marTop w:val="0"/>
          <w:marBottom w:val="0"/>
          <w:divBdr>
            <w:top w:val="none" w:sz="0" w:space="0" w:color="auto"/>
            <w:left w:val="none" w:sz="0" w:space="0" w:color="auto"/>
            <w:bottom w:val="none" w:sz="0" w:space="0" w:color="auto"/>
            <w:right w:val="none" w:sz="0" w:space="0" w:color="auto"/>
          </w:divBdr>
        </w:div>
        <w:div w:id="1852571854">
          <w:marLeft w:val="547"/>
          <w:marRight w:val="0"/>
          <w:marTop w:val="0"/>
          <w:marBottom w:val="0"/>
          <w:divBdr>
            <w:top w:val="none" w:sz="0" w:space="0" w:color="auto"/>
            <w:left w:val="none" w:sz="0" w:space="0" w:color="auto"/>
            <w:bottom w:val="none" w:sz="0" w:space="0" w:color="auto"/>
            <w:right w:val="none" w:sz="0" w:space="0" w:color="auto"/>
          </w:divBdr>
        </w:div>
        <w:div w:id="1964727386">
          <w:marLeft w:val="547"/>
          <w:marRight w:val="0"/>
          <w:marTop w:val="0"/>
          <w:marBottom w:val="0"/>
          <w:divBdr>
            <w:top w:val="none" w:sz="0" w:space="0" w:color="auto"/>
            <w:left w:val="none" w:sz="0" w:space="0" w:color="auto"/>
            <w:bottom w:val="none" w:sz="0" w:space="0" w:color="auto"/>
            <w:right w:val="none" w:sz="0" w:space="0" w:color="auto"/>
          </w:divBdr>
        </w:div>
        <w:div w:id="2085837888">
          <w:marLeft w:val="547"/>
          <w:marRight w:val="0"/>
          <w:marTop w:val="0"/>
          <w:marBottom w:val="0"/>
          <w:divBdr>
            <w:top w:val="none" w:sz="0" w:space="0" w:color="auto"/>
            <w:left w:val="none" w:sz="0" w:space="0" w:color="auto"/>
            <w:bottom w:val="none" w:sz="0" w:space="0" w:color="auto"/>
            <w:right w:val="none" w:sz="0" w:space="0" w:color="auto"/>
          </w:divBdr>
        </w:div>
      </w:divsChild>
    </w:div>
    <w:div w:id="2109541000">
      <w:bodyDiv w:val="1"/>
      <w:marLeft w:val="0"/>
      <w:marRight w:val="0"/>
      <w:marTop w:val="0"/>
      <w:marBottom w:val="0"/>
      <w:divBdr>
        <w:top w:val="none" w:sz="0" w:space="0" w:color="auto"/>
        <w:left w:val="none" w:sz="0" w:space="0" w:color="auto"/>
        <w:bottom w:val="none" w:sz="0" w:space="0" w:color="auto"/>
        <w:right w:val="none" w:sz="0" w:space="0" w:color="auto"/>
      </w:divBdr>
    </w:div>
    <w:div w:id="2132699192">
      <w:bodyDiv w:val="1"/>
      <w:marLeft w:val="0"/>
      <w:marRight w:val="0"/>
      <w:marTop w:val="0"/>
      <w:marBottom w:val="0"/>
      <w:divBdr>
        <w:top w:val="none" w:sz="0" w:space="0" w:color="auto"/>
        <w:left w:val="none" w:sz="0" w:space="0" w:color="auto"/>
        <w:bottom w:val="none" w:sz="0" w:space="0" w:color="auto"/>
        <w:right w:val="none" w:sz="0" w:space="0" w:color="auto"/>
      </w:divBdr>
      <w:divsChild>
        <w:div w:id="109739723">
          <w:marLeft w:val="1987"/>
          <w:marRight w:val="0"/>
          <w:marTop w:val="0"/>
          <w:marBottom w:val="0"/>
          <w:divBdr>
            <w:top w:val="none" w:sz="0" w:space="0" w:color="auto"/>
            <w:left w:val="none" w:sz="0" w:space="0" w:color="auto"/>
            <w:bottom w:val="none" w:sz="0" w:space="0" w:color="auto"/>
            <w:right w:val="none" w:sz="0" w:space="0" w:color="auto"/>
          </w:divBdr>
        </w:div>
        <w:div w:id="179975186">
          <w:marLeft w:val="1987"/>
          <w:marRight w:val="0"/>
          <w:marTop w:val="0"/>
          <w:marBottom w:val="0"/>
          <w:divBdr>
            <w:top w:val="none" w:sz="0" w:space="0" w:color="auto"/>
            <w:left w:val="none" w:sz="0" w:space="0" w:color="auto"/>
            <w:bottom w:val="none" w:sz="0" w:space="0" w:color="auto"/>
            <w:right w:val="none" w:sz="0" w:space="0" w:color="auto"/>
          </w:divBdr>
        </w:div>
        <w:div w:id="207226108">
          <w:marLeft w:val="1987"/>
          <w:marRight w:val="0"/>
          <w:marTop w:val="0"/>
          <w:marBottom w:val="0"/>
          <w:divBdr>
            <w:top w:val="none" w:sz="0" w:space="0" w:color="auto"/>
            <w:left w:val="none" w:sz="0" w:space="0" w:color="auto"/>
            <w:bottom w:val="none" w:sz="0" w:space="0" w:color="auto"/>
            <w:right w:val="none" w:sz="0" w:space="0" w:color="auto"/>
          </w:divBdr>
        </w:div>
        <w:div w:id="532616607">
          <w:marLeft w:val="1267"/>
          <w:marRight w:val="0"/>
          <w:marTop w:val="0"/>
          <w:marBottom w:val="0"/>
          <w:divBdr>
            <w:top w:val="none" w:sz="0" w:space="0" w:color="auto"/>
            <w:left w:val="none" w:sz="0" w:space="0" w:color="auto"/>
            <w:bottom w:val="none" w:sz="0" w:space="0" w:color="auto"/>
            <w:right w:val="none" w:sz="0" w:space="0" w:color="auto"/>
          </w:divBdr>
        </w:div>
        <w:div w:id="792136172">
          <w:marLeft w:val="1987"/>
          <w:marRight w:val="0"/>
          <w:marTop w:val="0"/>
          <w:marBottom w:val="0"/>
          <w:divBdr>
            <w:top w:val="none" w:sz="0" w:space="0" w:color="auto"/>
            <w:left w:val="none" w:sz="0" w:space="0" w:color="auto"/>
            <w:bottom w:val="none" w:sz="0" w:space="0" w:color="auto"/>
            <w:right w:val="none" w:sz="0" w:space="0" w:color="auto"/>
          </w:divBdr>
        </w:div>
        <w:div w:id="953057004">
          <w:marLeft w:val="1987"/>
          <w:marRight w:val="0"/>
          <w:marTop w:val="0"/>
          <w:marBottom w:val="0"/>
          <w:divBdr>
            <w:top w:val="none" w:sz="0" w:space="0" w:color="auto"/>
            <w:left w:val="none" w:sz="0" w:space="0" w:color="auto"/>
            <w:bottom w:val="none" w:sz="0" w:space="0" w:color="auto"/>
            <w:right w:val="none" w:sz="0" w:space="0" w:color="auto"/>
          </w:divBdr>
        </w:div>
        <w:div w:id="1254170222">
          <w:marLeft w:val="1267"/>
          <w:marRight w:val="0"/>
          <w:marTop w:val="0"/>
          <w:marBottom w:val="0"/>
          <w:divBdr>
            <w:top w:val="none" w:sz="0" w:space="0" w:color="auto"/>
            <w:left w:val="none" w:sz="0" w:space="0" w:color="auto"/>
            <w:bottom w:val="none" w:sz="0" w:space="0" w:color="auto"/>
            <w:right w:val="none" w:sz="0" w:space="0" w:color="auto"/>
          </w:divBdr>
        </w:div>
        <w:div w:id="1313371365">
          <w:marLeft w:val="1267"/>
          <w:marRight w:val="0"/>
          <w:marTop w:val="0"/>
          <w:marBottom w:val="0"/>
          <w:divBdr>
            <w:top w:val="none" w:sz="0" w:space="0" w:color="auto"/>
            <w:left w:val="none" w:sz="0" w:space="0" w:color="auto"/>
            <w:bottom w:val="none" w:sz="0" w:space="0" w:color="auto"/>
            <w:right w:val="none" w:sz="0" w:space="0" w:color="auto"/>
          </w:divBdr>
        </w:div>
        <w:div w:id="1606426365">
          <w:marLeft w:val="1987"/>
          <w:marRight w:val="0"/>
          <w:marTop w:val="0"/>
          <w:marBottom w:val="0"/>
          <w:divBdr>
            <w:top w:val="none" w:sz="0" w:space="0" w:color="auto"/>
            <w:left w:val="none" w:sz="0" w:space="0" w:color="auto"/>
            <w:bottom w:val="none" w:sz="0" w:space="0" w:color="auto"/>
            <w:right w:val="none" w:sz="0" w:space="0" w:color="auto"/>
          </w:divBdr>
        </w:div>
        <w:div w:id="1617247049">
          <w:marLeft w:val="1267"/>
          <w:marRight w:val="0"/>
          <w:marTop w:val="0"/>
          <w:marBottom w:val="0"/>
          <w:divBdr>
            <w:top w:val="none" w:sz="0" w:space="0" w:color="auto"/>
            <w:left w:val="none" w:sz="0" w:space="0" w:color="auto"/>
            <w:bottom w:val="none" w:sz="0" w:space="0" w:color="auto"/>
            <w:right w:val="none" w:sz="0" w:space="0" w:color="auto"/>
          </w:divBdr>
        </w:div>
        <w:div w:id="1628245529">
          <w:marLeft w:val="1267"/>
          <w:marRight w:val="0"/>
          <w:marTop w:val="0"/>
          <w:marBottom w:val="0"/>
          <w:divBdr>
            <w:top w:val="none" w:sz="0" w:space="0" w:color="auto"/>
            <w:left w:val="none" w:sz="0" w:space="0" w:color="auto"/>
            <w:bottom w:val="none" w:sz="0" w:space="0" w:color="auto"/>
            <w:right w:val="none" w:sz="0" w:space="0" w:color="auto"/>
          </w:divBdr>
        </w:div>
        <w:div w:id="1927306340">
          <w:marLeft w:val="1987"/>
          <w:marRight w:val="0"/>
          <w:marTop w:val="0"/>
          <w:marBottom w:val="0"/>
          <w:divBdr>
            <w:top w:val="none" w:sz="0" w:space="0" w:color="auto"/>
            <w:left w:val="none" w:sz="0" w:space="0" w:color="auto"/>
            <w:bottom w:val="none" w:sz="0" w:space="0" w:color="auto"/>
            <w:right w:val="none" w:sz="0" w:space="0" w:color="auto"/>
          </w:divBdr>
        </w:div>
        <w:div w:id="2080247079">
          <w:marLeft w:val="1267"/>
          <w:marRight w:val="0"/>
          <w:marTop w:val="0"/>
          <w:marBottom w:val="0"/>
          <w:divBdr>
            <w:top w:val="none" w:sz="0" w:space="0" w:color="auto"/>
            <w:left w:val="none" w:sz="0" w:space="0" w:color="auto"/>
            <w:bottom w:val="none" w:sz="0" w:space="0" w:color="auto"/>
            <w:right w:val="none" w:sz="0" w:space="0" w:color="auto"/>
          </w:divBdr>
        </w:div>
        <w:div w:id="2128087382">
          <w:marLeft w:val="1987"/>
          <w:marRight w:val="0"/>
          <w:marTop w:val="0"/>
          <w:marBottom w:val="0"/>
          <w:divBdr>
            <w:top w:val="none" w:sz="0" w:space="0" w:color="auto"/>
            <w:left w:val="none" w:sz="0" w:space="0" w:color="auto"/>
            <w:bottom w:val="none" w:sz="0" w:space="0" w:color="auto"/>
            <w:right w:val="none" w:sz="0" w:space="0" w:color="auto"/>
          </w:divBdr>
        </w:div>
      </w:divsChild>
    </w:div>
    <w:div w:id="2138795893">
      <w:bodyDiv w:val="1"/>
      <w:marLeft w:val="0"/>
      <w:marRight w:val="0"/>
      <w:marTop w:val="0"/>
      <w:marBottom w:val="0"/>
      <w:divBdr>
        <w:top w:val="none" w:sz="0" w:space="0" w:color="auto"/>
        <w:left w:val="none" w:sz="0" w:space="0" w:color="auto"/>
        <w:bottom w:val="none" w:sz="0" w:space="0" w:color="auto"/>
        <w:right w:val="none" w:sz="0" w:space="0" w:color="auto"/>
      </w:divBdr>
    </w:div>
    <w:div w:id="2139906150">
      <w:bodyDiv w:val="1"/>
      <w:marLeft w:val="0"/>
      <w:marRight w:val="0"/>
      <w:marTop w:val="0"/>
      <w:marBottom w:val="0"/>
      <w:divBdr>
        <w:top w:val="none" w:sz="0" w:space="0" w:color="auto"/>
        <w:left w:val="none" w:sz="0" w:space="0" w:color="auto"/>
        <w:bottom w:val="none" w:sz="0" w:space="0" w:color="auto"/>
        <w:right w:val="none" w:sz="0" w:space="0" w:color="auto"/>
      </w:divBdr>
      <w:divsChild>
        <w:div w:id="538320848">
          <w:marLeft w:val="0"/>
          <w:marRight w:val="0"/>
          <w:marTop w:val="0"/>
          <w:marBottom w:val="0"/>
          <w:divBdr>
            <w:top w:val="none" w:sz="0" w:space="0" w:color="auto"/>
            <w:left w:val="none" w:sz="0" w:space="0" w:color="auto"/>
            <w:bottom w:val="none" w:sz="0" w:space="0" w:color="auto"/>
            <w:right w:val="none" w:sz="0" w:space="0" w:color="auto"/>
          </w:divBdr>
          <w:divsChild>
            <w:div w:id="481197569">
              <w:marLeft w:val="0"/>
              <w:marRight w:val="0"/>
              <w:marTop w:val="0"/>
              <w:marBottom w:val="0"/>
              <w:divBdr>
                <w:top w:val="none" w:sz="0" w:space="0" w:color="auto"/>
                <w:left w:val="none" w:sz="0" w:space="0" w:color="auto"/>
                <w:bottom w:val="none" w:sz="0" w:space="0" w:color="auto"/>
                <w:right w:val="none" w:sz="0" w:space="0" w:color="auto"/>
              </w:divBdr>
              <w:divsChild>
                <w:div w:id="22636947">
                  <w:marLeft w:val="0"/>
                  <w:marRight w:val="0"/>
                  <w:marTop w:val="0"/>
                  <w:marBottom w:val="0"/>
                  <w:divBdr>
                    <w:top w:val="none" w:sz="0" w:space="0" w:color="auto"/>
                    <w:left w:val="none" w:sz="0" w:space="0" w:color="auto"/>
                    <w:bottom w:val="none" w:sz="0" w:space="0" w:color="auto"/>
                    <w:right w:val="none" w:sz="0" w:space="0" w:color="auto"/>
                  </w:divBdr>
                  <w:divsChild>
                    <w:div w:id="1653606597">
                      <w:marLeft w:val="0"/>
                      <w:marRight w:val="0"/>
                      <w:marTop w:val="0"/>
                      <w:marBottom w:val="0"/>
                      <w:divBdr>
                        <w:top w:val="none" w:sz="0" w:space="0" w:color="auto"/>
                        <w:left w:val="none" w:sz="0" w:space="0" w:color="auto"/>
                        <w:bottom w:val="none" w:sz="0" w:space="0" w:color="auto"/>
                        <w:right w:val="none" w:sz="0" w:space="0" w:color="auto"/>
                      </w:divBdr>
                    </w:div>
                  </w:divsChild>
                </w:div>
                <w:div w:id="356545505">
                  <w:marLeft w:val="0"/>
                  <w:marRight w:val="0"/>
                  <w:marTop w:val="0"/>
                  <w:marBottom w:val="0"/>
                  <w:divBdr>
                    <w:top w:val="none" w:sz="0" w:space="0" w:color="auto"/>
                    <w:left w:val="none" w:sz="0" w:space="0" w:color="auto"/>
                    <w:bottom w:val="none" w:sz="0" w:space="0" w:color="auto"/>
                    <w:right w:val="none" w:sz="0" w:space="0" w:color="auto"/>
                  </w:divBdr>
                  <w:divsChild>
                    <w:div w:id="1659965411">
                      <w:marLeft w:val="0"/>
                      <w:marRight w:val="0"/>
                      <w:marTop w:val="0"/>
                      <w:marBottom w:val="0"/>
                      <w:divBdr>
                        <w:top w:val="none" w:sz="0" w:space="0" w:color="auto"/>
                        <w:left w:val="none" w:sz="0" w:space="0" w:color="auto"/>
                        <w:bottom w:val="none" w:sz="0" w:space="0" w:color="auto"/>
                        <w:right w:val="none" w:sz="0" w:space="0" w:color="auto"/>
                      </w:divBdr>
                    </w:div>
                  </w:divsChild>
                </w:div>
                <w:div w:id="1591234879">
                  <w:marLeft w:val="0"/>
                  <w:marRight w:val="0"/>
                  <w:marTop w:val="0"/>
                  <w:marBottom w:val="0"/>
                  <w:divBdr>
                    <w:top w:val="none" w:sz="0" w:space="0" w:color="auto"/>
                    <w:left w:val="none" w:sz="0" w:space="0" w:color="auto"/>
                    <w:bottom w:val="none" w:sz="0" w:space="0" w:color="auto"/>
                    <w:right w:val="none" w:sz="0" w:space="0" w:color="auto"/>
                  </w:divBdr>
                  <w:divsChild>
                    <w:div w:id="771321646">
                      <w:marLeft w:val="0"/>
                      <w:marRight w:val="0"/>
                      <w:marTop w:val="0"/>
                      <w:marBottom w:val="0"/>
                      <w:divBdr>
                        <w:top w:val="none" w:sz="0" w:space="0" w:color="auto"/>
                        <w:left w:val="none" w:sz="0" w:space="0" w:color="auto"/>
                        <w:bottom w:val="none" w:sz="0" w:space="0" w:color="auto"/>
                        <w:right w:val="none" w:sz="0" w:space="0" w:color="auto"/>
                      </w:divBdr>
                    </w:div>
                  </w:divsChild>
                </w:div>
                <w:div w:id="1877885792">
                  <w:marLeft w:val="0"/>
                  <w:marRight w:val="0"/>
                  <w:marTop w:val="0"/>
                  <w:marBottom w:val="0"/>
                  <w:divBdr>
                    <w:top w:val="none" w:sz="0" w:space="0" w:color="auto"/>
                    <w:left w:val="none" w:sz="0" w:space="0" w:color="auto"/>
                    <w:bottom w:val="none" w:sz="0" w:space="0" w:color="auto"/>
                    <w:right w:val="none" w:sz="0" w:space="0" w:color="auto"/>
                  </w:divBdr>
                  <w:divsChild>
                    <w:div w:id="2017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1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https://cwe.ccsds.org/cmc/Private/CMC%20Meeting%20Minutes%20and%20Presentations/2017%20Fall%20-%20Darmstadt/d03-CESG-Report-to-CMC%20Fall%202017.ppt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cwe.ccsds.org/cmc/_layouts/15/WopiFrame.aspx?sourcedoc=/cmc/Private/CMC%20Meeting%20Minutes%20and%20Presentations/2018%20Fall%20-%20Berlin/CESG%20Report%20to%20CMC_%20Berlin%20Fall%202018.pptx&amp;action=default" TargetMode="External"/><Relationship Id="rId17" Type="http://schemas.openxmlformats.org/officeDocument/2006/relationships/hyperlink" Target="https://cwe.ccsds.org/fm/_layouts/15/listform.aspx?PageType=4&amp;ListId=%7bBC2D6E0F-3242-46E3-A13D-3D907343AF44%7d&amp;ID=289&amp;ContentTypeID=0x0100B63160D64FE81342BE42A874DE7E703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we.ccsds.org/cmc/Private/CMC%20Meeting%20Minutes%20and%20Presentations/2017%20Fall%20-%20Darmstadt/d03-CESG-Report-to-CMC%20Fall%202017.pptx" TargetMode="External"/><Relationship Id="rId20" Type="http://schemas.openxmlformats.org/officeDocument/2006/relationships/hyperlink" Target="https://cwe.ccsds.org/cmc/Private/CMC%20Meeting%20Minutes%20and%20Presentations/2018%20Spring%20-%20Beijing/JAXA%20input%20to%20Beijing%20CMC%20May%20201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we.ccsds.org/cmc/_layouts/15/WopiFrame.aspx?sourcedoc=/cmc/Private/CMC%20Meeting%20Minutes%20and%20Presentations/2018%20Fall%20-%20Berlin/October_2018_CMC_Agenda_Draft_2018_10_14-v2.docx&amp;action=default" TargetMode="External"/><Relationship Id="rId24" Type="http://schemas.microsoft.com/office/2011/relationships/people" Target="people.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we.ccsds.org/cmc/_layouts/15/WopiFrame.aspx?sourcedoc=/cmc/Private/CMC%20Meeting%20Minutes%20and%20Presentations/2018%20Fall%20-%20Berlin/CESG%20Report%20_to%20CMC_Extra%20Items_%20Berlin%20Fall%202018.pptx&amp;action=defau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296E8DFE2E4E4994E780C547AA6A26" ma:contentTypeVersion="0" ma:contentTypeDescription="Create a new document." ma:contentTypeScope="" ma:versionID="84fe3c2811bcf89e57e080385652931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E028D-A8DA-483F-B527-8813279C27EB}">
  <ds:schemaRefs>
    <ds:schemaRef ds:uri="http://schemas.microsoft.com/sharepoint/v3/contenttype/forms"/>
  </ds:schemaRefs>
</ds:datastoreItem>
</file>

<file path=customXml/itemProps2.xml><?xml version="1.0" encoding="utf-8"?>
<ds:datastoreItem xmlns:ds="http://schemas.openxmlformats.org/officeDocument/2006/customXml" ds:itemID="{8ED9286E-C792-4279-8A19-7AC8108CB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7CB9D5-3853-4962-9D6A-E23A43029D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97D3B1-C4AA-4517-A76E-D9758BA70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10402</Words>
  <Characters>59295</Characters>
  <Application>Microsoft Office Word</Application>
  <DocSecurity>0</DocSecurity>
  <Lines>494</Lines>
  <Paragraphs>139</Paragraphs>
  <ScaleCrop>false</ScaleCrop>
  <HeadingPairs>
    <vt:vector size="6" baseType="variant">
      <vt:variant>
        <vt:lpstr>タイトル</vt:lpstr>
      </vt:variant>
      <vt:variant>
        <vt:i4>1</vt:i4>
      </vt:variant>
      <vt:variant>
        <vt:lpstr>Title</vt:lpstr>
      </vt:variant>
      <vt:variant>
        <vt:i4>1</vt:i4>
      </vt:variant>
      <vt:variant>
        <vt:lpstr>Título</vt:lpstr>
      </vt:variant>
      <vt:variant>
        <vt:i4>1</vt:i4>
      </vt:variant>
    </vt:vector>
  </HeadingPairs>
  <TitlesOfParts>
    <vt:vector size="3" baseType="lpstr">
      <vt:lpstr>CCSDS Management Council Draft Agenda</vt:lpstr>
      <vt:lpstr>CCSDS Management Council Draft Agenda</vt:lpstr>
      <vt:lpstr>CCSDS Management Council Draft Agenda</vt:lpstr>
    </vt:vector>
  </TitlesOfParts>
  <Company>INPE</Company>
  <LinksUpToDate>false</LinksUpToDate>
  <CharactersWithSpaces>69558</CharactersWithSpaces>
  <SharedDoc>false</SharedDoc>
  <HLinks>
    <vt:vector size="24" baseType="variant">
      <vt:variant>
        <vt:i4>524300</vt:i4>
      </vt:variant>
      <vt:variant>
        <vt:i4>9</vt:i4>
      </vt:variant>
      <vt:variant>
        <vt:i4>0</vt:i4>
      </vt:variant>
      <vt:variant>
        <vt:i4>65541</vt:i4>
      </vt:variant>
      <vt:variant>
        <vt:lpwstr>http://scanprodsp3:18610/cmc/Private/Mid-Term CMC Telecons/2016-06 June telecon/Copy of IOAG LunarMars mission coordination data sheet 6-20-2016.xlsx</vt:lpwstr>
      </vt:variant>
      <vt:variant>
        <vt:lpwstr/>
      </vt:variant>
      <vt:variant>
        <vt:i4>6094870</vt:i4>
      </vt:variant>
      <vt:variant>
        <vt:i4>6</vt:i4>
      </vt:variant>
      <vt:variant>
        <vt:i4>0</vt:i4>
      </vt:variant>
      <vt:variant>
        <vt:i4>65541</vt:i4>
      </vt:variant>
      <vt:variant>
        <vt:lpwstr>http://scanprodsp3:18610/cmc/Private/Mid-Term CMC Telecons/2016-06 June telecon/IOAG Lunar-Mars coordination team - work statements.pptx</vt:lpwstr>
      </vt:variant>
      <vt:variant>
        <vt:lpwstr/>
      </vt:variant>
      <vt:variant>
        <vt:i4>1966102</vt:i4>
      </vt:variant>
      <vt:variant>
        <vt:i4>3</vt:i4>
      </vt:variant>
      <vt:variant>
        <vt:i4>0</vt:i4>
      </vt:variant>
      <vt:variant>
        <vt:i4>65541</vt:i4>
      </vt:variant>
      <vt:variant>
        <vt:lpwstr>http://scanprodsp3:18610/cmc/Private/Mid-Term CMC Telecons/2016-06 June telecon/CCSDS Report to CMC mid term telecon 28th June 2016.pptx</vt:lpwstr>
      </vt:variant>
      <vt:variant>
        <vt:lpwstr/>
      </vt:variant>
      <vt:variant>
        <vt:i4>1179758</vt:i4>
      </vt:variant>
      <vt:variant>
        <vt:i4>0</vt:i4>
      </vt:variant>
      <vt:variant>
        <vt:i4>0</vt:i4>
      </vt:variant>
      <vt:variant>
        <vt:i4>65541</vt:i4>
      </vt:variant>
      <vt:variant>
        <vt:lpwstr>http://scanprodsp3:18610/cmc/Private/Mid-Term CMC Telecons/2016-06 June telecon/28_June_2016_CMC Agenda mid-term telecon v2.doc</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CCSDS Management Council Draft Agenda</dc:title>
  <dc:subject/>
  <dc:creator>Eduardo W. Bergamini</dc:creator>
  <cp:keywords/>
  <dc:description/>
  <cp:lastModifiedBy>繁田　勉</cp:lastModifiedBy>
  <cp:revision>5</cp:revision>
  <cp:lastPrinted>2016-05-26T14:16:00Z</cp:lastPrinted>
  <dcterms:created xsi:type="dcterms:W3CDTF">2018-12-18T08:39:00Z</dcterms:created>
  <dcterms:modified xsi:type="dcterms:W3CDTF">2018-12-18T08:56:00Z</dcterms:modified>
</cp:coreProperties>
</file>