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154A372C" w:rsidR="008723C0" w:rsidRDefault="00845B7F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23 – </w:t>
      </w:r>
      <w:r w:rsidR="00E6118D">
        <w:rPr>
          <w:b/>
          <w:bCs/>
          <w:sz w:val="28"/>
          <w:lang w:val="en-US"/>
        </w:rPr>
        <w:t>24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October</w:t>
      </w:r>
      <w:r w:rsidR="00B30DEC">
        <w:rPr>
          <w:b/>
          <w:bCs/>
          <w:sz w:val="28"/>
          <w:lang w:val="en-US"/>
        </w:rPr>
        <w:t xml:space="preserve"> 2018</w:t>
      </w:r>
    </w:p>
    <w:p w14:paraId="261C3CAF" w14:textId="5AA92450" w:rsidR="004C2345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45B7F">
        <w:rPr>
          <w:b/>
          <w:bCs/>
          <w:sz w:val="28"/>
          <w:lang w:val="en-US"/>
        </w:rPr>
        <w:t>DLR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Berlin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Germany</w:t>
      </w: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C35BFA" w:rsidR="00DC15D3" w:rsidRPr="00B11933" w:rsidRDefault="001A2902" w:rsidP="00845B7F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23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F2626E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164DE454" w14:textId="77777777" w:rsidR="001A72FF" w:rsidRDefault="00AB6E47" w:rsidP="001F1E5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392D34C3" w:rsidR="00E6118D" w:rsidRPr="001F1E56" w:rsidRDefault="00E6118D" w:rsidP="00E6118D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J. </w:t>
            </w:r>
            <w:proofErr w:type="spellStart"/>
            <w:r w:rsidRPr="00B17982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540AD293" w14:textId="77777777" w:rsidR="001A72FF" w:rsidRDefault="0019130D" w:rsidP="001F1E56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C72741">
              <w:rPr>
                <w:sz w:val="22"/>
                <w:szCs w:val="22"/>
                <w:lang w:val="en-US"/>
              </w:rPr>
              <w:t>DLR</w:t>
            </w:r>
          </w:p>
          <w:p w14:paraId="261C3CBC" w14:textId="453D1992" w:rsidR="00E6118D" w:rsidRPr="001F1E56" w:rsidRDefault="00E6118D" w:rsidP="00E6118D">
            <w:pPr>
              <w:ind w:left="432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0F99BE2" w14:textId="77777777" w:rsidR="0019130D" w:rsidRDefault="0019130D" w:rsidP="0019130D">
            <w:pPr>
              <w:rPr>
                <w:ins w:id="0" w:author="Microsoft Office User" w:date="2018-10-17T10:35:00Z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  <w:p w14:paraId="261C3CBD" w14:textId="0C84C552" w:rsidR="004852E9" w:rsidRPr="002615D7" w:rsidRDefault="004852E9" w:rsidP="0019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O. </w:t>
            </w:r>
            <w:proofErr w:type="spellStart"/>
            <w:r>
              <w:rPr>
                <w:sz w:val="22"/>
                <w:szCs w:val="22"/>
              </w:rPr>
              <w:t>Peinado</w:t>
            </w:r>
            <w:proofErr w:type="spellEnd"/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D90C599" w14:textId="77777777" w:rsidR="001A72FF" w:rsidRDefault="00AB6E47" w:rsidP="001F1E56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3E3D37C1" w:rsidR="00E6118D" w:rsidRPr="001F1E56" w:rsidRDefault="00E6118D" w:rsidP="00E6118D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J. </w:t>
            </w:r>
            <w:proofErr w:type="spellStart"/>
            <w:r w:rsidRPr="002615D7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88816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892DE9">
              <w:rPr>
                <w:sz w:val="22"/>
                <w:szCs w:val="22"/>
              </w:rPr>
              <w:t>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0A09D5AD" w14:textId="77777777" w:rsidR="001A72FF" w:rsidRPr="00E6118D" w:rsidRDefault="00892DE9" w:rsidP="001F1E56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45F95A4B" w:rsidR="00E6118D" w:rsidRPr="001F1E56" w:rsidRDefault="00E6118D" w:rsidP="00E6118D">
            <w:pPr>
              <w:autoSpaceDE w:val="0"/>
              <w:autoSpaceDN w:val="0"/>
              <w:ind w:left="88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47E3B0FB" w:rsidR="005A7946" w:rsidRPr="002615D7" w:rsidRDefault="005A794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CSEG ADs</w:t>
            </w: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2EEE66B6" w:rsidR="003E4E5B" w:rsidRPr="00157E72" w:rsidRDefault="00F17B84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2" w14:textId="7F70A869" w:rsidR="001A72FF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70BE4D62" w:rsidR="004F166D" w:rsidRPr="00157E72" w:rsidRDefault="00644A2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2AC7" w14:textId="77777777" w:rsidR="001A72FF" w:rsidRPr="00E6118D" w:rsidRDefault="008D2656" w:rsidP="001F1E5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F6FFC">
              <w:rPr>
                <w:color w:val="000000" w:themeColor="text1"/>
                <w:sz w:val="22"/>
                <w:szCs w:val="22"/>
              </w:rPr>
              <w:t>CESG</w:t>
            </w:r>
            <w:r w:rsidR="00D03EE5">
              <w:rPr>
                <w:color w:val="000000" w:themeColor="text1"/>
                <w:sz w:val="22"/>
                <w:szCs w:val="22"/>
              </w:rPr>
              <w:t xml:space="preserve"> – Extra Items to Report to CMC</w:t>
            </w:r>
          </w:p>
          <w:p w14:paraId="261C3CE1" w14:textId="36570CF0" w:rsidR="00E6118D" w:rsidRPr="001F1E56" w:rsidRDefault="00E6118D" w:rsidP="00E6118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013492AF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:rsidRPr="005076C3" w14:paraId="2630A43F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CC0" w14:textId="5FFA6982" w:rsidR="004F166D" w:rsidRDefault="00644A2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9A6" w14:textId="77777777" w:rsidR="004F166D" w:rsidRPr="00E6118D" w:rsidRDefault="001F1E56" w:rsidP="001F1E56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FC1B70">
              <w:rPr>
                <w:rFonts w:eastAsia="Calibri"/>
                <w:sz w:val="22"/>
                <w:szCs w:val="22"/>
              </w:rPr>
              <w:t>SANA Resolution</w:t>
            </w:r>
            <w:r>
              <w:rPr>
                <w:rFonts w:eastAsia="Calibri"/>
                <w:sz w:val="22"/>
                <w:szCs w:val="22"/>
              </w:rPr>
              <w:t xml:space="preserve"> Discussion</w:t>
            </w:r>
          </w:p>
          <w:p w14:paraId="25554930" w14:textId="1CADFB19" w:rsidR="00E6118D" w:rsidRPr="004F166D" w:rsidRDefault="00E6118D" w:rsidP="00E6118D">
            <w:pPr>
              <w:pStyle w:val="MediumGrid1-Accent21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E71" w14:textId="4A2A0CD6" w:rsidR="00FC1B70" w:rsidRDefault="001F1E56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46040" w:rsidRPr="005076C3" w14:paraId="1A962497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0AEE" w14:textId="163C6A77" w:rsidR="00746040" w:rsidRDefault="00644A2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1E56">
              <w:rPr>
                <w:sz w:val="22"/>
                <w:szCs w:val="22"/>
              </w:rPr>
              <w:t>445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A557" w14:textId="77777777" w:rsidR="001A72FF" w:rsidRDefault="00746040" w:rsidP="001F1E56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JAXA Report/Update </w:t>
            </w:r>
          </w:p>
          <w:p w14:paraId="30FFF1B4" w14:textId="1E272EA8" w:rsidR="00E6118D" w:rsidRPr="001F1E56" w:rsidRDefault="00E6118D" w:rsidP="00E6118D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446E" w14:textId="31765038" w:rsidR="00746040" w:rsidRDefault="00746040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Shigeta</w:t>
            </w:r>
          </w:p>
        </w:tc>
      </w:tr>
      <w:tr w:rsidR="00FC1B70" w:rsidRPr="005076C3" w14:paraId="5A7CB1F5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4CE6" w14:textId="22246C1B" w:rsidR="00FC1B70" w:rsidRPr="00D706F9" w:rsidRDefault="00FC1B70" w:rsidP="00FC1B70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1E56">
              <w:rPr>
                <w:sz w:val="22"/>
                <w:szCs w:val="22"/>
              </w:rPr>
              <w:t>515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83B0" w14:textId="77777777" w:rsidR="00FC1B70" w:rsidRPr="00A67D1C" w:rsidRDefault="00FC1B70" w:rsidP="00FC1B70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6573FC88" w14:textId="77777777" w:rsidR="00FC1B70" w:rsidRPr="004F166D" w:rsidRDefault="00FC1B70" w:rsidP="00FC1B70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/CSA</w:t>
            </w:r>
            <w:r w:rsidRPr="00A67D1C">
              <w:rPr>
                <w:sz w:val="22"/>
                <w:szCs w:val="22"/>
              </w:rPr>
              <w:t>)</w:t>
            </w:r>
          </w:p>
          <w:p w14:paraId="2DABE884" w14:textId="77777777" w:rsidR="00FC1B70" w:rsidRPr="00A67D1C" w:rsidRDefault="00FC1B70" w:rsidP="00FC1B70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3703D424" w14:textId="77777777" w:rsidR="00FC1B70" w:rsidRPr="004F166D" w:rsidRDefault="00FC1B70" w:rsidP="00FC1B70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/JAXA</w:t>
            </w:r>
            <w:r w:rsidRPr="00A67D1C">
              <w:rPr>
                <w:sz w:val="22"/>
                <w:szCs w:val="22"/>
              </w:rPr>
              <w:t>)</w:t>
            </w:r>
          </w:p>
          <w:p w14:paraId="537971DC" w14:textId="5B4F73F2" w:rsidR="00FC1B70" w:rsidRPr="001F1E56" w:rsidRDefault="00FC1B70" w:rsidP="001F1E56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0F79994C" w14:textId="77777777" w:rsidR="00FC1B70" w:rsidRDefault="00FC1B70" w:rsidP="001F1E5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for Next CMC Mid-term T</w:t>
            </w:r>
            <w:r w:rsidRPr="00A67D1C">
              <w:rPr>
                <w:sz w:val="22"/>
                <w:szCs w:val="22"/>
              </w:rPr>
              <w:t>elecon</w:t>
            </w:r>
          </w:p>
          <w:p w14:paraId="3865D63E" w14:textId="0514F14C" w:rsidR="00E6118D" w:rsidRPr="001F1E56" w:rsidRDefault="00E6118D" w:rsidP="00E6118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F220" w14:textId="77777777" w:rsidR="00FC1B70" w:rsidRDefault="00FC1B70" w:rsidP="00FC1B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39A02D" w14:textId="77777777" w:rsidR="00FC1B70" w:rsidRDefault="00FC1B70" w:rsidP="00FC1B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  <w:p w14:paraId="1AC29D11" w14:textId="77777777" w:rsidR="00FC1B70" w:rsidRDefault="00FC1B70" w:rsidP="00FC1B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McKay</w:t>
            </w:r>
          </w:p>
          <w:p w14:paraId="371049ED" w14:textId="77777777" w:rsidR="00FC1B70" w:rsidRDefault="00FC1B70" w:rsidP="00FC1B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Shigeta</w:t>
            </w:r>
          </w:p>
          <w:p w14:paraId="06F0E9A6" w14:textId="77777777" w:rsidR="00FC1B70" w:rsidRDefault="00FC1B70" w:rsidP="00FC1B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J.M. </w:t>
            </w:r>
            <w:proofErr w:type="spellStart"/>
            <w:r>
              <w:rPr>
                <w:sz w:val="22"/>
                <w:szCs w:val="22"/>
              </w:rPr>
              <w:t>Soula</w:t>
            </w:r>
            <w:proofErr w:type="spellEnd"/>
          </w:p>
          <w:p w14:paraId="35D8D553" w14:textId="63402752" w:rsidR="00FC1B70" w:rsidRPr="00D706F9" w:rsidRDefault="00FC1B70" w:rsidP="00FC1B70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F1E56" w:rsidRPr="005076C3" w14:paraId="5277F7FF" w14:textId="77777777" w:rsidTr="001F1E56">
        <w:trPr>
          <w:trHeight w:val="7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0869" w14:textId="125937F3" w:rsidR="001F1E56" w:rsidRDefault="001F1E56" w:rsidP="001F1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FE83" w14:textId="77777777" w:rsidR="001F1E56" w:rsidRPr="00320ADA" w:rsidRDefault="001F1E56" w:rsidP="001F1E5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275D9D8D" w14:textId="77777777" w:rsidR="001F1E56" w:rsidRPr="001F1E56" w:rsidRDefault="001F1E56" w:rsidP="001F1E56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1F1E56">
              <w:rPr>
                <w:sz w:val="22"/>
                <w:szCs w:val="22"/>
              </w:rPr>
              <w:t>Document Status Report</w:t>
            </w:r>
          </w:p>
          <w:p w14:paraId="3E949BF5" w14:textId="5BE60547" w:rsidR="001F1E56" w:rsidRPr="001F1E56" w:rsidRDefault="001F1E56" w:rsidP="001F1E56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F1E56">
              <w:rPr>
                <w:sz w:val="22"/>
                <w:szCs w:val="22"/>
              </w:rPr>
              <w:t>Action Items Status (only open items)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5F6A" w14:textId="77777777" w:rsidR="001F1E56" w:rsidRDefault="001F1E56" w:rsidP="001F1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21E8533" w14:textId="77777777" w:rsidR="001F1E56" w:rsidRDefault="001F1E56" w:rsidP="001F1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Gannett </w:t>
            </w:r>
          </w:p>
          <w:p w14:paraId="662FCA7D" w14:textId="6B773C50" w:rsidR="001F1E56" w:rsidRDefault="001F1E56" w:rsidP="001F1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</w:tc>
      </w:tr>
      <w:tr w:rsidR="001F1E56" w:rsidRPr="005076C3" w14:paraId="69011564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C7E6" w14:textId="15F9CB81" w:rsidR="001F1E56" w:rsidRDefault="001F1E56" w:rsidP="001F1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9C3E" w14:textId="415637EB" w:rsidR="001F1E56" w:rsidRPr="00320ADA" w:rsidRDefault="001F1E56" w:rsidP="001F1E5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Hellenic Space Agency Observer Request 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5B6" w14:textId="77777777" w:rsidR="001F1E56" w:rsidRDefault="001F1E56" w:rsidP="001F1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  <w:p w14:paraId="22C7E0A0" w14:textId="59AE195C" w:rsidR="001F1E56" w:rsidRDefault="001F1E56" w:rsidP="001F1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1E56" w:rsidRPr="005076C3" w14:paraId="58CFA73D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FC3B" w14:textId="1D92DCE1" w:rsidR="001F1E56" w:rsidRDefault="001F1E56" w:rsidP="001F1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1ABC" w14:textId="2DF05F9F" w:rsidR="001F1E56" w:rsidRDefault="001F1E56" w:rsidP="001F1E5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Delegate Only 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7413" w14:textId="77777777" w:rsidR="001F1E56" w:rsidRDefault="001F1E56" w:rsidP="001F1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  <w:p w14:paraId="14A353B9" w14:textId="47C3B2C1" w:rsidR="001F1E56" w:rsidRDefault="001F1E56" w:rsidP="001F1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3AF429C0" w:rsidR="004F166D" w:rsidRPr="00157E72" w:rsidRDefault="001F1E56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6030" w:type="dxa"/>
            <w:shd w:val="clear" w:color="auto" w:fill="D9D9D9"/>
          </w:tcPr>
          <w:p w14:paraId="261C3CE5" w14:textId="46767471" w:rsidR="002F7A12" w:rsidRPr="002615D7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  <w:r w:rsidR="00E6118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6118D" w14:paraId="192368AA" w14:textId="77777777" w:rsidTr="00294800">
        <w:tc>
          <w:tcPr>
            <w:tcW w:w="1548" w:type="dxa"/>
            <w:shd w:val="clear" w:color="auto" w:fill="D9D9D9"/>
          </w:tcPr>
          <w:p w14:paraId="63E20B05" w14:textId="2798F795" w:rsidR="00E6118D" w:rsidRDefault="00E6118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6030" w:type="dxa"/>
            <w:shd w:val="clear" w:color="auto" w:fill="D9D9D9"/>
          </w:tcPr>
          <w:p w14:paraId="71CDA7DD" w14:textId="4DBF7EF6" w:rsidR="00E6118D" w:rsidRPr="002615D7" w:rsidRDefault="00E6118D" w:rsidP="00E6118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Joint CMC/CESG Dinner - </w:t>
            </w:r>
            <w:r w:rsidRPr="00031095">
              <w:rPr>
                <w:bCs/>
                <w:i/>
                <w:iCs/>
                <w:lang w:val="en-US"/>
              </w:rPr>
              <w:t xml:space="preserve">Restaurant </w:t>
            </w:r>
            <w:proofErr w:type="spellStart"/>
            <w:r w:rsidRPr="00031095">
              <w:rPr>
                <w:bCs/>
                <w:i/>
                <w:iCs/>
                <w:lang w:val="en-US"/>
              </w:rPr>
              <w:t>Maximilians</w:t>
            </w:r>
            <w:proofErr w:type="spellEnd"/>
            <w:r w:rsidRPr="00031095">
              <w:rPr>
                <w:bCs/>
                <w:i/>
                <w:iCs/>
                <w:lang w:val="en-US"/>
              </w:rPr>
              <w:t xml:space="preserve"> Berli</w:t>
            </w:r>
            <w:r>
              <w:rPr>
                <w:bCs/>
                <w:i/>
                <w:iCs/>
                <w:lang w:val="en-US"/>
              </w:rPr>
              <w:t>n</w:t>
            </w:r>
          </w:p>
        </w:tc>
        <w:tc>
          <w:tcPr>
            <w:tcW w:w="1980" w:type="dxa"/>
            <w:shd w:val="clear" w:color="auto" w:fill="D9D9D9"/>
          </w:tcPr>
          <w:p w14:paraId="79ADBC72" w14:textId="77777777" w:rsidR="00E6118D" w:rsidRPr="002615D7" w:rsidRDefault="00E6118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646B160" w14:textId="7F96BF61" w:rsidR="00452CB7" w:rsidRDefault="00452CB7" w:rsidP="001F1E56">
      <w:pPr>
        <w:rPr>
          <w:b/>
          <w:lang w:val="en-US"/>
        </w:rPr>
      </w:pPr>
    </w:p>
    <w:p w14:paraId="5538F701" w14:textId="0568CA7E" w:rsidR="00E6118D" w:rsidRDefault="00E6118D" w:rsidP="001F1E56">
      <w:pPr>
        <w:rPr>
          <w:b/>
          <w:lang w:val="en-US"/>
        </w:rPr>
      </w:pPr>
    </w:p>
    <w:p w14:paraId="202CF12F" w14:textId="772D4E65" w:rsidR="00E6118D" w:rsidRDefault="00E6118D" w:rsidP="001F1E56">
      <w:pPr>
        <w:rPr>
          <w:b/>
          <w:lang w:val="en-US"/>
        </w:rPr>
      </w:pPr>
    </w:p>
    <w:p w14:paraId="20256CFB" w14:textId="77777777" w:rsidR="00E6118D" w:rsidRDefault="00E6118D" w:rsidP="001F1E56">
      <w:pPr>
        <w:rPr>
          <w:b/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30A99748" w:rsidR="00076F74" w:rsidRPr="00B11933" w:rsidRDefault="00E6118D" w:rsidP="00590493">
            <w:pPr>
              <w:autoSpaceDE w:val="0"/>
              <w:autoSpaceDN w:val="0"/>
              <w:adjustRightInd w:val="0"/>
            </w:pPr>
            <w:r>
              <w:rPr>
                <w:b/>
                <w:lang w:val="en-US"/>
              </w:rPr>
              <w:br w:type="page"/>
            </w:r>
            <w:r w:rsidR="00031095">
              <w:rPr>
                <w:lang w:val="en-US"/>
              </w:rPr>
              <w:br w:type="page"/>
            </w:r>
            <w:r w:rsidR="00DA5561"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="00DA5561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24 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C190FCB" w:rsidR="00076F74" w:rsidRPr="005C1E1E" w:rsidRDefault="00076F74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J. </w:t>
            </w:r>
            <w:proofErr w:type="spellStart"/>
            <w:r w:rsidRPr="005C1E1E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1A72FF">
            <w:pPr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J. </w:t>
            </w:r>
            <w:proofErr w:type="spellStart"/>
            <w:r w:rsidRPr="005C1E1E">
              <w:rPr>
                <w:sz w:val="22"/>
                <w:szCs w:val="22"/>
              </w:rPr>
              <w:t>Afarin</w:t>
            </w:r>
            <w:proofErr w:type="spellEnd"/>
          </w:p>
        </w:tc>
      </w:tr>
    </w:tbl>
    <w:p w14:paraId="1497AB35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4852E9">
        <w:tc>
          <w:tcPr>
            <w:tcW w:w="9558" w:type="dxa"/>
            <w:shd w:val="clear" w:color="auto" w:fill="FFFF00"/>
          </w:tcPr>
          <w:p w14:paraId="261C3CFA" w14:textId="0717B7C0" w:rsidR="00246122" w:rsidRPr="004852E9" w:rsidRDefault="00246122" w:rsidP="004852E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52E9">
              <w:rPr>
                <w:b/>
                <w:bCs/>
                <w:i/>
                <w:lang w:val="en-US"/>
              </w:rPr>
              <w:t xml:space="preserve">ISO/TC 20/SC 13 Meeting – </w:t>
            </w:r>
            <w:r w:rsidR="00590493" w:rsidRPr="004852E9">
              <w:rPr>
                <w:b/>
                <w:bCs/>
                <w:i/>
                <w:lang w:val="en-US"/>
              </w:rPr>
              <w:t>Wednesday</w:t>
            </w:r>
            <w:r w:rsidR="004F166D" w:rsidRPr="004852E9">
              <w:rPr>
                <w:b/>
                <w:bCs/>
                <w:i/>
                <w:lang w:val="en-US"/>
              </w:rPr>
              <w:t>, 24</w:t>
            </w:r>
            <w:r w:rsidRPr="004852E9">
              <w:rPr>
                <w:b/>
                <w:bCs/>
                <w:i/>
                <w:lang w:val="en-US"/>
              </w:rPr>
              <w:t xml:space="preserve"> </w:t>
            </w:r>
            <w:r w:rsidR="004F166D" w:rsidRPr="004852E9">
              <w:rPr>
                <w:b/>
                <w:bCs/>
                <w:i/>
                <w:lang w:val="en-US"/>
              </w:rPr>
              <w:t>October</w:t>
            </w:r>
            <w:r w:rsidR="006806B4" w:rsidRPr="004852E9">
              <w:rPr>
                <w:b/>
                <w:bCs/>
                <w:i/>
                <w:lang w:val="en-US"/>
              </w:rPr>
              <w:t xml:space="preserve"> 2018</w:t>
            </w:r>
            <w:r w:rsidR="00D14FCE" w:rsidRPr="004852E9">
              <w:rPr>
                <w:b/>
                <w:bCs/>
                <w:i/>
                <w:lang w:val="en-US"/>
              </w:rPr>
              <w:t xml:space="preserve">; </w:t>
            </w:r>
            <w:r w:rsidR="006806B4" w:rsidRPr="004852E9">
              <w:rPr>
                <w:b/>
                <w:bCs/>
                <w:i/>
                <w:lang w:val="en-US"/>
              </w:rPr>
              <w:t>09</w:t>
            </w:r>
            <w:r w:rsidR="00FD7748" w:rsidRPr="004852E9">
              <w:rPr>
                <w:b/>
                <w:bCs/>
                <w:i/>
                <w:lang w:val="en-US"/>
              </w:rPr>
              <w:t>00</w:t>
            </w:r>
            <w:r w:rsidR="0001191A" w:rsidRPr="004852E9">
              <w:rPr>
                <w:b/>
                <w:bCs/>
                <w:i/>
                <w:lang w:val="en-US"/>
              </w:rPr>
              <w:t xml:space="preserve"> – 1115 hours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1C569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>- See Sep</w:t>
      </w:r>
      <w:r w:rsidR="0001191A">
        <w:rPr>
          <w:i/>
          <w:sz w:val="20"/>
          <w:szCs w:val="20"/>
        </w:rPr>
        <w:t>a</w:t>
      </w:r>
      <w:r w:rsidRPr="00246122">
        <w:rPr>
          <w:i/>
          <w:sz w:val="20"/>
          <w:szCs w:val="20"/>
        </w:rPr>
        <w:t xml:space="preserve">rate Agenda for ISO/TC 20/SC 13 Meeting </w:t>
      </w:r>
      <w:r w:rsidR="002F7A12">
        <w:rPr>
          <w:i/>
          <w:sz w:val="20"/>
          <w:szCs w:val="20"/>
        </w:rPr>
        <w:t xml:space="preserve">(page3) </w:t>
      </w:r>
      <w:r w:rsidR="00FD7748">
        <w:rPr>
          <w:i/>
          <w:sz w:val="20"/>
          <w:szCs w:val="20"/>
        </w:rPr>
        <w:t>–</w:t>
      </w:r>
    </w:p>
    <w:p w14:paraId="3C06E696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E6118D" w:rsidRPr="005C1E1E" w14:paraId="32A320DF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3EEB57D3" w14:textId="6219CD4D" w:rsidR="00E6118D" w:rsidRDefault="00E6118D" w:rsidP="00E6118D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0D748F19" w14:textId="77777777" w:rsidR="00E6118D" w:rsidRPr="001A72FF" w:rsidRDefault="00E6118D" w:rsidP="00E611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t>CCSDS Standards for NASA’s Future Lunar Exploration Missions</w:t>
            </w:r>
          </w:p>
          <w:p w14:paraId="6594FEE2" w14:textId="77777777" w:rsidR="00E6118D" w:rsidRDefault="00E6118D" w:rsidP="00E6118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0031E03" w14:textId="4BA25EAA" w:rsidR="00E6118D" w:rsidRDefault="00E6118D" w:rsidP="00E61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Tai</w:t>
            </w:r>
          </w:p>
        </w:tc>
      </w:tr>
      <w:tr w:rsidR="00673F79" w:rsidRPr="005C1E1E" w14:paraId="427D3EBF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0E52B0A" w14:textId="11A46D2D" w:rsidR="00673F79" w:rsidRPr="005C1E1E" w:rsidRDefault="00FC1B70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379F0C8F" w14:textId="77777777" w:rsidR="001A72FF" w:rsidRDefault="00673F79" w:rsidP="0038502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  <w:p w14:paraId="12B0E97D" w14:textId="62D2449C" w:rsidR="001A72FF" w:rsidRPr="005C1E1E" w:rsidRDefault="001A72FF" w:rsidP="0038502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7FA257F" w14:textId="77777777" w:rsidR="00673F79" w:rsidRPr="005C1E1E" w:rsidRDefault="00673F79" w:rsidP="00385020">
            <w:pPr>
              <w:rPr>
                <w:sz w:val="22"/>
                <w:szCs w:val="22"/>
              </w:rPr>
            </w:pPr>
          </w:p>
        </w:tc>
      </w:tr>
      <w:tr w:rsidR="00E6118D" w:rsidRPr="00482B33" w14:paraId="23A47D2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DCF569" w14:textId="555345FD" w:rsidR="00E6118D" w:rsidRPr="00FC1B70" w:rsidRDefault="00E6118D" w:rsidP="00E6118D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566EB25" w14:textId="77777777" w:rsidR="00E6118D" w:rsidRDefault="00E6118D" w:rsidP="00E611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Topics</w:t>
            </w:r>
          </w:p>
          <w:p w14:paraId="0CBF96B0" w14:textId="6BB19566" w:rsidR="00E6118D" w:rsidRPr="00FC1B70" w:rsidDel="00584FD7" w:rsidRDefault="00E6118D" w:rsidP="00E6118D">
            <w:pPr>
              <w:ind w:left="360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0493BD" w14:textId="58F53CA1" w:rsidR="00E6118D" w:rsidRPr="00FC1B70" w:rsidRDefault="00E6118D" w:rsidP="00E6118D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E6118D" w:rsidRPr="005C1E1E" w14:paraId="69D1661B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862CDB5" w14:textId="5D4A685C" w:rsidR="00E6118D" w:rsidRPr="005C1E1E" w:rsidRDefault="00E6118D" w:rsidP="00E61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62B8EAF6" w14:textId="3855A27B" w:rsidR="00E6118D" w:rsidRDefault="00E6118D" w:rsidP="00E611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Open Topics</w:t>
            </w:r>
          </w:p>
          <w:p w14:paraId="017A98F6" w14:textId="7B20DD9D" w:rsidR="00E6118D" w:rsidRPr="005C1E1E" w:rsidRDefault="00E6118D" w:rsidP="00E6118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4AC0C0" w14:textId="7F8CE664" w:rsidR="00E6118D" w:rsidRPr="005C1E1E" w:rsidRDefault="00E6118D" w:rsidP="00E61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E6118D" w:rsidRPr="005C1E1E" w14:paraId="3EBA9A15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0704662" w14:textId="01974671" w:rsidR="00E6118D" w:rsidRDefault="00E6118D" w:rsidP="00E61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2F59A6F" w14:textId="77777777" w:rsidR="00E6118D" w:rsidRDefault="00E6118D" w:rsidP="00E611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6E48CAEE" w14:textId="376C99B2" w:rsidR="00E6118D" w:rsidRDefault="00E6118D" w:rsidP="00E6118D">
            <w:pPr>
              <w:ind w:left="360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9E088A" w14:textId="1F7A014A" w:rsidR="00E6118D" w:rsidRDefault="00E6118D" w:rsidP="00E61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673F79" w14:paraId="261C3D02" w14:textId="77777777" w:rsidTr="00EA30E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FF" w14:textId="7091CF6F" w:rsidR="00673F79" w:rsidRPr="005C1E1E" w:rsidRDefault="00673F79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167F6" w14:textId="77777777" w:rsidR="00673F79" w:rsidRDefault="00673F79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261C3D00" w14:textId="2F708BD6" w:rsidR="001A72FF" w:rsidRPr="005C1E1E" w:rsidRDefault="001A72FF" w:rsidP="006806B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1" w14:textId="77777777" w:rsidR="00673F79" w:rsidRPr="005C1E1E" w:rsidRDefault="00673F79" w:rsidP="006806B4">
            <w:pPr>
              <w:rPr>
                <w:sz w:val="22"/>
                <w:szCs w:val="22"/>
              </w:rPr>
            </w:pPr>
          </w:p>
        </w:tc>
      </w:tr>
    </w:tbl>
    <w:p w14:paraId="2847FB55" w14:textId="77777777" w:rsidR="00031095" w:rsidRDefault="00031095" w:rsidP="001B19F4">
      <w:pPr>
        <w:rPr>
          <w:b/>
          <w:i/>
          <w:sz w:val="20"/>
          <w:szCs w:val="20"/>
        </w:rPr>
      </w:pPr>
    </w:p>
    <w:p w14:paraId="1515C00B" w14:textId="77777777" w:rsidR="002F7A12" w:rsidRDefault="002F7A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86ECBC7" w14:textId="0E022CF6" w:rsidR="002F7A12" w:rsidRDefault="002F7A12" w:rsidP="00C544AF">
      <w:pPr>
        <w:pStyle w:val="Default"/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8396BD" wp14:editId="5A08187A">
            <wp:simplePos x="0" y="0"/>
            <wp:positionH relativeFrom="column">
              <wp:posOffset>-306070</wp:posOffset>
            </wp:positionH>
            <wp:positionV relativeFrom="paragraph">
              <wp:posOffset>-482971</wp:posOffset>
            </wp:positionV>
            <wp:extent cx="561975" cy="542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5E9CBB" w14:textId="77777777" w:rsidR="00102C9C" w:rsidRDefault="00102C9C" w:rsidP="00102C9C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14:paraId="5746A99E" w14:textId="3F74AEB1" w:rsidR="00102C9C" w:rsidRDefault="00102C9C" w:rsidP="00102C9C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53rd Plenary Meeting</w:t>
      </w:r>
    </w:p>
    <w:p w14:paraId="4CE6008B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ISO TC 20/SC 13 Subcommittee</w:t>
      </w:r>
    </w:p>
    <w:p w14:paraId="2EAFAEC9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(Informal meeting)</w:t>
      </w:r>
    </w:p>
    <w:p w14:paraId="24D12A24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Hosted by DLR</w:t>
      </w:r>
    </w:p>
    <w:p w14:paraId="074A67BF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Berlin, Germany</w:t>
      </w:r>
    </w:p>
    <w:p w14:paraId="4C7AB47F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24 October 2018, Wednesday (09:00-11:15)</w:t>
      </w:r>
    </w:p>
    <w:p w14:paraId="1A6B4920" w14:textId="77777777" w:rsidR="00102C9C" w:rsidRDefault="00102C9C" w:rsidP="00102C9C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20E11410" w14:textId="77777777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331734">
        <w:rPr>
          <w:bCs/>
          <w:sz w:val="20"/>
          <w:szCs w:val="20"/>
        </w:rPr>
        <w:t>(09:00)</w:t>
      </w:r>
      <w:r>
        <w:rPr>
          <w:b/>
          <w:bCs/>
          <w:sz w:val="20"/>
          <w:szCs w:val="20"/>
        </w:rPr>
        <w:t xml:space="preserve"> - Opening of the meeting.</w:t>
      </w:r>
    </w:p>
    <w:p w14:paraId="75CB6F91" w14:textId="77777777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(09:00-09:05) </w:t>
      </w:r>
      <w:r>
        <w:rPr>
          <w:b/>
          <w:bCs/>
          <w:sz w:val="20"/>
          <w:szCs w:val="20"/>
        </w:rPr>
        <w:t>- Roll call of delegates.</w:t>
      </w:r>
    </w:p>
    <w:p w14:paraId="18841200" w14:textId="77777777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(09:05-09:10) </w:t>
      </w:r>
      <w:r>
        <w:rPr>
          <w:b/>
          <w:bCs/>
          <w:sz w:val="20"/>
          <w:szCs w:val="20"/>
        </w:rPr>
        <w:t>- Appointment of the drafting committee.</w:t>
      </w:r>
    </w:p>
    <w:p w14:paraId="1DB35B73" w14:textId="600169AB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(09:10-09:15) </w:t>
      </w:r>
      <w:r w:rsidRPr="00C544AF">
        <w:rPr>
          <w:b/>
          <w:bCs/>
          <w:sz w:val="20"/>
          <w:szCs w:val="20"/>
        </w:rPr>
        <w:t>- Approval o</w:t>
      </w:r>
      <w:r>
        <w:rPr>
          <w:b/>
          <w:bCs/>
          <w:sz w:val="20"/>
          <w:szCs w:val="20"/>
        </w:rPr>
        <w:t>f the 53rd meeting Agenda (N1681</w:t>
      </w:r>
      <w:r w:rsidRPr="00C544AF">
        <w:rPr>
          <w:b/>
          <w:bCs/>
          <w:sz w:val="20"/>
          <w:szCs w:val="20"/>
        </w:rPr>
        <w:t>).</w:t>
      </w:r>
    </w:p>
    <w:p w14:paraId="04C80F44" w14:textId="704C3A57" w:rsidR="00102C9C" w:rsidRPr="00C544AF" w:rsidRDefault="00102C9C" w:rsidP="00102C9C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(09:15-09:20) </w:t>
      </w:r>
      <w:r w:rsidRPr="00C544AF">
        <w:rPr>
          <w:b/>
          <w:bCs/>
          <w:sz w:val="20"/>
          <w:szCs w:val="20"/>
        </w:rPr>
        <w:t>- Approval of the previous, 52nd</w:t>
      </w:r>
      <w:r w:rsidRPr="00C544AF">
        <w:rPr>
          <w:b/>
          <w:bCs/>
          <w:sz w:val="13"/>
          <w:szCs w:val="13"/>
        </w:rPr>
        <w:t xml:space="preserve"> </w:t>
      </w:r>
      <w:r w:rsidRPr="00C544AF">
        <w:rPr>
          <w:b/>
          <w:bCs/>
          <w:sz w:val="20"/>
          <w:szCs w:val="20"/>
        </w:rPr>
        <w:t>Meeting Package (See [*], Minutes - Ref. N1655).</w:t>
      </w:r>
    </w:p>
    <w:p w14:paraId="09FE57EF" w14:textId="0624AE18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(09:20-09:50) </w:t>
      </w:r>
      <w:r w:rsidRPr="00C544AF">
        <w:rPr>
          <w:b/>
          <w:bCs/>
          <w:sz w:val="20"/>
          <w:szCs w:val="20"/>
        </w:rPr>
        <w:t>- Presentation of Member Report by Delegates.</w:t>
      </w:r>
    </w:p>
    <w:p w14:paraId="7D801016" w14:textId="16D20F96" w:rsidR="00102C9C" w:rsidRDefault="00102C9C" w:rsidP="00102C9C">
      <w:pPr>
        <w:pStyle w:val="Default"/>
        <w:spacing w:after="257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 xml:space="preserve">(09:50-10:00) </w:t>
      </w:r>
      <w:r w:rsidRPr="00C544AF">
        <w:rPr>
          <w:b/>
          <w:bCs/>
          <w:sz w:val="20"/>
          <w:szCs w:val="20"/>
        </w:rPr>
        <w:t>- Update on CCSDS-ISO TC20/SC13 Liaison activities.</w:t>
      </w:r>
    </w:p>
    <w:p w14:paraId="34F618E6" w14:textId="61B36FBD" w:rsidR="00102C9C" w:rsidRDefault="00102C9C" w:rsidP="00102C9C">
      <w:pPr>
        <w:pStyle w:val="Default"/>
        <w:spacing w:after="257" w:line="360" w:lineRule="auto"/>
        <w:rPr>
          <w:b/>
          <w:sz w:val="20"/>
          <w:szCs w:val="20"/>
        </w:rPr>
      </w:pPr>
      <w:r w:rsidRPr="00E51EE8">
        <w:rPr>
          <w:b/>
          <w:sz w:val="20"/>
          <w:szCs w:val="20"/>
        </w:rPr>
        <w:t>8.</w:t>
      </w:r>
      <w:r w:rsidRPr="00E51EE8">
        <w:rPr>
          <w:sz w:val="20"/>
          <w:szCs w:val="20"/>
        </w:rPr>
        <w:t xml:space="preserve"> (10:00-10:10)</w:t>
      </w:r>
      <w:r>
        <w:rPr>
          <w:sz w:val="20"/>
          <w:szCs w:val="20"/>
        </w:rPr>
        <w:t xml:space="preserve"> </w:t>
      </w:r>
      <w:r w:rsidRPr="00E51EE8">
        <w:rPr>
          <w:b/>
          <w:sz w:val="20"/>
          <w:szCs w:val="20"/>
        </w:rPr>
        <w:t>- Update on the status of ISO/CD 17355 (CCSDS File Delivery Protocol)</w:t>
      </w:r>
    </w:p>
    <w:p w14:paraId="60260199" w14:textId="77777777" w:rsidR="00102C9C" w:rsidRPr="00C544AF" w:rsidRDefault="00102C9C" w:rsidP="00102C9C">
      <w:pPr>
        <w:pStyle w:val="Default"/>
        <w:spacing w:after="257" w:line="36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>
        <w:rPr>
          <w:sz w:val="20"/>
          <w:szCs w:val="20"/>
        </w:rPr>
        <w:t>(10:10-10:25</w:t>
      </w:r>
      <w:r w:rsidRPr="00721F39">
        <w:rPr>
          <w:sz w:val="20"/>
          <w:szCs w:val="20"/>
        </w:rPr>
        <w:t>)</w:t>
      </w:r>
      <w:r>
        <w:rPr>
          <w:b/>
          <w:sz w:val="20"/>
          <w:szCs w:val="20"/>
        </w:rPr>
        <w:tab/>
        <w:t xml:space="preserve">- Approval to adopt recently published CCSDS Documents as ISO </w:t>
      </w:r>
      <w:proofErr w:type="spellStart"/>
      <w:r>
        <w:rPr>
          <w:b/>
          <w:sz w:val="20"/>
          <w:szCs w:val="20"/>
        </w:rPr>
        <w:t>Standadrds</w:t>
      </w:r>
      <w:proofErr w:type="spellEnd"/>
      <w:r>
        <w:rPr>
          <w:b/>
          <w:sz w:val="20"/>
          <w:szCs w:val="20"/>
        </w:rPr>
        <w:t xml:space="preserve"> under the Fast Track Process.</w:t>
      </w:r>
    </w:p>
    <w:p w14:paraId="2D1846D1" w14:textId="156F434E" w:rsidR="00102C9C" w:rsidRDefault="00102C9C" w:rsidP="00102C9C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>
        <w:rPr>
          <w:sz w:val="20"/>
          <w:szCs w:val="20"/>
        </w:rPr>
        <w:t>(10:25-10:40</w:t>
      </w:r>
      <w:r w:rsidRPr="00721F3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 Planned change to the format of the Program of Work.</w:t>
      </w:r>
    </w:p>
    <w:p w14:paraId="1761798C" w14:textId="081968E7" w:rsidR="00102C9C" w:rsidRPr="00C544AF" w:rsidRDefault="00102C9C" w:rsidP="00102C9C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>
        <w:rPr>
          <w:bCs/>
          <w:sz w:val="20"/>
          <w:szCs w:val="20"/>
        </w:rPr>
        <w:t>. (10:40-11:00</w:t>
      </w:r>
      <w:r w:rsidRPr="00C544AF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C544AF">
        <w:rPr>
          <w:b/>
          <w:bCs/>
          <w:sz w:val="20"/>
          <w:szCs w:val="20"/>
        </w:rPr>
        <w:t>- Review and update of the Resolutions and Action Items.</w:t>
      </w:r>
    </w:p>
    <w:p w14:paraId="1180BD7D" w14:textId="3577BB99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12. </w:t>
      </w:r>
      <w:r>
        <w:rPr>
          <w:sz w:val="20"/>
          <w:szCs w:val="20"/>
        </w:rPr>
        <w:t xml:space="preserve">(11:00-11:15) </w:t>
      </w:r>
      <w:r w:rsidRPr="00C544AF">
        <w:rPr>
          <w:b/>
          <w:bCs/>
          <w:sz w:val="20"/>
          <w:szCs w:val="20"/>
        </w:rPr>
        <w:t>- Other Business and Planning for the (formal) 54th</w:t>
      </w:r>
      <w:r w:rsidRPr="00C544AF">
        <w:rPr>
          <w:b/>
          <w:bCs/>
          <w:sz w:val="13"/>
          <w:szCs w:val="13"/>
        </w:rPr>
        <w:t xml:space="preserve"> </w:t>
      </w:r>
      <w:r w:rsidRPr="00C544AF">
        <w:rPr>
          <w:b/>
          <w:bCs/>
          <w:sz w:val="20"/>
          <w:szCs w:val="20"/>
        </w:rPr>
        <w:t>meeting.</w:t>
      </w:r>
    </w:p>
    <w:p w14:paraId="12F21EC8" w14:textId="2C7D75FC" w:rsidR="00102C9C" w:rsidRPr="00C544AF" w:rsidRDefault="00102C9C" w:rsidP="00102C9C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13. </w:t>
      </w:r>
      <w:r>
        <w:rPr>
          <w:sz w:val="20"/>
          <w:szCs w:val="20"/>
        </w:rPr>
        <w:t xml:space="preserve">(11:15) </w:t>
      </w:r>
      <w:r>
        <w:rPr>
          <w:b/>
          <w:bCs/>
          <w:sz w:val="20"/>
          <w:szCs w:val="20"/>
        </w:rPr>
        <w:t>- Adjourn.</w:t>
      </w:r>
    </w:p>
    <w:p w14:paraId="6D93A53C" w14:textId="77777777" w:rsidR="00102C9C" w:rsidRDefault="00102C9C" w:rsidP="00102C9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----------</w:t>
      </w:r>
    </w:p>
    <w:p w14:paraId="5436F30B" w14:textId="77777777" w:rsidR="00102C9C" w:rsidRDefault="00102C9C" w:rsidP="00102C9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NOTE:</w:t>
      </w:r>
    </w:p>
    <w:p w14:paraId="5B16DDC3" w14:textId="156DD025" w:rsidR="00102C9C" w:rsidRPr="00C544AF" w:rsidRDefault="00102C9C" w:rsidP="00102C9C">
      <w:pPr>
        <w:pStyle w:val="Default"/>
        <w:spacing w:line="360" w:lineRule="auto"/>
        <w:rPr>
          <w:i/>
          <w:sz w:val="20"/>
          <w:szCs w:val="20"/>
        </w:rPr>
      </w:pPr>
      <w:r w:rsidRPr="00C544AF">
        <w:rPr>
          <w:i/>
          <w:sz w:val="20"/>
          <w:szCs w:val="20"/>
        </w:rPr>
        <w:t>Adjustment may occur in the in</w:t>
      </w:r>
      <w:r w:rsidR="006928B9">
        <w:rPr>
          <w:i/>
          <w:sz w:val="20"/>
          <w:szCs w:val="20"/>
        </w:rPr>
        <w:t>i</w:t>
      </w:r>
      <w:r w:rsidRPr="00C544AF">
        <w:rPr>
          <w:i/>
          <w:sz w:val="20"/>
          <w:szCs w:val="20"/>
        </w:rPr>
        <w:t>tial time of this meeting as part of the CMC/CCSDS adjoining meeting Agenda.</w:t>
      </w:r>
    </w:p>
    <w:p w14:paraId="174669D8" w14:textId="77777777" w:rsidR="00102C9C" w:rsidRDefault="00102C9C" w:rsidP="00102C9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PRESENTATION OF WRITTEN REPORTS by P-Members in a meeting</w:t>
      </w:r>
      <w:r>
        <w:rPr>
          <w:sz w:val="20"/>
          <w:szCs w:val="20"/>
        </w:rPr>
        <w:t>:</w:t>
      </w:r>
    </w:p>
    <w:p w14:paraId="03573B72" w14:textId="77777777" w:rsidR="00102C9C" w:rsidRDefault="00102C9C" w:rsidP="00102C9C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1) EXPECTED, in a FORMAL meeting; 2) OPTIONAL, in an INFORMAL meeting.</w:t>
      </w:r>
    </w:p>
    <w:p w14:paraId="44902BD4" w14:textId="2B5F77DA" w:rsidR="00102C9C" w:rsidRDefault="00102C9C" w:rsidP="00102C9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[*] All available MEETING PACKAGES of the Subcommittee, can be consulted at the following</w:t>
      </w:r>
      <w:r w:rsidR="006928B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URLs:</w:t>
      </w:r>
    </w:p>
    <w:p w14:paraId="69EE2C52" w14:textId="77777777" w:rsidR="00102C9C" w:rsidRDefault="00102C9C" w:rsidP="00102C9C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Livelink/ISO Website:</w:t>
      </w:r>
    </w:p>
    <w:p w14:paraId="71272A7D" w14:textId="77777777" w:rsidR="00102C9C" w:rsidRDefault="00102C9C" w:rsidP="00102C9C">
      <w:pPr>
        <w:pStyle w:val="Default"/>
        <w:spacing w:line="360" w:lineRule="auto"/>
        <w:rPr>
          <w:sz w:val="20"/>
          <w:szCs w:val="20"/>
        </w:rPr>
      </w:pPr>
      <w:r w:rsidRPr="005B580B">
        <w:rPr>
          <w:sz w:val="20"/>
          <w:szCs w:val="20"/>
        </w:rPr>
        <w:t>https://isotc.iso.org/livelink/livelink?func=ll&amp;objId=11659509&amp;objAction=browse&amp;viewType=1</w:t>
      </w:r>
    </w:p>
    <w:p w14:paraId="06960269" w14:textId="77777777" w:rsidR="00102C9C" w:rsidRPr="00FD2FA1" w:rsidRDefault="00102C9C" w:rsidP="00102C9C">
      <w:pPr>
        <w:spacing w:line="360" w:lineRule="auto"/>
        <w:rPr>
          <w:b/>
          <w:sz w:val="20"/>
          <w:szCs w:val="20"/>
        </w:rPr>
      </w:pPr>
      <w:r w:rsidRPr="00FD2FA1">
        <w:rPr>
          <w:b/>
          <w:sz w:val="20"/>
          <w:szCs w:val="20"/>
        </w:rPr>
        <w:t>b) CWE/CCSDS Website:</w:t>
      </w:r>
    </w:p>
    <w:p w14:paraId="43E73981" w14:textId="77777777" w:rsidR="00102C9C" w:rsidRPr="007743FB" w:rsidRDefault="00102C9C" w:rsidP="00102C9C">
      <w:pPr>
        <w:spacing w:line="360" w:lineRule="auto"/>
        <w:rPr>
          <w:sz w:val="20"/>
          <w:szCs w:val="20"/>
        </w:rPr>
      </w:pPr>
      <w:r w:rsidRPr="005B580B">
        <w:rPr>
          <w:sz w:val="20"/>
          <w:szCs w:val="20"/>
        </w:rPr>
        <w:t>https://cwe.ccsds.org/cmc/docs/Forms/AllItems.aspx?RootFolder=%2Fcmc%2Fdocs%2FISO%20TC20-SC13%20Subcommittee%2F06%2EISO%20TC20-SC13%20Subcommittee%20Meeting%20Packages&amp;View=%7BA9212960-ACE0-4540-AAC0-8CE5EA05B273%7D&amp;</w:t>
      </w:r>
    </w:p>
    <w:p w14:paraId="38BE60C9" w14:textId="5C502B0D" w:rsidR="003E0293" w:rsidRDefault="003E0293">
      <w:pPr>
        <w:rPr>
          <w:rFonts w:ascii="Arial" w:hAnsi="Arial" w:cs="Arial"/>
          <w:b/>
          <w:color w:val="000000"/>
          <w:sz w:val="20"/>
          <w:szCs w:val="20"/>
          <w:lang w:val="en-US" w:eastAsia="en-US"/>
        </w:rPr>
      </w:pPr>
      <w:r>
        <w:rPr>
          <w:b/>
          <w:sz w:val="20"/>
          <w:szCs w:val="20"/>
        </w:rPr>
        <w:br w:type="page"/>
      </w:r>
    </w:p>
    <w:p w14:paraId="0A906CFD" w14:textId="7DD79EA8" w:rsidR="008E6C56" w:rsidRDefault="003E0293" w:rsidP="00102C9C">
      <w:pPr>
        <w:pStyle w:val="Default"/>
        <w:spacing w:line="360" w:lineRule="auto"/>
        <w:jc w:val="center"/>
        <w:rPr>
          <w:b/>
          <w:sz w:val="20"/>
          <w:szCs w:val="20"/>
          <w:lang w:val="en-GB"/>
        </w:rPr>
      </w:pPr>
      <w:r w:rsidRPr="003E0293">
        <w:rPr>
          <w:b/>
          <w:sz w:val="20"/>
          <w:szCs w:val="20"/>
          <w:lang w:val="en-GB"/>
        </w:rPr>
        <w:lastRenderedPageBreak/>
        <w:t>CMC-A-201</w:t>
      </w:r>
      <w:r>
        <w:rPr>
          <w:b/>
          <w:sz w:val="20"/>
          <w:szCs w:val="20"/>
          <w:lang w:val="en-GB"/>
        </w:rPr>
        <w:t>8</w:t>
      </w:r>
      <w:r w:rsidRPr="003E0293">
        <w:rPr>
          <w:b/>
          <w:sz w:val="20"/>
          <w:szCs w:val="20"/>
          <w:lang w:val="en-GB"/>
        </w:rPr>
        <w:t>-1</w:t>
      </w:r>
      <w:r>
        <w:rPr>
          <w:b/>
          <w:sz w:val="20"/>
          <w:szCs w:val="20"/>
          <w:lang w:val="en-GB"/>
        </w:rPr>
        <w:t>0</w:t>
      </w:r>
      <w:r w:rsidRPr="003E0293">
        <w:rPr>
          <w:b/>
          <w:sz w:val="20"/>
          <w:szCs w:val="20"/>
          <w:lang w:val="en-GB"/>
        </w:rPr>
        <w:t>-01</w:t>
      </w:r>
    </w:p>
    <w:p w14:paraId="53EE86A5" w14:textId="00B04C46" w:rsidR="003E0293" w:rsidRDefault="003E0293" w:rsidP="00102C9C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14:paraId="5789C1F4" w14:textId="3E9F4C97" w:rsidR="003E0293" w:rsidRDefault="003E0293" w:rsidP="003E0293">
      <w:pPr>
        <w:pStyle w:val="Default"/>
        <w:spacing w:line="360" w:lineRule="auto"/>
        <w:rPr>
          <w:sz w:val="20"/>
          <w:szCs w:val="20"/>
        </w:rPr>
      </w:pPr>
      <w:r w:rsidRPr="003E0293">
        <w:rPr>
          <w:sz w:val="20"/>
          <w:szCs w:val="20"/>
        </w:rPr>
        <w:t>Peter Shames was requested to</w:t>
      </w:r>
      <w:r w:rsidR="00953C4E">
        <w:rPr>
          <w:sz w:val="20"/>
          <w:szCs w:val="20"/>
        </w:rPr>
        <w:t xml:space="preserve"> work with the Secretariat to</w:t>
      </w:r>
      <w:r w:rsidRPr="003E0293">
        <w:rPr>
          <w:sz w:val="20"/>
          <w:szCs w:val="20"/>
        </w:rPr>
        <w:t xml:space="preserve"> </w:t>
      </w:r>
      <w:r w:rsidR="00953C4E">
        <w:rPr>
          <w:sz w:val="20"/>
          <w:szCs w:val="20"/>
        </w:rPr>
        <w:t>create a process description for transitioning the existing CCSDS website information (contacts and organization) into SANA.</w:t>
      </w:r>
      <w:r>
        <w:rPr>
          <w:sz w:val="20"/>
          <w:szCs w:val="20"/>
        </w:rPr>
        <w:t xml:space="preserve"> </w:t>
      </w:r>
      <w:r w:rsidR="00953C4E">
        <w:rPr>
          <w:sz w:val="20"/>
          <w:szCs w:val="20"/>
        </w:rPr>
        <w:t xml:space="preserve">  The process should also describe specific role and responsibilities of the appropriate stakeholders (process-owners) who will be responsible for updating and maintaining accuracy of the information.</w:t>
      </w:r>
    </w:p>
    <w:p w14:paraId="3F65EC01" w14:textId="77777777" w:rsidR="003E0293" w:rsidRPr="003E0293" w:rsidRDefault="003E0293" w:rsidP="003E0293">
      <w:pPr>
        <w:pStyle w:val="Default"/>
        <w:spacing w:line="360" w:lineRule="auto"/>
        <w:rPr>
          <w:sz w:val="20"/>
          <w:szCs w:val="20"/>
        </w:rPr>
      </w:pPr>
    </w:p>
    <w:p w14:paraId="5D99A040" w14:textId="10640EB8" w:rsidR="003E0293" w:rsidRPr="003E0293" w:rsidRDefault="003E0293" w:rsidP="003E0293">
      <w:pPr>
        <w:pStyle w:val="Default"/>
        <w:spacing w:line="360" w:lineRule="auto"/>
        <w:rPr>
          <w:sz w:val="20"/>
          <w:szCs w:val="20"/>
        </w:rPr>
      </w:pPr>
      <w:r w:rsidRPr="003E0293">
        <w:rPr>
          <w:sz w:val="20"/>
          <w:szCs w:val="20"/>
        </w:rPr>
        <w:t xml:space="preserve">Due Date: </w:t>
      </w:r>
      <w:r w:rsidR="00187806">
        <w:rPr>
          <w:sz w:val="20"/>
          <w:szCs w:val="20"/>
        </w:rPr>
        <w:t>November 7,</w:t>
      </w:r>
      <w:r w:rsidRPr="003E0293">
        <w:rPr>
          <w:sz w:val="20"/>
          <w:szCs w:val="20"/>
        </w:rPr>
        <w:t xml:space="preserve"> 2018</w:t>
      </w:r>
    </w:p>
    <w:p w14:paraId="066AD53A" w14:textId="77777777" w:rsidR="003E0293" w:rsidRPr="003E0293" w:rsidRDefault="003E0293" w:rsidP="003E0293">
      <w:pPr>
        <w:pStyle w:val="Default"/>
        <w:spacing w:line="360" w:lineRule="auto"/>
        <w:rPr>
          <w:sz w:val="20"/>
          <w:szCs w:val="20"/>
        </w:rPr>
      </w:pPr>
      <w:bookmarkStart w:id="1" w:name="_GoBack"/>
      <w:bookmarkEnd w:id="1"/>
    </w:p>
    <w:sectPr w:rsidR="003E0293" w:rsidRPr="003E0293" w:rsidSect="00233763">
      <w:headerReference w:type="default" r:id="rId14"/>
      <w:footerReference w:type="default" r:id="rId15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21C2" w14:textId="77777777" w:rsidR="00425881" w:rsidRDefault="00425881" w:rsidP="00980C1C">
      <w:r>
        <w:separator/>
      </w:r>
    </w:p>
  </w:endnote>
  <w:endnote w:type="continuationSeparator" w:id="0">
    <w:p w14:paraId="0EF5E6B8" w14:textId="77777777" w:rsidR="00425881" w:rsidRDefault="00425881" w:rsidP="00980C1C">
      <w:r>
        <w:continuationSeparator/>
      </w:r>
    </w:p>
  </w:endnote>
  <w:endnote w:type="continuationNotice" w:id="1">
    <w:p w14:paraId="5748DC19" w14:textId="77777777" w:rsidR="00425881" w:rsidRDefault="00425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1EF9F340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C39ED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44ADAC5D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C39ED">
      <w:rPr>
        <w:noProof/>
        <w:sz w:val="18"/>
      </w:rPr>
      <w:t>3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3CA1" w14:textId="77777777" w:rsidR="00425881" w:rsidRDefault="00425881" w:rsidP="00980C1C">
      <w:r>
        <w:separator/>
      </w:r>
    </w:p>
  </w:footnote>
  <w:footnote w:type="continuationSeparator" w:id="0">
    <w:p w14:paraId="77D82A90" w14:textId="77777777" w:rsidR="00425881" w:rsidRDefault="00425881" w:rsidP="00980C1C">
      <w:r>
        <w:continuationSeparator/>
      </w:r>
    </w:p>
  </w:footnote>
  <w:footnote w:type="continuationNotice" w:id="1">
    <w:p w14:paraId="1B7DB912" w14:textId="77777777" w:rsidR="00425881" w:rsidRDefault="00425881"/>
  </w:footnote>
  <w:footnote w:id="2">
    <w:p w14:paraId="261C3D6D" w14:textId="65416007" w:rsidR="00DB61CC" w:rsidRDefault="00DB61CC" w:rsidP="0019130D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  <w:p w14:paraId="180DE94D" w14:textId="68BBF301" w:rsidR="00E6118D" w:rsidRDefault="00E6118D" w:rsidP="0019130D">
      <w:pPr>
        <w:pStyle w:val="FootnoteText"/>
        <w:rPr>
          <w:lang w:val="en-US"/>
        </w:rPr>
      </w:pPr>
    </w:p>
    <w:p w14:paraId="0D666ADF" w14:textId="77777777" w:rsidR="00E6118D" w:rsidRPr="00776D3A" w:rsidRDefault="00E6118D" w:rsidP="0019130D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eastAsia="en-GB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5FD46763" w:rsidR="00DB61CC" w:rsidRDefault="002F7A12" w:rsidP="002F7A12">
    <w:pPr>
      <w:pStyle w:val="Header"/>
    </w:pPr>
    <w:r>
      <w:tab/>
    </w:r>
    <w:r>
      <w:tab/>
    </w:r>
    <w:r w:rsidR="00DB61CC" w:rsidRPr="00080179">
      <w:rPr>
        <w:noProof/>
        <w:lang w:eastAsia="en-GB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095"/>
    <w:rsid w:val="0003118C"/>
    <w:rsid w:val="00034020"/>
    <w:rsid w:val="00035389"/>
    <w:rsid w:val="00035EB1"/>
    <w:rsid w:val="0004557F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2BB6"/>
    <w:rsid w:val="00185D07"/>
    <w:rsid w:val="00186245"/>
    <w:rsid w:val="00187806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1E56"/>
    <w:rsid w:val="001F1F0E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3763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619A"/>
    <w:rsid w:val="003C632E"/>
    <w:rsid w:val="003D0C18"/>
    <w:rsid w:val="003D4D56"/>
    <w:rsid w:val="003E0293"/>
    <w:rsid w:val="003E4E5B"/>
    <w:rsid w:val="003E66B0"/>
    <w:rsid w:val="003F03F5"/>
    <w:rsid w:val="003F1795"/>
    <w:rsid w:val="003F2936"/>
    <w:rsid w:val="003F4146"/>
    <w:rsid w:val="004044FD"/>
    <w:rsid w:val="00406318"/>
    <w:rsid w:val="00416F1C"/>
    <w:rsid w:val="004205FC"/>
    <w:rsid w:val="0042187E"/>
    <w:rsid w:val="00424377"/>
    <w:rsid w:val="004252BA"/>
    <w:rsid w:val="00425881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2CB7"/>
    <w:rsid w:val="00453ABC"/>
    <w:rsid w:val="004558FF"/>
    <w:rsid w:val="00457F36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677"/>
    <w:rsid w:val="00592FC6"/>
    <w:rsid w:val="005947D3"/>
    <w:rsid w:val="005A1538"/>
    <w:rsid w:val="005A3614"/>
    <w:rsid w:val="005A7946"/>
    <w:rsid w:val="005B1684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4A2C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28B9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39ED"/>
    <w:rsid w:val="007D00BD"/>
    <w:rsid w:val="007D371D"/>
    <w:rsid w:val="007E624F"/>
    <w:rsid w:val="007F43EA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B7F"/>
    <w:rsid w:val="00845D2D"/>
    <w:rsid w:val="00847F49"/>
    <w:rsid w:val="00850AF8"/>
    <w:rsid w:val="0085431C"/>
    <w:rsid w:val="008547A0"/>
    <w:rsid w:val="00866371"/>
    <w:rsid w:val="008723C0"/>
    <w:rsid w:val="00883C7C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2062"/>
    <w:rsid w:val="008B5DAC"/>
    <w:rsid w:val="008B5FA8"/>
    <w:rsid w:val="008B788D"/>
    <w:rsid w:val="008C4E08"/>
    <w:rsid w:val="008D0E27"/>
    <w:rsid w:val="008D1903"/>
    <w:rsid w:val="008D2610"/>
    <w:rsid w:val="008D2656"/>
    <w:rsid w:val="008E24CE"/>
    <w:rsid w:val="008E6AC6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3C4E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B6E47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BC6"/>
    <w:rsid w:val="00B144F9"/>
    <w:rsid w:val="00B16509"/>
    <w:rsid w:val="00B17982"/>
    <w:rsid w:val="00B2608D"/>
    <w:rsid w:val="00B30DEC"/>
    <w:rsid w:val="00B3262A"/>
    <w:rsid w:val="00B32C47"/>
    <w:rsid w:val="00B37AE4"/>
    <w:rsid w:val="00B40FED"/>
    <w:rsid w:val="00B45382"/>
    <w:rsid w:val="00B51941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77E7"/>
    <w:rsid w:val="00C702DF"/>
    <w:rsid w:val="00C70365"/>
    <w:rsid w:val="00C72741"/>
    <w:rsid w:val="00C80265"/>
    <w:rsid w:val="00C81581"/>
    <w:rsid w:val="00C83670"/>
    <w:rsid w:val="00C90020"/>
    <w:rsid w:val="00C96DBB"/>
    <w:rsid w:val="00CA0591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E33"/>
    <w:rsid w:val="00D0166D"/>
    <w:rsid w:val="00D03EE5"/>
    <w:rsid w:val="00D04FB6"/>
    <w:rsid w:val="00D1186E"/>
    <w:rsid w:val="00D12F7C"/>
    <w:rsid w:val="00D13454"/>
    <w:rsid w:val="00D14FCE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06F9"/>
    <w:rsid w:val="00D74EFE"/>
    <w:rsid w:val="00D75213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24B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18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EF2442"/>
    <w:rsid w:val="00F13817"/>
    <w:rsid w:val="00F17B84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1B70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20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F0942D-7D34-BF49-8E83-7225BA97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Microsoft Office User</cp:lastModifiedBy>
  <cp:revision>6</cp:revision>
  <cp:lastPrinted>2018-05-03T14:25:00Z</cp:lastPrinted>
  <dcterms:created xsi:type="dcterms:W3CDTF">2018-10-23T11:45:00Z</dcterms:created>
  <dcterms:modified xsi:type="dcterms:W3CDTF">2018-10-24T04:03:00Z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