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9CD" w14:textId="77777777" w:rsidR="00031095" w:rsidRDefault="00031095" w:rsidP="001A72FF">
      <w:pPr>
        <w:autoSpaceDE w:val="0"/>
        <w:autoSpaceDN w:val="0"/>
        <w:adjustRightInd w:val="0"/>
        <w:rPr>
          <w:b/>
          <w:bCs/>
          <w:sz w:val="28"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21B12AF1" w:rsidR="008723C0" w:rsidRDefault="00845B7F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23 – 25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October</w:t>
      </w:r>
      <w:r w:rsidR="00B30DEC">
        <w:rPr>
          <w:b/>
          <w:bCs/>
          <w:sz w:val="28"/>
          <w:lang w:val="en-US"/>
        </w:rPr>
        <w:t xml:space="preserve"> 2018</w:t>
      </w:r>
    </w:p>
    <w:p w14:paraId="261C3CAF" w14:textId="5AA92450" w:rsidR="004C2345" w:rsidRDefault="00E951AA" w:rsidP="001128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Hosted by </w:t>
      </w:r>
      <w:r w:rsidR="00845B7F">
        <w:rPr>
          <w:b/>
          <w:bCs/>
          <w:sz w:val="28"/>
          <w:lang w:val="en-US"/>
        </w:rPr>
        <w:t>DLR</w:t>
      </w:r>
      <w:r w:rsidR="008011F3" w:rsidRPr="00A2653E">
        <w:rPr>
          <w:b/>
          <w:bCs/>
          <w:sz w:val="28"/>
          <w:szCs w:val="28"/>
          <w:lang w:val="en-US"/>
        </w:rPr>
        <w:t xml:space="preserve">, </w:t>
      </w:r>
      <w:r w:rsidR="00845B7F">
        <w:rPr>
          <w:b/>
          <w:bCs/>
          <w:sz w:val="28"/>
          <w:szCs w:val="28"/>
          <w:lang w:val="en-US"/>
        </w:rPr>
        <w:t>Berlin</w:t>
      </w:r>
      <w:r w:rsidR="00772DBD">
        <w:rPr>
          <w:b/>
          <w:bCs/>
          <w:sz w:val="28"/>
          <w:szCs w:val="28"/>
          <w:lang w:val="en-US"/>
        </w:rPr>
        <w:t xml:space="preserve">, </w:t>
      </w:r>
      <w:r w:rsidR="00845B7F">
        <w:rPr>
          <w:b/>
          <w:bCs/>
          <w:sz w:val="28"/>
          <w:szCs w:val="28"/>
          <w:lang w:val="en-US"/>
        </w:rPr>
        <w:t>Germany</w:t>
      </w:r>
    </w:p>
    <w:p w14:paraId="1EAF455C" w14:textId="77777777" w:rsidR="006A09AD" w:rsidRDefault="006A09AD" w:rsidP="004C2345">
      <w:pPr>
        <w:rPr>
          <w:sz w:val="8"/>
        </w:rPr>
      </w:pPr>
    </w:p>
    <w:p w14:paraId="5D98E1A3" w14:textId="77777777" w:rsidR="00031095" w:rsidRDefault="00031095" w:rsidP="004C2345">
      <w:pPr>
        <w:rPr>
          <w:sz w:val="8"/>
        </w:rPr>
      </w:pPr>
    </w:p>
    <w:p w14:paraId="261C3CB2" w14:textId="4504A0C8" w:rsidR="00031095" w:rsidRDefault="00031095" w:rsidP="004C2345">
      <w:pPr>
        <w:rPr>
          <w:sz w:val="8"/>
        </w:rPr>
        <w:sectPr w:rsidR="00031095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64C35BFA" w:rsidR="00DC15D3" w:rsidRPr="00B11933" w:rsidRDefault="001A2902" w:rsidP="00845B7F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45B7F">
              <w:rPr>
                <w:b/>
                <w:bCs/>
                <w:sz w:val="28"/>
                <w:lang w:val="en-US"/>
              </w:rPr>
              <w:t>23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45B7F">
              <w:rPr>
                <w:b/>
                <w:bCs/>
                <w:sz w:val="28"/>
                <w:lang w:val="en-US"/>
              </w:rPr>
              <w:t>October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246122" w:rsidRPr="00B11933">
              <w:rPr>
                <w:b/>
                <w:bCs/>
                <w:sz w:val="28"/>
                <w:lang w:val="en-US"/>
              </w:rPr>
              <w:t>201</w:t>
            </w:r>
            <w:r w:rsidR="00F2626E">
              <w:rPr>
                <w:b/>
                <w:bCs/>
                <w:sz w:val="28"/>
                <w:lang w:val="en-US"/>
              </w:rPr>
              <w:t>8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77777777" w:rsidR="00DC15D3" w:rsidRPr="00157E72" w:rsidRDefault="00DC15D3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</w:t>
            </w:r>
            <w:r w:rsidR="00F13817" w:rsidRPr="00157E72">
              <w:rPr>
                <w:sz w:val="22"/>
                <w:szCs w:val="22"/>
              </w:rPr>
              <w:t>845</w:t>
            </w:r>
          </w:p>
        </w:tc>
        <w:tc>
          <w:tcPr>
            <w:tcW w:w="6030" w:type="dxa"/>
          </w:tcPr>
          <w:p w14:paraId="3D60F14D" w14:textId="77777777" w:rsidR="00DC15D3" w:rsidRDefault="00AB6E47" w:rsidP="00B82A21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13FBC929" w:rsidR="001A72FF" w:rsidRPr="002615D7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77777777" w:rsidR="00DC15D3" w:rsidRPr="002615D7" w:rsidRDefault="008723C0" w:rsidP="004F64F1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 xml:space="preserve">J. </w:t>
            </w:r>
            <w:proofErr w:type="spellStart"/>
            <w:r w:rsidRPr="00B17982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77777777" w:rsidR="0019130D" w:rsidRPr="00157E72" w:rsidRDefault="0019130D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45C8662" w14:textId="77777777" w:rsidR="0019130D" w:rsidRDefault="0019130D" w:rsidP="00C72741">
            <w:pPr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Opening remarks from </w:t>
            </w:r>
            <w:r w:rsidR="00C72741">
              <w:rPr>
                <w:sz w:val="22"/>
                <w:szCs w:val="22"/>
                <w:lang w:val="en-US"/>
              </w:rPr>
              <w:t>DLR</w:t>
            </w:r>
          </w:p>
          <w:p w14:paraId="261C3CBC" w14:textId="4B15F4C8" w:rsidR="001A72FF" w:rsidRPr="002615D7" w:rsidRDefault="001A72FF" w:rsidP="001A72FF">
            <w:pPr>
              <w:ind w:left="432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50F99BE2" w14:textId="77777777" w:rsidR="0019130D" w:rsidRDefault="0019130D" w:rsidP="0019130D">
            <w:pPr>
              <w:rPr>
                <w:ins w:id="0" w:author="Microsoft Office User" w:date="2018-10-17T10:35:00Z"/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</w:p>
          <w:p w14:paraId="261C3CBD" w14:textId="0C84C552" w:rsidR="004852E9" w:rsidRPr="002615D7" w:rsidRDefault="004852E9" w:rsidP="00191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O. </w:t>
            </w:r>
            <w:proofErr w:type="spellStart"/>
            <w:r>
              <w:rPr>
                <w:sz w:val="22"/>
                <w:szCs w:val="22"/>
              </w:rPr>
              <w:t>Peinado</w:t>
            </w:r>
            <w:proofErr w:type="spellEnd"/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77777777" w:rsidR="00EC3C94" w:rsidRPr="00157E72" w:rsidRDefault="005E782C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77777777" w:rsidR="00EC3C94" w:rsidRPr="002615D7" w:rsidRDefault="00EC3C94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 xml:space="preserve">J. </w:t>
            </w:r>
            <w:proofErr w:type="spellStart"/>
            <w:r w:rsidRPr="002615D7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77777777" w:rsidR="0019130D" w:rsidRPr="00157E72" w:rsidRDefault="005E782C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0900</w:t>
            </w:r>
          </w:p>
          <w:p w14:paraId="261C3CC4" w14:textId="77777777" w:rsidR="0019130D" w:rsidRPr="00157E72" w:rsidRDefault="0019130D" w:rsidP="0003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588816E3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892DE9">
              <w:rPr>
                <w:sz w:val="22"/>
                <w:szCs w:val="22"/>
              </w:rPr>
              <w:t>eports (210/8 = 26</w:t>
            </w:r>
            <w:r w:rsidR="0019130D" w:rsidRPr="002615D7">
              <w:rPr>
                <w:sz w:val="22"/>
                <w:szCs w:val="22"/>
              </w:rPr>
              <w:t xml:space="preserve"> min each)</w:t>
            </w:r>
            <w:r w:rsidR="0019130D" w:rsidRPr="002615D7">
              <w:rPr>
                <w:rStyle w:val="FootnoteReference"/>
                <w:sz w:val="22"/>
                <w:szCs w:val="22"/>
              </w:rPr>
              <w:footnoteReference w:id="2"/>
            </w:r>
            <w:r w:rsidR="0019130D" w:rsidRPr="002615D7">
              <w:rPr>
                <w:sz w:val="22"/>
                <w:szCs w:val="22"/>
              </w:rPr>
              <w:t xml:space="preserve"> 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52866073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717949C7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52D533D8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56F7C1FA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CCE67A4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3B32DA81" w:rsidR="0019130D" w:rsidRPr="00892DE9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77777777" w:rsidR="00892DE9" w:rsidRPr="001A72FF" w:rsidRDefault="00892DE9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  <w:p w14:paraId="261C3CCD" w14:textId="226E2F12" w:rsidR="001A72FF" w:rsidRPr="002615D7" w:rsidRDefault="001A72FF" w:rsidP="001A72FF">
            <w:pPr>
              <w:autoSpaceDE w:val="0"/>
              <w:autoSpaceDN w:val="0"/>
              <w:ind w:left="88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77777777" w:rsidR="00892DE9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47E3B0FB" w:rsidR="005A7946" w:rsidRPr="002615D7" w:rsidRDefault="005A794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CSEG ADs</w:t>
            </w:r>
          </w:p>
        </w:tc>
      </w:tr>
      <w:tr w:rsidR="003E4E5B" w:rsidRPr="005076C3" w14:paraId="261C3CD4" w14:textId="77777777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1" w14:textId="77777777" w:rsidR="003E4E5B" w:rsidRPr="00157E72" w:rsidRDefault="005E782C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123</w:t>
            </w:r>
            <w:r w:rsidR="00FC2CAB" w:rsidRPr="00157E72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F28DE1" w14:textId="77777777" w:rsidR="001A72FF" w:rsidRDefault="003E4E5B" w:rsidP="003E4E5B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Lunch</w:t>
            </w:r>
          </w:p>
          <w:p w14:paraId="261C3CD2" w14:textId="6CCE9337" w:rsidR="001A72FF" w:rsidRPr="002615D7" w:rsidRDefault="001A72FF" w:rsidP="003E4E5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3" w14:textId="77777777" w:rsidR="003E4E5B" w:rsidRPr="002615D7" w:rsidRDefault="003E4E5B" w:rsidP="003E4E5B">
            <w:pPr>
              <w:rPr>
                <w:sz w:val="22"/>
                <w:szCs w:val="22"/>
              </w:rPr>
            </w:pPr>
          </w:p>
        </w:tc>
      </w:tr>
      <w:tr w:rsidR="004F166D" w:rsidRPr="005076C3" w14:paraId="261C3CE3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D5" w14:textId="68180048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4DC8" w14:textId="77777777" w:rsidR="004F166D" w:rsidRPr="001A72FF" w:rsidRDefault="008D2656" w:rsidP="00FE310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F6FFC">
              <w:rPr>
                <w:color w:val="000000" w:themeColor="text1"/>
                <w:sz w:val="22"/>
                <w:szCs w:val="22"/>
              </w:rPr>
              <w:t xml:space="preserve">CESG Report on Resources Status </w:t>
            </w:r>
            <w:r w:rsidR="00B17982" w:rsidRPr="00BF6FF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61C3CE1" w14:textId="3339D5F8" w:rsidR="001A72FF" w:rsidRPr="00BF6FF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E2" w14:textId="013492AF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4F166D" w:rsidRPr="005076C3" w14:paraId="2630A43F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FCC0" w14:textId="455A8795" w:rsidR="004F166D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26B3" w14:textId="77777777" w:rsidR="005227BA" w:rsidRDefault="005227BA" w:rsidP="00BF6FFC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5227BA">
              <w:rPr>
                <w:sz w:val="22"/>
                <w:szCs w:val="22"/>
              </w:rPr>
              <w:t>New Work Items</w:t>
            </w:r>
          </w:p>
          <w:p w14:paraId="59DD6F4F" w14:textId="77777777" w:rsidR="001A72FF" w:rsidRPr="001A72FF" w:rsidRDefault="005227BA" w:rsidP="004F166D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5227BA">
              <w:rPr>
                <w:rFonts w:eastAsia="Calibri"/>
                <w:sz w:val="22"/>
                <w:szCs w:val="22"/>
              </w:rPr>
              <w:t>IOAG updates and Status of ICPA</w:t>
            </w:r>
          </w:p>
          <w:p w14:paraId="25554930" w14:textId="3AFEBE75" w:rsidR="004F166D" w:rsidRPr="004F166D" w:rsidRDefault="005227BA" w:rsidP="001A72FF">
            <w:pPr>
              <w:pStyle w:val="MediumGrid1-Accent21"/>
              <w:ind w:left="432"/>
              <w:rPr>
                <w:sz w:val="22"/>
                <w:szCs w:val="22"/>
              </w:rPr>
            </w:pPr>
            <w:r w:rsidRPr="005227B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7E71" w14:textId="7F8F495E" w:rsidR="004F166D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746040" w:rsidRPr="005076C3" w14:paraId="1A962497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0AEE" w14:textId="6487D151" w:rsidR="00746040" w:rsidRDefault="00746040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2FF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E9CC" w14:textId="77777777" w:rsidR="00746040" w:rsidRDefault="00746040" w:rsidP="00BF6FFC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JAXA Report/Update </w:t>
            </w:r>
          </w:p>
          <w:p w14:paraId="30FFF1B4" w14:textId="1F041D9E" w:rsidR="001A72FF" w:rsidRPr="005227BA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446E" w14:textId="31765038" w:rsidR="00746040" w:rsidRDefault="00746040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Shigeta</w:t>
            </w:r>
          </w:p>
        </w:tc>
      </w:tr>
      <w:tr w:rsidR="004F166D" w:rsidRPr="005076C3" w14:paraId="5A7CB1F5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4CE6" w14:textId="4CA5F8FE" w:rsidR="004F166D" w:rsidRDefault="007C39E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2FF">
              <w:rPr>
                <w:sz w:val="22"/>
                <w:szCs w:val="22"/>
              </w:rPr>
              <w:t>530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23EE" w14:textId="77777777" w:rsidR="004F166D" w:rsidRDefault="005A7946" w:rsidP="004F166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F6FFC">
              <w:rPr>
                <w:color w:val="000000" w:themeColor="text1"/>
                <w:sz w:val="22"/>
                <w:szCs w:val="22"/>
              </w:rPr>
              <w:t xml:space="preserve">Other </w:t>
            </w:r>
            <w:r w:rsidR="004F166D" w:rsidRPr="00BF6FFC">
              <w:rPr>
                <w:color w:val="000000" w:themeColor="text1"/>
                <w:sz w:val="22"/>
                <w:szCs w:val="22"/>
              </w:rPr>
              <w:t xml:space="preserve">CESG </w:t>
            </w:r>
            <w:r w:rsidR="004F166D">
              <w:rPr>
                <w:sz w:val="22"/>
                <w:szCs w:val="22"/>
              </w:rPr>
              <w:t>Discussion Topics</w:t>
            </w:r>
          </w:p>
          <w:p w14:paraId="3865D63E" w14:textId="6446282D" w:rsidR="001A72FF" w:rsidRPr="004F166D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D553" w14:textId="1B011C65" w:rsidR="004F166D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653E4422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7A12">
              <w:rPr>
                <w:sz w:val="22"/>
                <w:szCs w:val="22"/>
              </w:rPr>
              <w:t>700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3D5F7AC" w14:textId="77777777" w:rsidR="00031095" w:rsidRDefault="00031095" w:rsidP="001A72FF">
      <w:pPr>
        <w:rPr>
          <w:lang w:val="en-US"/>
        </w:rPr>
      </w:pPr>
    </w:p>
    <w:p w14:paraId="57E4E931" w14:textId="77777777" w:rsidR="00031095" w:rsidRDefault="00031095" w:rsidP="00031095">
      <w:pPr>
        <w:jc w:val="center"/>
        <w:rPr>
          <w:lang w:val="en-US"/>
        </w:rPr>
      </w:pPr>
    </w:p>
    <w:p w14:paraId="4AB48E3A" w14:textId="57A99F5C" w:rsidR="00031095" w:rsidRDefault="00031095" w:rsidP="00031095">
      <w:pPr>
        <w:jc w:val="center"/>
        <w:rPr>
          <w:b/>
          <w:lang w:val="en-US"/>
        </w:rPr>
      </w:pPr>
      <w:r w:rsidRPr="00D75213">
        <w:rPr>
          <w:b/>
          <w:lang w:val="en-US"/>
        </w:rPr>
        <w:t xml:space="preserve">Joint CMC and CESG Dinner </w:t>
      </w:r>
    </w:p>
    <w:p w14:paraId="2153636A" w14:textId="77777777" w:rsidR="00D75213" w:rsidRPr="00D75213" w:rsidRDefault="00D75213" w:rsidP="00031095">
      <w:pPr>
        <w:jc w:val="center"/>
        <w:rPr>
          <w:b/>
          <w:lang w:val="en-US"/>
        </w:rPr>
      </w:pPr>
    </w:p>
    <w:p w14:paraId="0F47F7EF" w14:textId="1719AEEE" w:rsidR="00031095" w:rsidRPr="00031095" w:rsidRDefault="00031095" w:rsidP="00D75213">
      <w:pPr>
        <w:spacing w:line="276" w:lineRule="auto"/>
        <w:jc w:val="center"/>
        <w:rPr>
          <w:lang w:val="en-US"/>
        </w:rPr>
      </w:pPr>
      <w:r w:rsidRPr="00031095">
        <w:rPr>
          <w:lang w:val="en-US"/>
        </w:rPr>
        <w:t>Tuesday</w:t>
      </w:r>
      <w:r w:rsidR="00D75213">
        <w:rPr>
          <w:lang w:val="en-US"/>
        </w:rPr>
        <w:t>,</w:t>
      </w:r>
      <w:r w:rsidRPr="00031095">
        <w:rPr>
          <w:lang w:val="en-US"/>
        </w:rPr>
        <w:t xml:space="preserve"> 23 October</w:t>
      </w:r>
      <w:r>
        <w:rPr>
          <w:lang w:val="en-US"/>
        </w:rPr>
        <w:t xml:space="preserve"> at 1930 Hours</w:t>
      </w:r>
    </w:p>
    <w:p w14:paraId="56FF33FC" w14:textId="77777777" w:rsidR="00031095" w:rsidRPr="00031095" w:rsidRDefault="00031095" w:rsidP="00D75213">
      <w:pPr>
        <w:spacing w:line="276" w:lineRule="auto"/>
        <w:jc w:val="center"/>
        <w:rPr>
          <w:lang w:val="en-US"/>
        </w:rPr>
      </w:pPr>
      <w:r w:rsidRPr="00031095">
        <w:rPr>
          <w:bCs/>
          <w:i/>
          <w:iCs/>
          <w:lang w:val="en-US"/>
        </w:rPr>
        <w:t xml:space="preserve">Restaurant </w:t>
      </w:r>
      <w:proofErr w:type="spellStart"/>
      <w:r w:rsidRPr="00031095">
        <w:rPr>
          <w:bCs/>
          <w:i/>
          <w:iCs/>
          <w:lang w:val="en-US"/>
        </w:rPr>
        <w:t>Maximilians</w:t>
      </w:r>
      <w:proofErr w:type="spellEnd"/>
      <w:r w:rsidRPr="00031095">
        <w:rPr>
          <w:bCs/>
          <w:i/>
          <w:iCs/>
          <w:lang w:val="en-US"/>
        </w:rPr>
        <w:t xml:space="preserve"> Berlin – </w:t>
      </w:r>
      <w:proofErr w:type="spellStart"/>
      <w:r w:rsidRPr="00031095">
        <w:rPr>
          <w:bCs/>
          <w:i/>
          <w:iCs/>
          <w:lang w:val="en-US"/>
        </w:rPr>
        <w:t>Speisen</w:t>
      </w:r>
      <w:proofErr w:type="spellEnd"/>
      <w:r w:rsidRPr="00031095">
        <w:rPr>
          <w:bCs/>
          <w:i/>
          <w:iCs/>
          <w:lang w:val="en-US"/>
        </w:rPr>
        <w:t xml:space="preserve"> </w:t>
      </w:r>
      <w:proofErr w:type="spellStart"/>
      <w:r w:rsidRPr="00031095">
        <w:rPr>
          <w:bCs/>
          <w:i/>
          <w:iCs/>
          <w:lang w:val="en-US"/>
        </w:rPr>
        <w:t>wie</w:t>
      </w:r>
      <w:proofErr w:type="spellEnd"/>
      <w:r w:rsidRPr="00031095">
        <w:rPr>
          <w:bCs/>
          <w:i/>
          <w:iCs/>
          <w:lang w:val="en-US"/>
        </w:rPr>
        <w:t xml:space="preserve"> in Bayern</w:t>
      </w:r>
      <w:r w:rsidRPr="00031095">
        <w:rPr>
          <w:bCs/>
          <w:i/>
          <w:iCs/>
          <w:lang w:val="en-US"/>
        </w:rPr>
        <w:br/>
      </w:r>
      <w:proofErr w:type="spellStart"/>
      <w:r w:rsidRPr="00031095">
        <w:rPr>
          <w:bCs/>
          <w:i/>
          <w:iCs/>
          <w:lang w:val="en-US"/>
        </w:rPr>
        <w:t>Friedrichstraße</w:t>
      </w:r>
      <w:proofErr w:type="spellEnd"/>
      <w:r w:rsidRPr="00031095">
        <w:rPr>
          <w:bCs/>
          <w:i/>
          <w:iCs/>
          <w:lang w:val="en-US"/>
        </w:rPr>
        <w:t xml:space="preserve"> 185–190</w:t>
      </w:r>
      <w:r w:rsidRPr="00031095">
        <w:rPr>
          <w:bCs/>
          <w:i/>
          <w:iCs/>
          <w:lang w:val="en-US"/>
        </w:rPr>
        <w:br/>
        <w:t>10117 Berlin</w:t>
      </w:r>
    </w:p>
    <w:p w14:paraId="177A322D" w14:textId="3C1CF040" w:rsidR="00031095" w:rsidRDefault="00031095" w:rsidP="00D75213">
      <w:pPr>
        <w:spacing w:line="276" w:lineRule="auto"/>
        <w:rPr>
          <w:lang w:val="en-US"/>
        </w:rPr>
      </w:pPr>
      <w:r>
        <w:rPr>
          <w:lang w:val="en-US"/>
        </w:rPr>
        <w:br w:type="page"/>
      </w:r>
    </w:p>
    <w:p w14:paraId="75A8FEB7" w14:textId="77777777" w:rsidR="00031095" w:rsidRDefault="00031095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21815F62" w:rsidR="00076F74" w:rsidRPr="00B11933" w:rsidRDefault="00DA5561" w:rsidP="0059049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45B7F">
              <w:rPr>
                <w:b/>
                <w:bCs/>
                <w:sz w:val="28"/>
                <w:lang w:val="en-US"/>
              </w:rPr>
              <w:t>24 October</w:t>
            </w:r>
            <w:r w:rsidR="006806B4">
              <w:rPr>
                <w:b/>
                <w:bCs/>
                <w:sz w:val="28"/>
                <w:lang w:val="en-US"/>
              </w:rPr>
              <w:t xml:space="preserve"> 2018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0C190FCB" w:rsidR="00076F74" w:rsidRPr="005C1E1E" w:rsidRDefault="00076F74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0845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7777777" w:rsidR="00076F74" w:rsidRPr="005C1E1E" w:rsidRDefault="00076F74" w:rsidP="0029480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 xml:space="preserve">J. </w:t>
            </w:r>
            <w:proofErr w:type="spellStart"/>
            <w:r w:rsidRPr="005C1E1E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7777777" w:rsidR="009773C7" w:rsidRPr="005C1E1E" w:rsidRDefault="0019130D" w:rsidP="001A72FF">
            <w:pPr>
              <w:jc w:val="center"/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77777777" w:rsidR="009773C7" w:rsidRPr="005C1E1E" w:rsidRDefault="009773C7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 xml:space="preserve">J. </w:t>
            </w:r>
            <w:proofErr w:type="spellStart"/>
            <w:r w:rsidRPr="005C1E1E">
              <w:rPr>
                <w:sz w:val="22"/>
                <w:szCs w:val="22"/>
              </w:rPr>
              <w:t>Afarin</w:t>
            </w:r>
            <w:proofErr w:type="spellEnd"/>
          </w:p>
        </w:tc>
      </w:tr>
    </w:tbl>
    <w:p w14:paraId="1497AB35" w14:textId="77777777" w:rsidR="00D75213" w:rsidRDefault="00D75213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246122" w14:paraId="261C3CFB" w14:textId="77777777" w:rsidTr="004852E9">
        <w:tc>
          <w:tcPr>
            <w:tcW w:w="9558" w:type="dxa"/>
            <w:shd w:val="clear" w:color="auto" w:fill="FFFF00"/>
          </w:tcPr>
          <w:p w14:paraId="261C3CFA" w14:textId="0717B7C0" w:rsidR="00246122" w:rsidRPr="004852E9" w:rsidRDefault="00246122" w:rsidP="004852E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52E9">
              <w:rPr>
                <w:b/>
                <w:bCs/>
                <w:i/>
                <w:lang w:val="en-US"/>
              </w:rPr>
              <w:t xml:space="preserve">ISO/TC 20/SC 13 Meeting – </w:t>
            </w:r>
            <w:r w:rsidR="00590493" w:rsidRPr="004852E9">
              <w:rPr>
                <w:b/>
                <w:bCs/>
                <w:i/>
                <w:lang w:val="en-US"/>
              </w:rPr>
              <w:t>Wednesday</w:t>
            </w:r>
            <w:r w:rsidR="004F166D" w:rsidRPr="004852E9">
              <w:rPr>
                <w:b/>
                <w:bCs/>
                <w:i/>
                <w:lang w:val="en-US"/>
              </w:rPr>
              <w:t>, 24</w:t>
            </w:r>
            <w:r w:rsidRPr="004852E9">
              <w:rPr>
                <w:b/>
                <w:bCs/>
                <w:i/>
                <w:lang w:val="en-US"/>
              </w:rPr>
              <w:t xml:space="preserve"> </w:t>
            </w:r>
            <w:r w:rsidR="004F166D" w:rsidRPr="004852E9">
              <w:rPr>
                <w:b/>
                <w:bCs/>
                <w:i/>
                <w:lang w:val="en-US"/>
              </w:rPr>
              <w:t>October</w:t>
            </w:r>
            <w:r w:rsidR="006806B4" w:rsidRPr="004852E9">
              <w:rPr>
                <w:b/>
                <w:bCs/>
                <w:i/>
                <w:lang w:val="en-US"/>
              </w:rPr>
              <w:t xml:space="preserve"> 2018</w:t>
            </w:r>
            <w:r w:rsidR="00D14FCE" w:rsidRPr="004852E9">
              <w:rPr>
                <w:b/>
                <w:bCs/>
                <w:i/>
                <w:lang w:val="en-US"/>
              </w:rPr>
              <w:t xml:space="preserve">; </w:t>
            </w:r>
            <w:r w:rsidR="006806B4" w:rsidRPr="004852E9">
              <w:rPr>
                <w:b/>
                <w:bCs/>
                <w:i/>
                <w:lang w:val="en-US"/>
              </w:rPr>
              <w:t>09</w:t>
            </w:r>
            <w:r w:rsidR="00FD7748" w:rsidRPr="004852E9">
              <w:rPr>
                <w:b/>
                <w:bCs/>
                <w:i/>
                <w:lang w:val="en-US"/>
              </w:rPr>
              <w:t>00</w:t>
            </w:r>
            <w:r w:rsidR="0001191A" w:rsidRPr="004852E9">
              <w:rPr>
                <w:b/>
                <w:bCs/>
                <w:i/>
                <w:lang w:val="en-US"/>
              </w:rPr>
              <w:t xml:space="preserve"> – 1115 hours</w:t>
            </w:r>
          </w:p>
        </w:tc>
      </w:tr>
    </w:tbl>
    <w:p w14:paraId="261C3CFC" w14:textId="77777777" w:rsidR="00246122" w:rsidRDefault="00246122" w:rsidP="001B19F4">
      <w:pPr>
        <w:rPr>
          <w:b/>
          <w:i/>
          <w:sz w:val="20"/>
          <w:szCs w:val="20"/>
        </w:rPr>
      </w:pPr>
    </w:p>
    <w:p w14:paraId="261C3CFD" w14:textId="71C56977" w:rsidR="00246122" w:rsidRPr="00246122" w:rsidRDefault="00246122" w:rsidP="00246122">
      <w:pPr>
        <w:jc w:val="center"/>
        <w:rPr>
          <w:i/>
          <w:sz w:val="20"/>
          <w:szCs w:val="20"/>
        </w:rPr>
      </w:pPr>
      <w:r w:rsidRPr="00246122">
        <w:rPr>
          <w:i/>
          <w:sz w:val="20"/>
          <w:szCs w:val="20"/>
        </w:rPr>
        <w:t>- See Sep</w:t>
      </w:r>
      <w:r w:rsidR="0001191A">
        <w:rPr>
          <w:i/>
          <w:sz w:val="20"/>
          <w:szCs w:val="20"/>
        </w:rPr>
        <w:t>a</w:t>
      </w:r>
      <w:r w:rsidRPr="00246122">
        <w:rPr>
          <w:i/>
          <w:sz w:val="20"/>
          <w:szCs w:val="20"/>
        </w:rPr>
        <w:t xml:space="preserve">rate Agenda for ISO/TC 20/SC 13 Meeting </w:t>
      </w:r>
      <w:r w:rsidR="002F7A12">
        <w:rPr>
          <w:i/>
          <w:sz w:val="20"/>
          <w:szCs w:val="20"/>
        </w:rPr>
        <w:t xml:space="preserve">(page3) </w:t>
      </w:r>
      <w:r w:rsidR="00FD7748">
        <w:rPr>
          <w:i/>
          <w:sz w:val="20"/>
          <w:szCs w:val="20"/>
        </w:rPr>
        <w:t>–</w:t>
      </w:r>
    </w:p>
    <w:p w14:paraId="3C06E696" w14:textId="77777777" w:rsidR="00D75213" w:rsidRDefault="00D75213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673F79" w:rsidRPr="005C1E1E" w14:paraId="76B535FD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69925CA6" w14:textId="2C5B1B11" w:rsidR="00673F79" w:rsidRPr="005C1E1E" w:rsidRDefault="004F166D" w:rsidP="001A72FF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777AB4A7" w14:textId="77777777" w:rsidR="00673F79" w:rsidRDefault="00BF6FFC" w:rsidP="00BF6FFC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“Reserve” Time Slot</w:t>
            </w:r>
          </w:p>
          <w:p w14:paraId="5106B04E" w14:textId="2A3612C4" w:rsidR="001A72FF" w:rsidRPr="00641457" w:rsidRDefault="001A72FF" w:rsidP="001A72FF">
            <w:pPr>
              <w:pStyle w:val="MediumGrid1-Accent21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8A68126" w14:textId="77777777" w:rsidR="00673F79" w:rsidRPr="005C1E1E" w:rsidRDefault="00673F79" w:rsidP="00385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673F79" w:rsidRPr="005C1E1E" w14:paraId="427D3EBF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14:paraId="20E52B0A" w14:textId="387FA578" w:rsidR="00673F79" w:rsidRPr="005C1E1E" w:rsidRDefault="00673F79" w:rsidP="001A72FF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12</w:t>
            </w:r>
            <w:r w:rsidR="001A72FF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9D9D9"/>
          </w:tcPr>
          <w:p w14:paraId="379F0C8F" w14:textId="77777777" w:rsidR="001A72FF" w:rsidRDefault="00673F79" w:rsidP="0038502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Lunch</w:t>
            </w:r>
          </w:p>
          <w:p w14:paraId="12B0E97D" w14:textId="62D2449C" w:rsidR="001A72FF" w:rsidRPr="005C1E1E" w:rsidRDefault="001A72FF" w:rsidP="0038502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27FA257F" w14:textId="77777777" w:rsidR="00673F79" w:rsidRPr="005C1E1E" w:rsidRDefault="00673F79" w:rsidP="00385020">
            <w:pPr>
              <w:rPr>
                <w:sz w:val="22"/>
                <w:szCs w:val="22"/>
              </w:rPr>
            </w:pPr>
          </w:p>
        </w:tc>
      </w:tr>
      <w:tr w:rsidR="00BF6FFC" w:rsidRPr="00482B33" w14:paraId="23A47D2C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9DCF569" w14:textId="4F509D64" w:rsidR="00BF6FFC" w:rsidRPr="00482B33" w:rsidRDefault="00BF6FFC" w:rsidP="001A72FF">
            <w:pPr>
              <w:jc w:val="center"/>
              <w:rPr>
                <w:sz w:val="22"/>
                <w:szCs w:val="22"/>
              </w:rPr>
            </w:pPr>
            <w:r w:rsidRPr="00482B33">
              <w:rPr>
                <w:sz w:val="22"/>
                <w:szCs w:val="22"/>
              </w:rPr>
              <w:t>13</w:t>
            </w:r>
            <w:r w:rsidR="001A72FF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CB50FB8" w14:textId="77777777" w:rsidR="00BF6FFC" w:rsidRPr="00A67D1C" w:rsidRDefault="00BF6FFC" w:rsidP="00BF6FFC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1928BB1F" w14:textId="77777777" w:rsidR="00BF6FFC" w:rsidRPr="004F166D" w:rsidRDefault="00BF6FFC" w:rsidP="00BF6FF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Spring 201</w:t>
            </w:r>
            <w:r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Plenary &amp; CMC (USA</w:t>
            </w:r>
            <w:r>
              <w:rPr>
                <w:sz w:val="22"/>
                <w:szCs w:val="22"/>
              </w:rPr>
              <w:t>/CSA</w:t>
            </w:r>
            <w:r w:rsidRPr="00A67D1C">
              <w:rPr>
                <w:sz w:val="22"/>
                <w:szCs w:val="22"/>
              </w:rPr>
              <w:t>)</w:t>
            </w:r>
          </w:p>
          <w:p w14:paraId="4A9F4D5B" w14:textId="77777777" w:rsidR="00BF6FFC" w:rsidRPr="00A67D1C" w:rsidRDefault="00BF6FFC" w:rsidP="00BF6FF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Fall 201</w:t>
            </w:r>
            <w:r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ESA-ESOC</w:t>
            </w:r>
            <w:r w:rsidRPr="00A67D1C">
              <w:rPr>
                <w:sz w:val="22"/>
                <w:szCs w:val="22"/>
              </w:rPr>
              <w:t>)</w:t>
            </w:r>
          </w:p>
          <w:p w14:paraId="5C6785A2" w14:textId="77777777" w:rsidR="00BF6FFC" w:rsidRPr="004F166D" w:rsidRDefault="00BF6FFC" w:rsidP="00BF6FF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(USA</w:t>
            </w:r>
            <w:r>
              <w:rPr>
                <w:sz w:val="22"/>
                <w:szCs w:val="22"/>
              </w:rPr>
              <w:t>/JAXA</w:t>
            </w:r>
            <w:r w:rsidRPr="00A67D1C">
              <w:rPr>
                <w:sz w:val="22"/>
                <w:szCs w:val="22"/>
              </w:rPr>
              <w:t>)</w:t>
            </w:r>
          </w:p>
          <w:p w14:paraId="0A7E6F12" w14:textId="1C6327F8" w:rsidR="00BF6FFC" w:rsidRDefault="00BF6FFC" w:rsidP="00BF6FF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Fall </w:t>
            </w:r>
            <w:r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CNES</w:t>
            </w:r>
            <w:r w:rsidRPr="00A67D1C">
              <w:rPr>
                <w:sz w:val="22"/>
                <w:szCs w:val="22"/>
              </w:rPr>
              <w:t>)</w:t>
            </w:r>
          </w:p>
          <w:p w14:paraId="23011E4D" w14:textId="77777777" w:rsidR="002F7A12" w:rsidRDefault="002F7A12" w:rsidP="002F7A12">
            <w:pPr>
              <w:autoSpaceDE w:val="0"/>
              <w:autoSpaceDN w:val="0"/>
              <w:ind w:left="432"/>
              <w:rPr>
                <w:sz w:val="22"/>
                <w:szCs w:val="22"/>
              </w:rPr>
            </w:pPr>
            <w:bookmarkStart w:id="1" w:name="_GoBack"/>
            <w:bookmarkEnd w:id="1"/>
          </w:p>
          <w:p w14:paraId="16BD66E3" w14:textId="77777777" w:rsidR="00BF6FFC" w:rsidRDefault="00BF6FFC" w:rsidP="00BF6FF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 for Next CMC Mid-term T</w:t>
            </w:r>
            <w:r w:rsidRPr="00A67D1C">
              <w:rPr>
                <w:sz w:val="22"/>
                <w:szCs w:val="22"/>
              </w:rPr>
              <w:t>elecon</w:t>
            </w:r>
          </w:p>
          <w:p w14:paraId="0CBF96B0" w14:textId="6BB19566" w:rsidR="001A72FF" w:rsidRPr="00482B33" w:rsidDel="00584FD7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0EBC4F5" w14:textId="77777777" w:rsidR="00BF6FFC" w:rsidRDefault="00BF6FFC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FEFE549" w14:textId="77777777" w:rsidR="00BF6FFC" w:rsidRDefault="00BF6FFC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Afarin</w:t>
            </w:r>
            <w:proofErr w:type="spellEnd"/>
          </w:p>
          <w:p w14:paraId="413C0C25" w14:textId="77777777" w:rsidR="00BF6FFC" w:rsidRDefault="00BF6FFC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McKay</w:t>
            </w:r>
          </w:p>
          <w:p w14:paraId="37AAAD20" w14:textId="5D7B3D42" w:rsidR="00BF6FFC" w:rsidRDefault="00BF6FFC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F7A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</w:t>
            </w:r>
            <w:r w:rsidR="002F7A12">
              <w:rPr>
                <w:sz w:val="22"/>
                <w:szCs w:val="22"/>
              </w:rPr>
              <w:t>higeta</w:t>
            </w:r>
          </w:p>
          <w:p w14:paraId="29C07B9E" w14:textId="77777777" w:rsidR="00BF6FFC" w:rsidRDefault="00BF6FFC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J.M. </w:t>
            </w:r>
            <w:proofErr w:type="spellStart"/>
            <w:r>
              <w:rPr>
                <w:sz w:val="22"/>
                <w:szCs w:val="22"/>
              </w:rPr>
              <w:t>Soula</w:t>
            </w:r>
            <w:proofErr w:type="spellEnd"/>
          </w:p>
          <w:p w14:paraId="2D0493BD" w14:textId="0420ECCA" w:rsidR="00BF6FFC" w:rsidRPr="00482B33" w:rsidRDefault="00BF6FFC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D75213" w:rsidRPr="005C1E1E" w14:paraId="69D1661B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7862CDB5" w14:textId="097FEFA4" w:rsidR="00D75213" w:rsidRPr="005C1E1E" w:rsidRDefault="00D75213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2FF">
              <w:rPr>
                <w:sz w:val="22"/>
                <w:szCs w:val="22"/>
              </w:rPr>
              <w:t>500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6E2D75B" w14:textId="77777777" w:rsidR="00D75213" w:rsidRPr="001A72FF" w:rsidRDefault="00D75213" w:rsidP="00D7521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t>CCSDS Standards for NASA’s Future Lunar Exploration Missions</w:t>
            </w:r>
          </w:p>
          <w:p w14:paraId="017A98F6" w14:textId="7B20DD9D" w:rsidR="001A72FF" w:rsidRPr="005C1E1E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74AC0C0" w14:textId="7E84CA90" w:rsidR="00D75213" w:rsidRPr="005C1E1E" w:rsidRDefault="00D75213" w:rsidP="00D75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Tai</w:t>
            </w:r>
          </w:p>
        </w:tc>
      </w:tr>
      <w:tr w:rsidR="00D75213" w:rsidRPr="005C1E1E" w14:paraId="3EBA9A15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0704662" w14:textId="3D9C0590" w:rsidR="00D75213" w:rsidRDefault="00D75213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C51211F" w14:textId="77777777" w:rsidR="00D75213" w:rsidRDefault="00D75213" w:rsidP="00D75213">
            <w:pPr>
              <w:numPr>
                <w:ilvl w:val="0"/>
                <w:numId w:val="30"/>
              </w:numPr>
            </w:pPr>
            <w:r>
              <w:t>Open Window for Additional Topic</w:t>
            </w:r>
          </w:p>
          <w:p w14:paraId="6E48CAEE" w14:textId="376C99B2" w:rsidR="001A72FF" w:rsidRDefault="001A72FF" w:rsidP="001A72FF">
            <w:pPr>
              <w:ind w:left="360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99E088A" w14:textId="77777777" w:rsidR="00D75213" w:rsidRDefault="00D75213" w:rsidP="00D75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3F79" w14:paraId="261C3D02" w14:textId="77777777" w:rsidTr="00EA30EF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FF" w14:textId="7091CF6F" w:rsidR="00673F79" w:rsidRPr="005C1E1E" w:rsidRDefault="00673F79" w:rsidP="001A72FF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B167F6" w14:textId="77777777" w:rsidR="00673F79" w:rsidRDefault="00673F79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261C3D00" w14:textId="2F708BD6" w:rsidR="001A72FF" w:rsidRPr="005C1E1E" w:rsidRDefault="001A72FF" w:rsidP="006806B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01" w14:textId="77777777" w:rsidR="00673F79" w:rsidRPr="005C1E1E" w:rsidRDefault="00673F79" w:rsidP="006806B4">
            <w:pPr>
              <w:rPr>
                <w:sz w:val="22"/>
                <w:szCs w:val="22"/>
              </w:rPr>
            </w:pPr>
          </w:p>
        </w:tc>
      </w:tr>
    </w:tbl>
    <w:p w14:paraId="261C3D35" w14:textId="1EF5B4BA" w:rsidR="00FD7748" w:rsidRDefault="00FD7748" w:rsidP="001B19F4">
      <w:pPr>
        <w:rPr>
          <w:b/>
          <w:i/>
          <w:sz w:val="20"/>
          <w:szCs w:val="20"/>
        </w:rPr>
      </w:pPr>
    </w:p>
    <w:p w14:paraId="2847FB55" w14:textId="77777777" w:rsidR="00031095" w:rsidRDefault="00031095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4864BD39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845B7F">
              <w:rPr>
                <w:b/>
                <w:bCs/>
                <w:sz w:val="28"/>
                <w:lang w:val="en-US"/>
              </w:rPr>
              <w:t>25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845B7F">
              <w:rPr>
                <w:b/>
                <w:bCs/>
                <w:sz w:val="28"/>
                <w:lang w:val="en-US"/>
              </w:rPr>
              <w:t>October</w:t>
            </w:r>
            <w:r w:rsidR="001569E7">
              <w:rPr>
                <w:b/>
                <w:bCs/>
                <w:sz w:val="28"/>
                <w:lang w:val="en-US"/>
              </w:rPr>
              <w:t xml:space="preserve"> </w:t>
            </w:r>
            <w:r w:rsidR="002310B2">
              <w:rPr>
                <w:b/>
                <w:bCs/>
                <w:sz w:val="28"/>
                <w:lang w:val="en-US"/>
              </w:rPr>
              <w:t>201</w:t>
            </w:r>
            <w:r w:rsidR="007B40C3">
              <w:rPr>
                <w:b/>
                <w:bCs/>
                <w:sz w:val="28"/>
                <w:lang w:val="en-US"/>
              </w:rPr>
              <w:t>8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77777777" w:rsidR="002310B2" w:rsidRPr="00A67D1C" w:rsidRDefault="002310B2" w:rsidP="001A72FF">
            <w:pPr>
              <w:jc w:val="center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0845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J. </w:t>
            </w:r>
            <w:proofErr w:type="spellStart"/>
            <w:r w:rsidRPr="00A67D1C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77777777" w:rsidR="002310B2" w:rsidRPr="00A67D1C" w:rsidRDefault="002310B2" w:rsidP="001A72FF">
            <w:pPr>
              <w:jc w:val="center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J. </w:t>
            </w:r>
            <w:proofErr w:type="spellStart"/>
            <w:r w:rsidRPr="00A67D1C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703411" w14:paraId="3DB3FD97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129639A" w14:textId="0121FB47" w:rsidR="00703411" w:rsidRDefault="00703411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E523B64" w14:textId="77777777" w:rsidR="00703411" w:rsidRDefault="00E4605F" w:rsidP="00E4605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Continued </w:t>
            </w:r>
            <w:r w:rsidR="00703411">
              <w:rPr>
                <w:sz w:val="22"/>
                <w:szCs w:val="22"/>
              </w:rPr>
              <w:t xml:space="preserve">SANA </w:t>
            </w:r>
            <w:r>
              <w:rPr>
                <w:sz w:val="22"/>
                <w:szCs w:val="22"/>
              </w:rPr>
              <w:t>Discussion</w:t>
            </w:r>
          </w:p>
          <w:p w14:paraId="2BDEB8A7" w14:textId="5B2BE738" w:rsidR="001A72FF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A5EB0DE" w14:textId="3CB5728F" w:rsidR="00703411" w:rsidRDefault="00731A27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Ramos</w:t>
            </w:r>
          </w:p>
        </w:tc>
      </w:tr>
      <w:tr w:rsidR="00703411" w14:paraId="53772173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EC311EC" w14:textId="2D385FA7" w:rsidR="00703411" w:rsidRDefault="00E4605F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3411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EA61935" w14:textId="77777777" w:rsidR="00703411" w:rsidRDefault="00703411" w:rsidP="00B83DE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IOP Topics</w:t>
            </w:r>
          </w:p>
          <w:p w14:paraId="7C936CBD" w14:textId="73BD4251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EBF7EFA" w14:textId="163E607D" w:rsidR="00703411" w:rsidRPr="00A67D1C" w:rsidRDefault="00703411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746040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43FC9997" w:rsidR="00746040" w:rsidRDefault="00746040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2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00645BD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Overflow Topics</w:t>
            </w:r>
          </w:p>
          <w:p w14:paraId="4F3DBA92" w14:textId="0521E2CB" w:rsidR="001A72FF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E2B48AF" w14:textId="09C54B5A" w:rsidR="00746040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47ABFC1" w14:textId="77777777" w:rsidTr="00233763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173E08" w14:textId="0C4824EC" w:rsidR="00746040" w:rsidRDefault="00746040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6CA35F" w14:textId="77777777" w:rsidR="00746040" w:rsidRDefault="00746040" w:rsidP="0074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  <w:p w14:paraId="1EB380FD" w14:textId="0BAE1BC9" w:rsidR="001A72FF" w:rsidRPr="00320ADA" w:rsidRDefault="001A72FF" w:rsidP="007460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6839B5" w14:textId="77777777" w:rsidR="00746040" w:rsidRPr="00320ADA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3D98B20E" w:rsidR="00746040" w:rsidRPr="00320ADA" w:rsidRDefault="00746040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2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7C0D9A4F" w:rsidR="00746040" w:rsidRPr="00A71FC7" w:rsidRDefault="00746040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A72FF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BCCAD5D" w14:textId="77777777" w:rsidR="00746040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  <w:p w14:paraId="261C3D5B" w14:textId="52038330" w:rsidR="001A72FF" w:rsidRPr="00E17241" w:rsidRDefault="001A72FF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6F0BC4" w14:textId="7A93D9C1" w:rsidR="002F7A12" w:rsidRDefault="002F7A12" w:rsidP="00B11933">
      <w:pPr>
        <w:rPr>
          <w:b/>
          <w:sz w:val="20"/>
          <w:szCs w:val="20"/>
        </w:rPr>
      </w:pPr>
    </w:p>
    <w:p w14:paraId="1515C00B" w14:textId="77777777" w:rsidR="002F7A12" w:rsidRDefault="002F7A1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86ECBC7" w14:textId="0E022CF6" w:rsidR="002F7A12" w:rsidRDefault="002F7A12" w:rsidP="00C544AF">
      <w:pPr>
        <w:pStyle w:val="Default"/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8396BD" wp14:editId="5A08187A">
            <wp:simplePos x="0" y="0"/>
            <wp:positionH relativeFrom="column">
              <wp:posOffset>-306070</wp:posOffset>
            </wp:positionH>
            <wp:positionV relativeFrom="paragraph">
              <wp:posOffset>-482971</wp:posOffset>
            </wp:positionV>
            <wp:extent cx="561975" cy="5429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8C59F9" w14:textId="77777777" w:rsidR="002F7A12" w:rsidRDefault="002F7A12" w:rsidP="00C544AF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53rd Plenary Meeting</w:t>
      </w:r>
    </w:p>
    <w:p w14:paraId="3C6486A4" w14:textId="77777777" w:rsidR="002F7A12" w:rsidRDefault="002F7A12" w:rsidP="00C544AF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ISO TC 20/SC 13 Subcommittee</w:t>
      </w:r>
    </w:p>
    <w:p w14:paraId="778E0BAE" w14:textId="77777777" w:rsidR="002F7A12" w:rsidRDefault="002F7A12" w:rsidP="00C544AF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(Informal meeting)</w:t>
      </w:r>
    </w:p>
    <w:p w14:paraId="1F6304B4" w14:textId="77777777" w:rsidR="002F7A12" w:rsidRDefault="002F7A12" w:rsidP="00C544AF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Hosted by DLR</w:t>
      </w:r>
    </w:p>
    <w:p w14:paraId="34B835D9" w14:textId="77777777" w:rsidR="002F7A12" w:rsidRDefault="002F7A12" w:rsidP="00C544AF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Berlin, Germany</w:t>
      </w:r>
    </w:p>
    <w:p w14:paraId="19F6921D" w14:textId="77777777" w:rsidR="002F7A12" w:rsidRDefault="002F7A12" w:rsidP="00C544AF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24 October 2018, Wednesday (09:00-11:15)</w:t>
      </w:r>
    </w:p>
    <w:p w14:paraId="23501291" w14:textId="77777777" w:rsidR="002F7A12" w:rsidRDefault="002F7A12" w:rsidP="00C544AF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51E508B6" w14:textId="77777777" w:rsidR="002F7A12" w:rsidRDefault="002F7A12" w:rsidP="00C544AF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Pr="00331734">
        <w:rPr>
          <w:bCs/>
          <w:sz w:val="20"/>
          <w:szCs w:val="20"/>
        </w:rPr>
        <w:t>(09:00)</w:t>
      </w:r>
      <w:r>
        <w:rPr>
          <w:b/>
          <w:bCs/>
          <w:sz w:val="20"/>
          <w:szCs w:val="20"/>
        </w:rPr>
        <w:t xml:space="preserve"> - Opening of the meeting.</w:t>
      </w:r>
    </w:p>
    <w:p w14:paraId="5A8C0542" w14:textId="77777777" w:rsidR="002F7A12" w:rsidRDefault="002F7A12" w:rsidP="00C544AF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(09:00-09:05) </w:t>
      </w:r>
      <w:r>
        <w:rPr>
          <w:b/>
          <w:bCs/>
          <w:sz w:val="20"/>
          <w:szCs w:val="20"/>
        </w:rPr>
        <w:t>- Roll call of delegates.</w:t>
      </w:r>
    </w:p>
    <w:p w14:paraId="48B29855" w14:textId="77777777" w:rsidR="002F7A12" w:rsidRDefault="002F7A12" w:rsidP="00C544AF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 xml:space="preserve">(09:05-09:10) </w:t>
      </w:r>
      <w:r>
        <w:rPr>
          <w:b/>
          <w:bCs/>
          <w:sz w:val="20"/>
          <w:szCs w:val="20"/>
        </w:rPr>
        <w:t>- Appointment of the drafting committee.</w:t>
      </w:r>
    </w:p>
    <w:p w14:paraId="068AC92D" w14:textId="2188E919" w:rsidR="002F7A12" w:rsidRDefault="002F7A12" w:rsidP="00C544AF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 xml:space="preserve">(09:10-09:15) </w:t>
      </w:r>
      <w:r w:rsidRPr="00C544AF">
        <w:rPr>
          <w:b/>
          <w:bCs/>
          <w:sz w:val="20"/>
          <w:szCs w:val="20"/>
        </w:rPr>
        <w:t>- Approval o</w:t>
      </w:r>
      <w:r>
        <w:rPr>
          <w:b/>
          <w:bCs/>
          <w:sz w:val="20"/>
          <w:szCs w:val="20"/>
        </w:rPr>
        <w:t>f the 53rd meeting Agenda (N1681</w:t>
      </w:r>
      <w:r w:rsidRPr="00C544AF">
        <w:rPr>
          <w:b/>
          <w:bCs/>
          <w:sz w:val="20"/>
          <w:szCs w:val="20"/>
        </w:rPr>
        <w:t>).</w:t>
      </w:r>
    </w:p>
    <w:p w14:paraId="15548417" w14:textId="33DB0550" w:rsidR="002F7A12" w:rsidRPr="00C544AF" w:rsidRDefault="002F7A12" w:rsidP="00C544AF">
      <w:pPr>
        <w:pStyle w:val="Default"/>
        <w:spacing w:after="257" w:line="360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(09:15-09:20). </w:t>
      </w:r>
      <w:r w:rsidRPr="00C544AF">
        <w:rPr>
          <w:b/>
          <w:bCs/>
          <w:sz w:val="20"/>
          <w:szCs w:val="20"/>
        </w:rPr>
        <w:t>- Approval of the previous, 52nd</w:t>
      </w:r>
      <w:r w:rsidRPr="00C544AF">
        <w:rPr>
          <w:b/>
          <w:bCs/>
          <w:sz w:val="13"/>
          <w:szCs w:val="13"/>
        </w:rPr>
        <w:t xml:space="preserve"> </w:t>
      </w:r>
      <w:r w:rsidRPr="00C544AF">
        <w:rPr>
          <w:b/>
          <w:bCs/>
          <w:sz w:val="20"/>
          <w:szCs w:val="20"/>
        </w:rPr>
        <w:t>Meeting Package (See [*], Minutes - Ref. N1655).</w:t>
      </w:r>
    </w:p>
    <w:p w14:paraId="665C176E" w14:textId="4470CB00" w:rsidR="002F7A12" w:rsidRDefault="002F7A12" w:rsidP="00C544AF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sz w:val="20"/>
          <w:szCs w:val="20"/>
        </w:rPr>
        <w:t xml:space="preserve">(09:20-09:50). </w:t>
      </w:r>
      <w:r w:rsidRPr="00C544AF">
        <w:rPr>
          <w:b/>
          <w:bCs/>
          <w:sz w:val="20"/>
          <w:szCs w:val="20"/>
        </w:rPr>
        <w:t>- Presentation of Member Report by Delegates.</w:t>
      </w:r>
    </w:p>
    <w:p w14:paraId="75FBD630" w14:textId="341A5851" w:rsidR="002F7A12" w:rsidRDefault="002F7A12" w:rsidP="00C544AF">
      <w:pPr>
        <w:pStyle w:val="Default"/>
        <w:spacing w:after="257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>
        <w:rPr>
          <w:sz w:val="20"/>
          <w:szCs w:val="20"/>
        </w:rPr>
        <w:t xml:space="preserve">(09:50-10:00). </w:t>
      </w:r>
      <w:r w:rsidRPr="00C544AF">
        <w:rPr>
          <w:b/>
          <w:bCs/>
          <w:sz w:val="20"/>
          <w:szCs w:val="20"/>
        </w:rPr>
        <w:t>- Update on CCSDS-ISO TC20/SC13 Liaison activities.</w:t>
      </w:r>
    </w:p>
    <w:p w14:paraId="5954D99C" w14:textId="7D816ECF" w:rsidR="002F7A12" w:rsidRDefault="002F7A12" w:rsidP="00C544AF">
      <w:pPr>
        <w:pStyle w:val="Default"/>
        <w:spacing w:after="257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Pr="00721F39">
        <w:rPr>
          <w:sz w:val="20"/>
          <w:szCs w:val="20"/>
        </w:rPr>
        <w:t>(10:00-10:15)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- Planned change to the format of the Program of Work</w:t>
      </w:r>
    </w:p>
    <w:p w14:paraId="272D1E59" w14:textId="77777777" w:rsidR="002F7A12" w:rsidRDefault="002F7A12" w:rsidP="00C544AF">
      <w:pPr>
        <w:pStyle w:val="Default"/>
        <w:spacing w:after="257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 w:rsidRPr="00721F39">
        <w:rPr>
          <w:sz w:val="20"/>
          <w:szCs w:val="20"/>
        </w:rPr>
        <w:t>(10:15-10:30)</w:t>
      </w:r>
      <w:r w:rsidRPr="00721F39">
        <w:rPr>
          <w:sz w:val="20"/>
          <w:szCs w:val="20"/>
        </w:rPr>
        <w:tab/>
      </w:r>
      <w:r w:rsidRPr="00721F39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Proposal to change shceduled meetings of ISO/TC 20/SC 13 form twice a year to once a year.</w:t>
      </w:r>
    </w:p>
    <w:p w14:paraId="08F20CA9" w14:textId="6741B0A4" w:rsidR="002F7A12" w:rsidRDefault="002F7A12" w:rsidP="00C544AF">
      <w:pPr>
        <w:pStyle w:val="Default"/>
        <w:spacing w:after="257" w:line="360" w:lineRule="auto"/>
        <w:rPr>
          <w:b/>
          <w:sz w:val="20"/>
          <w:szCs w:val="20"/>
        </w:rPr>
      </w:pPr>
      <w:r w:rsidRPr="00721F39">
        <w:rPr>
          <w:b/>
          <w:sz w:val="20"/>
          <w:szCs w:val="20"/>
        </w:rPr>
        <w:t>10.</w:t>
      </w:r>
      <w:r w:rsidRPr="00721F39">
        <w:rPr>
          <w:sz w:val="20"/>
          <w:szCs w:val="20"/>
        </w:rPr>
        <w:t xml:space="preserve"> (10:30-10:40)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- Update on the status of ISO/CD 17355 (CCSDS File Delivery Protocol)</w:t>
      </w:r>
    </w:p>
    <w:p w14:paraId="48DC5815" w14:textId="655E6C5E" w:rsidR="002F7A12" w:rsidRPr="00C544AF" w:rsidRDefault="002F7A12" w:rsidP="00721F39">
      <w:pPr>
        <w:pStyle w:val="Default"/>
        <w:spacing w:after="257" w:line="36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r w:rsidRPr="00721F39">
        <w:rPr>
          <w:sz w:val="20"/>
          <w:szCs w:val="20"/>
        </w:rPr>
        <w:t>(10:40-10:45)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- Approval to adopt recently published CCSDS Documents as ISO Standadrds under the Fast Track Process.</w:t>
      </w:r>
    </w:p>
    <w:p w14:paraId="482BE94E" w14:textId="3BD285C6" w:rsidR="002F7A12" w:rsidRPr="00C544AF" w:rsidRDefault="002F7A12" w:rsidP="00C544AF">
      <w:pPr>
        <w:pStyle w:val="Default"/>
        <w:spacing w:after="257" w:line="360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12</w:t>
      </w:r>
      <w:r>
        <w:rPr>
          <w:bCs/>
          <w:sz w:val="20"/>
          <w:szCs w:val="20"/>
        </w:rPr>
        <w:t>. (10:45-11:00</w:t>
      </w:r>
      <w:r w:rsidRPr="00C544AF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. </w:t>
      </w:r>
      <w:r w:rsidRPr="00C544AF">
        <w:rPr>
          <w:b/>
          <w:bCs/>
          <w:sz w:val="20"/>
          <w:szCs w:val="20"/>
        </w:rPr>
        <w:t>- Review and update of the Resolutions and Action Items.</w:t>
      </w:r>
    </w:p>
    <w:p w14:paraId="57A240B5" w14:textId="50F8FF83" w:rsidR="002F7A12" w:rsidRDefault="002F7A12" w:rsidP="00C544AF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13. </w:t>
      </w:r>
      <w:r>
        <w:rPr>
          <w:sz w:val="20"/>
          <w:szCs w:val="20"/>
        </w:rPr>
        <w:t xml:space="preserve">(11:00-11:15). </w:t>
      </w:r>
      <w:r w:rsidRPr="00C544AF">
        <w:rPr>
          <w:b/>
          <w:bCs/>
          <w:sz w:val="20"/>
          <w:szCs w:val="20"/>
        </w:rPr>
        <w:t>- Other Business and Planning for the (formal) 54th</w:t>
      </w:r>
      <w:r w:rsidRPr="00C544AF">
        <w:rPr>
          <w:b/>
          <w:bCs/>
          <w:sz w:val="13"/>
          <w:szCs w:val="13"/>
        </w:rPr>
        <w:t xml:space="preserve"> </w:t>
      </w:r>
      <w:r w:rsidRPr="00C544AF">
        <w:rPr>
          <w:b/>
          <w:bCs/>
          <w:sz w:val="20"/>
          <w:szCs w:val="20"/>
        </w:rPr>
        <w:t>meeting.</w:t>
      </w:r>
    </w:p>
    <w:p w14:paraId="069944C3" w14:textId="7B6F2060" w:rsidR="002F7A12" w:rsidRPr="00C544AF" w:rsidRDefault="002F7A12" w:rsidP="00C544AF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14. </w:t>
      </w:r>
      <w:r>
        <w:rPr>
          <w:sz w:val="20"/>
          <w:szCs w:val="20"/>
        </w:rPr>
        <w:t>(11:15)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- Adjourn.</w:t>
      </w:r>
    </w:p>
    <w:p w14:paraId="56C36866" w14:textId="77777777" w:rsidR="002F7A12" w:rsidRDefault="002F7A12" w:rsidP="00C544AF">
      <w:pPr>
        <w:pStyle w:val="Default"/>
        <w:spacing w:line="360" w:lineRule="auto"/>
        <w:rPr>
          <w:b/>
          <w:bCs/>
          <w:sz w:val="20"/>
          <w:szCs w:val="20"/>
        </w:rPr>
      </w:pPr>
    </w:p>
    <w:p w14:paraId="40EF9A9F" w14:textId="7139F045" w:rsidR="002F7A12" w:rsidRDefault="002F7A12" w:rsidP="00C544AF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----------</w:t>
      </w:r>
    </w:p>
    <w:p w14:paraId="430B9EED" w14:textId="77777777" w:rsidR="002F7A12" w:rsidRDefault="002F7A12" w:rsidP="00C544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NOTE:</w:t>
      </w:r>
    </w:p>
    <w:p w14:paraId="2FDCC9C8" w14:textId="77777777" w:rsidR="002F7A12" w:rsidRPr="00C544AF" w:rsidRDefault="002F7A12" w:rsidP="00C544AF">
      <w:pPr>
        <w:pStyle w:val="Default"/>
        <w:spacing w:line="360" w:lineRule="auto"/>
        <w:rPr>
          <w:i/>
          <w:sz w:val="20"/>
          <w:szCs w:val="20"/>
        </w:rPr>
      </w:pPr>
      <w:r w:rsidRPr="00C544AF">
        <w:rPr>
          <w:i/>
          <w:sz w:val="20"/>
          <w:szCs w:val="20"/>
        </w:rPr>
        <w:t>Adjustment may occur in the intial time of this meeting as part of the CMC/CCSDS adjoining meeting Agenda.</w:t>
      </w:r>
    </w:p>
    <w:p w14:paraId="4435D5C6" w14:textId="77777777" w:rsidR="002F7A12" w:rsidRDefault="002F7A12" w:rsidP="00FD2FA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PRESENTATION OF WRITTEN REPORTS by P-Members in a meeting</w:t>
      </w:r>
      <w:r>
        <w:rPr>
          <w:sz w:val="20"/>
          <w:szCs w:val="20"/>
        </w:rPr>
        <w:t>:</w:t>
      </w:r>
    </w:p>
    <w:p w14:paraId="6056D7C8" w14:textId="77777777" w:rsidR="002F7A12" w:rsidRDefault="002F7A12" w:rsidP="00C544AF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1) EXPECTED, in a FORMAL meeting; 2) OPTIONAL, in an INFORMAL meeting.</w:t>
      </w:r>
    </w:p>
    <w:p w14:paraId="7EA0FF1A" w14:textId="77777777" w:rsidR="002F7A12" w:rsidRDefault="002F7A12" w:rsidP="00C544AF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[*] All available MEETING PACKAGES of the Subcommittee, can be consulted at the followingURLs:</w:t>
      </w:r>
    </w:p>
    <w:p w14:paraId="0167746C" w14:textId="77777777" w:rsidR="002F7A12" w:rsidRDefault="002F7A12" w:rsidP="00C544AF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a) Livelink/ISO Website:</w:t>
      </w:r>
    </w:p>
    <w:p w14:paraId="78E9FCF7" w14:textId="77777777" w:rsidR="002F7A12" w:rsidRDefault="002F7A12" w:rsidP="00C544AF">
      <w:pPr>
        <w:pStyle w:val="Default"/>
        <w:spacing w:line="360" w:lineRule="auto"/>
        <w:rPr>
          <w:sz w:val="20"/>
          <w:szCs w:val="20"/>
        </w:rPr>
      </w:pPr>
      <w:r w:rsidRPr="005B580B">
        <w:rPr>
          <w:sz w:val="20"/>
          <w:szCs w:val="20"/>
        </w:rPr>
        <w:t>https://isotc.iso.org/livelink/livelink?func=ll&amp;objId=11659509&amp;objAction=browse&amp;viewType=1</w:t>
      </w:r>
    </w:p>
    <w:p w14:paraId="439A969A" w14:textId="77777777" w:rsidR="002F7A12" w:rsidRPr="00FD2FA1" w:rsidRDefault="002F7A12" w:rsidP="00C544AF">
      <w:pPr>
        <w:spacing w:line="360" w:lineRule="auto"/>
        <w:rPr>
          <w:b/>
          <w:sz w:val="20"/>
          <w:szCs w:val="20"/>
        </w:rPr>
      </w:pPr>
      <w:r w:rsidRPr="00FD2FA1">
        <w:rPr>
          <w:b/>
          <w:sz w:val="20"/>
          <w:szCs w:val="20"/>
        </w:rPr>
        <w:t>b) CWE/CCSDS Website:</w:t>
      </w:r>
    </w:p>
    <w:p w14:paraId="1C907587" w14:textId="77777777" w:rsidR="002F7A12" w:rsidRPr="007743FB" w:rsidRDefault="002F7A12" w:rsidP="00C544AF">
      <w:pPr>
        <w:spacing w:line="360" w:lineRule="auto"/>
        <w:rPr>
          <w:sz w:val="20"/>
          <w:szCs w:val="20"/>
        </w:rPr>
      </w:pPr>
      <w:r w:rsidRPr="005B580B">
        <w:rPr>
          <w:sz w:val="20"/>
          <w:szCs w:val="20"/>
        </w:rPr>
        <w:t>https://cwe.ccsds.org/cmc/docs/Forms/AllItems.aspx?RootFolder=%2Fcmc%2Fdocs%2FISO%20TC20-SC13%20Subcommittee%2F06%2EISO%20TC20-SC13%20Subcommittee%20Meeting%20Packages&amp;View=%7BA9212960-ACE0-4540-AAC0-8CE5EA05B273%7D&amp;</w:t>
      </w:r>
    </w:p>
    <w:p w14:paraId="38BE60C9" w14:textId="77777777" w:rsidR="008E6C56" w:rsidRPr="002310B2" w:rsidRDefault="008E6C56" w:rsidP="00B11933">
      <w:pPr>
        <w:rPr>
          <w:b/>
          <w:sz w:val="20"/>
          <w:szCs w:val="20"/>
        </w:rPr>
      </w:pPr>
    </w:p>
    <w:sectPr w:rsidR="008E6C56" w:rsidRPr="002310B2" w:rsidSect="00233763">
      <w:headerReference w:type="default" r:id="rId14"/>
      <w:footerReference w:type="default" r:id="rId15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54AFD" w14:textId="77777777" w:rsidR="00182BB6" w:rsidRDefault="00182BB6" w:rsidP="00980C1C">
      <w:r>
        <w:separator/>
      </w:r>
    </w:p>
  </w:endnote>
  <w:endnote w:type="continuationSeparator" w:id="0">
    <w:p w14:paraId="12FE4F4C" w14:textId="77777777" w:rsidR="00182BB6" w:rsidRDefault="00182BB6" w:rsidP="00980C1C">
      <w:r>
        <w:continuationSeparator/>
      </w:r>
    </w:p>
  </w:endnote>
  <w:endnote w:type="continuationNotice" w:id="1">
    <w:p w14:paraId="2064C93D" w14:textId="77777777" w:rsidR="00182BB6" w:rsidRDefault="00182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1EF9F340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C39ED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44ADAC5D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C39ED">
      <w:rPr>
        <w:noProof/>
        <w:sz w:val="18"/>
      </w:rPr>
      <w:t>3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56BDA" w14:textId="77777777" w:rsidR="00182BB6" w:rsidRDefault="00182BB6" w:rsidP="00980C1C">
      <w:r>
        <w:separator/>
      </w:r>
    </w:p>
  </w:footnote>
  <w:footnote w:type="continuationSeparator" w:id="0">
    <w:p w14:paraId="2FA9DA1A" w14:textId="77777777" w:rsidR="00182BB6" w:rsidRDefault="00182BB6" w:rsidP="00980C1C">
      <w:r>
        <w:continuationSeparator/>
      </w:r>
    </w:p>
  </w:footnote>
  <w:footnote w:type="continuationNotice" w:id="1">
    <w:p w14:paraId="623A6D31" w14:textId="77777777" w:rsidR="00182BB6" w:rsidRDefault="00182BB6"/>
  </w:footnote>
  <w:footnote w:id="2">
    <w:p w14:paraId="261C3D6D" w14:textId="77777777" w:rsidR="00DB61CC" w:rsidRPr="00776D3A" w:rsidRDefault="00DB61CC" w:rsidP="00191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6D3A">
        <w:rPr>
          <w:sz w:val="22"/>
          <w:szCs w:val="22"/>
        </w:rPr>
        <w:t>Please include summary of activities chart (SIS Style Spring 16) &amp; Include future projects descriptions and justifications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eastAsia="en-GB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5FD46763" w:rsidR="00DB61CC" w:rsidRDefault="002F7A12" w:rsidP="002F7A12">
    <w:pPr>
      <w:pStyle w:val="Header"/>
    </w:pPr>
    <w:r>
      <w:tab/>
    </w:r>
    <w:r>
      <w:tab/>
    </w:r>
    <w:r w:rsidR="00DB61CC" w:rsidRPr="00080179">
      <w:rPr>
        <w:noProof/>
        <w:lang w:eastAsia="en-GB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191A"/>
    <w:rsid w:val="0001436E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1095"/>
    <w:rsid w:val="0003118C"/>
    <w:rsid w:val="00034020"/>
    <w:rsid w:val="00035389"/>
    <w:rsid w:val="00035EB1"/>
    <w:rsid w:val="0004557F"/>
    <w:rsid w:val="00045F21"/>
    <w:rsid w:val="00050F3D"/>
    <w:rsid w:val="00056B0A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53C8"/>
    <w:rsid w:val="000B6E84"/>
    <w:rsid w:val="000C101A"/>
    <w:rsid w:val="000C1F97"/>
    <w:rsid w:val="000C6759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F4A"/>
    <w:rsid w:val="001063E7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50C83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3C66"/>
    <w:rsid w:val="001759A3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72FF"/>
    <w:rsid w:val="001B19F4"/>
    <w:rsid w:val="001B31B8"/>
    <w:rsid w:val="001B32F9"/>
    <w:rsid w:val="001B520C"/>
    <w:rsid w:val="001C02A8"/>
    <w:rsid w:val="001C5678"/>
    <w:rsid w:val="001C66D6"/>
    <w:rsid w:val="001C74EC"/>
    <w:rsid w:val="001C78E1"/>
    <w:rsid w:val="001D4079"/>
    <w:rsid w:val="001D55F8"/>
    <w:rsid w:val="001D6D72"/>
    <w:rsid w:val="001E154E"/>
    <w:rsid w:val="001E6F82"/>
    <w:rsid w:val="001E753F"/>
    <w:rsid w:val="001E7EF8"/>
    <w:rsid w:val="001F0231"/>
    <w:rsid w:val="001F17A2"/>
    <w:rsid w:val="001F18E7"/>
    <w:rsid w:val="001F1F0E"/>
    <w:rsid w:val="001F5732"/>
    <w:rsid w:val="001F63E6"/>
    <w:rsid w:val="001F7836"/>
    <w:rsid w:val="00201FA5"/>
    <w:rsid w:val="002048E6"/>
    <w:rsid w:val="00205378"/>
    <w:rsid w:val="00215C10"/>
    <w:rsid w:val="00225E5D"/>
    <w:rsid w:val="002310B2"/>
    <w:rsid w:val="00233763"/>
    <w:rsid w:val="00235BF2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4800"/>
    <w:rsid w:val="002A3000"/>
    <w:rsid w:val="002A3C89"/>
    <w:rsid w:val="002A4D51"/>
    <w:rsid w:val="002B0429"/>
    <w:rsid w:val="002B0A9A"/>
    <w:rsid w:val="002B11A3"/>
    <w:rsid w:val="002C6FA7"/>
    <w:rsid w:val="002D0A76"/>
    <w:rsid w:val="002D1E28"/>
    <w:rsid w:val="002D46E2"/>
    <w:rsid w:val="002D6811"/>
    <w:rsid w:val="002D76E6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7C7B"/>
    <w:rsid w:val="00327F09"/>
    <w:rsid w:val="00334228"/>
    <w:rsid w:val="003528AA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6F1C"/>
    <w:rsid w:val="004205FC"/>
    <w:rsid w:val="0042187E"/>
    <w:rsid w:val="00424377"/>
    <w:rsid w:val="004252BA"/>
    <w:rsid w:val="00425F06"/>
    <w:rsid w:val="00430D84"/>
    <w:rsid w:val="004337E6"/>
    <w:rsid w:val="00435700"/>
    <w:rsid w:val="00435DB4"/>
    <w:rsid w:val="004365B8"/>
    <w:rsid w:val="00441E80"/>
    <w:rsid w:val="00447B44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52E9"/>
    <w:rsid w:val="004861C1"/>
    <w:rsid w:val="00486C64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2345"/>
    <w:rsid w:val="004D17AE"/>
    <w:rsid w:val="004D2686"/>
    <w:rsid w:val="004D5EE4"/>
    <w:rsid w:val="004E2883"/>
    <w:rsid w:val="004F166D"/>
    <w:rsid w:val="004F3A4C"/>
    <w:rsid w:val="004F64F1"/>
    <w:rsid w:val="00505B60"/>
    <w:rsid w:val="0051347B"/>
    <w:rsid w:val="00520DCB"/>
    <w:rsid w:val="00520EA7"/>
    <w:rsid w:val="005227BA"/>
    <w:rsid w:val="00531183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FAB"/>
    <w:rsid w:val="00575FB2"/>
    <w:rsid w:val="005815C1"/>
    <w:rsid w:val="005829ED"/>
    <w:rsid w:val="0058634A"/>
    <w:rsid w:val="00587A6C"/>
    <w:rsid w:val="00590493"/>
    <w:rsid w:val="00590677"/>
    <w:rsid w:val="00592FC6"/>
    <w:rsid w:val="005947D3"/>
    <w:rsid w:val="005A1538"/>
    <w:rsid w:val="005A7946"/>
    <w:rsid w:val="005B1684"/>
    <w:rsid w:val="005B31BE"/>
    <w:rsid w:val="005B60A1"/>
    <w:rsid w:val="005B757C"/>
    <w:rsid w:val="005C1E1E"/>
    <w:rsid w:val="005C4B23"/>
    <w:rsid w:val="005C7954"/>
    <w:rsid w:val="005D051E"/>
    <w:rsid w:val="005E24D0"/>
    <w:rsid w:val="005E471B"/>
    <w:rsid w:val="005E4B64"/>
    <w:rsid w:val="005E4C76"/>
    <w:rsid w:val="005E782C"/>
    <w:rsid w:val="005F09EA"/>
    <w:rsid w:val="005F0BAA"/>
    <w:rsid w:val="005F6E0A"/>
    <w:rsid w:val="006043D5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D2F"/>
    <w:rsid w:val="0064137F"/>
    <w:rsid w:val="0064158B"/>
    <w:rsid w:val="00641C4E"/>
    <w:rsid w:val="00641FEF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FA3"/>
    <w:rsid w:val="0067214E"/>
    <w:rsid w:val="00673132"/>
    <w:rsid w:val="00673F79"/>
    <w:rsid w:val="00676FE1"/>
    <w:rsid w:val="006806B4"/>
    <w:rsid w:val="0069777B"/>
    <w:rsid w:val="00697A0B"/>
    <w:rsid w:val="006A09AD"/>
    <w:rsid w:val="006A2194"/>
    <w:rsid w:val="006A402C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00588"/>
    <w:rsid w:val="00703411"/>
    <w:rsid w:val="00720C1D"/>
    <w:rsid w:val="00721BC9"/>
    <w:rsid w:val="00726AFB"/>
    <w:rsid w:val="00726B1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5428"/>
    <w:rsid w:val="00775E17"/>
    <w:rsid w:val="00776D3A"/>
    <w:rsid w:val="00780E74"/>
    <w:rsid w:val="00784337"/>
    <w:rsid w:val="007851DC"/>
    <w:rsid w:val="0078592C"/>
    <w:rsid w:val="00791D5C"/>
    <w:rsid w:val="007940EB"/>
    <w:rsid w:val="00794D30"/>
    <w:rsid w:val="00794F03"/>
    <w:rsid w:val="007A08CC"/>
    <w:rsid w:val="007A14FF"/>
    <w:rsid w:val="007A228E"/>
    <w:rsid w:val="007A4C3E"/>
    <w:rsid w:val="007A78B0"/>
    <w:rsid w:val="007B0D96"/>
    <w:rsid w:val="007B40C3"/>
    <w:rsid w:val="007B596C"/>
    <w:rsid w:val="007C1C89"/>
    <w:rsid w:val="007C39ED"/>
    <w:rsid w:val="007D00BD"/>
    <w:rsid w:val="007D371D"/>
    <w:rsid w:val="007E624F"/>
    <w:rsid w:val="008011F3"/>
    <w:rsid w:val="008043AC"/>
    <w:rsid w:val="0081051B"/>
    <w:rsid w:val="00812031"/>
    <w:rsid w:val="008132DB"/>
    <w:rsid w:val="00825603"/>
    <w:rsid w:val="008346D4"/>
    <w:rsid w:val="00834E2A"/>
    <w:rsid w:val="00840976"/>
    <w:rsid w:val="00843BF1"/>
    <w:rsid w:val="00845B7F"/>
    <w:rsid w:val="00845D2D"/>
    <w:rsid w:val="00847F49"/>
    <w:rsid w:val="00850AF8"/>
    <w:rsid w:val="0085431C"/>
    <w:rsid w:val="008547A0"/>
    <w:rsid w:val="00866371"/>
    <w:rsid w:val="008723C0"/>
    <w:rsid w:val="00883C7C"/>
    <w:rsid w:val="00892C45"/>
    <w:rsid w:val="00892DE9"/>
    <w:rsid w:val="00896FD5"/>
    <w:rsid w:val="008A5369"/>
    <w:rsid w:val="008A63D8"/>
    <w:rsid w:val="008A65BB"/>
    <w:rsid w:val="008A7736"/>
    <w:rsid w:val="008B03C7"/>
    <w:rsid w:val="008B1205"/>
    <w:rsid w:val="008B18A1"/>
    <w:rsid w:val="008B2062"/>
    <w:rsid w:val="008B5DAC"/>
    <w:rsid w:val="008B5FA8"/>
    <w:rsid w:val="008B788D"/>
    <w:rsid w:val="008C4E08"/>
    <w:rsid w:val="008D0E27"/>
    <w:rsid w:val="008D1903"/>
    <w:rsid w:val="008D2610"/>
    <w:rsid w:val="008D2656"/>
    <w:rsid w:val="008E24CE"/>
    <w:rsid w:val="008E6AC6"/>
    <w:rsid w:val="008E6C56"/>
    <w:rsid w:val="008F0BA1"/>
    <w:rsid w:val="008F142F"/>
    <w:rsid w:val="008F4EEE"/>
    <w:rsid w:val="008F6351"/>
    <w:rsid w:val="008F704F"/>
    <w:rsid w:val="0090241A"/>
    <w:rsid w:val="0090480F"/>
    <w:rsid w:val="00904FE8"/>
    <w:rsid w:val="00905932"/>
    <w:rsid w:val="00905D10"/>
    <w:rsid w:val="0090797E"/>
    <w:rsid w:val="0091240C"/>
    <w:rsid w:val="0092298F"/>
    <w:rsid w:val="00927E39"/>
    <w:rsid w:val="009367F0"/>
    <w:rsid w:val="009376DC"/>
    <w:rsid w:val="00940517"/>
    <w:rsid w:val="00940753"/>
    <w:rsid w:val="0094578D"/>
    <w:rsid w:val="00947A65"/>
    <w:rsid w:val="00950E5B"/>
    <w:rsid w:val="00960DBC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3847"/>
    <w:rsid w:val="009D2125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A0653"/>
    <w:rsid w:val="00AA4E86"/>
    <w:rsid w:val="00AA7B44"/>
    <w:rsid w:val="00AB6E47"/>
    <w:rsid w:val="00AC1C75"/>
    <w:rsid w:val="00AD2107"/>
    <w:rsid w:val="00AD3126"/>
    <w:rsid w:val="00AD364C"/>
    <w:rsid w:val="00AD5C49"/>
    <w:rsid w:val="00AD7415"/>
    <w:rsid w:val="00AE2FB5"/>
    <w:rsid w:val="00AE4CBA"/>
    <w:rsid w:val="00AF1B6C"/>
    <w:rsid w:val="00AF27EB"/>
    <w:rsid w:val="00AF4736"/>
    <w:rsid w:val="00B037D8"/>
    <w:rsid w:val="00B11933"/>
    <w:rsid w:val="00B12BC6"/>
    <w:rsid w:val="00B144F9"/>
    <w:rsid w:val="00B16509"/>
    <w:rsid w:val="00B17982"/>
    <w:rsid w:val="00B2608D"/>
    <w:rsid w:val="00B30DEC"/>
    <w:rsid w:val="00B3262A"/>
    <w:rsid w:val="00B32C47"/>
    <w:rsid w:val="00B37AE4"/>
    <w:rsid w:val="00B40FED"/>
    <w:rsid w:val="00B45382"/>
    <w:rsid w:val="00B51941"/>
    <w:rsid w:val="00B553D4"/>
    <w:rsid w:val="00B55ED3"/>
    <w:rsid w:val="00B57789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F6D"/>
    <w:rsid w:val="00C3746B"/>
    <w:rsid w:val="00C42F32"/>
    <w:rsid w:val="00C443F2"/>
    <w:rsid w:val="00C449A2"/>
    <w:rsid w:val="00C45D24"/>
    <w:rsid w:val="00C551BA"/>
    <w:rsid w:val="00C563E3"/>
    <w:rsid w:val="00C5647B"/>
    <w:rsid w:val="00C63CB9"/>
    <w:rsid w:val="00C64E25"/>
    <w:rsid w:val="00C6536D"/>
    <w:rsid w:val="00C677E7"/>
    <w:rsid w:val="00C702DF"/>
    <w:rsid w:val="00C70365"/>
    <w:rsid w:val="00C72741"/>
    <w:rsid w:val="00C80265"/>
    <w:rsid w:val="00C81581"/>
    <w:rsid w:val="00C83670"/>
    <w:rsid w:val="00C90020"/>
    <w:rsid w:val="00C96DBB"/>
    <w:rsid w:val="00CA0591"/>
    <w:rsid w:val="00CA383B"/>
    <w:rsid w:val="00CA797D"/>
    <w:rsid w:val="00CB29C4"/>
    <w:rsid w:val="00CB33F2"/>
    <w:rsid w:val="00CC0B3D"/>
    <w:rsid w:val="00CD4AFF"/>
    <w:rsid w:val="00CD6F40"/>
    <w:rsid w:val="00CE29DC"/>
    <w:rsid w:val="00CE2B0B"/>
    <w:rsid w:val="00CE3E33"/>
    <w:rsid w:val="00D0166D"/>
    <w:rsid w:val="00D04FB6"/>
    <w:rsid w:val="00D1186E"/>
    <w:rsid w:val="00D12F7C"/>
    <w:rsid w:val="00D13454"/>
    <w:rsid w:val="00D14FCE"/>
    <w:rsid w:val="00D209B7"/>
    <w:rsid w:val="00D21E73"/>
    <w:rsid w:val="00D26952"/>
    <w:rsid w:val="00D32828"/>
    <w:rsid w:val="00D43519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809D4"/>
    <w:rsid w:val="00D8288F"/>
    <w:rsid w:val="00D82BA2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5EC"/>
    <w:rsid w:val="00DC7B30"/>
    <w:rsid w:val="00DD063D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6D98"/>
    <w:rsid w:val="00E30122"/>
    <w:rsid w:val="00E32DD3"/>
    <w:rsid w:val="00E33B8B"/>
    <w:rsid w:val="00E3585D"/>
    <w:rsid w:val="00E373FE"/>
    <w:rsid w:val="00E4259D"/>
    <w:rsid w:val="00E43AA0"/>
    <w:rsid w:val="00E4605F"/>
    <w:rsid w:val="00E47B5C"/>
    <w:rsid w:val="00E5014F"/>
    <w:rsid w:val="00E51AF8"/>
    <w:rsid w:val="00E54A15"/>
    <w:rsid w:val="00E56AAF"/>
    <w:rsid w:val="00E60E4D"/>
    <w:rsid w:val="00E61289"/>
    <w:rsid w:val="00E61EE0"/>
    <w:rsid w:val="00E67A88"/>
    <w:rsid w:val="00E7777A"/>
    <w:rsid w:val="00E82ADF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B46B7"/>
    <w:rsid w:val="00EC1F9B"/>
    <w:rsid w:val="00EC3C94"/>
    <w:rsid w:val="00EE32E1"/>
    <w:rsid w:val="00EF2442"/>
    <w:rsid w:val="00F13817"/>
    <w:rsid w:val="00F22610"/>
    <w:rsid w:val="00F23513"/>
    <w:rsid w:val="00F2626E"/>
    <w:rsid w:val="00F26460"/>
    <w:rsid w:val="00F31FD0"/>
    <w:rsid w:val="00F3413F"/>
    <w:rsid w:val="00F36316"/>
    <w:rsid w:val="00F369E8"/>
    <w:rsid w:val="00F4400A"/>
    <w:rsid w:val="00F4468D"/>
    <w:rsid w:val="00F5223C"/>
    <w:rsid w:val="00F532AB"/>
    <w:rsid w:val="00F547AF"/>
    <w:rsid w:val="00F5539A"/>
    <w:rsid w:val="00F620A0"/>
    <w:rsid w:val="00F623B9"/>
    <w:rsid w:val="00F708CA"/>
    <w:rsid w:val="00F7784D"/>
    <w:rsid w:val="00F85415"/>
    <w:rsid w:val="00F912CE"/>
    <w:rsid w:val="00F92A95"/>
    <w:rsid w:val="00F9790D"/>
    <w:rsid w:val="00F97B3F"/>
    <w:rsid w:val="00FA3ECF"/>
    <w:rsid w:val="00FA7C11"/>
    <w:rsid w:val="00FB0740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C20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63B190-79C6-6F4A-B678-D4436580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Eduardo W. Bergamini</dc:creator>
  <cp:keywords/>
  <cp:lastModifiedBy>Microsoft Office User</cp:lastModifiedBy>
  <cp:revision>6</cp:revision>
  <cp:lastPrinted>2018-05-03T14:25:00Z</cp:lastPrinted>
  <dcterms:created xsi:type="dcterms:W3CDTF">2018-10-15T14:24:00Z</dcterms:created>
  <dcterms:modified xsi:type="dcterms:W3CDTF">2018-10-17T09:39:00Z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