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79EC" w14:textId="77777777" w:rsidR="00A576B6" w:rsidRPr="008439A6" w:rsidRDefault="00A576B6" w:rsidP="00A576B6">
      <w:pPr>
        <w:jc w:val="center"/>
        <w:rPr>
          <w:b/>
          <w:sz w:val="28"/>
          <w:szCs w:val="28"/>
        </w:rPr>
      </w:pPr>
      <w:r w:rsidRPr="008439A6">
        <w:rPr>
          <w:b/>
          <w:sz w:val="28"/>
          <w:szCs w:val="28"/>
        </w:rPr>
        <w:t>CMC Draft Minutes</w:t>
      </w:r>
    </w:p>
    <w:p w14:paraId="7FF44F43" w14:textId="77777777" w:rsidR="007A2FA9" w:rsidRPr="008439A6" w:rsidRDefault="003D34DA"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Mid-Term Telecon</w:t>
      </w:r>
    </w:p>
    <w:p w14:paraId="5A91B958" w14:textId="3ABEBE85" w:rsidR="00A576B6" w:rsidRPr="008439A6" w:rsidRDefault="00D97354" w:rsidP="00A576B6">
      <w:pPr>
        <w:jc w:val="center"/>
        <w:rPr>
          <w:b/>
          <w:sz w:val="28"/>
          <w:szCs w:val="28"/>
        </w:rPr>
      </w:pPr>
      <w:r>
        <w:rPr>
          <w:b/>
          <w:sz w:val="28"/>
          <w:szCs w:val="28"/>
        </w:rPr>
        <w:t>22 August</w:t>
      </w:r>
      <w:r w:rsidR="003D34DA">
        <w:rPr>
          <w:b/>
          <w:sz w:val="28"/>
          <w:szCs w:val="28"/>
        </w:rPr>
        <w:t xml:space="preserve"> 2018</w:t>
      </w:r>
    </w:p>
    <w:p w14:paraId="2380567D" w14:textId="77777777" w:rsidR="00A576B6" w:rsidRPr="008439A6" w:rsidRDefault="00A576B6" w:rsidP="00A576B6">
      <w:pPr>
        <w:rPr>
          <w:rFonts w:cs="Calibri"/>
          <w:sz w:val="20"/>
          <w:szCs w:val="20"/>
        </w:rPr>
      </w:pPr>
    </w:p>
    <w:p w14:paraId="0D82B402" w14:textId="77777777" w:rsidR="00A576B6" w:rsidRPr="008439A6" w:rsidRDefault="00A576B6" w:rsidP="00A576B6">
      <w:pPr>
        <w:rPr>
          <w:rFonts w:cs="Calibri"/>
          <w:sz w:val="20"/>
          <w:szCs w:val="20"/>
        </w:rPr>
      </w:pPr>
    </w:p>
    <w:p w14:paraId="6A4065D9" w14:textId="77777777" w:rsidR="00A576B6" w:rsidRPr="00D24FC6" w:rsidRDefault="00A576B6" w:rsidP="001F1AB5">
      <w:pPr>
        <w:numPr>
          <w:ilvl w:val="0"/>
          <w:numId w:val="1"/>
        </w:numPr>
        <w:ind w:left="0" w:firstLine="0"/>
        <w:rPr>
          <w:b/>
          <w:sz w:val="20"/>
          <w:szCs w:val="20"/>
          <w:u w:val="single"/>
        </w:rPr>
      </w:pPr>
      <w:r w:rsidRPr="00D24FC6">
        <w:rPr>
          <w:b/>
          <w:sz w:val="20"/>
          <w:szCs w:val="20"/>
          <w:u w:val="single"/>
        </w:rPr>
        <w:t>Call to Order</w:t>
      </w:r>
      <w:r w:rsidR="007A2803" w:rsidRPr="00D24FC6">
        <w:rPr>
          <w:b/>
          <w:sz w:val="20"/>
          <w:szCs w:val="20"/>
          <w:u w:val="single"/>
        </w:rPr>
        <w:t xml:space="preserve"> – Welcome/Opening Remarks</w:t>
      </w:r>
    </w:p>
    <w:p w14:paraId="43902DB8" w14:textId="77777777" w:rsidR="00AC4455" w:rsidRPr="00BA356A" w:rsidRDefault="00AC4455" w:rsidP="00AC4455">
      <w:pPr>
        <w:rPr>
          <w:sz w:val="20"/>
          <w:szCs w:val="20"/>
        </w:rPr>
      </w:pPr>
    </w:p>
    <w:p w14:paraId="0722B515" w14:textId="51BE1A79" w:rsidR="00064035" w:rsidRDefault="00FF4433" w:rsidP="00EE7A8F">
      <w:pPr>
        <w:rPr>
          <w:sz w:val="20"/>
          <w:szCs w:val="20"/>
        </w:rPr>
      </w:pPr>
      <w:r>
        <w:rPr>
          <w:sz w:val="20"/>
          <w:szCs w:val="20"/>
        </w:rPr>
        <w:t>J.</w:t>
      </w:r>
      <w:r w:rsidR="00EE7A8F" w:rsidRPr="00EE7A8F">
        <w:rPr>
          <w:sz w:val="20"/>
          <w:szCs w:val="20"/>
        </w:rPr>
        <w:t xml:space="preserve"> Afarin, CMC Chair, called the meeting to order at 0800h and welcomed everyone to the CMC mid-term telecon. J. Afarin noted the efforts of </w:t>
      </w:r>
      <w:r>
        <w:rPr>
          <w:sz w:val="20"/>
          <w:szCs w:val="20"/>
        </w:rPr>
        <w:t>O.</w:t>
      </w:r>
      <w:r w:rsidR="00EE7A8F" w:rsidRPr="00EE7A8F">
        <w:rPr>
          <w:sz w:val="20"/>
          <w:szCs w:val="20"/>
        </w:rPr>
        <w:t xml:space="preserve"> Peinado as host in preparation for the fall 2018 meetings in Berlin.   Dr. Afarin then initiated the roll call of delegates after the brief introduction.</w:t>
      </w:r>
    </w:p>
    <w:p w14:paraId="6978FF57" w14:textId="77777777" w:rsidR="00473324" w:rsidRPr="00EE7A8F" w:rsidRDefault="00473324" w:rsidP="00EE7A8F">
      <w:pPr>
        <w:rPr>
          <w:sz w:val="20"/>
          <w:szCs w:val="20"/>
        </w:rPr>
      </w:pPr>
    </w:p>
    <w:p w14:paraId="59898B45" w14:textId="77777777" w:rsidR="00A576B6" w:rsidRPr="00D24FC6" w:rsidRDefault="00ED7895" w:rsidP="001F1AB5">
      <w:pPr>
        <w:numPr>
          <w:ilvl w:val="0"/>
          <w:numId w:val="1"/>
        </w:numPr>
        <w:ind w:left="0" w:firstLine="0"/>
        <w:rPr>
          <w:b/>
          <w:sz w:val="20"/>
          <w:szCs w:val="20"/>
          <w:u w:val="single"/>
        </w:rPr>
      </w:pPr>
      <w:r w:rsidRPr="00D24FC6">
        <w:rPr>
          <w:b/>
          <w:sz w:val="20"/>
          <w:szCs w:val="20"/>
          <w:u w:val="single"/>
        </w:rPr>
        <w:t>Roll Call</w:t>
      </w:r>
      <w:r w:rsidR="00A576B6" w:rsidRPr="00D24FC6">
        <w:rPr>
          <w:b/>
          <w:sz w:val="20"/>
          <w:szCs w:val="20"/>
          <w:u w:val="single"/>
        </w:rPr>
        <w:t xml:space="preserve"> of Delegates</w:t>
      </w:r>
    </w:p>
    <w:p w14:paraId="0CB0A917" w14:textId="77777777" w:rsidR="00620578" w:rsidRPr="00FF4433" w:rsidRDefault="00620578" w:rsidP="00620578">
      <w:pPr>
        <w:rPr>
          <w:sz w:val="20"/>
          <w:szCs w:val="20"/>
        </w:rPr>
      </w:pPr>
    </w:p>
    <w:p w14:paraId="705394B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517D4DFB" w14:textId="77777777" w:rsidR="00BF15DD" w:rsidRPr="008439A6" w:rsidRDefault="00BF15DD" w:rsidP="00A576B6">
      <w:pPr>
        <w:rPr>
          <w:sz w:val="20"/>
          <w:szCs w:val="20"/>
        </w:rPr>
      </w:pPr>
    </w:p>
    <w:p w14:paraId="4F2568D4" w14:textId="70A44C62" w:rsidR="00137CC6" w:rsidRPr="00D322FD" w:rsidRDefault="00137CC6" w:rsidP="00137CC6">
      <w:pPr>
        <w:rPr>
          <w:sz w:val="20"/>
          <w:szCs w:val="20"/>
          <w:lang w:val="pt-BR"/>
        </w:rPr>
      </w:pPr>
      <w:r w:rsidRPr="00CB6398">
        <w:rPr>
          <w:sz w:val="20"/>
          <w:szCs w:val="20"/>
          <w:lang w:val="pt-BR"/>
        </w:rPr>
        <w:t>1.</w:t>
      </w:r>
      <w:r w:rsidRPr="00CB6398">
        <w:rPr>
          <w:sz w:val="20"/>
          <w:szCs w:val="20"/>
          <w:lang w:val="pt-BR"/>
        </w:rPr>
        <w:tab/>
      </w:r>
      <w:r w:rsidR="00ED7895" w:rsidRPr="00CB6398">
        <w:rPr>
          <w:sz w:val="20"/>
          <w:szCs w:val="20"/>
          <w:lang w:val="pt-BR"/>
        </w:rPr>
        <w:t>ESA –</w:t>
      </w:r>
      <w:r w:rsidR="00BF59F8">
        <w:rPr>
          <w:sz w:val="20"/>
          <w:szCs w:val="20"/>
          <w:lang w:val="pt-BR"/>
        </w:rPr>
        <w:t xml:space="preserve"> </w:t>
      </w:r>
      <w:r w:rsidR="00C26ED3" w:rsidRPr="005222A6">
        <w:rPr>
          <w:sz w:val="20"/>
          <w:szCs w:val="20"/>
          <w:lang w:val="pt-BR"/>
        </w:rPr>
        <w:t>Margherita di Giulio</w:t>
      </w:r>
      <w:r w:rsidR="00B83BD5" w:rsidRPr="00BF59F8">
        <w:rPr>
          <w:sz w:val="20"/>
          <w:szCs w:val="20"/>
          <w:lang w:val="pt-BR"/>
        </w:rPr>
        <w:t>, Mike McKay</w:t>
      </w:r>
    </w:p>
    <w:p w14:paraId="69337444" w14:textId="729B5012" w:rsidR="00137CC6" w:rsidRPr="00D322FD" w:rsidRDefault="00137CC6" w:rsidP="00064035">
      <w:pPr>
        <w:rPr>
          <w:sz w:val="20"/>
          <w:szCs w:val="20"/>
          <w:lang w:val="pt-BR"/>
        </w:rPr>
      </w:pPr>
      <w:r w:rsidRPr="00D322FD">
        <w:rPr>
          <w:sz w:val="20"/>
          <w:szCs w:val="20"/>
          <w:lang w:val="pt-BR"/>
        </w:rPr>
        <w:t>2.</w:t>
      </w:r>
      <w:r w:rsidRPr="00D322FD">
        <w:rPr>
          <w:sz w:val="20"/>
          <w:szCs w:val="20"/>
          <w:lang w:val="pt-BR"/>
        </w:rPr>
        <w:tab/>
        <w:t>DLR –</w:t>
      </w:r>
      <w:r w:rsidR="00592FEF">
        <w:rPr>
          <w:sz w:val="20"/>
          <w:szCs w:val="20"/>
          <w:lang w:val="pt-BR"/>
        </w:rPr>
        <w:t xml:space="preserve"> </w:t>
      </w:r>
      <w:r w:rsidR="00BB430B">
        <w:rPr>
          <w:sz w:val="20"/>
          <w:szCs w:val="20"/>
          <w:lang w:val="pt-BR"/>
        </w:rPr>
        <w:t>Osvaldo Peinado</w:t>
      </w:r>
    </w:p>
    <w:p w14:paraId="76003A14" w14:textId="0F6F6236"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 xml:space="preserve">JAXA – </w:t>
      </w:r>
      <w:r w:rsidR="005948BD">
        <w:rPr>
          <w:sz w:val="20"/>
          <w:szCs w:val="20"/>
          <w:lang w:val="pt-BR"/>
        </w:rPr>
        <w:t xml:space="preserve">Hirokazu </w:t>
      </w:r>
      <w:r w:rsidR="00592FEF" w:rsidRPr="00EE7A8F">
        <w:rPr>
          <w:sz w:val="20"/>
          <w:szCs w:val="20"/>
          <w:lang w:val="pt-BR"/>
        </w:rPr>
        <w:t>Hoshino</w:t>
      </w:r>
    </w:p>
    <w:p w14:paraId="01C10842" w14:textId="5BDDA88C" w:rsidR="00137CC6" w:rsidRPr="00D322FD" w:rsidRDefault="00BD5A7C" w:rsidP="00137CC6">
      <w:pPr>
        <w:rPr>
          <w:sz w:val="20"/>
          <w:szCs w:val="20"/>
          <w:lang w:val="pt-BR"/>
        </w:rPr>
      </w:pPr>
      <w:r w:rsidRPr="005222A6">
        <w:rPr>
          <w:sz w:val="20"/>
          <w:szCs w:val="20"/>
          <w:lang w:val="pt-BR"/>
        </w:rPr>
        <w:t>4.</w:t>
      </w:r>
      <w:r w:rsidRPr="005222A6">
        <w:rPr>
          <w:sz w:val="20"/>
          <w:szCs w:val="20"/>
          <w:lang w:val="pt-BR"/>
        </w:rPr>
        <w:tab/>
        <w:t xml:space="preserve">NASA - </w:t>
      </w:r>
      <w:r w:rsidR="00137CC6" w:rsidRPr="005222A6">
        <w:rPr>
          <w:sz w:val="20"/>
          <w:szCs w:val="20"/>
          <w:lang w:val="pt-BR"/>
        </w:rPr>
        <w:t xml:space="preserve">James </w:t>
      </w:r>
      <w:r w:rsidR="00137CC6" w:rsidRPr="00EE7A8F">
        <w:rPr>
          <w:sz w:val="20"/>
          <w:szCs w:val="20"/>
          <w:lang w:val="pt-BR"/>
        </w:rPr>
        <w:t>Afarin</w:t>
      </w:r>
      <w:r w:rsidR="00DB6004" w:rsidRPr="00EE7A8F">
        <w:rPr>
          <w:sz w:val="20"/>
          <w:szCs w:val="20"/>
          <w:lang w:val="pt-BR"/>
        </w:rPr>
        <w:t xml:space="preserve">, </w:t>
      </w:r>
      <w:r w:rsidR="00594265" w:rsidRPr="005222A6">
        <w:rPr>
          <w:sz w:val="20"/>
          <w:szCs w:val="20"/>
          <w:lang w:val="pt-BR"/>
        </w:rPr>
        <w:t xml:space="preserve">Wallace Tai, </w:t>
      </w:r>
      <w:r w:rsidR="00DB6004" w:rsidRPr="00EE7A8F">
        <w:rPr>
          <w:sz w:val="20"/>
          <w:szCs w:val="20"/>
          <w:lang w:val="pt-BR"/>
        </w:rPr>
        <w:t>Peter Shames</w:t>
      </w:r>
    </w:p>
    <w:p w14:paraId="65666A2C" w14:textId="77777777" w:rsidR="00ED7895" w:rsidRPr="008439A6" w:rsidRDefault="00137CC6" w:rsidP="00137CC6">
      <w:pPr>
        <w:rPr>
          <w:sz w:val="20"/>
          <w:szCs w:val="20"/>
        </w:rPr>
      </w:pPr>
      <w:r w:rsidRPr="00106136">
        <w:rPr>
          <w:sz w:val="20"/>
          <w:szCs w:val="20"/>
        </w:rPr>
        <w:t>5.</w:t>
      </w:r>
      <w:r w:rsidRPr="00106136">
        <w:rPr>
          <w:sz w:val="20"/>
          <w:szCs w:val="20"/>
        </w:rPr>
        <w:tab/>
      </w:r>
      <w:r w:rsidR="00BD5A7C" w:rsidRPr="00106136">
        <w:rPr>
          <w:sz w:val="20"/>
          <w:szCs w:val="20"/>
        </w:rPr>
        <w:t xml:space="preserve">INPE - </w:t>
      </w:r>
      <w:r w:rsidRPr="005222A6">
        <w:rPr>
          <w:sz w:val="20"/>
          <w:szCs w:val="20"/>
        </w:rPr>
        <w:t>Eduardo Bergamini</w:t>
      </w:r>
    </w:p>
    <w:p w14:paraId="2503FB8C"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Pr="000D5C01">
        <w:rPr>
          <w:sz w:val="20"/>
          <w:szCs w:val="20"/>
        </w:rPr>
        <w:t>Christopher Perry</w:t>
      </w:r>
    </w:p>
    <w:p w14:paraId="24D5E102" w14:textId="77777777" w:rsidR="00137CC6" w:rsidRPr="008439A6" w:rsidRDefault="00C26ED3" w:rsidP="00137CC6">
      <w:pPr>
        <w:rPr>
          <w:sz w:val="20"/>
          <w:szCs w:val="20"/>
        </w:rPr>
      </w:pPr>
      <w:r w:rsidRPr="00C74D5D">
        <w:rPr>
          <w:sz w:val="20"/>
          <w:szCs w:val="20"/>
        </w:rPr>
        <w:t>7.</w:t>
      </w:r>
      <w:r w:rsidRPr="00C74D5D">
        <w:rPr>
          <w:sz w:val="20"/>
          <w:szCs w:val="20"/>
        </w:rPr>
        <w:tab/>
        <w:t xml:space="preserve">CNES – </w:t>
      </w:r>
      <w:r w:rsidR="00FC0D14" w:rsidRPr="002603CF">
        <w:rPr>
          <w:sz w:val="20"/>
          <w:szCs w:val="20"/>
        </w:rPr>
        <w:t>Jean-Marc Soula</w:t>
      </w:r>
    </w:p>
    <w:p w14:paraId="3C25D794" w14:textId="77777777" w:rsidR="00137CC6" w:rsidRPr="008439A6" w:rsidRDefault="00137CC6" w:rsidP="00137CC6">
      <w:pPr>
        <w:rPr>
          <w:sz w:val="20"/>
          <w:szCs w:val="20"/>
        </w:rPr>
      </w:pPr>
      <w:r w:rsidRPr="00BE587D">
        <w:rPr>
          <w:sz w:val="20"/>
          <w:szCs w:val="20"/>
        </w:rPr>
        <w:t>8.</w:t>
      </w:r>
      <w:r w:rsidRPr="00BE587D">
        <w:rPr>
          <w:sz w:val="20"/>
          <w:szCs w:val="20"/>
        </w:rPr>
        <w:tab/>
        <w:t xml:space="preserve">CSA </w:t>
      </w:r>
      <w:r w:rsidR="00ED7895" w:rsidRPr="00BE587D">
        <w:rPr>
          <w:sz w:val="20"/>
          <w:szCs w:val="20"/>
        </w:rPr>
        <w:t>–</w:t>
      </w:r>
      <w:r w:rsidRPr="00BE587D">
        <w:rPr>
          <w:sz w:val="20"/>
          <w:szCs w:val="20"/>
        </w:rPr>
        <w:t xml:space="preserve"> </w:t>
      </w:r>
      <w:r w:rsidR="00BE587D" w:rsidRPr="00BF59F8">
        <w:rPr>
          <w:sz w:val="20"/>
          <w:szCs w:val="20"/>
        </w:rPr>
        <w:t>Siamak Tafazoli</w:t>
      </w:r>
    </w:p>
    <w:p w14:paraId="12CC180B" w14:textId="4A78C8A7" w:rsidR="00137CC6" w:rsidRPr="008439A6" w:rsidRDefault="00592FEF" w:rsidP="00137CC6">
      <w:pPr>
        <w:rPr>
          <w:sz w:val="20"/>
          <w:szCs w:val="20"/>
        </w:rPr>
      </w:pPr>
      <w:r>
        <w:rPr>
          <w:sz w:val="20"/>
          <w:szCs w:val="20"/>
        </w:rPr>
        <w:t>9.</w:t>
      </w:r>
      <w:r>
        <w:rPr>
          <w:sz w:val="20"/>
          <w:szCs w:val="20"/>
        </w:rPr>
        <w:tab/>
        <w:t xml:space="preserve">ASI – </w:t>
      </w:r>
      <w:r w:rsidR="00EE7A8F">
        <w:rPr>
          <w:sz w:val="20"/>
          <w:szCs w:val="20"/>
        </w:rPr>
        <w:t>Not present</w:t>
      </w:r>
    </w:p>
    <w:p w14:paraId="3AC31837"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5222A6">
        <w:rPr>
          <w:sz w:val="20"/>
          <w:szCs w:val="20"/>
        </w:rPr>
        <w:t>Yonghui Huang</w:t>
      </w:r>
    </w:p>
    <w:p w14:paraId="6984D4FD" w14:textId="3AF1789C" w:rsidR="00137CC6" w:rsidRPr="008439A6" w:rsidRDefault="00137CC6" w:rsidP="00137CC6">
      <w:pPr>
        <w:rPr>
          <w:sz w:val="20"/>
          <w:szCs w:val="20"/>
        </w:rPr>
      </w:pPr>
      <w:r w:rsidRPr="00CB6398">
        <w:rPr>
          <w:sz w:val="20"/>
          <w:szCs w:val="20"/>
        </w:rPr>
        <w:t>11.</w:t>
      </w:r>
      <w:r w:rsidRPr="00CB6398">
        <w:rPr>
          <w:sz w:val="20"/>
          <w:szCs w:val="20"/>
        </w:rPr>
        <w:tab/>
      </w:r>
      <w:r w:rsidR="00026D0B" w:rsidRPr="00CB6398">
        <w:rPr>
          <w:sz w:val="20"/>
          <w:szCs w:val="20"/>
        </w:rPr>
        <w:t>ROSCOSMOS</w:t>
      </w:r>
      <w:r w:rsidRPr="00CB6398">
        <w:rPr>
          <w:sz w:val="20"/>
          <w:szCs w:val="20"/>
        </w:rPr>
        <w:t xml:space="preserve"> – </w:t>
      </w:r>
      <w:r w:rsidR="00EE7A8F">
        <w:rPr>
          <w:sz w:val="20"/>
          <w:szCs w:val="20"/>
        </w:rPr>
        <w:t>Not present</w:t>
      </w:r>
    </w:p>
    <w:p w14:paraId="27EBD40A" w14:textId="71576BD3" w:rsidR="00A576B6" w:rsidRPr="008439A6" w:rsidRDefault="00592FEF" w:rsidP="00137CC6">
      <w:pPr>
        <w:rPr>
          <w:sz w:val="20"/>
          <w:szCs w:val="20"/>
        </w:rPr>
      </w:pPr>
      <w:r>
        <w:rPr>
          <w:sz w:val="20"/>
          <w:szCs w:val="20"/>
        </w:rPr>
        <w:t>12.</w:t>
      </w:r>
      <w:r>
        <w:rPr>
          <w:sz w:val="20"/>
          <w:szCs w:val="20"/>
        </w:rPr>
        <w:tab/>
        <w:t xml:space="preserve">Secretariat – </w:t>
      </w:r>
      <w:r w:rsidRPr="00793E56">
        <w:rPr>
          <w:sz w:val="20"/>
          <w:szCs w:val="20"/>
        </w:rPr>
        <w:t>Cal Ramos</w:t>
      </w:r>
      <w:r w:rsidR="003D34DA" w:rsidRPr="00793E56">
        <w:rPr>
          <w:sz w:val="20"/>
          <w:szCs w:val="20"/>
        </w:rPr>
        <w:t>, Michael Blackwood, Thomas Gannett, Brian Oliver</w:t>
      </w:r>
    </w:p>
    <w:p w14:paraId="1D324D37" w14:textId="77777777" w:rsidR="00B83BD5" w:rsidRPr="008439A6" w:rsidRDefault="00B83BD5" w:rsidP="00137CC6">
      <w:pPr>
        <w:rPr>
          <w:sz w:val="20"/>
          <w:szCs w:val="20"/>
        </w:rPr>
      </w:pPr>
    </w:p>
    <w:p w14:paraId="2DC8F8B2" w14:textId="1BC85C42" w:rsidR="00A576B6" w:rsidRPr="00F17730" w:rsidRDefault="00A576B6" w:rsidP="00B640B2">
      <w:pPr>
        <w:numPr>
          <w:ilvl w:val="0"/>
          <w:numId w:val="1"/>
        </w:numPr>
        <w:ind w:left="0" w:firstLine="0"/>
        <w:rPr>
          <w:sz w:val="20"/>
          <w:szCs w:val="20"/>
        </w:rPr>
      </w:pPr>
      <w:r w:rsidRPr="00F17730">
        <w:rPr>
          <w:b/>
          <w:sz w:val="20"/>
          <w:szCs w:val="20"/>
          <w:u w:val="single"/>
        </w:rPr>
        <w:t>Agenda Review and Approval</w:t>
      </w:r>
      <w:r w:rsidR="00CD6472" w:rsidRPr="00F17730">
        <w:rPr>
          <w:sz w:val="20"/>
          <w:szCs w:val="20"/>
        </w:rPr>
        <w:t xml:space="preserve"> (</w:t>
      </w:r>
      <w:hyperlink r:id="rId11" w:history="1">
        <w:r w:rsidR="00F17730" w:rsidRPr="00F17730">
          <w:rPr>
            <w:rStyle w:val="ac"/>
            <w:sz w:val="20"/>
            <w:szCs w:val="20"/>
          </w:rPr>
          <w:t>August_2018_Draft_CMC Agenda mid-term telecon-updated20180816</w:t>
        </w:r>
      </w:hyperlink>
      <w:r w:rsidR="00F17730" w:rsidRPr="00F17730">
        <w:rPr>
          <w:sz w:val="20"/>
          <w:szCs w:val="20"/>
        </w:rPr>
        <w:t>)</w:t>
      </w:r>
    </w:p>
    <w:p w14:paraId="11F9839B" w14:textId="3A57F8D0" w:rsidR="00B640B2" w:rsidRDefault="00B640B2" w:rsidP="003D34DA">
      <w:pPr>
        <w:rPr>
          <w:sz w:val="20"/>
          <w:szCs w:val="20"/>
        </w:rPr>
      </w:pPr>
    </w:p>
    <w:p w14:paraId="5BF122CC" w14:textId="08B81E1F" w:rsidR="00592FEF" w:rsidRDefault="00EE7A8F" w:rsidP="003D34DA">
      <w:pPr>
        <w:rPr>
          <w:sz w:val="20"/>
          <w:szCs w:val="20"/>
        </w:rPr>
      </w:pPr>
      <w:r w:rsidRPr="00EE7A8F">
        <w:rPr>
          <w:sz w:val="20"/>
          <w:szCs w:val="20"/>
        </w:rPr>
        <w:t>The CMC agenda was reviewed and approved without comment.</w:t>
      </w:r>
    </w:p>
    <w:p w14:paraId="5F57BE69" w14:textId="19EB0EF9" w:rsidR="002E0A08" w:rsidRPr="008439A6" w:rsidRDefault="002E0A08" w:rsidP="00A576B6">
      <w:pPr>
        <w:autoSpaceDE w:val="0"/>
        <w:autoSpaceDN w:val="0"/>
        <w:adjustRightInd w:val="0"/>
        <w:rPr>
          <w:bCs/>
          <w:sz w:val="20"/>
          <w:szCs w:val="20"/>
        </w:rPr>
      </w:pPr>
    </w:p>
    <w:p w14:paraId="4430A354" w14:textId="1D1886D6" w:rsidR="008748BE" w:rsidRPr="00F17730" w:rsidRDefault="00605149" w:rsidP="008748BE">
      <w:pPr>
        <w:numPr>
          <w:ilvl w:val="0"/>
          <w:numId w:val="1"/>
        </w:numPr>
        <w:ind w:left="0" w:firstLine="0"/>
        <w:rPr>
          <w:sz w:val="20"/>
          <w:szCs w:val="20"/>
        </w:rPr>
      </w:pPr>
      <w:r w:rsidRPr="00F17730">
        <w:rPr>
          <w:b/>
          <w:sz w:val="20"/>
          <w:szCs w:val="20"/>
          <w:u w:val="single"/>
        </w:rPr>
        <w:t>CESG Chair Report</w:t>
      </w:r>
      <w:r w:rsidR="00143610" w:rsidRPr="00F17730">
        <w:rPr>
          <w:b/>
          <w:sz w:val="20"/>
          <w:szCs w:val="20"/>
        </w:rPr>
        <w:t xml:space="preserve"> </w:t>
      </w:r>
      <w:r w:rsidR="00143610" w:rsidRPr="00F17730">
        <w:rPr>
          <w:sz w:val="20"/>
          <w:szCs w:val="20"/>
        </w:rPr>
        <w:t>(</w:t>
      </w:r>
      <w:hyperlink r:id="rId12" w:history="1">
        <w:r w:rsidR="00F17730" w:rsidRPr="00F17730">
          <w:rPr>
            <w:rStyle w:val="ac"/>
            <w:sz w:val="20"/>
            <w:szCs w:val="20"/>
          </w:rPr>
          <w:t>CESG Report to CMC mid term telecon 22nd Aug 2018_V1</w:t>
        </w:r>
      </w:hyperlink>
      <w:r w:rsidR="00F17730" w:rsidRPr="00F17730">
        <w:rPr>
          <w:sz w:val="20"/>
          <w:szCs w:val="20"/>
        </w:rPr>
        <w:t>)</w:t>
      </w:r>
    </w:p>
    <w:p w14:paraId="18F6978C" w14:textId="77777777" w:rsidR="00E52D41" w:rsidRDefault="00E52D41" w:rsidP="00E52D41">
      <w:pPr>
        <w:rPr>
          <w:sz w:val="20"/>
          <w:szCs w:val="20"/>
        </w:rPr>
      </w:pPr>
    </w:p>
    <w:p w14:paraId="48E7DB65" w14:textId="18EF39A2" w:rsidR="00E52D41" w:rsidRDefault="00EE7A8F" w:rsidP="00E52D41">
      <w:pPr>
        <w:rPr>
          <w:sz w:val="20"/>
          <w:szCs w:val="20"/>
        </w:rPr>
      </w:pPr>
      <w:r w:rsidRPr="00EE7A8F">
        <w:rPr>
          <w:sz w:val="20"/>
          <w:szCs w:val="20"/>
        </w:rPr>
        <w:t xml:space="preserve">The CESG Chair Report was presented by </w:t>
      </w:r>
      <w:r w:rsidR="00BD7A1E">
        <w:rPr>
          <w:sz w:val="20"/>
          <w:szCs w:val="20"/>
        </w:rPr>
        <w:t>M.</w:t>
      </w:r>
      <w:r w:rsidRPr="00EE7A8F">
        <w:rPr>
          <w:sz w:val="20"/>
          <w:szCs w:val="20"/>
        </w:rPr>
        <w:t xml:space="preserve"> di Giulio.</w:t>
      </w:r>
    </w:p>
    <w:p w14:paraId="5BFEDB7D" w14:textId="77777777" w:rsidR="00EE7A8F" w:rsidRDefault="00EE7A8F" w:rsidP="00E52D41">
      <w:pPr>
        <w:rPr>
          <w:sz w:val="20"/>
          <w:szCs w:val="20"/>
        </w:rPr>
      </w:pPr>
    </w:p>
    <w:p w14:paraId="01D87D99" w14:textId="2D6D4843" w:rsidR="00E52D41" w:rsidRPr="00A151FA" w:rsidRDefault="00E52D41" w:rsidP="00875E14">
      <w:pPr>
        <w:numPr>
          <w:ilvl w:val="1"/>
          <w:numId w:val="1"/>
        </w:numPr>
        <w:ind w:left="720" w:hanging="720"/>
        <w:rPr>
          <w:b/>
          <w:sz w:val="20"/>
          <w:szCs w:val="20"/>
        </w:rPr>
      </w:pPr>
      <w:r w:rsidRPr="00A151FA">
        <w:rPr>
          <w:b/>
          <w:sz w:val="20"/>
          <w:szCs w:val="20"/>
        </w:rPr>
        <w:t>Progress since the last meeting (reviews, polls, etc.)</w:t>
      </w:r>
      <w:r w:rsidR="00592FEF" w:rsidRPr="00A151FA">
        <w:rPr>
          <w:b/>
          <w:sz w:val="20"/>
          <w:szCs w:val="20"/>
        </w:rPr>
        <w:t xml:space="preserve"> (slides </w:t>
      </w:r>
      <w:r w:rsidR="00A151FA" w:rsidRPr="00A151FA">
        <w:rPr>
          <w:b/>
          <w:sz w:val="20"/>
          <w:szCs w:val="20"/>
        </w:rPr>
        <w:t>2-4)</w:t>
      </w:r>
    </w:p>
    <w:p w14:paraId="69570A21" w14:textId="77777777" w:rsidR="00E52D41" w:rsidRDefault="00E52D41" w:rsidP="00875E14">
      <w:pPr>
        <w:rPr>
          <w:sz w:val="20"/>
          <w:szCs w:val="20"/>
        </w:rPr>
      </w:pPr>
    </w:p>
    <w:p w14:paraId="7E1A7954" w14:textId="47D8947E" w:rsidR="00EE7A8F" w:rsidRPr="00EE7A8F" w:rsidRDefault="00EE7A8F" w:rsidP="00EE7A8F">
      <w:pPr>
        <w:rPr>
          <w:sz w:val="20"/>
          <w:szCs w:val="20"/>
        </w:rPr>
      </w:pPr>
      <w:r w:rsidRPr="00EE7A8F">
        <w:rPr>
          <w:sz w:val="20"/>
          <w:szCs w:val="20"/>
        </w:rPr>
        <w:t>M. di Giulio provided an overview of the polls and reviews that occurred since the meeting of the CMC in May 2018 in Beijing, China. M. di Giulio began with CMC polls.  The Cloud-Based Interoperability Testing Report was recorded as a Yellow Book.  Four (4) books were transitioned into Blue Book status, two (2) books transitioned to Green Book status and one (1) book to</w:t>
      </w:r>
      <w:r w:rsidR="00BD7A1E">
        <w:rPr>
          <w:sz w:val="20"/>
          <w:szCs w:val="20"/>
        </w:rPr>
        <w:t xml:space="preserve"> Orange, Experimental status.  </w:t>
      </w:r>
      <w:r w:rsidRPr="00EE7A8F">
        <w:rPr>
          <w:sz w:val="20"/>
          <w:szCs w:val="20"/>
        </w:rPr>
        <w:t>Additionally, six (6) Red Books and four (4) Pink Books/Sheets we</w:t>
      </w:r>
      <w:r w:rsidR="00BD7A1E">
        <w:rPr>
          <w:sz w:val="20"/>
          <w:szCs w:val="20"/>
        </w:rPr>
        <w:t>re submitted for Agency Review.</w:t>
      </w:r>
    </w:p>
    <w:p w14:paraId="58AD8619" w14:textId="77777777" w:rsidR="00EE7A8F" w:rsidRPr="00EE7A8F" w:rsidRDefault="00EE7A8F" w:rsidP="00EE7A8F">
      <w:pPr>
        <w:rPr>
          <w:sz w:val="20"/>
          <w:szCs w:val="20"/>
        </w:rPr>
      </w:pPr>
    </w:p>
    <w:p w14:paraId="13FE4D38" w14:textId="02DF6C02" w:rsidR="00EE7A8F" w:rsidRPr="00EE7A8F" w:rsidRDefault="00EE7A8F" w:rsidP="00EE7A8F">
      <w:pPr>
        <w:rPr>
          <w:sz w:val="20"/>
          <w:szCs w:val="20"/>
        </w:rPr>
      </w:pPr>
      <w:r w:rsidRPr="00EE7A8F">
        <w:rPr>
          <w:sz w:val="20"/>
          <w:szCs w:val="20"/>
        </w:rPr>
        <w:t xml:space="preserve">M. di Giulio also presented that One (1) Green Book, Data Transmission and PN Ranging for 2 GHz CDMA Link via Data Relay Satellite, was reconfirmed and one (1) book changed tracks – i.e., the Change Security Glossary from Green Book to Magenta Book.  Additionally, M. Di Giulio </w:t>
      </w:r>
      <w:r w:rsidR="008E5B67">
        <w:rPr>
          <w:sz w:val="20"/>
          <w:szCs w:val="20"/>
        </w:rPr>
        <w:t>reported</w:t>
      </w:r>
      <w:r w:rsidRPr="00EE7A8F">
        <w:rPr>
          <w:sz w:val="20"/>
          <w:szCs w:val="20"/>
        </w:rPr>
        <w:t xml:space="preserve"> that two new Cross Support Service Management Working Group Projects (CSS Area) were approved; Abstract Event Definition and Common Data Entities.  The SEA Area also initiated a new Security Working Group Project - 350.6-G K</w:t>
      </w:r>
      <w:r w:rsidR="008E5B67">
        <w:rPr>
          <w:sz w:val="20"/>
          <w:szCs w:val="20"/>
        </w:rPr>
        <w:t>ey Management (5 Year</w:t>
      </w:r>
      <w:r w:rsidRPr="00EE7A8F">
        <w:rPr>
          <w:sz w:val="20"/>
          <w:szCs w:val="20"/>
        </w:rPr>
        <w:t xml:space="preserve"> Review).</w:t>
      </w:r>
    </w:p>
    <w:p w14:paraId="1DE5128C" w14:textId="77777777" w:rsidR="00EE7A8F" w:rsidRPr="00EE7A8F" w:rsidRDefault="00EE7A8F" w:rsidP="00EE7A8F">
      <w:pPr>
        <w:rPr>
          <w:sz w:val="20"/>
          <w:szCs w:val="20"/>
        </w:rPr>
      </w:pPr>
    </w:p>
    <w:p w14:paraId="662E33A3" w14:textId="65B4B837" w:rsidR="00EE7A8F" w:rsidRDefault="00EE7A8F" w:rsidP="00EE7A8F">
      <w:pPr>
        <w:rPr>
          <w:sz w:val="20"/>
          <w:szCs w:val="20"/>
        </w:rPr>
      </w:pPr>
      <w:r w:rsidRPr="00EE7A8F">
        <w:rPr>
          <w:sz w:val="20"/>
          <w:szCs w:val="20"/>
        </w:rPr>
        <w:t xml:space="preserve">M. di Giulio introduced the topic of </w:t>
      </w:r>
      <w:r w:rsidR="008E5B67">
        <w:rPr>
          <w:sz w:val="20"/>
          <w:szCs w:val="20"/>
        </w:rPr>
        <w:t>CMC</w:t>
      </w:r>
      <w:r w:rsidRPr="00EE7A8F">
        <w:rPr>
          <w:sz w:val="20"/>
          <w:szCs w:val="20"/>
        </w:rPr>
        <w:t xml:space="preserve"> Polls with conditions that included the five (5) SANA features/requests that were to be discussed as a special topic later in the midterm telecon.</w:t>
      </w:r>
    </w:p>
    <w:p w14:paraId="3C4B2065" w14:textId="77777777" w:rsidR="00EE7A8F" w:rsidRDefault="00EE7A8F" w:rsidP="00875E14">
      <w:pPr>
        <w:rPr>
          <w:sz w:val="20"/>
          <w:szCs w:val="20"/>
        </w:rPr>
      </w:pPr>
    </w:p>
    <w:p w14:paraId="442451DE" w14:textId="065FC970" w:rsidR="00883BF9" w:rsidRPr="00A151FA" w:rsidRDefault="004A1487" w:rsidP="00875E14">
      <w:pPr>
        <w:numPr>
          <w:ilvl w:val="1"/>
          <w:numId w:val="1"/>
        </w:numPr>
        <w:ind w:left="720" w:hanging="720"/>
        <w:rPr>
          <w:sz w:val="20"/>
          <w:szCs w:val="20"/>
        </w:rPr>
      </w:pPr>
      <w:r>
        <w:rPr>
          <w:b/>
          <w:sz w:val="20"/>
          <w:szCs w:val="20"/>
        </w:rPr>
        <w:t>Other CESG Topics</w:t>
      </w:r>
      <w:r w:rsidR="00592FEF" w:rsidRPr="00A151FA">
        <w:rPr>
          <w:b/>
          <w:sz w:val="20"/>
          <w:szCs w:val="20"/>
        </w:rPr>
        <w:t xml:space="preserve"> (slide </w:t>
      </w:r>
      <w:r w:rsidR="00A151FA" w:rsidRPr="00A151FA">
        <w:rPr>
          <w:b/>
          <w:sz w:val="20"/>
          <w:szCs w:val="20"/>
        </w:rPr>
        <w:t>5</w:t>
      </w:r>
      <w:r>
        <w:rPr>
          <w:b/>
          <w:sz w:val="20"/>
          <w:szCs w:val="20"/>
        </w:rPr>
        <w:t xml:space="preserve"> - 6</w:t>
      </w:r>
      <w:r w:rsidR="00A151FA" w:rsidRPr="00A151FA">
        <w:rPr>
          <w:b/>
          <w:sz w:val="20"/>
          <w:szCs w:val="20"/>
        </w:rPr>
        <w:t>)</w:t>
      </w:r>
    </w:p>
    <w:p w14:paraId="406594EE" w14:textId="77777777" w:rsidR="00883BF9" w:rsidRDefault="00883BF9" w:rsidP="00875E14">
      <w:pPr>
        <w:rPr>
          <w:sz w:val="20"/>
          <w:szCs w:val="20"/>
        </w:rPr>
      </w:pPr>
    </w:p>
    <w:p w14:paraId="140F3BCA" w14:textId="537E7DE4" w:rsidR="00883BF9" w:rsidRDefault="00EE7A8F" w:rsidP="00EE7A8F">
      <w:pPr>
        <w:rPr>
          <w:sz w:val="20"/>
          <w:szCs w:val="20"/>
        </w:rPr>
      </w:pPr>
      <w:r w:rsidRPr="00EE7A8F">
        <w:rPr>
          <w:sz w:val="20"/>
          <w:szCs w:val="20"/>
        </w:rPr>
        <w:lastRenderedPageBreak/>
        <w:t>M. di Giulio also presented the high priority CESG discussion topics to include the ICPA status and next steps, the Technical Not</w:t>
      </w:r>
      <w:r w:rsidR="00545895">
        <w:rPr>
          <w:sz w:val="20"/>
          <w:szCs w:val="20"/>
        </w:rPr>
        <w:t>e about MO services overlap,</w:t>
      </w:r>
      <w:r w:rsidRPr="00EE7A8F">
        <w:rPr>
          <w:sz w:val="20"/>
          <w:szCs w:val="20"/>
        </w:rPr>
        <w:t xml:space="preserve"> </w:t>
      </w:r>
      <w:r w:rsidR="00545895">
        <w:rPr>
          <w:sz w:val="20"/>
          <w:szCs w:val="20"/>
        </w:rPr>
        <w:t>the relationship</w:t>
      </w:r>
      <w:r w:rsidRPr="00EE7A8F">
        <w:rPr>
          <w:sz w:val="20"/>
          <w:szCs w:val="20"/>
        </w:rPr>
        <w:t xml:space="preserve"> with OMG (discussion still on going at CESG), </w:t>
      </w:r>
      <w:r w:rsidR="00545895">
        <w:rPr>
          <w:sz w:val="20"/>
          <w:szCs w:val="20"/>
        </w:rPr>
        <w:t xml:space="preserve">the </w:t>
      </w:r>
      <w:r w:rsidRPr="00EE7A8F">
        <w:rPr>
          <w:sz w:val="20"/>
          <w:szCs w:val="20"/>
        </w:rPr>
        <w:t xml:space="preserve">future of the SANA registry, </w:t>
      </w:r>
      <w:r w:rsidR="00545895">
        <w:rPr>
          <w:sz w:val="20"/>
          <w:szCs w:val="20"/>
        </w:rPr>
        <w:t xml:space="preserve">the </w:t>
      </w:r>
      <w:r w:rsidRPr="00EE7A8F">
        <w:rPr>
          <w:sz w:val="20"/>
          <w:szCs w:val="20"/>
        </w:rPr>
        <w:t>Glossary of Terms, and the Document Status Queue.</w:t>
      </w:r>
    </w:p>
    <w:p w14:paraId="37A47B3E" w14:textId="6232BB5F" w:rsidR="00374246" w:rsidRDefault="00374246" w:rsidP="00875E14">
      <w:pPr>
        <w:rPr>
          <w:sz w:val="20"/>
          <w:szCs w:val="20"/>
        </w:rPr>
      </w:pPr>
    </w:p>
    <w:p w14:paraId="4F4B037A" w14:textId="11D02779" w:rsidR="00EE7A8F" w:rsidRPr="003D2946" w:rsidRDefault="00EE7A8F" w:rsidP="00875E14">
      <w:pPr>
        <w:rPr>
          <w:color w:val="000000" w:themeColor="text1"/>
          <w:sz w:val="20"/>
          <w:szCs w:val="20"/>
        </w:rPr>
      </w:pPr>
      <w:r w:rsidRPr="00A9670F">
        <w:rPr>
          <w:sz w:val="20"/>
          <w:szCs w:val="20"/>
        </w:rPr>
        <w:t>With regards to ICPA updates, both existing and proposed projects should bot</w:t>
      </w:r>
      <w:r w:rsidR="004D7B46" w:rsidRPr="00A9670F">
        <w:rPr>
          <w:sz w:val="20"/>
          <w:szCs w:val="20"/>
        </w:rPr>
        <w:t>h be kept in the registry</w:t>
      </w:r>
      <w:r w:rsidR="004D7B46" w:rsidRPr="003D2946">
        <w:rPr>
          <w:b/>
          <w:sz w:val="20"/>
          <w:szCs w:val="20"/>
        </w:rPr>
        <w:t>.</w:t>
      </w:r>
      <w:r w:rsidR="004D7B46">
        <w:rPr>
          <w:sz w:val="20"/>
          <w:szCs w:val="20"/>
        </w:rPr>
        <w:t xml:space="preserve">  M. d</w:t>
      </w:r>
      <w:r w:rsidRPr="00EE7A8F">
        <w:rPr>
          <w:sz w:val="20"/>
          <w:szCs w:val="20"/>
        </w:rPr>
        <w:t xml:space="preserve">i Giulio also shared additional context with respect to the Technical Note that </w:t>
      </w:r>
      <w:r w:rsidR="00EC30B5">
        <w:rPr>
          <w:sz w:val="20"/>
          <w:szCs w:val="20"/>
        </w:rPr>
        <w:t xml:space="preserve">will be </w:t>
      </w:r>
      <w:r w:rsidRPr="00EE7A8F">
        <w:rPr>
          <w:sz w:val="20"/>
          <w:szCs w:val="20"/>
        </w:rPr>
        <w:t>submitted to the OMG.  This will be discussed in more detail at the CESG telecon in early September.  J. Afarin expressed a concern that the CMC was not a part of the vetting process prior to correspondence being sent to the OMG</w:t>
      </w:r>
      <w:r w:rsidR="006600E9">
        <w:rPr>
          <w:sz w:val="20"/>
          <w:szCs w:val="20"/>
        </w:rPr>
        <w:t xml:space="preserve">.  He commented </w:t>
      </w:r>
      <w:r w:rsidR="006600E9" w:rsidRPr="006600E9">
        <w:rPr>
          <w:sz w:val="20"/>
          <w:szCs w:val="20"/>
        </w:rPr>
        <w:t>that 1)</w:t>
      </w:r>
      <w:r w:rsidR="006600E9">
        <w:rPr>
          <w:sz w:val="20"/>
          <w:szCs w:val="20"/>
        </w:rPr>
        <w:t xml:space="preserve"> </w:t>
      </w:r>
      <w:r w:rsidR="00D269C2">
        <w:rPr>
          <w:sz w:val="20"/>
          <w:szCs w:val="20"/>
        </w:rPr>
        <w:t>CCSDS can</w:t>
      </w:r>
      <w:r w:rsidR="006600E9" w:rsidRPr="006600E9">
        <w:rPr>
          <w:sz w:val="20"/>
          <w:szCs w:val="20"/>
        </w:rPr>
        <w:t>not provide direction to an outs</w:t>
      </w:r>
      <w:r w:rsidR="006600E9">
        <w:rPr>
          <w:sz w:val="20"/>
          <w:szCs w:val="20"/>
        </w:rPr>
        <w:t>ide organization such as OMG a</w:t>
      </w:r>
      <w:r w:rsidR="006600E9" w:rsidRPr="006600E9">
        <w:rPr>
          <w:sz w:val="20"/>
          <w:szCs w:val="20"/>
        </w:rPr>
        <w:t xml:space="preserve">nd 2) it is not up to an individual to decide if CCSDS needs </w:t>
      </w:r>
      <w:r w:rsidR="00645238" w:rsidRPr="006600E9">
        <w:rPr>
          <w:sz w:val="20"/>
          <w:szCs w:val="20"/>
        </w:rPr>
        <w:t>liaison</w:t>
      </w:r>
      <w:r w:rsidR="006600E9" w:rsidRPr="006600E9">
        <w:rPr>
          <w:sz w:val="20"/>
          <w:szCs w:val="20"/>
        </w:rPr>
        <w:t xml:space="preserve"> with an o</w:t>
      </w:r>
      <w:r w:rsidR="006600E9">
        <w:rPr>
          <w:sz w:val="20"/>
          <w:szCs w:val="20"/>
        </w:rPr>
        <w:t xml:space="preserve">rganization.  The CMC is responsible for determining if </w:t>
      </w:r>
      <w:r w:rsidR="006600E9" w:rsidRPr="006600E9">
        <w:rPr>
          <w:sz w:val="20"/>
          <w:szCs w:val="20"/>
        </w:rPr>
        <w:t xml:space="preserve">a </w:t>
      </w:r>
      <w:r w:rsidR="00645238" w:rsidRPr="006600E9">
        <w:rPr>
          <w:sz w:val="20"/>
          <w:szCs w:val="20"/>
        </w:rPr>
        <w:t>liaison</w:t>
      </w:r>
      <w:r w:rsidR="006600E9" w:rsidRPr="006600E9">
        <w:rPr>
          <w:sz w:val="20"/>
          <w:szCs w:val="20"/>
        </w:rPr>
        <w:t xml:space="preserve"> is required</w:t>
      </w:r>
      <w:r w:rsidR="006600E9">
        <w:rPr>
          <w:sz w:val="20"/>
          <w:szCs w:val="20"/>
        </w:rPr>
        <w:t xml:space="preserve">.  </w:t>
      </w:r>
      <w:r w:rsidRPr="003D2946">
        <w:rPr>
          <w:color w:val="002060"/>
          <w:sz w:val="20"/>
          <w:szCs w:val="20"/>
        </w:rPr>
        <w:t xml:space="preserve">M. di </w:t>
      </w:r>
      <w:r w:rsidRPr="00783FE5">
        <w:rPr>
          <w:color w:val="000000" w:themeColor="text1"/>
          <w:sz w:val="20"/>
          <w:szCs w:val="20"/>
        </w:rPr>
        <w:t xml:space="preserve">Giulio </w:t>
      </w:r>
      <w:r w:rsidR="005049C2" w:rsidRPr="00783FE5">
        <w:rPr>
          <w:color w:val="000000" w:themeColor="text1"/>
          <w:sz w:val="20"/>
          <w:szCs w:val="20"/>
        </w:rPr>
        <w:t xml:space="preserve">also </w:t>
      </w:r>
      <w:r w:rsidRPr="00783FE5">
        <w:rPr>
          <w:color w:val="000000" w:themeColor="text1"/>
          <w:sz w:val="20"/>
          <w:szCs w:val="20"/>
        </w:rPr>
        <w:t xml:space="preserve">remarked that there is a high reliance on the SANA registry and the Glossary of Terms also exists in the registry.  </w:t>
      </w:r>
      <w:r w:rsidRPr="003D2946">
        <w:rPr>
          <w:color w:val="000000" w:themeColor="text1"/>
          <w:sz w:val="20"/>
          <w:szCs w:val="20"/>
        </w:rPr>
        <w:t>She will work off-line with T. Gannett to discuss the Document Status Queue in more detail.</w:t>
      </w:r>
    </w:p>
    <w:p w14:paraId="1F3ACAEB" w14:textId="7E7C0C1E" w:rsidR="00374246" w:rsidRDefault="00374246" w:rsidP="00875E14">
      <w:pPr>
        <w:rPr>
          <w:sz w:val="20"/>
          <w:szCs w:val="20"/>
        </w:rPr>
      </w:pPr>
    </w:p>
    <w:p w14:paraId="44975E25" w14:textId="147A9461" w:rsidR="0017108C" w:rsidRDefault="00EE7A8F" w:rsidP="00875E14">
      <w:pPr>
        <w:rPr>
          <w:sz w:val="20"/>
          <w:szCs w:val="20"/>
        </w:rPr>
      </w:pPr>
      <w:r w:rsidRPr="00EE7A8F">
        <w:rPr>
          <w:sz w:val="20"/>
          <w:szCs w:val="20"/>
        </w:rPr>
        <w:t>M. di Giulio also summarized CESG topics that were of a lower priority to include the RID Template</w:t>
      </w:r>
      <w:r w:rsidR="00E01592">
        <w:rPr>
          <w:sz w:val="20"/>
          <w:szCs w:val="20"/>
        </w:rPr>
        <w:t>,</w:t>
      </w:r>
      <w:r w:rsidRPr="00EE7A8F">
        <w:rPr>
          <w:sz w:val="20"/>
          <w:szCs w:val="20"/>
        </w:rPr>
        <w:t xml:space="preserve"> other improvements to the CWE to include content discovery, polling, and updating of the projects (draft and approved).  </w:t>
      </w:r>
      <w:r w:rsidR="00D6698F">
        <w:rPr>
          <w:sz w:val="20"/>
          <w:szCs w:val="20"/>
        </w:rPr>
        <w:t>Content discovery</w:t>
      </w:r>
      <w:r w:rsidR="00D6698F" w:rsidRPr="00D6698F">
        <w:rPr>
          <w:sz w:val="20"/>
          <w:szCs w:val="20"/>
        </w:rPr>
        <w:t xml:space="preserve"> is the potential use of new software tools to improve search filters through more advanced algorithms.  The capability would be helpful in obtaining improved data searches.</w:t>
      </w:r>
      <w:r w:rsidR="00D6698F">
        <w:rPr>
          <w:sz w:val="20"/>
          <w:szCs w:val="20"/>
        </w:rPr>
        <w:t xml:space="preserve">  </w:t>
      </w:r>
      <w:r w:rsidR="00D6698F" w:rsidRPr="00EE7A8F">
        <w:rPr>
          <w:sz w:val="20"/>
          <w:szCs w:val="20"/>
        </w:rPr>
        <w:t xml:space="preserve">M. di Giulio </w:t>
      </w:r>
      <w:r w:rsidR="005049C2">
        <w:rPr>
          <w:sz w:val="20"/>
          <w:szCs w:val="20"/>
        </w:rPr>
        <w:t xml:space="preserve">also </w:t>
      </w:r>
      <w:r w:rsidRPr="00EE7A8F">
        <w:rPr>
          <w:sz w:val="20"/>
          <w:szCs w:val="20"/>
        </w:rPr>
        <w:t>highlighted some of the shortcomings of the Excel RID template prototype (e.g. graphics not supported)</w:t>
      </w:r>
      <w:r w:rsidR="005049C2">
        <w:rPr>
          <w:sz w:val="20"/>
          <w:szCs w:val="20"/>
        </w:rPr>
        <w:t xml:space="preserve">. </w:t>
      </w:r>
      <w:r w:rsidRPr="00EE7A8F">
        <w:rPr>
          <w:sz w:val="20"/>
          <w:szCs w:val="20"/>
        </w:rPr>
        <w:t xml:space="preserve"> </w:t>
      </w:r>
      <w:r w:rsidR="0017108C">
        <w:rPr>
          <w:sz w:val="20"/>
          <w:szCs w:val="20"/>
        </w:rPr>
        <w:t xml:space="preserve">J. Afarin stated </w:t>
      </w:r>
      <w:r w:rsidR="005049C2">
        <w:rPr>
          <w:sz w:val="20"/>
          <w:szCs w:val="20"/>
        </w:rPr>
        <w:t>that</w:t>
      </w:r>
      <w:r w:rsidR="0017108C">
        <w:rPr>
          <w:sz w:val="20"/>
          <w:szCs w:val="20"/>
        </w:rPr>
        <w:t xml:space="preserve"> he supported an existing, off the shelf (OTS) software solution to collate and list RIDs rather than the development of a custom software tool. On the topic of other recommended improvements to the CWE that would aid standard development, B. Oliver stated that he had previously discussed the proposed updates with Nestor Peccia. M. di Giulio confirmed that she is also tracking the proposed updates and will continue to work with B. Oliver to develop </w:t>
      </w:r>
      <w:r w:rsidR="00645238">
        <w:rPr>
          <w:sz w:val="20"/>
          <w:szCs w:val="20"/>
        </w:rPr>
        <w:t>requirements</w:t>
      </w:r>
      <w:r w:rsidR="0017108C">
        <w:rPr>
          <w:sz w:val="20"/>
          <w:szCs w:val="20"/>
        </w:rPr>
        <w:t xml:space="preserve"> for the proposed updates.</w:t>
      </w:r>
    </w:p>
    <w:p w14:paraId="1C856500" w14:textId="43FC33D1" w:rsidR="00EE7A8F" w:rsidRDefault="00EE7A8F" w:rsidP="00875E14">
      <w:pPr>
        <w:rPr>
          <w:sz w:val="20"/>
          <w:szCs w:val="20"/>
        </w:rPr>
      </w:pPr>
    </w:p>
    <w:p w14:paraId="3D5CAECB" w14:textId="25224FCF" w:rsidR="004D7B46" w:rsidRPr="004D7B46" w:rsidRDefault="004D7B46" w:rsidP="00875E14">
      <w:pPr>
        <w:rPr>
          <w:b/>
          <w:sz w:val="20"/>
          <w:szCs w:val="20"/>
        </w:rPr>
      </w:pPr>
      <w:r w:rsidRPr="004D7B46">
        <w:rPr>
          <w:b/>
          <w:sz w:val="20"/>
          <w:szCs w:val="20"/>
        </w:rPr>
        <w:t xml:space="preserve">AI-CMC-A-2018-08-01: The CMC </w:t>
      </w:r>
      <w:r>
        <w:rPr>
          <w:b/>
          <w:sz w:val="20"/>
          <w:szCs w:val="20"/>
        </w:rPr>
        <w:t xml:space="preserve">directs CCSDS Tech Support to address the proposed RID template with the CESG Chair and </w:t>
      </w:r>
      <w:r w:rsidR="00A17879">
        <w:rPr>
          <w:b/>
          <w:sz w:val="20"/>
          <w:szCs w:val="20"/>
        </w:rPr>
        <w:t>resolve the issue. Due Date: 31 December 2018</w:t>
      </w:r>
    </w:p>
    <w:p w14:paraId="6FF0E9E4" w14:textId="77107A6D" w:rsidR="00E52D41" w:rsidRDefault="00E52D41" w:rsidP="00875E14">
      <w:pPr>
        <w:rPr>
          <w:sz w:val="20"/>
          <w:szCs w:val="20"/>
        </w:rPr>
      </w:pPr>
    </w:p>
    <w:p w14:paraId="0849BDFA" w14:textId="54B587D9" w:rsidR="00E52D41" w:rsidRPr="0078326F" w:rsidRDefault="00E52D41" w:rsidP="008748BE">
      <w:pPr>
        <w:numPr>
          <w:ilvl w:val="0"/>
          <w:numId w:val="1"/>
        </w:numPr>
        <w:ind w:left="0" w:firstLine="0"/>
        <w:rPr>
          <w:sz w:val="20"/>
          <w:szCs w:val="20"/>
        </w:rPr>
      </w:pPr>
      <w:r w:rsidRPr="0078326F">
        <w:rPr>
          <w:b/>
          <w:sz w:val="20"/>
          <w:szCs w:val="20"/>
          <w:u w:val="single"/>
        </w:rPr>
        <w:t>IOAG Liaison Report</w:t>
      </w:r>
    </w:p>
    <w:p w14:paraId="1009D3E6" w14:textId="77777777" w:rsidR="00E52D41" w:rsidRDefault="00E52D41" w:rsidP="00E52D41">
      <w:pPr>
        <w:rPr>
          <w:sz w:val="20"/>
          <w:szCs w:val="20"/>
        </w:rPr>
      </w:pPr>
    </w:p>
    <w:p w14:paraId="5908E589" w14:textId="72EED303" w:rsidR="00EE7A8F" w:rsidRDefault="00EE7A8F" w:rsidP="00E52D41">
      <w:pPr>
        <w:rPr>
          <w:sz w:val="20"/>
          <w:szCs w:val="20"/>
        </w:rPr>
      </w:pPr>
      <w:r w:rsidRPr="00EE7A8F">
        <w:rPr>
          <w:sz w:val="20"/>
          <w:szCs w:val="20"/>
        </w:rPr>
        <w:t>J. Afarin presented the IOAG Liaison Report. He attended the IOAG Meeting that occurred in Cleveland, Ohio</w:t>
      </w:r>
      <w:r w:rsidR="00E01592">
        <w:rPr>
          <w:sz w:val="20"/>
          <w:szCs w:val="20"/>
        </w:rPr>
        <w:t>, USA</w:t>
      </w:r>
      <w:r w:rsidRPr="00EE7A8F">
        <w:rPr>
          <w:sz w:val="20"/>
          <w:szCs w:val="20"/>
        </w:rPr>
        <w:t xml:space="preserve"> in June 2018.  The topic of the ICPA was briefly discussed.  Dr. Afarin stated that actions from the ICPA are reviewed weekly and he is currently waiting for the</w:t>
      </w:r>
      <w:del w:id="0" w:author="繁田　勉" w:date="2018-09-27T12:17:00Z">
        <w:r w:rsidRPr="00EE7A8F" w:rsidDel="00B70C9C">
          <w:rPr>
            <w:sz w:val="20"/>
            <w:szCs w:val="20"/>
          </w:rPr>
          <w:delText xml:space="preserve"> IAOG</w:delText>
        </w:r>
      </w:del>
      <w:ins w:id="1" w:author="繁田　勉" w:date="2018-09-27T12:17:00Z">
        <w:r w:rsidR="00B70C9C">
          <w:rPr>
            <w:sz w:val="20"/>
            <w:szCs w:val="20"/>
          </w:rPr>
          <w:t>IOAG</w:t>
        </w:r>
      </w:ins>
      <w:r w:rsidRPr="00EE7A8F">
        <w:rPr>
          <w:sz w:val="20"/>
          <w:szCs w:val="20"/>
        </w:rPr>
        <w:t xml:space="preserve"> to conduct an E-vote with regards to the ICPA. Dr. Afarin </w:t>
      </w:r>
      <w:r w:rsidR="000C575E">
        <w:rPr>
          <w:sz w:val="20"/>
          <w:szCs w:val="20"/>
        </w:rPr>
        <w:t>confirmed</w:t>
      </w:r>
      <w:r w:rsidRPr="00EE7A8F">
        <w:rPr>
          <w:sz w:val="20"/>
          <w:szCs w:val="20"/>
        </w:rPr>
        <w:t xml:space="preserve"> the ICPA is up to</w:t>
      </w:r>
      <w:r w:rsidR="00E01592">
        <w:rPr>
          <w:sz w:val="20"/>
          <w:szCs w:val="20"/>
        </w:rPr>
        <w:t xml:space="preserve"> date.</w:t>
      </w:r>
    </w:p>
    <w:p w14:paraId="24F39D34" w14:textId="4E9E69B6" w:rsidR="00EE7A8F" w:rsidRDefault="00EE7A8F" w:rsidP="00E52D41">
      <w:pPr>
        <w:rPr>
          <w:sz w:val="20"/>
          <w:szCs w:val="20"/>
        </w:rPr>
      </w:pPr>
    </w:p>
    <w:p w14:paraId="2E4A4628" w14:textId="0257B98B" w:rsidR="00A17879" w:rsidRDefault="00A17879" w:rsidP="00E52D41">
      <w:pPr>
        <w:rPr>
          <w:sz w:val="20"/>
          <w:szCs w:val="20"/>
        </w:rPr>
      </w:pPr>
      <w:r w:rsidRPr="004D7B46">
        <w:rPr>
          <w:b/>
          <w:sz w:val="20"/>
          <w:szCs w:val="20"/>
        </w:rPr>
        <w:t>AI-CMC-A-2018-08-0</w:t>
      </w:r>
      <w:r>
        <w:rPr>
          <w:b/>
          <w:sz w:val="20"/>
          <w:szCs w:val="20"/>
        </w:rPr>
        <w:t xml:space="preserve">2: The CMC directs the Secretariat to add an agenda item to the fall 2018 CMC meeting for J. Afarin to provide a report </w:t>
      </w:r>
      <w:r w:rsidR="000674EB">
        <w:rPr>
          <w:b/>
          <w:sz w:val="20"/>
          <w:szCs w:val="20"/>
        </w:rPr>
        <w:t xml:space="preserve">for </w:t>
      </w:r>
      <w:r>
        <w:rPr>
          <w:b/>
          <w:sz w:val="20"/>
          <w:szCs w:val="20"/>
        </w:rPr>
        <w:t>the IOP</w:t>
      </w:r>
      <w:r w:rsidR="000674EB">
        <w:rPr>
          <w:b/>
          <w:sz w:val="20"/>
          <w:szCs w:val="20"/>
        </w:rPr>
        <w:t xml:space="preserve"> presentation</w:t>
      </w:r>
      <w:r>
        <w:rPr>
          <w:b/>
          <w:sz w:val="20"/>
          <w:szCs w:val="20"/>
        </w:rPr>
        <w:t xml:space="preserve">. </w:t>
      </w:r>
      <w:r w:rsidR="00EE56F6">
        <w:rPr>
          <w:b/>
          <w:sz w:val="20"/>
          <w:szCs w:val="20"/>
        </w:rPr>
        <w:t xml:space="preserve">The agenda item will be for one half hour. </w:t>
      </w:r>
      <w:r>
        <w:rPr>
          <w:b/>
          <w:sz w:val="20"/>
          <w:szCs w:val="20"/>
        </w:rPr>
        <w:t>Due Date: 22 October 2018</w:t>
      </w:r>
    </w:p>
    <w:p w14:paraId="3E5AA631" w14:textId="77777777" w:rsidR="00A17879" w:rsidRDefault="00A17879" w:rsidP="00E52D41">
      <w:pPr>
        <w:rPr>
          <w:sz w:val="20"/>
          <w:szCs w:val="20"/>
        </w:rPr>
      </w:pPr>
    </w:p>
    <w:p w14:paraId="25783DB5" w14:textId="066F38E5" w:rsidR="00E52D41" w:rsidRPr="0078326F" w:rsidRDefault="00592FEF" w:rsidP="008748BE">
      <w:pPr>
        <w:numPr>
          <w:ilvl w:val="0"/>
          <w:numId w:val="1"/>
        </w:numPr>
        <w:ind w:left="0" w:firstLine="0"/>
        <w:rPr>
          <w:b/>
          <w:sz w:val="20"/>
          <w:szCs w:val="20"/>
          <w:u w:val="single"/>
        </w:rPr>
      </w:pPr>
      <w:r w:rsidRPr="0078326F">
        <w:rPr>
          <w:b/>
          <w:sz w:val="20"/>
          <w:szCs w:val="20"/>
          <w:u w:val="single"/>
        </w:rPr>
        <w:t>CFDP Revisions Prototype Status</w:t>
      </w:r>
    </w:p>
    <w:p w14:paraId="10E41EB3" w14:textId="77777777" w:rsidR="00E52D41" w:rsidRDefault="00E52D41" w:rsidP="00E52D41">
      <w:pPr>
        <w:rPr>
          <w:sz w:val="20"/>
          <w:szCs w:val="20"/>
        </w:rPr>
      </w:pPr>
    </w:p>
    <w:p w14:paraId="5F5B8073" w14:textId="000819F8" w:rsidR="0078326F" w:rsidRDefault="0078326F" w:rsidP="00E52D41">
      <w:pPr>
        <w:rPr>
          <w:sz w:val="20"/>
          <w:szCs w:val="20"/>
        </w:rPr>
      </w:pPr>
      <w:r>
        <w:rPr>
          <w:sz w:val="20"/>
          <w:szCs w:val="20"/>
        </w:rPr>
        <w:t>M. di Giulio</w:t>
      </w:r>
      <w:r w:rsidR="00F17730">
        <w:rPr>
          <w:sz w:val="20"/>
          <w:szCs w:val="20"/>
        </w:rPr>
        <w:t xml:space="preserve"> </w:t>
      </w:r>
      <w:r w:rsidRPr="0078326F">
        <w:rPr>
          <w:sz w:val="20"/>
          <w:szCs w:val="20"/>
        </w:rPr>
        <w:t>stated that there is a new version of the CFDP book and that two independent prototypes are needed and NASA has done one of the prototypes.  CNSA was interested but their prototype will not be developed in time.  Scott Burleigh was contacted for his test plan and will be inquiring to see if ESA can develop a prototype.</w:t>
      </w:r>
    </w:p>
    <w:p w14:paraId="50C0DCF6" w14:textId="77777777" w:rsidR="0078326F" w:rsidRDefault="0078326F" w:rsidP="00E52D41">
      <w:pPr>
        <w:rPr>
          <w:sz w:val="20"/>
          <w:szCs w:val="20"/>
        </w:rPr>
      </w:pPr>
    </w:p>
    <w:p w14:paraId="46F6E10F" w14:textId="0C343EE3" w:rsidR="00E52D41" w:rsidRPr="004D7B46" w:rsidRDefault="00592FEF" w:rsidP="008748BE">
      <w:pPr>
        <w:numPr>
          <w:ilvl w:val="0"/>
          <w:numId w:val="1"/>
        </w:numPr>
        <w:ind w:left="0" w:firstLine="0"/>
        <w:rPr>
          <w:b/>
          <w:sz w:val="20"/>
          <w:szCs w:val="20"/>
          <w:u w:val="single"/>
        </w:rPr>
      </w:pPr>
      <w:r w:rsidRPr="004D7B46">
        <w:rPr>
          <w:b/>
          <w:sz w:val="20"/>
          <w:szCs w:val="20"/>
          <w:u w:val="single"/>
        </w:rPr>
        <w:t>SANA Registries</w:t>
      </w:r>
      <w:r w:rsidR="00F17730" w:rsidRPr="004D7B46">
        <w:rPr>
          <w:sz w:val="20"/>
          <w:szCs w:val="20"/>
        </w:rPr>
        <w:t xml:space="preserve"> (</w:t>
      </w:r>
      <w:hyperlink r:id="rId13" w:history="1">
        <w:r w:rsidR="00F17730" w:rsidRPr="004D7B46">
          <w:rPr>
            <w:rStyle w:val="ac"/>
            <w:sz w:val="20"/>
            <w:szCs w:val="20"/>
          </w:rPr>
          <w:t>SEA-Report-to-CMC SANA Issues 21Aug18</w:t>
        </w:r>
      </w:hyperlink>
      <w:r w:rsidR="00F17730" w:rsidRPr="004D7B46">
        <w:rPr>
          <w:sz w:val="20"/>
          <w:szCs w:val="20"/>
        </w:rPr>
        <w:t>)</w:t>
      </w:r>
    </w:p>
    <w:p w14:paraId="0824CBF4" w14:textId="77777777" w:rsidR="00E52D41" w:rsidRDefault="00E52D41" w:rsidP="00E52D41">
      <w:pPr>
        <w:rPr>
          <w:sz w:val="20"/>
          <w:szCs w:val="20"/>
        </w:rPr>
      </w:pPr>
    </w:p>
    <w:p w14:paraId="0DEEE95D" w14:textId="5BE8C60C" w:rsidR="0068071E" w:rsidRPr="0068071E" w:rsidRDefault="0068071E" w:rsidP="0068071E">
      <w:pPr>
        <w:rPr>
          <w:sz w:val="20"/>
          <w:szCs w:val="20"/>
        </w:rPr>
      </w:pPr>
      <w:r w:rsidRPr="0068071E">
        <w:rPr>
          <w:sz w:val="20"/>
          <w:szCs w:val="20"/>
        </w:rPr>
        <w:t>P. Shames reviewed CMC Action Item requesting the SEA Area Director provide a one-hour presentation to the CMC on the value of the SANA registries (</w:t>
      </w:r>
      <w:r>
        <w:rPr>
          <w:sz w:val="20"/>
          <w:szCs w:val="20"/>
        </w:rPr>
        <w:t>slide</w:t>
      </w:r>
      <w:r w:rsidRPr="0068071E">
        <w:rPr>
          <w:sz w:val="20"/>
          <w:szCs w:val="20"/>
        </w:rPr>
        <w:t xml:space="preserve"> 2).  He also covered the SANA Objective defined in A02.1-Y-2 (dated April 2004) that specified SANA as the core registrar for the CMC’s activities and the SANA Procedures Yellow Book that identified the roles of the SANA Operator and SANA Steering Group (</w:t>
      </w:r>
      <w:r>
        <w:rPr>
          <w:sz w:val="20"/>
          <w:szCs w:val="20"/>
        </w:rPr>
        <w:t>slides</w:t>
      </w:r>
      <w:r w:rsidRPr="0068071E">
        <w:rPr>
          <w:sz w:val="20"/>
          <w:szCs w:val="20"/>
        </w:rPr>
        <w:t xml:space="preserve"> 3 and 4).  </w:t>
      </w:r>
      <w:r w:rsidR="00C8459D">
        <w:rPr>
          <w:sz w:val="20"/>
          <w:szCs w:val="20"/>
        </w:rPr>
        <w:t>P. Shames also</w:t>
      </w:r>
      <w:r w:rsidRPr="0068071E">
        <w:rPr>
          <w:sz w:val="20"/>
          <w:szCs w:val="20"/>
        </w:rPr>
        <w:t xml:space="preserve"> discussed the criteria for setting up a new registry that is identified in the SANA Procedures Yellow Book; in particular, a new registry is created by the SANA operator based on a CCSDS-approved document where the instructions to create the registry and the registration rules to add new registrations are documented (</w:t>
      </w:r>
      <w:r>
        <w:rPr>
          <w:sz w:val="20"/>
          <w:szCs w:val="20"/>
        </w:rPr>
        <w:t>slide</w:t>
      </w:r>
      <w:r w:rsidRPr="0068071E">
        <w:rPr>
          <w:sz w:val="20"/>
          <w:szCs w:val="20"/>
        </w:rPr>
        <w:t xml:space="preserve"> 5).</w:t>
      </w:r>
    </w:p>
    <w:p w14:paraId="3929F675" w14:textId="77777777" w:rsidR="0068071E" w:rsidRDefault="0068071E" w:rsidP="00E52D41">
      <w:pPr>
        <w:rPr>
          <w:sz w:val="20"/>
          <w:szCs w:val="20"/>
        </w:rPr>
      </w:pPr>
    </w:p>
    <w:p w14:paraId="545768D1" w14:textId="2A7271B3" w:rsidR="0068071E" w:rsidRDefault="00E01592" w:rsidP="00E52D41">
      <w:pPr>
        <w:rPr>
          <w:sz w:val="20"/>
          <w:szCs w:val="20"/>
        </w:rPr>
      </w:pPr>
      <w:r>
        <w:rPr>
          <w:sz w:val="20"/>
          <w:szCs w:val="20"/>
        </w:rPr>
        <w:t>P. Shames</w:t>
      </w:r>
      <w:r w:rsidR="00797719" w:rsidRPr="00797719">
        <w:rPr>
          <w:sz w:val="20"/>
          <w:szCs w:val="20"/>
        </w:rPr>
        <w:t xml:space="preserve"> also discussed the motivation for the Registry Management Policy (RMP) was driven by a number of top level CCSDS registry issues (chart 6).  For example, there were ten separate “organization” type registries with different levels of completeness and accuracy, four different “contacts” registries, and two different an</w:t>
      </w:r>
      <w:r>
        <w:rPr>
          <w:sz w:val="20"/>
          <w:szCs w:val="20"/>
        </w:rPr>
        <w:t xml:space="preserve">tenna and </w:t>
      </w:r>
      <w:r>
        <w:rPr>
          <w:sz w:val="20"/>
          <w:szCs w:val="20"/>
        </w:rPr>
        <w:lastRenderedPageBreak/>
        <w:t>station registries.  P. Shames</w:t>
      </w:r>
      <w:r w:rsidR="00797719" w:rsidRPr="00797719">
        <w:rPr>
          <w:sz w:val="20"/>
          <w:szCs w:val="20"/>
        </w:rPr>
        <w:t xml:space="preserve"> reiterated that the CESG reviews requests for every new registry and that each registry document </w:t>
      </w:r>
      <w:r w:rsidR="00797719">
        <w:rPr>
          <w:sz w:val="20"/>
          <w:szCs w:val="20"/>
        </w:rPr>
        <w:t>goes through technical review.</w:t>
      </w:r>
    </w:p>
    <w:p w14:paraId="4AE351DE" w14:textId="21BE5BB2" w:rsidR="0068071E" w:rsidRDefault="0068071E" w:rsidP="00E52D41">
      <w:pPr>
        <w:rPr>
          <w:sz w:val="20"/>
          <w:szCs w:val="20"/>
        </w:rPr>
      </w:pPr>
    </w:p>
    <w:p w14:paraId="1ED071EA" w14:textId="258B52E2" w:rsidR="00CD130A" w:rsidRDefault="00CD130A" w:rsidP="00E52D41">
      <w:pPr>
        <w:rPr>
          <w:sz w:val="20"/>
          <w:szCs w:val="20"/>
        </w:rPr>
      </w:pPr>
      <w:r>
        <w:rPr>
          <w:sz w:val="20"/>
          <w:szCs w:val="20"/>
        </w:rPr>
        <w:t xml:space="preserve">J. Afarin inquired about which body is responsible for approving new registries. P. Shames </w:t>
      </w:r>
      <w:r w:rsidR="00645238">
        <w:rPr>
          <w:sz w:val="20"/>
          <w:szCs w:val="20"/>
        </w:rPr>
        <w:t>responded</w:t>
      </w:r>
      <w:r>
        <w:rPr>
          <w:sz w:val="20"/>
          <w:szCs w:val="20"/>
        </w:rPr>
        <w:t xml:space="preserve"> that the </w:t>
      </w:r>
      <w:r w:rsidR="00D6698F">
        <w:rPr>
          <w:sz w:val="20"/>
          <w:szCs w:val="20"/>
        </w:rPr>
        <w:t xml:space="preserve">CSEG </w:t>
      </w:r>
      <w:r>
        <w:rPr>
          <w:sz w:val="20"/>
          <w:szCs w:val="20"/>
        </w:rPr>
        <w:t xml:space="preserve">or the CMC can approve new registries. J. Afarin was not sure why the contact </w:t>
      </w:r>
      <w:r w:rsidR="00645238">
        <w:rPr>
          <w:sz w:val="20"/>
          <w:szCs w:val="20"/>
        </w:rPr>
        <w:t>registries</w:t>
      </w:r>
      <w:r>
        <w:rPr>
          <w:sz w:val="20"/>
          <w:szCs w:val="20"/>
        </w:rPr>
        <w:t xml:space="preserve"> were needed and P. Shames responded the contacts registry provides much of the same data</w:t>
      </w:r>
      <w:del w:id="2" w:author="繁田　勉" w:date="2018-09-27T12:17:00Z">
        <w:r w:rsidDel="00B70C9C">
          <w:rPr>
            <w:sz w:val="20"/>
            <w:szCs w:val="20"/>
          </w:rPr>
          <w:delText xml:space="preserve"> form</w:delText>
        </w:r>
      </w:del>
      <w:ins w:id="3" w:author="繁田　勉" w:date="2018-09-27T12:17:00Z">
        <w:r w:rsidR="00B70C9C">
          <w:rPr>
            <w:sz w:val="20"/>
            <w:szCs w:val="20"/>
          </w:rPr>
          <w:t>(from??</w:t>
        </w:r>
      </w:ins>
      <w:ins w:id="4" w:author="繁田　勉" w:date="2018-09-27T12:18:00Z">
        <w:r w:rsidR="00B70C9C">
          <w:rPr>
            <w:sz w:val="20"/>
            <w:szCs w:val="20"/>
          </w:rPr>
          <w:t xml:space="preserve"> o</w:t>
        </w:r>
        <w:bookmarkStart w:id="5" w:name="_GoBack"/>
        <w:bookmarkEnd w:id="5"/>
        <w:r w:rsidR="00B70C9C">
          <w:rPr>
            <w:sz w:val="20"/>
            <w:szCs w:val="20"/>
          </w:rPr>
          <w:t>r as ??</w:t>
        </w:r>
      </w:ins>
      <w:ins w:id="6" w:author="繁田　勉" w:date="2018-09-27T12:17:00Z">
        <w:r w:rsidR="00B70C9C">
          <w:rPr>
            <w:sz w:val="20"/>
            <w:szCs w:val="20"/>
          </w:rPr>
          <w:t>)</w:t>
        </w:r>
      </w:ins>
      <w:r>
        <w:rPr>
          <w:sz w:val="20"/>
          <w:szCs w:val="20"/>
        </w:rPr>
        <w:t xml:space="preserve"> the CCSD</w:t>
      </w:r>
      <w:r w:rsidR="004A1487">
        <w:rPr>
          <w:sz w:val="20"/>
          <w:szCs w:val="20"/>
        </w:rPr>
        <w:t>S</w:t>
      </w:r>
      <w:r>
        <w:rPr>
          <w:sz w:val="20"/>
          <w:szCs w:val="20"/>
        </w:rPr>
        <w:t xml:space="preserve"> Public website but in a database structure that can be referenced by other SANA registries and can be queried by third party applications. Since this registry is the primary data source for many users of CCSDS standards, it is important that the information contained be kept up to date.</w:t>
      </w:r>
    </w:p>
    <w:p w14:paraId="02193603" w14:textId="77777777" w:rsidR="00CD130A" w:rsidRDefault="00CD130A" w:rsidP="00E52D41">
      <w:pPr>
        <w:rPr>
          <w:sz w:val="20"/>
          <w:szCs w:val="20"/>
        </w:rPr>
      </w:pPr>
    </w:p>
    <w:p w14:paraId="5EE83CC2" w14:textId="34A9FF3D" w:rsidR="004157E0" w:rsidRPr="004157E0" w:rsidRDefault="004157E0" w:rsidP="004157E0">
      <w:pPr>
        <w:rPr>
          <w:sz w:val="20"/>
          <w:szCs w:val="20"/>
        </w:rPr>
      </w:pPr>
      <w:r w:rsidRPr="004157E0">
        <w:rPr>
          <w:sz w:val="20"/>
          <w:szCs w:val="20"/>
        </w:rPr>
        <w:t>J. Afarin asked about the value of the contact and organizational information contained i</w:t>
      </w:r>
      <w:r w:rsidR="00FB1193">
        <w:rPr>
          <w:sz w:val="20"/>
          <w:szCs w:val="20"/>
        </w:rPr>
        <w:t xml:space="preserve">n the Point of Contact registry considering that the information exists elsewhere on the CWE and imposes additional database management work. P. Shames replied that </w:t>
      </w:r>
      <w:r w:rsidR="00697B9C">
        <w:rPr>
          <w:sz w:val="20"/>
          <w:szCs w:val="20"/>
        </w:rPr>
        <w:t>providing all information referenced in CCSDS publications is an expectation of users and is common practice for standard producing organizations and modern web design.</w:t>
      </w:r>
      <w:r w:rsidR="00645238">
        <w:rPr>
          <w:sz w:val="20"/>
          <w:szCs w:val="20"/>
        </w:rPr>
        <w:t xml:space="preserve"> P. S</w:t>
      </w:r>
      <w:r w:rsidR="0056461A">
        <w:rPr>
          <w:sz w:val="20"/>
          <w:szCs w:val="20"/>
        </w:rPr>
        <w:t xml:space="preserve">hames also suggested that the CCSDS public website could be developed to query SANA registries to display databases, as it currently does for the </w:t>
      </w:r>
      <w:r w:rsidR="00AC2B28">
        <w:rPr>
          <w:sz w:val="20"/>
          <w:szCs w:val="20"/>
        </w:rPr>
        <w:t>missions’</w:t>
      </w:r>
      <w:r w:rsidR="0056461A">
        <w:rPr>
          <w:sz w:val="20"/>
          <w:szCs w:val="20"/>
        </w:rPr>
        <w:t xml:space="preserve"> page, rather than text files requiring frequent updates.</w:t>
      </w:r>
    </w:p>
    <w:p w14:paraId="2D6864CB" w14:textId="3EFC73F9" w:rsidR="004157E0" w:rsidRPr="004157E0" w:rsidRDefault="004157E0" w:rsidP="004157E0">
      <w:pPr>
        <w:rPr>
          <w:sz w:val="20"/>
          <w:szCs w:val="20"/>
          <w:highlight w:val="yellow"/>
        </w:rPr>
      </w:pPr>
    </w:p>
    <w:p w14:paraId="25461391" w14:textId="1EA37B08" w:rsidR="004157E0" w:rsidRPr="004157E0" w:rsidRDefault="00CC0683" w:rsidP="004157E0">
      <w:pPr>
        <w:rPr>
          <w:sz w:val="20"/>
          <w:szCs w:val="20"/>
        </w:rPr>
      </w:pPr>
      <w:r>
        <w:rPr>
          <w:sz w:val="20"/>
          <w:szCs w:val="20"/>
        </w:rPr>
        <w:t>P. S</w:t>
      </w:r>
      <w:r w:rsidR="0056461A" w:rsidRPr="0056461A">
        <w:rPr>
          <w:sz w:val="20"/>
          <w:szCs w:val="20"/>
        </w:rPr>
        <w:t xml:space="preserve">hames continued to discuss </w:t>
      </w:r>
      <w:r w:rsidR="004157E0" w:rsidRPr="0056461A">
        <w:rPr>
          <w:sz w:val="20"/>
          <w:szCs w:val="20"/>
        </w:rPr>
        <w:t>the process and level of effort for keeping information updated</w:t>
      </w:r>
      <w:r w:rsidR="0056461A" w:rsidRPr="0056461A">
        <w:rPr>
          <w:sz w:val="20"/>
          <w:szCs w:val="20"/>
        </w:rPr>
        <w:t xml:space="preserve">, </w:t>
      </w:r>
      <w:r w:rsidR="004157E0" w:rsidRPr="0056461A">
        <w:rPr>
          <w:sz w:val="20"/>
          <w:szCs w:val="20"/>
        </w:rPr>
        <w:t>potential additional costs of updating information</w:t>
      </w:r>
      <w:r w:rsidR="0056461A" w:rsidRPr="0056461A">
        <w:rPr>
          <w:sz w:val="20"/>
          <w:szCs w:val="20"/>
        </w:rPr>
        <w:t xml:space="preserve">, </w:t>
      </w:r>
      <w:r w:rsidR="004157E0" w:rsidRPr="0056461A">
        <w:rPr>
          <w:sz w:val="20"/>
          <w:szCs w:val="20"/>
        </w:rPr>
        <w:t>how the request for updates gets disseminated (spreadsheet or accessing the database)</w:t>
      </w:r>
      <w:r w:rsidR="0056461A" w:rsidRPr="0056461A">
        <w:rPr>
          <w:sz w:val="20"/>
          <w:szCs w:val="20"/>
        </w:rPr>
        <w:t xml:space="preserve">, </w:t>
      </w:r>
      <w:r w:rsidR="004157E0" w:rsidRPr="0056461A">
        <w:rPr>
          <w:sz w:val="20"/>
          <w:szCs w:val="20"/>
        </w:rPr>
        <w:t>the role of the Secretariat in the process (vs Agency Representative) of updating information</w:t>
      </w:r>
      <w:r w:rsidR="0056461A" w:rsidRPr="0056461A">
        <w:rPr>
          <w:sz w:val="20"/>
          <w:szCs w:val="20"/>
        </w:rPr>
        <w:t xml:space="preserve">, </w:t>
      </w:r>
      <w:r w:rsidR="004157E0" w:rsidRPr="0056461A">
        <w:rPr>
          <w:sz w:val="20"/>
          <w:szCs w:val="20"/>
        </w:rPr>
        <w:t>the potential overlap between information in the CWE and SANA database</w:t>
      </w:r>
      <w:r w:rsidR="0056461A" w:rsidRPr="0056461A">
        <w:rPr>
          <w:sz w:val="20"/>
          <w:szCs w:val="20"/>
        </w:rPr>
        <w:t xml:space="preserve">, </w:t>
      </w:r>
      <w:r w:rsidR="004157E0" w:rsidRPr="0056461A">
        <w:rPr>
          <w:sz w:val="20"/>
          <w:szCs w:val="20"/>
        </w:rPr>
        <w:t>the user-friendliness of the SANA interface</w:t>
      </w:r>
      <w:r w:rsidR="0056461A" w:rsidRPr="0056461A">
        <w:rPr>
          <w:sz w:val="20"/>
          <w:szCs w:val="20"/>
        </w:rPr>
        <w:t xml:space="preserve">, </w:t>
      </w:r>
      <w:r w:rsidR="004157E0" w:rsidRPr="0056461A">
        <w:rPr>
          <w:sz w:val="20"/>
          <w:szCs w:val="20"/>
        </w:rPr>
        <w:t>what data is really needed in the database</w:t>
      </w:r>
      <w:r w:rsidR="0056461A" w:rsidRPr="0056461A">
        <w:rPr>
          <w:sz w:val="20"/>
          <w:szCs w:val="20"/>
        </w:rPr>
        <w:t>s</w:t>
      </w:r>
      <w:r w:rsidR="004157E0" w:rsidRPr="0056461A">
        <w:rPr>
          <w:sz w:val="20"/>
          <w:szCs w:val="20"/>
        </w:rPr>
        <w:t xml:space="preserve"> and why</w:t>
      </w:r>
      <w:r w:rsidR="0056461A" w:rsidRPr="0056461A">
        <w:rPr>
          <w:sz w:val="20"/>
          <w:szCs w:val="20"/>
        </w:rPr>
        <w:t xml:space="preserve">, and </w:t>
      </w:r>
      <w:r w:rsidR="004157E0" w:rsidRPr="0056461A">
        <w:rPr>
          <w:sz w:val="20"/>
          <w:szCs w:val="20"/>
        </w:rPr>
        <w:t>the process for approving new registries</w:t>
      </w:r>
      <w:r w:rsidR="0056461A" w:rsidRPr="0056461A">
        <w:rPr>
          <w:sz w:val="20"/>
          <w:szCs w:val="20"/>
        </w:rPr>
        <w:t xml:space="preserve">. </w:t>
      </w:r>
      <w:r w:rsidR="00594265">
        <w:rPr>
          <w:sz w:val="20"/>
          <w:szCs w:val="20"/>
        </w:rPr>
        <w:t>J. Afarin</w:t>
      </w:r>
      <w:r w:rsidR="0056461A" w:rsidRPr="0056461A">
        <w:rPr>
          <w:sz w:val="20"/>
          <w:szCs w:val="20"/>
        </w:rPr>
        <w:t xml:space="preserve"> expressed concern</w:t>
      </w:r>
      <w:r w:rsidR="004157E0" w:rsidRPr="0056461A">
        <w:rPr>
          <w:sz w:val="20"/>
          <w:szCs w:val="20"/>
        </w:rPr>
        <w:t xml:space="preserve"> that there are 16 new candidate registrie</w:t>
      </w:r>
      <w:r w:rsidR="0056461A" w:rsidRPr="0056461A">
        <w:rPr>
          <w:sz w:val="20"/>
          <w:szCs w:val="20"/>
        </w:rPr>
        <w:t>s on top of the existing number at the moment.</w:t>
      </w:r>
    </w:p>
    <w:p w14:paraId="76F3D524" w14:textId="77777777" w:rsidR="0068071E" w:rsidRDefault="0068071E" w:rsidP="00E52D41">
      <w:pPr>
        <w:rPr>
          <w:sz w:val="20"/>
          <w:szCs w:val="20"/>
        </w:rPr>
      </w:pPr>
    </w:p>
    <w:p w14:paraId="021B35F1" w14:textId="5934D0E1" w:rsidR="0068071E" w:rsidRDefault="00CC0683" w:rsidP="00E52D41">
      <w:pPr>
        <w:rPr>
          <w:sz w:val="20"/>
          <w:szCs w:val="20"/>
        </w:rPr>
      </w:pPr>
      <w:r>
        <w:rPr>
          <w:sz w:val="20"/>
          <w:szCs w:val="20"/>
        </w:rPr>
        <w:t>Among the benefits</w:t>
      </w:r>
      <w:r w:rsidR="00E01592">
        <w:rPr>
          <w:sz w:val="20"/>
          <w:szCs w:val="20"/>
        </w:rPr>
        <w:t xml:space="preserve"> of SANA mention</w:t>
      </w:r>
      <w:r w:rsidR="00C9546B">
        <w:rPr>
          <w:sz w:val="20"/>
          <w:szCs w:val="20"/>
        </w:rPr>
        <w:t>ed</w:t>
      </w:r>
      <w:r w:rsidR="00E01592">
        <w:rPr>
          <w:sz w:val="20"/>
          <w:szCs w:val="20"/>
        </w:rPr>
        <w:t xml:space="preserve"> by P. S</w:t>
      </w:r>
      <w:r>
        <w:rPr>
          <w:sz w:val="20"/>
          <w:szCs w:val="20"/>
        </w:rPr>
        <w:t xml:space="preserve">hames was the ability of independent computer programs to query the SANA databases and access the information contained within. It is very difficult to design programs to access the same data in text files. </w:t>
      </w:r>
      <w:r w:rsidR="00906D55">
        <w:rPr>
          <w:sz w:val="20"/>
          <w:szCs w:val="20"/>
        </w:rPr>
        <w:t>P. Shames also noted the transfer of information between the Secretariat and SANA has never been formalized or codified and often does not go smoothly. A single location for updates could improve this relationship.</w:t>
      </w:r>
    </w:p>
    <w:p w14:paraId="18F7AE45" w14:textId="6F6055D9" w:rsidR="0068071E" w:rsidRDefault="0068071E" w:rsidP="00E52D41">
      <w:pPr>
        <w:rPr>
          <w:sz w:val="20"/>
          <w:szCs w:val="20"/>
        </w:rPr>
      </w:pPr>
    </w:p>
    <w:p w14:paraId="5DCA4AAF" w14:textId="22E6D8F1" w:rsidR="005F5A13" w:rsidRPr="005F5A13" w:rsidRDefault="005F5A13" w:rsidP="00E52D41">
      <w:pPr>
        <w:rPr>
          <w:bCs/>
          <w:sz w:val="20"/>
          <w:szCs w:val="20"/>
        </w:rPr>
      </w:pPr>
      <w:r>
        <w:rPr>
          <w:bCs/>
          <w:sz w:val="20"/>
          <w:szCs w:val="20"/>
        </w:rPr>
        <w:t>Other information was presented by P. Shames including the purpose of the current format of the SANA registries, the SANA Steering Group Registry Management Policy, and SANA Registry Categories, “Agency Registries”, “Cross Cutting Registries”, and “Area/Local Registries” (slides 7-13).</w:t>
      </w:r>
    </w:p>
    <w:p w14:paraId="3C682F04" w14:textId="77777777" w:rsidR="005F5A13" w:rsidRDefault="005F5A13" w:rsidP="00E52D41">
      <w:pPr>
        <w:rPr>
          <w:sz w:val="20"/>
          <w:szCs w:val="20"/>
        </w:rPr>
      </w:pPr>
    </w:p>
    <w:p w14:paraId="5BE0D7F1" w14:textId="0438B658" w:rsidR="00214476" w:rsidRDefault="00B74D82" w:rsidP="00E52D41">
      <w:pPr>
        <w:rPr>
          <w:sz w:val="20"/>
          <w:szCs w:val="20"/>
        </w:rPr>
      </w:pPr>
      <w:r>
        <w:rPr>
          <w:sz w:val="20"/>
          <w:szCs w:val="20"/>
        </w:rPr>
        <w:t xml:space="preserve">P. Shames then raised the five (5) CMC resolutions relating to SANA that completed polling with </w:t>
      </w:r>
      <w:r w:rsidR="00FB0523">
        <w:rPr>
          <w:sz w:val="20"/>
          <w:szCs w:val="20"/>
        </w:rPr>
        <w:t>too few votes to confirm:</w:t>
      </w:r>
    </w:p>
    <w:p w14:paraId="1FADE218" w14:textId="31B2EF54" w:rsidR="00B74D82" w:rsidRDefault="00B74D82" w:rsidP="00E52D41">
      <w:pPr>
        <w:rPr>
          <w:sz w:val="20"/>
          <w:szCs w:val="20"/>
        </w:rPr>
      </w:pPr>
    </w:p>
    <w:p w14:paraId="0D182F6E" w14:textId="77777777" w:rsidR="00FB0523" w:rsidRDefault="00B74D82" w:rsidP="00FB0523">
      <w:pPr>
        <w:pStyle w:val="af3"/>
        <w:numPr>
          <w:ilvl w:val="0"/>
          <w:numId w:val="30"/>
        </w:numPr>
        <w:ind w:left="720" w:hanging="360"/>
        <w:rPr>
          <w:sz w:val="20"/>
          <w:szCs w:val="20"/>
        </w:rPr>
      </w:pPr>
      <w:r w:rsidRPr="00FB0523">
        <w:rPr>
          <w:b/>
          <w:sz w:val="20"/>
          <w:szCs w:val="20"/>
        </w:rPr>
        <w:t>CMC-P-2018 05-001</w:t>
      </w:r>
    </w:p>
    <w:p w14:paraId="15DA5F71" w14:textId="3BD247C5" w:rsidR="00B74D82" w:rsidRPr="00FB0523" w:rsidRDefault="00B74D82" w:rsidP="00FB0523">
      <w:pPr>
        <w:pStyle w:val="af3"/>
        <w:numPr>
          <w:ilvl w:val="1"/>
          <w:numId w:val="30"/>
        </w:numPr>
        <w:rPr>
          <w:sz w:val="20"/>
          <w:szCs w:val="20"/>
        </w:rPr>
      </w:pPr>
      <w:r w:rsidRPr="00FB0523">
        <w:rPr>
          <w:sz w:val="20"/>
          <w:szCs w:val="20"/>
        </w:rPr>
        <w:t>Request that each CCSDS Agency and Observer ensure that they have at least one authorized Agency Representative (AR) for managing Agency information in the SANA, and that this information is updated</w:t>
      </w:r>
    </w:p>
    <w:p w14:paraId="6B91852A" w14:textId="77777777" w:rsidR="00FB0523" w:rsidRDefault="00B74D82" w:rsidP="00FB0523">
      <w:pPr>
        <w:pStyle w:val="af3"/>
        <w:numPr>
          <w:ilvl w:val="0"/>
          <w:numId w:val="30"/>
        </w:numPr>
        <w:ind w:left="720" w:hanging="360"/>
        <w:rPr>
          <w:sz w:val="20"/>
          <w:szCs w:val="20"/>
        </w:rPr>
      </w:pPr>
      <w:r w:rsidRPr="00FB0523">
        <w:rPr>
          <w:b/>
          <w:sz w:val="20"/>
          <w:szCs w:val="20"/>
        </w:rPr>
        <w:t>CMC-P-2018 05-002</w:t>
      </w:r>
    </w:p>
    <w:p w14:paraId="19F8D004" w14:textId="04166E48" w:rsidR="00B74D82" w:rsidRPr="00FB0523" w:rsidRDefault="00B74D82" w:rsidP="00FB0523">
      <w:pPr>
        <w:pStyle w:val="af3"/>
        <w:numPr>
          <w:ilvl w:val="1"/>
          <w:numId w:val="30"/>
        </w:numPr>
        <w:rPr>
          <w:sz w:val="20"/>
          <w:szCs w:val="20"/>
        </w:rPr>
      </w:pPr>
      <w:r w:rsidRPr="00FB0523">
        <w:rPr>
          <w:sz w:val="20"/>
          <w:szCs w:val="20"/>
        </w:rPr>
        <w:t>Require that each Agency Representative (AR) shall be asked to review the newly imported Mission / Spacecraft from the CCSDS Website and identify overlapping, aliased, missing, and/or retired entries</w:t>
      </w:r>
    </w:p>
    <w:p w14:paraId="3490AAE1" w14:textId="77777777" w:rsidR="00FB0523" w:rsidRDefault="00B74D82" w:rsidP="00FB0523">
      <w:pPr>
        <w:pStyle w:val="af3"/>
        <w:numPr>
          <w:ilvl w:val="0"/>
          <w:numId w:val="30"/>
        </w:numPr>
        <w:ind w:left="720" w:hanging="360"/>
        <w:rPr>
          <w:sz w:val="20"/>
          <w:szCs w:val="20"/>
        </w:rPr>
      </w:pPr>
      <w:r w:rsidRPr="00FB0523">
        <w:rPr>
          <w:b/>
          <w:sz w:val="20"/>
          <w:szCs w:val="20"/>
        </w:rPr>
        <w:t>CMC-P-2018 05-003</w:t>
      </w:r>
    </w:p>
    <w:p w14:paraId="06336F2E" w14:textId="5360685D" w:rsidR="00B74D82" w:rsidRPr="00FB0523" w:rsidRDefault="00B74D82" w:rsidP="00FB0523">
      <w:pPr>
        <w:pStyle w:val="af3"/>
        <w:numPr>
          <w:ilvl w:val="1"/>
          <w:numId w:val="30"/>
        </w:numPr>
        <w:rPr>
          <w:sz w:val="20"/>
          <w:szCs w:val="20"/>
        </w:rPr>
      </w:pPr>
      <w:r w:rsidRPr="00FB0523">
        <w:rPr>
          <w:sz w:val="20"/>
          <w:szCs w:val="20"/>
        </w:rPr>
        <w:t>Approve controlled access to the SANA CCSDS Service Site and Aperture Registry (SS&amp;A) for both read only and write operations</w:t>
      </w:r>
    </w:p>
    <w:p w14:paraId="1C836201" w14:textId="77777777" w:rsidR="00FB0523" w:rsidRDefault="00B74D82" w:rsidP="00FB0523">
      <w:pPr>
        <w:pStyle w:val="af3"/>
        <w:numPr>
          <w:ilvl w:val="0"/>
          <w:numId w:val="30"/>
        </w:numPr>
        <w:ind w:left="720" w:hanging="360"/>
        <w:rPr>
          <w:sz w:val="20"/>
          <w:szCs w:val="20"/>
        </w:rPr>
      </w:pPr>
      <w:r w:rsidRPr="00FB0523">
        <w:rPr>
          <w:b/>
          <w:sz w:val="20"/>
          <w:szCs w:val="20"/>
        </w:rPr>
        <w:t>CMC-P-2018 05-004</w:t>
      </w:r>
    </w:p>
    <w:p w14:paraId="3A937A71" w14:textId="320247A5" w:rsidR="00B74D82" w:rsidRPr="00FB0523" w:rsidRDefault="00B74D82" w:rsidP="00FB0523">
      <w:pPr>
        <w:pStyle w:val="af3"/>
        <w:numPr>
          <w:ilvl w:val="1"/>
          <w:numId w:val="30"/>
        </w:numPr>
        <w:rPr>
          <w:sz w:val="20"/>
          <w:szCs w:val="20"/>
        </w:rPr>
      </w:pPr>
      <w:r w:rsidRPr="00FB0523">
        <w:rPr>
          <w:sz w:val="20"/>
          <w:szCs w:val="20"/>
        </w:rPr>
        <w:t>Approve the SANA Operator marking all Glossary entries (both Terms and Acronyms) that have a relevant, approved, document as “Approved” and not “Provisional”</w:t>
      </w:r>
    </w:p>
    <w:p w14:paraId="7B41AEE3" w14:textId="77777777" w:rsidR="00FB0523" w:rsidRDefault="00B74D82" w:rsidP="00FB0523">
      <w:pPr>
        <w:pStyle w:val="af3"/>
        <w:numPr>
          <w:ilvl w:val="0"/>
          <w:numId w:val="30"/>
        </w:numPr>
        <w:ind w:left="720" w:hanging="360"/>
        <w:rPr>
          <w:sz w:val="20"/>
          <w:szCs w:val="20"/>
        </w:rPr>
      </w:pPr>
      <w:r w:rsidRPr="00FB0523">
        <w:rPr>
          <w:b/>
          <w:sz w:val="20"/>
          <w:szCs w:val="20"/>
        </w:rPr>
        <w:t>CMC-P-2018 05-005</w:t>
      </w:r>
    </w:p>
    <w:p w14:paraId="4172BB31" w14:textId="0F20E018" w:rsidR="00B74D82" w:rsidRPr="00FB0523" w:rsidRDefault="00B74D82" w:rsidP="00FB0523">
      <w:pPr>
        <w:pStyle w:val="af3"/>
        <w:numPr>
          <w:ilvl w:val="1"/>
          <w:numId w:val="30"/>
        </w:numPr>
        <w:rPr>
          <w:sz w:val="20"/>
          <w:szCs w:val="20"/>
        </w:rPr>
      </w:pPr>
      <w:r w:rsidRPr="00FB0523">
        <w:rPr>
          <w:sz w:val="20"/>
          <w:szCs w:val="20"/>
        </w:rPr>
        <w:t>Require that the CCSDS Secretariat (website operator) shall provide their current Organization, HoD, and PoC information in a form that can be ingested into the SANA Organization registry</w:t>
      </w:r>
    </w:p>
    <w:p w14:paraId="389447B4" w14:textId="77777777" w:rsidR="00B74D82" w:rsidRDefault="00B74D82" w:rsidP="00E52D41">
      <w:pPr>
        <w:rPr>
          <w:sz w:val="20"/>
          <w:szCs w:val="20"/>
        </w:rPr>
      </w:pPr>
    </w:p>
    <w:p w14:paraId="50BE70E6" w14:textId="58B008D6" w:rsidR="00214476" w:rsidRDefault="005F5A13" w:rsidP="003B64C5">
      <w:pPr>
        <w:rPr>
          <w:sz w:val="20"/>
          <w:szCs w:val="20"/>
        </w:rPr>
      </w:pPr>
      <w:r>
        <w:rPr>
          <w:sz w:val="20"/>
          <w:szCs w:val="20"/>
        </w:rPr>
        <w:t>The CMC discussed the proposed resolutions</w:t>
      </w:r>
      <w:r w:rsidR="00FF4325">
        <w:rPr>
          <w:sz w:val="20"/>
          <w:szCs w:val="20"/>
        </w:rPr>
        <w:t xml:space="preserve">, but were unable to reach a consensus position on any. </w:t>
      </w:r>
      <w:r w:rsidR="003B64C5">
        <w:rPr>
          <w:sz w:val="20"/>
          <w:szCs w:val="20"/>
        </w:rPr>
        <w:t xml:space="preserve">Questions included the level of effort required to review </w:t>
      </w:r>
      <w:r w:rsidR="003B64C5" w:rsidRPr="00FB0523">
        <w:rPr>
          <w:sz w:val="20"/>
          <w:szCs w:val="20"/>
        </w:rPr>
        <w:t>newly imported Mission / Spacecraft</w:t>
      </w:r>
      <w:r w:rsidR="003B64C5">
        <w:rPr>
          <w:sz w:val="20"/>
          <w:szCs w:val="20"/>
        </w:rPr>
        <w:t xml:space="preserve"> and whether it would be simpler to allow agency representatives to edit this information themselves, </w:t>
      </w:r>
      <w:r w:rsidR="00D57A4E">
        <w:rPr>
          <w:sz w:val="20"/>
          <w:szCs w:val="20"/>
        </w:rPr>
        <w:t xml:space="preserve">how to determine what information needs to be </w:t>
      </w:r>
      <w:r w:rsidR="00D57A4E">
        <w:rPr>
          <w:sz w:val="20"/>
          <w:szCs w:val="20"/>
        </w:rPr>
        <w:lastRenderedPageBreak/>
        <w:t xml:space="preserve">reviewed, exactly what data does SANA contain and how is each type of data used, what are the criteria for a new registry, and how are existing registries used and by whom? </w:t>
      </w:r>
    </w:p>
    <w:p w14:paraId="5ED8BB8E" w14:textId="73AC9A96" w:rsidR="00B74D82" w:rsidRDefault="00B74D82" w:rsidP="00E52D41">
      <w:pPr>
        <w:rPr>
          <w:sz w:val="20"/>
          <w:szCs w:val="20"/>
        </w:rPr>
      </w:pPr>
    </w:p>
    <w:p w14:paraId="43090914" w14:textId="10E64F81" w:rsidR="00B74D82" w:rsidRDefault="004D7B46" w:rsidP="00E52D41">
      <w:pPr>
        <w:rPr>
          <w:sz w:val="20"/>
          <w:szCs w:val="20"/>
        </w:rPr>
      </w:pPr>
      <w:r>
        <w:rPr>
          <w:sz w:val="20"/>
          <w:szCs w:val="20"/>
        </w:rPr>
        <w:t>The CMC agreed that an additional meeting prior to the October 2018 meeting of the CMC was required.</w:t>
      </w:r>
    </w:p>
    <w:p w14:paraId="49A7ED38" w14:textId="64A681B6" w:rsidR="00B74D82" w:rsidRDefault="00B74D82" w:rsidP="00E52D41">
      <w:pPr>
        <w:rPr>
          <w:sz w:val="20"/>
          <w:szCs w:val="20"/>
        </w:rPr>
      </w:pPr>
    </w:p>
    <w:p w14:paraId="62CAFD2E" w14:textId="2BE1EA8D" w:rsidR="00EE56F6" w:rsidRDefault="00EE56F6" w:rsidP="00E52D41">
      <w:pPr>
        <w:rPr>
          <w:sz w:val="20"/>
          <w:szCs w:val="20"/>
        </w:rPr>
      </w:pPr>
      <w:r w:rsidRPr="004D7B46">
        <w:rPr>
          <w:b/>
          <w:sz w:val="20"/>
          <w:szCs w:val="20"/>
        </w:rPr>
        <w:t>AI-CMC-A-2018-08-0</w:t>
      </w:r>
      <w:r>
        <w:rPr>
          <w:b/>
          <w:sz w:val="20"/>
          <w:szCs w:val="20"/>
        </w:rPr>
        <w:t>3: The CMC directs the Secretariat to issue a poll to CMC members to determine the best date for a supplementary meeting on the s</w:t>
      </w:r>
      <w:r w:rsidR="00C9546B">
        <w:rPr>
          <w:b/>
          <w:sz w:val="20"/>
          <w:szCs w:val="20"/>
        </w:rPr>
        <w:t>ubject of SANA. The meeting sh</w:t>
      </w:r>
      <w:r>
        <w:rPr>
          <w:b/>
          <w:sz w:val="20"/>
          <w:szCs w:val="20"/>
        </w:rPr>
        <w:t>ould be scheduled for the second half of the month of September. Due Date: 15 September 2018</w:t>
      </w:r>
    </w:p>
    <w:p w14:paraId="2B353F1D" w14:textId="77777777" w:rsidR="00EE56F6" w:rsidRDefault="00EE56F6" w:rsidP="00E52D41">
      <w:pPr>
        <w:rPr>
          <w:sz w:val="20"/>
          <w:szCs w:val="20"/>
        </w:rPr>
      </w:pPr>
    </w:p>
    <w:p w14:paraId="4981C1AB" w14:textId="60AC7A76" w:rsidR="009B0A6A" w:rsidRDefault="00EE56F6" w:rsidP="00E52D41">
      <w:pPr>
        <w:rPr>
          <w:sz w:val="20"/>
          <w:szCs w:val="20"/>
        </w:rPr>
      </w:pPr>
      <w:r w:rsidRPr="004D7B46">
        <w:rPr>
          <w:b/>
          <w:sz w:val="20"/>
          <w:szCs w:val="20"/>
        </w:rPr>
        <w:t>AI-CMC-A-2018-08-0</w:t>
      </w:r>
      <w:r>
        <w:rPr>
          <w:b/>
          <w:sz w:val="20"/>
          <w:szCs w:val="20"/>
        </w:rPr>
        <w:t>4: The CMC directs the Secretariat to add an agenda item to the fall 2018 CMC meeting for further discussion of SANA. Due Date 22 October 2018</w:t>
      </w:r>
    </w:p>
    <w:p w14:paraId="6DCBE428" w14:textId="0B54E417" w:rsidR="00FA08DC" w:rsidRDefault="00FA08DC" w:rsidP="00E52D41">
      <w:pPr>
        <w:rPr>
          <w:sz w:val="20"/>
          <w:szCs w:val="20"/>
        </w:rPr>
      </w:pPr>
    </w:p>
    <w:p w14:paraId="0C7ADED0" w14:textId="2E8F6E5D" w:rsidR="00592FEF" w:rsidRPr="0078326F" w:rsidRDefault="00592FEF" w:rsidP="008748BE">
      <w:pPr>
        <w:numPr>
          <w:ilvl w:val="0"/>
          <w:numId w:val="1"/>
        </w:numPr>
        <w:ind w:left="0" w:firstLine="0"/>
        <w:rPr>
          <w:b/>
          <w:sz w:val="20"/>
          <w:szCs w:val="20"/>
          <w:u w:val="single"/>
        </w:rPr>
      </w:pPr>
      <w:r w:rsidRPr="0078326F">
        <w:rPr>
          <w:b/>
          <w:sz w:val="20"/>
          <w:szCs w:val="20"/>
          <w:u w:val="single"/>
        </w:rPr>
        <w:t>CCSDS Liaison Role and Responsibilities</w:t>
      </w:r>
    </w:p>
    <w:p w14:paraId="4F89BB47" w14:textId="6DA1F42D" w:rsidR="00592FEF" w:rsidRDefault="00592FEF" w:rsidP="00592FEF">
      <w:pPr>
        <w:rPr>
          <w:sz w:val="20"/>
          <w:szCs w:val="20"/>
        </w:rPr>
      </w:pPr>
    </w:p>
    <w:p w14:paraId="79214E17" w14:textId="45D5C295" w:rsidR="00780942" w:rsidRPr="00780942" w:rsidRDefault="0078326F" w:rsidP="00592FEF">
      <w:pPr>
        <w:rPr>
          <w:sz w:val="20"/>
          <w:szCs w:val="20"/>
        </w:rPr>
      </w:pPr>
      <w:r>
        <w:rPr>
          <w:sz w:val="20"/>
          <w:szCs w:val="20"/>
        </w:rPr>
        <w:t>This topic was addressed during the CESG Chair Report.</w:t>
      </w:r>
    </w:p>
    <w:p w14:paraId="42819F45" w14:textId="77777777" w:rsidR="00592FEF" w:rsidRDefault="00592FEF" w:rsidP="00592FEF">
      <w:pPr>
        <w:rPr>
          <w:b/>
          <w:sz w:val="20"/>
          <w:szCs w:val="20"/>
          <w:u w:val="single"/>
        </w:rPr>
      </w:pPr>
    </w:p>
    <w:p w14:paraId="1629FF11" w14:textId="1A7B6FC0" w:rsidR="00E52D41" w:rsidRPr="0078326F" w:rsidRDefault="00E52D41" w:rsidP="008748BE">
      <w:pPr>
        <w:numPr>
          <w:ilvl w:val="0"/>
          <w:numId w:val="1"/>
        </w:numPr>
        <w:ind w:left="0" w:firstLine="0"/>
        <w:rPr>
          <w:b/>
          <w:sz w:val="20"/>
          <w:szCs w:val="20"/>
          <w:u w:val="single"/>
        </w:rPr>
      </w:pPr>
      <w:r w:rsidRPr="0078326F">
        <w:rPr>
          <w:b/>
          <w:sz w:val="20"/>
          <w:szCs w:val="20"/>
          <w:u w:val="single"/>
        </w:rPr>
        <w:t>Secretariat Report</w:t>
      </w:r>
    </w:p>
    <w:p w14:paraId="642AEE30" w14:textId="77777777" w:rsidR="00E52D41" w:rsidRDefault="00E52D41" w:rsidP="00E52D41">
      <w:pPr>
        <w:rPr>
          <w:sz w:val="20"/>
          <w:szCs w:val="20"/>
        </w:rPr>
      </w:pPr>
    </w:p>
    <w:p w14:paraId="5E009E6C" w14:textId="14F00049" w:rsidR="00E52D41" w:rsidRDefault="00592FEF" w:rsidP="00E52D41">
      <w:pPr>
        <w:rPr>
          <w:sz w:val="20"/>
          <w:szCs w:val="20"/>
        </w:rPr>
      </w:pPr>
      <w:r>
        <w:rPr>
          <w:sz w:val="20"/>
          <w:szCs w:val="20"/>
        </w:rPr>
        <w:t>C. Ramos</w:t>
      </w:r>
      <w:r w:rsidR="00564412">
        <w:rPr>
          <w:sz w:val="20"/>
          <w:szCs w:val="20"/>
        </w:rPr>
        <w:t xml:space="preserve"> </w:t>
      </w:r>
      <w:r w:rsidR="00C9546B">
        <w:rPr>
          <w:sz w:val="20"/>
          <w:szCs w:val="20"/>
        </w:rPr>
        <w:t xml:space="preserve">and M. Blackwood </w:t>
      </w:r>
      <w:r w:rsidR="00564412">
        <w:rPr>
          <w:sz w:val="20"/>
          <w:szCs w:val="20"/>
        </w:rPr>
        <w:t>presented the Secretariat report.</w:t>
      </w:r>
    </w:p>
    <w:p w14:paraId="58CA8028" w14:textId="77777777" w:rsidR="00E52D41" w:rsidRDefault="00E52D41" w:rsidP="00E52D41">
      <w:pPr>
        <w:rPr>
          <w:sz w:val="20"/>
          <w:szCs w:val="20"/>
        </w:rPr>
      </w:pPr>
    </w:p>
    <w:p w14:paraId="6BA36016" w14:textId="467A28AF" w:rsidR="00E52D41" w:rsidRPr="006F1792" w:rsidRDefault="00E52D41" w:rsidP="00875E14">
      <w:pPr>
        <w:numPr>
          <w:ilvl w:val="1"/>
          <w:numId w:val="1"/>
        </w:numPr>
        <w:ind w:left="720" w:hanging="720"/>
        <w:rPr>
          <w:b/>
          <w:sz w:val="20"/>
          <w:szCs w:val="20"/>
        </w:rPr>
      </w:pPr>
      <w:r w:rsidRPr="006F1792">
        <w:rPr>
          <w:b/>
          <w:sz w:val="20"/>
          <w:szCs w:val="20"/>
        </w:rPr>
        <w:t>Action Item Status (only open items)</w:t>
      </w:r>
      <w:r w:rsidR="00F17730" w:rsidRPr="006F1792">
        <w:rPr>
          <w:sz w:val="20"/>
          <w:szCs w:val="20"/>
        </w:rPr>
        <w:t xml:space="preserve"> (</w:t>
      </w:r>
      <w:hyperlink r:id="rId14" w:history="1">
        <w:r w:rsidR="00F17730" w:rsidRPr="006F1792">
          <w:rPr>
            <w:rStyle w:val="ac"/>
            <w:sz w:val="20"/>
            <w:szCs w:val="20"/>
          </w:rPr>
          <w:t>Open_CMC_Action_Items_20180820</w:t>
        </w:r>
      </w:hyperlink>
      <w:r w:rsidR="00F17730" w:rsidRPr="006F1792">
        <w:rPr>
          <w:sz w:val="20"/>
          <w:szCs w:val="20"/>
        </w:rPr>
        <w:t>)</w:t>
      </w:r>
    </w:p>
    <w:p w14:paraId="75AA18DC" w14:textId="77777777" w:rsidR="00E52D41" w:rsidRDefault="00E52D41" w:rsidP="00875E14">
      <w:pPr>
        <w:rPr>
          <w:sz w:val="20"/>
          <w:szCs w:val="20"/>
        </w:rPr>
      </w:pPr>
    </w:p>
    <w:p w14:paraId="65C76CE5" w14:textId="4C842A8D" w:rsidR="006F1792" w:rsidRDefault="006F1792" w:rsidP="006F1792">
      <w:pPr>
        <w:pStyle w:val="af3"/>
        <w:numPr>
          <w:ilvl w:val="0"/>
          <w:numId w:val="27"/>
        </w:numPr>
        <w:tabs>
          <w:tab w:val="left" w:pos="1915"/>
        </w:tabs>
        <w:ind w:left="360"/>
        <w:rPr>
          <w:sz w:val="20"/>
          <w:szCs w:val="20"/>
        </w:rPr>
      </w:pPr>
      <w:r w:rsidRPr="006F1792">
        <w:rPr>
          <w:sz w:val="20"/>
          <w:szCs w:val="20"/>
        </w:rPr>
        <w:t>CMC-A-2014-11-01 - The CMC requests Peter Shames draft a formal memorandum from CCSDS to ISO/TC 20/SC14 (Space Systems and Operations) to describe the coordination needed on RASDS. Ensure that SC13 is referenced in the draft memorandum.</w:t>
      </w:r>
    </w:p>
    <w:p w14:paraId="05613CC4" w14:textId="70FA5DFD" w:rsidR="006F1792" w:rsidRPr="006F1792" w:rsidRDefault="006F1792" w:rsidP="006F1792">
      <w:pPr>
        <w:pStyle w:val="af3"/>
        <w:numPr>
          <w:ilvl w:val="1"/>
          <w:numId w:val="27"/>
        </w:numPr>
        <w:tabs>
          <w:tab w:val="left" w:pos="1915"/>
        </w:tabs>
        <w:rPr>
          <w:sz w:val="20"/>
          <w:szCs w:val="20"/>
        </w:rPr>
      </w:pPr>
      <w:r>
        <w:rPr>
          <w:sz w:val="20"/>
          <w:szCs w:val="20"/>
        </w:rPr>
        <w:t>Action Item still in progress.</w:t>
      </w:r>
    </w:p>
    <w:p w14:paraId="3979EF2D" w14:textId="309F5FA1" w:rsidR="006F1792" w:rsidRDefault="006F1792" w:rsidP="006F1792">
      <w:pPr>
        <w:pStyle w:val="af3"/>
        <w:numPr>
          <w:ilvl w:val="0"/>
          <w:numId w:val="27"/>
        </w:numPr>
        <w:tabs>
          <w:tab w:val="left" w:pos="1915"/>
        </w:tabs>
        <w:ind w:left="360"/>
        <w:rPr>
          <w:sz w:val="20"/>
          <w:szCs w:val="20"/>
        </w:rPr>
      </w:pPr>
      <w:r w:rsidRPr="006F1792">
        <w:rPr>
          <w:sz w:val="20"/>
          <w:szCs w:val="20"/>
        </w:rPr>
        <w:t>CMC-A-2017-06-07 - The CMC instructs the Secretariat to provide updated Yellow Book text to the CESG.</w:t>
      </w:r>
    </w:p>
    <w:p w14:paraId="6D246BB7" w14:textId="5D144A80" w:rsidR="006F1792" w:rsidRPr="006F1792" w:rsidRDefault="006F1792" w:rsidP="006F1792">
      <w:pPr>
        <w:pStyle w:val="af3"/>
        <w:numPr>
          <w:ilvl w:val="1"/>
          <w:numId w:val="27"/>
        </w:numPr>
        <w:tabs>
          <w:tab w:val="left" w:pos="1915"/>
        </w:tabs>
        <w:rPr>
          <w:sz w:val="20"/>
          <w:szCs w:val="20"/>
        </w:rPr>
      </w:pPr>
      <w:r>
        <w:rPr>
          <w:sz w:val="20"/>
          <w:szCs w:val="20"/>
        </w:rPr>
        <w:t>T. Gannett and M. di Giulio questioned which Yellow Book was being referenced. M. Blackwood replied that he would review the minutes of the meeting in question and reply with the book.</w:t>
      </w:r>
    </w:p>
    <w:p w14:paraId="4E0683BC" w14:textId="64B4C9F2" w:rsidR="006F1792" w:rsidRDefault="006F1792" w:rsidP="006F1792">
      <w:pPr>
        <w:pStyle w:val="af3"/>
        <w:numPr>
          <w:ilvl w:val="0"/>
          <w:numId w:val="27"/>
        </w:numPr>
        <w:tabs>
          <w:tab w:val="left" w:pos="1915"/>
        </w:tabs>
        <w:ind w:left="360"/>
        <w:rPr>
          <w:sz w:val="20"/>
          <w:szCs w:val="20"/>
        </w:rPr>
      </w:pPr>
      <w:r w:rsidRPr="006F1792">
        <w:rPr>
          <w:sz w:val="20"/>
          <w:szCs w:val="20"/>
        </w:rPr>
        <w:t>CMC-A-2018-02-02 - The CMC directs the Secretariat to address how additional information can be requested when users request to be added to mailing lists.</w:t>
      </w:r>
    </w:p>
    <w:p w14:paraId="06B4339E" w14:textId="7274966E" w:rsidR="006F1792" w:rsidRPr="006F1792" w:rsidRDefault="006F1792" w:rsidP="006F1792">
      <w:pPr>
        <w:pStyle w:val="af3"/>
        <w:numPr>
          <w:ilvl w:val="1"/>
          <w:numId w:val="27"/>
        </w:numPr>
        <w:tabs>
          <w:tab w:val="left" w:pos="1915"/>
        </w:tabs>
        <w:rPr>
          <w:sz w:val="20"/>
          <w:szCs w:val="20"/>
        </w:rPr>
      </w:pPr>
      <w:r>
        <w:rPr>
          <w:sz w:val="20"/>
          <w:szCs w:val="20"/>
        </w:rPr>
        <w:t>A solution had been provided by B. Oliver to M. di Giulio. B. Oliver indicated he was awaiting a response.</w:t>
      </w:r>
    </w:p>
    <w:p w14:paraId="5E385ED1" w14:textId="3D3813D1" w:rsidR="006F1792" w:rsidRDefault="006F1792" w:rsidP="006F1792">
      <w:pPr>
        <w:pStyle w:val="af3"/>
        <w:numPr>
          <w:ilvl w:val="0"/>
          <w:numId w:val="27"/>
        </w:numPr>
        <w:tabs>
          <w:tab w:val="left" w:pos="1915"/>
        </w:tabs>
        <w:ind w:left="360"/>
        <w:rPr>
          <w:sz w:val="20"/>
          <w:szCs w:val="20"/>
        </w:rPr>
      </w:pPr>
      <w:r w:rsidRPr="006F1792">
        <w:rPr>
          <w:sz w:val="20"/>
          <w:szCs w:val="20"/>
        </w:rPr>
        <w:t>CMC-A-2018-02-04 - The CMC directs the Secretariat to add a flag for moving projects from Draft to Approved Status on the CWE so that when a project is approved it may be easily moved to Approved Status.</w:t>
      </w:r>
    </w:p>
    <w:p w14:paraId="2B5CFAA4" w14:textId="617B4CE9" w:rsidR="006F1792" w:rsidRPr="006F1792" w:rsidRDefault="006F1792" w:rsidP="006F1792">
      <w:pPr>
        <w:pStyle w:val="af3"/>
        <w:numPr>
          <w:ilvl w:val="1"/>
          <w:numId w:val="27"/>
        </w:numPr>
        <w:tabs>
          <w:tab w:val="left" w:pos="1915"/>
        </w:tabs>
        <w:rPr>
          <w:sz w:val="20"/>
          <w:szCs w:val="20"/>
        </w:rPr>
      </w:pPr>
      <w:r w:rsidRPr="006F1792">
        <w:rPr>
          <w:sz w:val="20"/>
          <w:szCs w:val="20"/>
        </w:rPr>
        <w:t>A status flag for projects currently exists allowing Draft, Pending, and Approved values. This status will be edited after a project has successfully completed polling and has been formally approved</w:t>
      </w:r>
      <w:r>
        <w:rPr>
          <w:sz w:val="20"/>
          <w:szCs w:val="20"/>
        </w:rPr>
        <w:t>. This action item was agreed to be closed.</w:t>
      </w:r>
    </w:p>
    <w:p w14:paraId="1988AD48" w14:textId="25E988E1" w:rsidR="00564412" w:rsidRDefault="006F1792" w:rsidP="006F1792">
      <w:pPr>
        <w:pStyle w:val="af3"/>
        <w:numPr>
          <w:ilvl w:val="0"/>
          <w:numId w:val="27"/>
        </w:numPr>
        <w:tabs>
          <w:tab w:val="left" w:pos="1915"/>
        </w:tabs>
        <w:ind w:left="360"/>
        <w:rPr>
          <w:sz w:val="20"/>
          <w:szCs w:val="20"/>
        </w:rPr>
      </w:pPr>
      <w:r w:rsidRPr="006F1792">
        <w:rPr>
          <w:sz w:val="20"/>
          <w:szCs w:val="20"/>
        </w:rPr>
        <w:t>CMC-A-2018-05-01 - The CMC requests that the SEA Area Director, Peter Shames, provide a one hour presentation to the CMC on the value of the SANA registries to the CCSDS community.</w:t>
      </w:r>
    </w:p>
    <w:p w14:paraId="0B34D504" w14:textId="322A9BC1" w:rsidR="006F1792" w:rsidRPr="006F1792" w:rsidRDefault="006F1792" w:rsidP="006F1792">
      <w:pPr>
        <w:pStyle w:val="af3"/>
        <w:numPr>
          <w:ilvl w:val="1"/>
          <w:numId w:val="27"/>
        </w:numPr>
        <w:tabs>
          <w:tab w:val="left" w:pos="1915"/>
        </w:tabs>
        <w:rPr>
          <w:sz w:val="20"/>
          <w:szCs w:val="20"/>
        </w:rPr>
      </w:pPr>
      <w:r>
        <w:rPr>
          <w:sz w:val="20"/>
          <w:szCs w:val="20"/>
        </w:rPr>
        <w:t>P. Shames p</w:t>
      </w:r>
      <w:r w:rsidRPr="006F1792">
        <w:rPr>
          <w:sz w:val="20"/>
          <w:szCs w:val="20"/>
        </w:rPr>
        <w:t>resented at the 22 August 2018 CMC Mid-Term Teleco</w:t>
      </w:r>
      <w:r>
        <w:rPr>
          <w:sz w:val="20"/>
          <w:szCs w:val="20"/>
        </w:rPr>
        <w:t>n. This action item was agreed to be closed.</w:t>
      </w:r>
    </w:p>
    <w:p w14:paraId="65999A23" w14:textId="4AA84671" w:rsidR="006F1792" w:rsidRDefault="006F1792" w:rsidP="006F1792">
      <w:pPr>
        <w:pStyle w:val="af3"/>
        <w:numPr>
          <w:ilvl w:val="0"/>
          <w:numId w:val="27"/>
        </w:numPr>
        <w:tabs>
          <w:tab w:val="left" w:pos="1915"/>
        </w:tabs>
        <w:ind w:left="360"/>
        <w:rPr>
          <w:sz w:val="20"/>
          <w:szCs w:val="20"/>
        </w:rPr>
      </w:pPr>
      <w:r w:rsidRPr="006F1792">
        <w:rPr>
          <w:sz w:val="20"/>
          <w:szCs w:val="20"/>
        </w:rPr>
        <w:t>CMC-A-2018-05-02 - The CMC requests that SOIS Area Director, J. Wilmot, correct the title of the High Data Rate Wireless Communications specification on the CWE to match the Proximity Wireless Communications title in the CESG presentation to the CMC.</w:t>
      </w:r>
    </w:p>
    <w:p w14:paraId="34A33CE3" w14:textId="43237DC9" w:rsidR="006F1792" w:rsidRPr="006F1792" w:rsidRDefault="006F1792" w:rsidP="006F1792">
      <w:pPr>
        <w:pStyle w:val="af3"/>
        <w:numPr>
          <w:ilvl w:val="1"/>
          <w:numId w:val="27"/>
        </w:numPr>
        <w:tabs>
          <w:tab w:val="left" w:pos="1915"/>
        </w:tabs>
        <w:rPr>
          <w:sz w:val="20"/>
          <w:szCs w:val="20"/>
        </w:rPr>
      </w:pPr>
      <w:r>
        <w:rPr>
          <w:sz w:val="20"/>
          <w:szCs w:val="20"/>
        </w:rPr>
        <w:t>This action item was c</w:t>
      </w:r>
      <w:r w:rsidRPr="006F1792">
        <w:rPr>
          <w:sz w:val="20"/>
          <w:szCs w:val="20"/>
        </w:rPr>
        <w:t>ompleted by J. Wilmot 14 May 2018</w:t>
      </w:r>
      <w:r>
        <w:rPr>
          <w:sz w:val="20"/>
          <w:szCs w:val="20"/>
        </w:rPr>
        <w:t>. This action item was agreed to be closed.</w:t>
      </w:r>
    </w:p>
    <w:p w14:paraId="350BFEAE" w14:textId="0DC5A872" w:rsidR="006F1792" w:rsidRDefault="006F1792" w:rsidP="006F1792">
      <w:pPr>
        <w:pStyle w:val="af3"/>
        <w:numPr>
          <w:ilvl w:val="0"/>
          <w:numId w:val="27"/>
        </w:numPr>
        <w:tabs>
          <w:tab w:val="left" w:pos="1915"/>
        </w:tabs>
        <w:ind w:left="360"/>
        <w:rPr>
          <w:sz w:val="20"/>
          <w:szCs w:val="20"/>
        </w:rPr>
      </w:pPr>
      <w:r w:rsidRPr="006F1792">
        <w:rPr>
          <w:sz w:val="20"/>
          <w:szCs w:val="20"/>
        </w:rPr>
        <w:t>CMC-A-2018-05-03 - The CMC requests that the CCSDS Secretariat conduct a review of the contact information for the list of Observers, Liaisons, and Associates on the CWE.</w:t>
      </w:r>
    </w:p>
    <w:p w14:paraId="72DBD4EF" w14:textId="5A142CC1" w:rsidR="006F1792" w:rsidRPr="006F1792" w:rsidRDefault="006F1792" w:rsidP="006F1792">
      <w:pPr>
        <w:pStyle w:val="af3"/>
        <w:numPr>
          <w:ilvl w:val="1"/>
          <w:numId w:val="27"/>
        </w:numPr>
        <w:tabs>
          <w:tab w:val="left" w:pos="1915"/>
        </w:tabs>
        <w:rPr>
          <w:sz w:val="20"/>
          <w:szCs w:val="20"/>
        </w:rPr>
      </w:pPr>
      <w:r>
        <w:rPr>
          <w:sz w:val="20"/>
          <w:szCs w:val="20"/>
        </w:rPr>
        <w:t>M. Blackwood stated that this task had not yet been started, but that it was expected to be completed by October 2018.</w:t>
      </w:r>
    </w:p>
    <w:p w14:paraId="3DFE9D2F" w14:textId="2162B11E" w:rsidR="006F1792" w:rsidRDefault="006F1792" w:rsidP="006F1792">
      <w:pPr>
        <w:pStyle w:val="af3"/>
        <w:numPr>
          <w:ilvl w:val="0"/>
          <w:numId w:val="27"/>
        </w:numPr>
        <w:tabs>
          <w:tab w:val="left" w:pos="1915"/>
        </w:tabs>
        <w:ind w:left="360"/>
        <w:rPr>
          <w:sz w:val="20"/>
          <w:szCs w:val="20"/>
        </w:rPr>
      </w:pPr>
      <w:r w:rsidRPr="006F1792">
        <w:rPr>
          <w:sz w:val="20"/>
          <w:szCs w:val="20"/>
        </w:rPr>
        <w:t>CMC-A-2018-05-04 - The CMC requests that the NASA representative provide dates for the Spring 2019 technical meetings no later than the end of May 2018.</w:t>
      </w:r>
    </w:p>
    <w:p w14:paraId="6231830B" w14:textId="16BBA188" w:rsidR="006F1792" w:rsidRPr="006F1792" w:rsidRDefault="006F1792" w:rsidP="006F1792">
      <w:pPr>
        <w:pStyle w:val="af3"/>
        <w:numPr>
          <w:ilvl w:val="1"/>
          <w:numId w:val="27"/>
        </w:numPr>
        <w:tabs>
          <w:tab w:val="left" w:pos="1915"/>
        </w:tabs>
        <w:rPr>
          <w:sz w:val="20"/>
          <w:szCs w:val="20"/>
        </w:rPr>
      </w:pPr>
      <w:r w:rsidRPr="006F1792">
        <w:rPr>
          <w:sz w:val="20"/>
          <w:szCs w:val="20"/>
        </w:rPr>
        <w:t>The Spring 2019 CCSDS Technical Meetings will be held at NASA Ames Research Center in Mountain view, California 6-9 May 2019. The CESG Meeting will be held on 10 May 2019 also at NASA Ames Research Center. The dates and location of the meetings was distributed to CCSDS members and the public website was updated with this information</w:t>
      </w:r>
      <w:r>
        <w:rPr>
          <w:sz w:val="20"/>
          <w:szCs w:val="20"/>
        </w:rPr>
        <w:t>. This action item was agreed to be closed.</w:t>
      </w:r>
    </w:p>
    <w:p w14:paraId="5777C520" w14:textId="10D00F46" w:rsidR="006F1792" w:rsidRDefault="006F1792" w:rsidP="006F1792">
      <w:pPr>
        <w:pStyle w:val="af3"/>
        <w:numPr>
          <w:ilvl w:val="0"/>
          <w:numId w:val="27"/>
        </w:numPr>
        <w:tabs>
          <w:tab w:val="left" w:pos="1915"/>
        </w:tabs>
        <w:ind w:left="360"/>
        <w:rPr>
          <w:sz w:val="20"/>
          <w:szCs w:val="20"/>
        </w:rPr>
      </w:pPr>
      <w:r w:rsidRPr="006F1792">
        <w:rPr>
          <w:sz w:val="20"/>
          <w:szCs w:val="20"/>
        </w:rPr>
        <w:lastRenderedPageBreak/>
        <w:t>CMC-A-2018-05-05 - The CMC instructs the Secretariat to draft a letter of thanks to CNSA for their hosting of the latest CCSDS Management Council (CMC) meetings.</w:t>
      </w:r>
    </w:p>
    <w:p w14:paraId="18E69B84" w14:textId="5BD91679" w:rsidR="006F1792" w:rsidRPr="006F1792" w:rsidRDefault="006F1792" w:rsidP="006F1792">
      <w:pPr>
        <w:pStyle w:val="af3"/>
        <w:numPr>
          <w:ilvl w:val="1"/>
          <w:numId w:val="27"/>
        </w:numPr>
        <w:tabs>
          <w:tab w:val="left" w:pos="1915"/>
        </w:tabs>
        <w:rPr>
          <w:sz w:val="20"/>
          <w:szCs w:val="20"/>
        </w:rPr>
      </w:pPr>
      <w:r w:rsidRPr="006F1792">
        <w:rPr>
          <w:sz w:val="20"/>
          <w:szCs w:val="20"/>
        </w:rPr>
        <w:t>A letter of thanks to CNSA for hosting the Spring 2018 CMC meetings was sent by 31 May 2018</w:t>
      </w:r>
      <w:r>
        <w:rPr>
          <w:sz w:val="20"/>
          <w:szCs w:val="20"/>
        </w:rPr>
        <w:t>. This action item was agreed to be closed.</w:t>
      </w:r>
    </w:p>
    <w:p w14:paraId="7CD1220B" w14:textId="6434B766" w:rsidR="006F1792" w:rsidRDefault="006F1792" w:rsidP="00875E14">
      <w:pPr>
        <w:tabs>
          <w:tab w:val="left" w:pos="1915"/>
        </w:tabs>
        <w:rPr>
          <w:sz w:val="20"/>
          <w:szCs w:val="20"/>
        </w:rPr>
      </w:pPr>
    </w:p>
    <w:p w14:paraId="759D9E05" w14:textId="1A2074C0" w:rsidR="00721DDE" w:rsidRPr="007D5B5A" w:rsidRDefault="00721DDE" w:rsidP="00721DDE">
      <w:pPr>
        <w:numPr>
          <w:ilvl w:val="1"/>
          <w:numId w:val="1"/>
        </w:numPr>
        <w:ind w:left="720" w:hanging="720"/>
        <w:rPr>
          <w:b/>
          <w:sz w:val="20"/>
          <w:szCs w:val="20"/>
        </w:rPr>
      </w:pPr>
      <w:r w:rsidRPr="007D5B5A">
        <w:rPr>
          <w:b/>
          <w:sz w:val="20"/>
          <w:szCs w:val="20"/>
        </w:rPr>
        <w:t>Status of IT projects</w:t>
      </w:r>
      <w:r w:rsidR="00F17730">
        <w:rPr>
          <w:sz w:val="20"/>
          <w:szCs w:val="20"/>
        </w:rPr>
        <w:t xml:space="preserve"> (</w:t>
      </w:r>
      <w:hyperlink r:id="rId15" w:history="1">
        <w:r w:rsidR="00645238" w:rsidRPr="00F17730">
          <w:rPr>
            <w:rStyle w:val="ac"/>
            <w:sz w:val="20"/>
            <w:szCs w:val="20"/>
          </w:rPr>
          <w:t>IT Update</w:t>
        </w:r>
      </w:hyperlink>
      <w:r w:rsidR="00F17730">
        <w:rPr>
          <w:sz w:val="20"/>
          <w:szCs w:val="20"/>
        </w:rPr>
        <w:t>)</w:t>
      </w:r>
    </w:p>
    <w:p w14:paraId="3AC42E69" w14:textId="77777777" w:rsidR="00721DDE" w:rsidRDefault="00721DDE" w:rsidP="00721DDE">
      <w:pPr>
        <w:rPr>
          <w:sz w:val="20"/>
          <w:szCs w:val="20"/>
        </w:rPr>
      </w:pPr>
    </w:p>
    <w:p w14:paraId="13355115" w14:textId="36AE945B" w:rsidR="007E651D" w:rsidRDefault="004A2892" w:rsidP="00875E14">
      <w:pPr>
        <w:tabs>
          <w:tab w:val="left" w:pos="1915"/>
        </w:tabs>
        <w:rPr>
          <w:sz w:val="20"/>
          <w:szCs w:val="20"/>
        </w:rPr>
      </w:pPr>
      <w:r>
        <w:rPr>
          <w:sz w:val="20"/>
          <w:szCs w:val="20"/>
        </w:rPr>
        <w:t>B.</w:t>
      </w:r>
      <w:r w:rsidR="0078326F" w:rsidRPr="0078326F">
        <w:rPr>
          <w:sz w:val="20"/>
          <w:szCs w:val="20"/>
        </w:rPr>
        <w:t xml:space="preserve"> Oliver presented the Status of IT projects. Recent accomplishments relayed by B. Oliver included the deployment of the Fall 2018 meetings registration on 8/6/2018 – there are currently 100+ Registrants to the Fall meeting. The Secretariat IT team also made enhancements to the Public Publication Pages that reflects a new layout and additional Working Group Information.  B. Oliver shared several upcoming activities such as the Mailman Mailing Lists Upgrade (CAPTCHA), </w:t>
      </w:r>
      <w:r>
        <w:rPr>
          <w:sz w:val="20"/>
          <w:szCs w:val="20"/>
        </w:rPr>
        <w:t xml:space="preserve">the </w:t>
      </w:r>
      <w:r w:rsidR="0078326F" w:rsidRPr="0078326F">
        <w:rPr>
          <w:sz w:val="20"/>
          <w:szCs w:val="20"/>
        </w:rPr>
        <w:t>upgrade to SharePoint 2016 for the CWE and public website and potential enhancements to the CMC and CESG Polling System depending on new features made available through SharePoint 2016.</w:t>
      </w:r>
    </w:p>
    <w:p w14:paraId="7F744B6C" w14:textId="77777777" w:rsidR="00E52D41" w:rsidRDefault="00E52D41" w:rsidP="00875E14">
      <w:pPr>
        <w:rPr>
          <w:sz w:val="20"/>
          <w:szCs w:val="20"/>
        </w:rPr>
      </w:pPr>
    </w:p>
    <w:p w14:paraId="2B7E624D" w14:textId="7CE3A413" w:rsidR="00E52D41" w:rsidRPr="004E3B58" w:rsidRDefault="00E52D41" w:rsidP="00875E14">
      <w:pPr>
        <w:numPr>
          <w:ilvl w:val="1"/>
          <w:numId w:val="1"/>
        </w:numPr>
        <w:ind w:left="720" w:hanging="720"/>
        <w:rPr>
          <w:b/>
          <w:sz w:val="20"/>
          <w:szCs w:val="20"/>
        </w:rPr>
      </w:pPr>
      <w:r w:rsidRPr="004E3B58">
        <w:rPr>
          <w:b/>
          <w:sz w:val="20"/>
          <w:szCs w:val="20"/>
        </w:rPr>
        <w:t>Status of documents</w:t>
      </w:r>
      <w:r w:rsidR="00F17730">
        <w:rPr>
          <w:sz w:val="20"/>
          <w:szCs w:val="20"/>
        </w:rPr>
        <w:t xml:space="preserve"> (</w:t>
      </w:r>
      <w:hyperlink r:id="rId16" w:history="1">
        <w:r w:rsidR="00F17730" w:rsidRPr="00F17730">
          <w:rPr>
            <w:rStyle w:val="ac"/>
            <w:sz w:val="20"/>
            <w:szCs w:val="20"/>
          </w:rPr>
          <w:t>CCSDS Document Status20180820</w:t>
        </w:r>
      </w:hyperlink>
      <w:r w:rsidR="00F17730">
        <w:rPr>
          <w:sz w:val="20"/>
          <w:szCs w:val="20"/>
        </w:rPr>
        <w:t>)</w:t>
      </w:r>
    </w:p>
    <w:p w14:paraId="2A8DE563" w14:textId="77777777" w:rsidR="00E52D41" w:rsidRDefault="00E52D41" w:rsidP="00875E14">
      <w:pPr>
        <w:rPr>
          <w:sz w:val="20"/>
          <w:szCs w:val="20"/>
        </w:rPr>
      </w:pPr>
    </w:p>
    <w:p w14:paraId="14388CD5" w14:textId="425AF466" w:rsidR="00E52D41" w:rsidRDefault="0078326F" w:rsidP="00875E14">
      <w:pPr>
        <w:rPr>
          <w:sz w:val="20"/>
          <w:szCs w:val="20"/>
        </w:rPr>
      </w:pPr>
      <w:r>
        <w:rPr>
          <w:sz w:val="20"/>
          <w:szCs w:val="20"/>
        </w:rPr>
        <w:t>T. Gannett presented the status of CCSDS documents and asked for any questions form attendees. No questions were presented.</w:t>
      </w:r>
    </w:p>
    <w:p w14:paraId="32DB5D33" w14:textId="77777777" w:rsidR="00592FEF" w:rsidRDefault="00592FEF" w:rsidP="00875E14">
      <w:pPr>
        <w:rPr>
          <w:sz w:val="20"/>
          <w:szCs w:val="20"/>
        </w:rPr>
      </w:pPr>
    </w:p>
    <w:p w14:paraId="587F8E8F" w14:textId="77777777" w:rsidR="00E52D41" w:rsidRPr="002F282A" w:rsidRDefault="00E52D41" w:rsidP="008748BE">
      <w:pPr>
        <w:numPr>
          <w:ilvl w:val="0"/>
          <w:numId w:val="1"/>
        </w:numPr>
        <w:ind w:left="0" w:firstLine="0"/>
        <w:rPr>
          <w:b/>
          <w:sz w:val="20"/>
          <w:szCs w:val="20"/>
          <w:u w:val="single"/>
        </w:rPr>
      </w:pPr>
      <w:r w:rsidRPr="002F282A">
        <w:rPr>
          <w:b/>
          <w:sz w:val="20"/>
          <w:szCs w:val="20"/>
          <w:u w:val="single"/>
        </w:rPr>
        <w:t>Meeting Planning</w:t>
      </w:r>
    </w:p>
    <w:p w14:paraId="308CF338" w14:textId="77777777" w:rsidR="00E52D41" w:rsidRDefault="00E52D41" w:rsidP="00E52D41">
      <w:pPr>
        <w:rPr>
          <w:sz w:val="20"/>
          <w:szCs w:val="20"/>
        </w:rPr>
      </w:pPr>
    </w:p>
    <w:p w14:paraId="2A5B7B12" w14:textId="1799771B" w:rsidR="00E52D41" w:rsidRPr="000971DD" w:rsidRDefault="00592FEF" w:rsidP="00875E14">
      <w:pPr>
        <w:numPr>
          <w:ilvl w:val="1"/>
          <w:numId w:val="1"/>
        </w:numPr>
        <w:ind w:left="720" w:hanging="720"/>
        <w:rPr>
          <w:b/>
          <w:sz w:val="20"/>
          <w:szCs w:val="20"/>
        </w:rPr>
      </w:pPr>
      <w:r w:rsidRPr="000971DD">
        <w:rPr>
          <w:b/>
          <w:sz w:val="20"/>
          <w:szCs w:val="20"/>
          <w:lang w:val="pt-BR"/>
        </w:rPr>
        <w:t>Fall 2018 Tech Plenary &amp; CMC (DLR, Berlin, Germany)</w:t>
      </w:r>
    </w:p>
    <w:p w14:paraId="128D1F35" w14:textId="65D4C210" w:rsidR="00E52D41" w:rsidRDefault="00E52D41" w:rsidP="00875E14">
      <w:pPr>
        <w:rPr>
          <w:sz w:val="20"/>
          <w:szCs w:val="20"/>
        </w:rPr>
      </w:pPr>
    </w:p>
    <w:p w14:paraId="05F6C09A" w14:textId="28DF807B" w:rsidR="00B777AC" w:rsidRDefault="00B777AC" w:rsidP="000971DD">
      <w:pPr>
        <w:rPr>
          <w:sz w:val="20"/>
          <w:szCs w:val="20"/>
        </w:rPr>
      </w:pPr>
      <w:r>
        <w:rPr>
          <w:sz w:val="20"/>
          <w:szCs w:val="20"/>
        </w:rPr>
        <w:t xml:space="preserve">O. Peinado </w:t>
      </w:r>
      <w:r w:rsidR="00B55DE1">
        <w:rPr>
          <w:sz w:val="20"/>
          <w:szCs w:val="20"/>
        </w:rPr>
        <w:t xml:space="preserve">stated that he had received a request for an additional meeting room at DIN, but there were no rooms available due to another meeting occurring 15-19 October 2018. O. Peinado continued that lunch will be served in a common area between meeting rooms and will be provided by DLR. 22-25 October, lunch will be provided in the DIN canteen. DLR has made special arrangements with DIN to allow meeting attendees to hold their visitor badges for the entire week rather than returning the badge each evening. Visitor badges should be returned to DIN the last day an attendee is at the meetings. O. Peinado confirmed that he had arranged </w:t>
      </w:r>
      <w:r w:rsidR="000971DD">
        <w:rPr>
          <w:sz w:val="20"/>
          <w:szCs w:val="20"/>
        </w:rPr>
        <w:t>to host a dinner at Maximillian’s in Berlin on the night of 23 October. The dinner will be at the attendees’ expense. Maximillian’s is located a short distance from DIN so the U-Bahn will be the most convenient method of transportation</w:t>
      </w:r>
    </w:p>
    <w:p w14:paraId="128549A5" w14:textId="36588B72" w:rsidR="000971DD" w:rsidRDefault="000971DD" w:rsidP="00875E14">
      <w:pPr>
        <w:rPr>
          <w:sz w:val="20"/>
          <w:szCs w:val="20"/>
        </w:rPr>
      </w:pPr>
    </w:p>
    <w:p w14:paraId="2E306042" w14:textId="253530C4" w:rsidR="00E52D41" w:rsidRPr="00836485" w:rsidRDefault="00592FEF" w:rsidP="00875E14">
      <w:pPr>
        <w:numPr>
          <w:ilvl w:val="1"/>
          <w:numId w:val="1"/>
        </w:numPr>
        <w:ind w:left="720" w:hanging="720"/>
        <w:rPr>
          <w:b/>
          <w:sz w:val="20"/>
          <w:szCs w:val="20"/>
        </w:rPr>
      </w:pPr>
      <w:r w:rsidRPr="00836485">
        <w:rPr>
          <w:b/>
          <w:sz w:val="20"/>
          <w:szCs w:val="20"/>
          <w:lang w:val="pt-BR"/>
        </w:rPr>
        <w:t>Spring 2019 Tech Plenary (NASA, Mountain View, CA, USA)</w:t>
      </w:r>
    </w:p>
    <w:p w14:paraId="10E97D26" w14:textId="77777777" w:rsidR="00E52D41" w:rsidRDefault="00E52D41" w:rsidP="00875E14">
      <w:pPr>
        <w:rPr>
          <w:sz w:val="20"/>
          <w:szCs w:val="20"/>
        </w:rPr>
      </w:pPr>
    </w:p>
    <w:p w14:paraId="2D6FBE86" w14:textId="630000AD" w:rsidR="00E55A45" w:rsidRDefault="00836485" w:rsidP="00667940">
      <w:pPr>
        <w:rPr>
          <w:sz w:val="20"/>
          <w:szCs w:val="20"/>
        </w:rPr>
      </w:pPr>
      <w:r>
        <w:rPr>
          <w:sz w:val="20"/>
          <w:szCs w:val="20"/>
        </w:rPr>
        <w:t>J. Afarin confirmed that, as had previously been announced, the spring 2019 CCSDS technical meetings will be</w:t>
      </w:r>
      <w:r w:rsidR="00B777AC">
        <w:rPr>
          <w:sz w:val="20"/>
          <w:szCs w:val="20"/>
        </w:rPr>
        <w:t xml:space="preserve"> </w:t>
      </w:r>
      <w:r>
        <w:rPr>
          <w:sz w:val="20"/>
          <w:szCs w:val="20"/>
        </w:rPr>
        <w:t xml:space="preserve">held at NASA Ames Research Center in Mountain View, California. </w:t>
      </w:r>
    </w:p>
    <w:p w14:paraId="58AE41EC" w14:textId="77777777" w:rsidR="00E55A45" w:rsidRDefault="00E55A45" w:rsidP="00667940">
      <w:pPr>
        <w:rPr>
          <w:sz w:val="20"/>
          <w:szCs w:val="20"/>
        </w:rPr>
      </w:pPr>
    </w:p>
    <w:p w14:paraId="1C6C985D" w14:textId="2A871126" w:rsidR="00E52D41" w:rsidRPr="00F17730" w:rsidRDefault="00592FEF" w:rsidP="00875E14">
      <w:pPr>
        <w:numPr>
          <w:ilvl w:val="1"/>
          <w:numId w:val="1"/>
        </w:numPr>
        <w:ind w:left="720" w:hanging="720"/>
        <w:rPr>
          <w:b/>
          <w:sz w:val="20"/>
          <w:szCs w:val="20"/>
        </w:rPr>
      </w:pPr>
      <w:r w:rsidRPr="00F17730">
        <w:rPr>
          <w:b/>
          <w:sz w:val="20"/>
          <w:szCs w:val="20"/>
          <w:lang w:val="pt-BR"/>
        </w:rPr>
        <w:t>Spring 2019 CMC (CSA, Montreal, Quebec, Canada)</w:t>
      </w:r>
    </w:p>
    <w:p w14:paraId="0D1DDE30" w14:textId="2D1B1442" w:rsidR="00E52D41" w:rsidRDefault="00E52D41" w:rsidP="00875E14">
      <w:pPr>
        <w:rPr>
          <w:sz w:val="20"/>
          <w:szCs w:val="20"/>
        </w:rPr>
      </w:pPr>
    </w:p>
    <w:p w14:paraId="02E4E7F8" w14:textId="77EE93B0" w:rsidR="007003D5" w:rsidRDefault="007003D5" w:rsidP="00875E14">
      <w:pPr>
        <w:rPr>
          <w:sz w:val="20"/>
          <w:szCs w:val="20"/>
        </w:rPr>
      </w:pPr>
      <w:r>
        <w:rPr>
          <w:sz w:val="20"/>
          <w:szCs w:val="20"/>
        </w:rPr>
        <w:t xml:space="preserve">S. Tafazoli stated </w:t>
      </w:r>
      <w:r w:rsidR="00E55A45">
        <w:rPr>
          <w:sz w:val="20"/>
          <w:szCs w:val="20"/>
        </w:rPr>
        <w:t xml:space="preserve">that while the spring 2019 CMC meetings are planned to be hosted at CSA Headquarters outside Montreal, </w:t>
      </w:r>
      <w:r w:rsidR="00F17730">
        <w:rPr>
          <w:sz w:val="20"/>
          <w:szCs w:val="20"/>
        </w:rPr>
        <w:t>he was looking at the possibility of hosting the meeting in Montreal at a location yet to be decided. S. Tafazoli also noted that Letters of Invitation for attendees can be provided as soon as they are requested.</w:t>
      </w:r>
    </w:p>
    <w:p w14:paraId="16CB1C65" w14:textId="77777777" w:rsidR="007003D5" w:rsidRDefault="007003D5" w:rsidP="00875E14">
      <w:pPr>
        <w:rPr>
          <w:sz w:val="20"/>
          <w:szCs w:val="20"/>
        </w:rPr>
      </w:pPr>
    </w:p>
    <w:p w14:paraId="47E813D1" w14:textId="71526559" w:rsidR="00E52D41" w:rsidRPr="007003D5" w:rsidRDefault="00592FEF" w:rsidP="00875E14">
      <w:pPr>
        <w:numPr>
          <w:ilvl w:val="1"/>
          <w:numId w:val="1"/>
        </w:numPr>
        <w:ind w:left="720" w:hanging="720"/>
        <w:rPr>
          <w:b/>
          <w:sz w:val="20"/>
          <w:szCs w:val="20"/>
        </w:rPr>
      </w:pPr>
      <w:r w:rsidRPr="007003D5">
        <w:rPr>
          <w:b/>
          <w:sz w:val="20"/>
          <w:szCs w:val="20"/>
          <w:lang w:val="pt-BR"/>
        </w:rPr>
        <w:t>Fall 2019 Tech Plenary &amp; CMC (ESA, Darmstadt, Germany)</w:t>
      </w:r>
    </w:p>
    <w:p w14:paraId="2D4D14CA" w14:textId="77777777" w:rsidR="00E52D41" w:rsidRDefault="00E52D41" w:rsidP="00875E14">
      <w:pPr>
        <w:rPr>
          <w:sz w:val="20"/>
          <w:szCs w:val="20"/>
        </w:rPr>
      </w:pPr>
    </w:p>
    <w:p w14:paraId="4AB3F8A7" w14:textId="4C3D58A8" w:rsidR="002F282A" w:rsidRDefault="002F282A" w:rsidP="00875E14">
      <w:pPr>
        <w:rPr>
          <w:sz w:val="20"/>
          <w:szCs w:val="20"/>
        </w:rPr>
      </w:pPr>
      <w:r>
        <w:rPr>
          <w:sz w:val="20"/>
          <w:szCs w:val="20"/>
        </w:rPr>
        <w:t>M. di Giulio reported that the fall 2019 technical plenary and CMC meetings would be held in Darmstadt, Germany and noted that this meeting cycle would be 4 days for the technical meetings with the CESG meeting on Friday. M. di Giulio provided the following dates for the meetings:</w:t>
      </w:r>
    </w:p>
    <w:p w14:paraId="687F1186" w14:textId="1501C9A3" w:rsidR="002F282A" w:rsidRDefault="002F282A" w:rsidP="00875E14">
      <w:pPr>
        <w:rPr>
          <w:sz w:val="20"/>
          <w:szCs w:val="20"/>
        </w:rPr>
      </w:pPr>
    </w:p>
    <w:p w14:paraId="00A12C37" w14:textId="00E2E4BB" w:rsidR="002F282A" w:rsidRDefault="002F282A" w:rsidP="00875E14">
      <w:pPr>
        <w:rPr>
          <w:sz w:val="20"/>
          <w:szCs w:val="20"/>
        </w:rPr>
      </w:pPr>
      <w:r>
        <w:rPr>
          <w:sz w:val="20"/>
          <w:szCs w:val="20"/>
        </w:rPr>
        <w:t>Technical Meetings (4 days)</w:t>
      </w:r>
      <w:r>
        <w:rPr>
          <w:sz w:val="20"/>
          <w:szCs w:val="20"/>
        </w:rPr>
        <w:tab/>
        <w:t>21-24 October 2019</w:t>
      </w:r>
    </w:p>
    <w:p w14:paraId="668E4AC2" w14:textId="36033CEB" w:rsidR="002F282A" w:rsidRDefault="002F282A" w:rsidP="00875E14">
      <w:pPr>
        <w:rPr>
          <w:sz w:val="20"/>
          <w:szCs w:val="20"/>
        </w:rPr>
      </w:pPr>
      <w:r>
        <w:rPr>
          <w:sz w:val="20"/>
          <w:szCs w:val="20"/>
        </w:rPr>
        <w:t>CESG Meeting</w:t>
      </w:r>
      <w:r>
        <w:rPr>
          <w:sz w:val="20"/>
          <w:szCs w:val="20"/>
        </w:rPr>
        <w:tab/>
      </w:r>
      <w:r>
        <w:rPr>
          <w:sz w:val="20"/>
          <w:szCs w:val="20"/>
        </w:rPr>
        <w:tab/>
      </w:r>
      <w:r>
        <w:rPr>
          <w:sz w:val="20"/>
          <w:szCs w:val="20"/>
        </w:rPr>
        <w:tab/>
        <w:t>25 October 2019</w:t>
      </w:r>
    </w:p>
    <w:p w14:paraId="3544C35C" w14:textId="44EB7858" w:rsidR="002F282A" w:rsidRDefault="002F282A" w:rsidP="00875E14">
      <w:pPr>
        <w:rPr>
          <w:sz w:val="20"/>
          <w:szCs w:val="20"/>
        </w:rPr>
      </w:pPr>
      <w:r>
        <w:rPr>
          <w:sz w:val="20"/>
          <w:szCs w:val="20"/>
        </w:rPr>
        <w:t>Joint CMC/CESG Meeting</w:t>
      </w:r>
      <w:r>
        <w:rPr>
          <w:sz w:val="20"/>
          <w:szCs w:val="20"/>
        </w:rPr>
        <w:tab/>
        <w:t>28 October 2019</w:t>
      </w:r>
    </w:p>
    <w:p w14:paraId="1874AA34" w14:textId="2F4872B2" w:rsidR="002F282A" w:rsidRDefault="002F282A" w:rsidP="00875E14">
      <w:pPr>
        <w:rPr>
          <w:sz w:val="20"/>
          <w:szCs w:val="20"/>
        </w:rPr>
      </w:pPr>
      <w:r>
        <w:rPr>
          <w:sz w:val="20"/>
          <w:szCs w:val="20"/>
        </w:rPr>
        <w:t>CMC Meeting</w:t>
      </w:r>
      <w:r>
        <w:rPr>
          <w:sz w:val="20"/>
          <w:szCs w:val="20"/>
        </w:rPr>
        <w:tab/>
      </w:r>
      <w:r>
        <w:rPr>
          <w:sz w:val="20"/>
          <w:szCs w:val="20"/>
        </w:rPr>
        <w:tab/>
      </w:r>
      <w:r>
        <w:rPr>
          <w:sz w:val="20"/>
          <w:szCs w:val="20"/>
        </w:rPr>
        <w:tab/>
        <w:t>29-30 October 2019</w:t>
      </w:r>
    </w:p>
    <w:p w14:paraId="2A1B49E0" w14:textId="237D402A" w:rsidR="0039112F" w:rsidRDefault="0039112F" w:rsidP="00875E14">
      <w:pPr>
        <w:rPr>
          <w:sz w:val="20"/>
          <w:szCs w:val="20"/>
        </w:rPr>
      </w:pPr>
    </w:p>
    <w:p w14:paraId="17134136" w14:textId="07A334EB" w:rsidR="008F3977" w:rsidRDefault="008F3977" w:rsidP="008F3977">
      <w:pPr>
        <w:rPr>
          <w:sz w:val="20"/>
          <w:szCs w:val="20"/>
        </w:rPr>
      </w:pPr>
      <w:r w:rsidRPr="004D7B46">
        <w:rPr>
          <w:b/>
          <w:sz w:val="20"/>
          <w:szCs w:val="20"/>
        </w:rPr>
        <w:t>AI-CMC-A-2018-08-0</w:t>
      </w:r>
      <w:r>
        <w:rPr>
          <w:b/>
          <w:sz w:val="20"/>
          <w:szCs w:val="20"/>
        </w:rPr>
        <w:t>5: The CMC directs the Secretariat to add the dates of the fall 2019 meetings to the public website. Due Date: 15 September 2018</w:t>
      </w:r>
    </w:p>
    <w:p w14:paraId="4867B28E" w14:textId="5124C709" w:rsidR="00592FEF" w:rsidRPr="00E52D41" w:rsidRDefault="00592FEF" w:rsidP="00875E14">
      <w:pPr>
        <w:rPr>
          <w:sz w:val="20"/>
          <w:szCs w:val="20"/>
        </w:rPr>
      </w:pPr>
    </w:p>
    <w:p w14:paraId="6FF02EE7" w14:textId="4A56B7AD" w:rsidR="00E52D41" w:rsidRPr="002F282A" w:rsidRDefault="00592FEF" w:rsidP="00875E14">
      <w:pPr>
        <w:numPr>
          <w:ilvl w:val="1"/>
          <w:numId w:val="1"/>
        </w:numPr>
        <w:ind w:left="720" w:hanging="720"/>
        <w:rPr>
          <w:b/>
          <w:sz w:val="20"/>
          <w:szCs w:val="20"/>
        </w:rPr>
      </w:pPr>
      <w:r w:rsidRPr="002F282A">
        <w:rPr>
          <w:b/>
          <w:sz w:val="20"/>
          <w:szCs w:val="20"/>
        </w:rPr>
        <w:t>Spring 2020 Tech Plenary (NASA, USA)</w:t>
      </w:r>
    </w:p>
    <w:p w14:paraId="6C443F23" w14:textId="77777777" w:rsidR="00E52D41" w:rsidRDefault="00E52D41" w:rsidP="00875E14">
      <w:pPr>
        <w:rPr>
          <w:sz w:val="20"/>
          <w:szCs w:val="20"/>
        </w:rPr>
      </w:pPr>
    </w:p>
    <w:p w14:paraId="65A413A8" w14:textId="6339F0E8" w:rsidR="002F282A" w:rsidRDefault="002F282A" w:rsidP="00875E14">
      <w:pPr>
        <w:rPr>
          <w:sz w:val="20"/>
          <w:szCs w:val="20"/>
        </w:rPr>
      </w:pPr>
      <w:r>
        <w:rPr>
          <w:sz w:val="20"/>
          <w:szCs w:val="20"/>
        </w:rPr>
        <w:t>J. Afarin stated that NASA Johnson Space Center in Houston, Texas and NASA Marshall Space Flight Center in Huntsville, Alabama are currently being considered, but the spring 2020 meeting location had not yet been finalized.</w:t>
      </w:r>
    </w:p>
    <w:p w14:paraId="6BC7D1A0" w14:textId="78DF8E35" w:rsidR="00592FEF" w:rsidRPr="00E52D41" w:rsidRDefault="00592FEF" w:rsidP="00875E14">
      <w:pPr>
        <w:rPr>
          <w:sz w:val="20"/>
          <w:szCs w:val="20"/>
        </w:rPr>
      </w:pPr>
    </w:p>
    <w:p w14:paraId="7199A931" w14:textId="43274F83" w:rsidR="00E52D41" w:rsidRPr="003F779E" w:rsidRDefault="00592FEF" w:rsidP="00875E14">
      <w:pPr>
        <w:numPr>
          <w:ilvl w:val="1"/>
          <w:numId w:val="1"/>
        </w:numPr>
        <w:ind w:left="720" w:hanging="720"/>
        <w:rPr>
          <w:b/>
          <w:sz w:val="20"/>
          <w:szCs w:val="20"/>
        </w:rPr>
      </w:pPr>
      <w:r>
        <w:rPr>
          <w:b/>
          <w:sz w:val="20"/>
          <w:szCs w:val="20"/>
        </w:rPr>
        <w:t>Spring 2020 CMC (JAXA, Japan)</w:t>
      </w:r>
    </w:p>
    <w:p w14:paraId="2EFC9FC8" w14:textId="77777777" w:rsidR="00E52D41" w:rsidRDefault="00E52D41" w:rsidP="00875E14">
      <w:pPr>
        <w:rPr>
          <w:sz w:val="20"/>
          <w:szCs w:val="20"/>
        </w:rPr>
      </w:pPr>
    </w:p>
    <w:p w14:paraId="23241A80" w14:textId="0661398F" w:rsidR="002F282A" w:rsidRDefault="00DA1FB2" w:rsidP="002F282A">
      <w:pPr>
        <w:rPr>
          <w:sz w:val="20"/>
          <w:szCs w:val="20"/>
        </w:rPr>
      </w:pPr>
      <w:r>
        <w:rPr>
          <w:sz w:val="20"/>
          <w:szCs w:val="20"/>
          <w:lang w:val="pt-BR"/>
        </w:rPr>
        <w:t xml:space="preserve">H. </w:t>
      </w:r>
      <w:r w:rsidRPr="00EE7A8F">
        <w:rPr>
          <w:sz w:val="20"/>
          <w:szCs w:val="20"/>
          <w:lang w:val="pt-BR"/>
        </w:rPr>
        <w:t>Hoshino</w:t>
      </w:r>
      <w:r w:rsidR="002F282A">
        <w:rPr>
          <w:sz w:val="20"/>
          <w:szCs w:val="20"/>
          <w:lang w:val="pt-BR"/>
        </w:rPr>
        <w:t xml:space="preserve"> confirmed that the spring 2020 meeting of the CMC will be hosted in Tokyo, Japan by JAXA. Additional details will be </w:t>
      </w:r>
      <w:r w:rsidR="000429AA">
        <w:rPr>
          <w:sz w:val="20"/>
          <w:szCs w:val="20"/>
          <w:lang w:val="pt-BR"/>
        </w:rPr>
        <w:t>presented</w:t>
      </w:r>
      <w:r w:rsidR="002F282A">
        <w:rPr>
          <w:sz w:val="20"/>
          <w:szCs w:val="20"/>
          <w:lang w:val="pt-BR"/>
        </w:rPr>
        <w:t xml:space="preserve"> at futre meetings.</w:t>
      </w:r>
    </w:p>
    <w:p w14:paraId="499A1D61" w14:textId="4DF43F1E" w:rsidR="00592FEF" w:rsidRDefault="00592FEF" w:rsidP="00875E14">
      <w:pPr>
        <w:rPr>
          <w:sz w:val="20"/>
          <w:szCs w:val="20"/>
        </w:rPr>
      </w:pPr>
    </w:p>
    <w:p w14:paraId="709CEF6E" w14:textId="77777777" w:rsidR="00E52D41" w:rsidRPr="0078326F" w:rsidRDefault="00E52D41" w:rsidP="00E52D41">
      <w:pPr>
        <w:numPr>
          <w:ilvl w:val="0"/>
          <w:numId w:val="1"/>
        </w:numPr>
        <w:ind w:left="0" w:firstLine="0"/>
        <w:rPr>
          <w:b/>
          <w:sz w:val="20"/>
          <w:szCs w:val="20"/>
          <w:u w:val="single"/>
        </w:rPr>
      </w:pPr>
      <w:r w:rsidRPr="0078326F">
        <w:rPr>
          <w:b/>
          <w:sz w:val="20"/>
          <w:szCs w:val="20"/>
          <w:u w:val="single"/>
        </w:rPr>
        <w:t>Action Item &amp; Resolution Review</w:t>
      </w:r>
    </w:p>
    <w:p w14:paraId="4F9A39CF" w14:textId="77777777" w:rsidR="00E52D41" w:rsidRDefault="00E52D41" w:rsidP="00E52D41">
      <w:pPr>
        <w:rPr>
          <w:sz w:val="20"/>
          <w:szCs w:val="20"/>
        </w:rPr>
      </w:pPr>
    </w:p>
    <w:p w14:paraId="6AA894EF" w14:textId="69D2424A" w:rsidR="003F779E" w:rsidRDefault="00592FEF" w:rsidP="00E52D41">
      <w:pPr>
        <w:rPr>
          <w:sz w:val="20"/>
          <w:szCs w:val="20"/>
        </w:rPr>
      </w:pPr>
      <w:r>
        <w:rPr>
          <w:sz w:val="20"/>
          <w:szCs w:val="20"/>
        </w:rPr>
        <w:t>C. Ramos</w:t>
      </w:r>
      <w:r w:rsidR="003F779E">
        <w:rPr>
          <w:sz w:val="20"/>
          <w:szCs w:val="20"/>
        </w:rPr>
        <w:t xml:space="preserve"> </w:t>
      </w:r>
      <w:r w:rsidR="003F779E" w:rsidRPr="003F779E">
        <w:rPr>
          <w:sz w:val="20"/>
          <w:szCs w:val="20"/>
        </w:rPr>
        <w:t>provided an overview of the Action Items and Resolutions from the</w:t>
      </w:r>
      <w:r w:rsidR="003F779E">
        <w:rPr>
          <w:sz w:val="20"/>
          <w:szCs w:val="20"/>
        </w:rPr>
        <w:t xml:space="preserve"> Mid-Term CMC Telcon.</w:t>
      </w:r>
    </w:p>
    <w:p w14:paraId="606693C0" w14:textId="77777777" w:rsidR="001F1F8F" w:rsidRDefault="001F1F8F" w:rsidP="00E52D41">
      <w:pPr>
        <w:rPr>
          <w:sz w:val="20"/>
          <w:szCs w:val="20"/>
        </w:rPr>
      </w:pPr>
    </w:p>
    <w:p w14:paraId="5A3F2169" w14:textId="77777777" w:rsidR="00E52D41" w:rsidRPr="006E438B" w:rsidRDefault="00E52D41" w:rsidP="008748BE">
      <w:pPr>
        <w:numPr>
          <w:ilvl w:val="0"/>
          <w:numId w:val="1"/>
        </w:numPr>
        <w:ind w:left="0" w:firstLine="0"/>
        <w:rPr>
          <w:b/>
          <w:sz w:val="20"/>
          <w:szCs w:val="20"/>
          <w:u w:val="single"/>
        </w:rPr>
      </w:pPr>
      <w:r w:rsidRPr="006E438B">
        <w:rPr>
          <w:b/>
          <w:sz w:val="20"/>
          <w:szCs w:val="20"/>
          <w:u w:val="single"/>
        </w:rPr>
        <w:t>Any other business</w:t>
      </w:r>
    </w:p>
    <w:p w14:paraId="42F1B23B" w14:textId="77777777" w:rsidR="00E52D41" w:rsidRDefault="00E52D41" w:rsidP="00E52D41">
      <w:pPr>
        <w:rPr>
          <w:sz w:val="20"/>
          <w:szCs w:val="20"/>
        </w:rPr>
      </w:pPr>
    </w:p>
    <w:p w14:paraId="4D4F494A" w14:textId="7B9C2F8D" w:rsidR="00E52D41" w:rsidRDefault="0078326F" w:rsidP="00E52D41">
      <w:pPr>
        <w:rPr>
          <w:sz w:val="20"/>
          <w:szCs w:val="20"/>
        </w:rPr>
      </w:pPr>
      <w:r w:rsidRPr="0078326F">
        <w:rPr>
          <w:sz w:val="20"/>
          <w:szCs w:val="20"/>
        </w:rPr>
        <w:t>No other business was announced.</w:t>
      </w:r>
    </w:p>
    <w:p w14:paraId="75BB7D23" w14:textId="77777777" w:rsidR="002F4F7F" w:rsidRDefault="002F4F7F" w:rsidP="00E52D41">
      <w:pPr>
        <w:rPr>
          <w:sz w:val="20"/>
          <w:szCs w:val="20"/>
        </w:rPr>
      </w:pPr>
    </w:p>
    <w:p w14:paraId="34BC9F14" w14:textId="77777777" w:rsidR="00E52D41" w:rsidRPr="006E438B" w:rsidRDefault="00E52D41" w:rsidP="008748BE">
      <w:pPr>
        <w:numPr>
          <w:ilvl w:val="0"/>
          <w:numId w:val="1"/>
        </w:numPr>
        <w:ind w:left="0" w:firstLine="0"/>
        <w:rPr>
          <w:b/>
          <w:sz w:val="20"/>
          <w:szCs w:val="20"/>
          <w:u w:val="single"/>
        </w:rPr>
      </w:pPr>
      <w:r w:rsidRPr="006E438B">
        <w:rPr>
          <w:b/>
          <w:sz w:val="20"/>
          <w:szCs w:val="20"/>
          <w:u w:val="single"/>
        </w:rPr>
        <w:t>Adjourn</w:t>
      </w:r>
    </w:p>
    <w:p w14:paraId="432F8361" w14:textId="77777777" w:rsidR="00E52D41" w:rsidRDefault="00E52D41" w:rsidP="00E52D41">
      <w:pPr>
        <w:rPr>
          <w:sz w:val="20"/>
          <w:szCs w:val="20"/>
        </w:rPr>
      </w:pPr>
    </w:p>
    <w:p w14:paraId="2E5F4F35" w14:textId="10C96F84" w:rsidR="009A32E4" w:rsidRPr="003D34DA" w:rsidRDefault="006E438B" w:rsidP="00E52D41">
      <w:pPr>
        <w:rPr>
          <w:sz w:val="20"/>
          <w:szCs w:val="20"/>
        </w:rPr>
      </w:pPr>
      <w:r w:rsidRPr="006E438B">
        <w:rPr>
          <w:sz w:val="20"/>
          <w:szCs w:val="20"/>
        </w:rPr>
        <w:t>T</w:t>
      </w:r>
      <w:r>
        <w:rPr>
          <w:sz w:val="20"/>
          <w:szCs w:val="20"/>
        </w:rPr>
        <w:t>he meeting was adjourned at 1215</w:t>
      </w:r>
      <w:r w:rsidRPr="006E438B">
        <w:rPr>
          <w:sz w:val="20"/>
          <w:szCs w:val="20"/>
        </w:rPr>
        <w:t xml:space="preserve">h Eastern </w:t>
      </w:r>
      <w:r>
        <w:rPr>
          <w:sz w:val="20"/>
          <w:szCs w:val="20"/>
        </w:rPr>
        <w:t xml:space="preserve">Daylight </w:t>
      </w:r>
      <w:r w:rsidRPr="006E438B">
        <w:rPr>
          <w:sz w:val="20"/>
          <w:szCs w:val="20"/>
        </w:rPr>
        <w:t>Time.</w:t>
      </w:r>
    </w:p>
    <w:sectPr w:rsidR="009A32E4" w:rsidRPr="003D34DA" w:rsidSect="00395C95">
      <w:headerReference w:type="default" r:id="rId17"/>
      <w:footerReference w:type="default" r:id="rId18"/>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2BF6" w14:textId="77777777" w:rsidR="000D6233" w:rsidRDefault="000D6233" w:rsidP="00980C1C">
      <w:r>
        <w:separator/>
      </w:r>
    </w:p>
  </w:endnote>
  <w:endnote w:type="continuationSeparator" w:id="0">
    <w:p w14:paraId="0B58AD12" w14:textId="77777777" w:rsidR="000D6233" w:rsidRDefault="000D6233"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94CB" w14:textId="76B08031" w:rsidR="00ED5757" w:rsidRPr="00173C66" w:rsidRDefault="00ED5757">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F47657">
      <w:rPr>
        <w:noProof/>
        <w:sz w:val="18"/>
      </w:rPr>
      <w:t>6</w:t>
    </w:r>
    <w:r w:rsidRPr="00173C66">
      <w:rPr>
        <w:sz w:val="18"/>
      </w:rPr>
      <w:fldChar w:fldCharType="end"/>
    </w:r>
  </w:p>
  <w:p w14:paraId="6DCA2C33" w14:textId="77777777" w:rsidR="00ED5757" w:rsidRDefault="00ED57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58C1" w14:textId="77777777" w:rsidR="000D6233" w:rsidRDefault="000D6233" w:rsidP="00980C1C">
      <w:r>
        <w:separator/>
      </w:r>
    </w:p>
  </w:footnote>
  <w:footnote w:type="continuationSeparator" w:id="0">
    <w:p w14:paraId="2D12B632" w14:textId="77777777" w:rsidR="000D6233" w:rsidRDefault="000D6233"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C0BD" w14:textId="77777777" w:rsidR="00ED5757" w:rsidRDefault="00ED5757" w:rsidP="00980C1C">
    <w:pPr>
      <w:pStyle w:val="a6"/>
      <w:jc w:val="right"/>
    </w:pPr>
    <w:r w:rsidRPr="00395C95">
      <w:rPr>
        <w:noProof/>
        <w:lang w:eastAsia="en-US"/>
      </w:rPr>
      <w:drawing>
        <wp:inline distT="0" distB="0" distL="0" distR="0" wp14:anchorId="34F75936" wp14:editId="10263646">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77D9D5A5" w14:textId="77777777" w:rsidR="00ED5757" w:rsidRDefault="00ED5757"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06B0428"/>
    <w:multiLevelType w:val="multilevel"/>
    <w:tmpl w:val="2F4CC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70C3"/>
    <w:multiLevelType w:val="hybridMultilevel"/>
    <w:tmpl w:val="525A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642B"/>
    <w:multiLevelType w:val="hybridMultilevel"/>
    <w:tmpl w:val="1110104C"/>
    <w:lvl w:ilvl="0" w:tplc="E9A05EB6">
      <w:numFmt w:val="bullet"/>
      <w:lvlText w:val=""/>
      <w:lvlJc w:val="left"/>
      <w:pPr>
        <w:ind w:left="1674" w:hanging="360"/>
      </w:pPr>
      <w:rPr>
        <w:rFonts w:ascii="Symbol" w:eastAsia="ＭＳ 明朝"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1BC21B62"/>
    <w:multiLevelType w:val="hybridMultilevel"/>
    <w:tmpl w:val="507CFD3C"/>
    <w:lvl w:ilvl="0" w:tplc="03701B3C">
      <w:numFmt w:val="bullet"/>
      <w:lvlText w:val="•"/>
      <w:lvlJc w:val="left"/>
      <w:pPr>
        <w:ind w:left="1065" w:hanging="705"/>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E84"/>
    <w:multiLevelType w:val="hybridMultilevel"/>
    <w:tmpl w:val="E0C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1"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8"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9" w15:restartNumberingAfterBreak="0">
    <w:nsid w:val="7F20332E"/>
    <w:multiLevelType w:val="hybridMultilevel"/>
    <w:tmpl w:val="1368CD8E"/>
    <w:lvl w:ilvl="0" w:tplc="03701B3C">
      <w:numFmt w:val="bullet"/>
      <w:lvlText w:val="•"/>
      <w:lvlJc w:val="left"/>
      <w:pPr>
        <w:ind w:left="1065" w:hanging="705"/>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
  </w:num>
  <w:num w:numId="4">
    <w:abstractNumId w:val="10"/>
  </w:num>
  <w:num w:numId="5">
    <w:abstractNumId w:val="15"/>
  </w:num>
  <w:num w:numId="6">
    <w:abstractNumId w:val="12"/>
  </w:num>
  <w:num w:numId="7">
    <w:abstractNumId w:val="8"/>
  </w:num>
  <w:num w:numId="8">
    <w:abstractNumId w:val="24"/>
  </w:num>
  <w:num w:numId="9">
    <w:abstractNumId w:val="11"/>
  </w:num>
  <w:num w:numId="10">
    <w:abstractNumId w:val="25"/>
  </w:num>
  <w:num w:numId="11">
    <w:abstractNumId w:val="1"/>
  </w:num>
  <w:num w:numId="12">
    <w:abstractNumId w:val="0"/>
  </w:num>
  <w:num w:numId="13">
    <w:abstractNumId w:val="16"/>
  </w:num>
  <w:num w:numId="14">
    <w:abstractNumId w:val="13"/>
  </w:num>
  <w:num w:numId="15">
    <w:abstractNumId w:val="19"/>
  </w:num>
  <w:num w:numId="16">
    <w:abstractNumId w:val="7"/>
  </w:num>
  <w:num w:numId="17">
    <w:abstractNumId w:val="26"/>
  </w:num>
  <w:num w:numId="18">
    <w:abstractNumId w:val="27"/>
  </w:num>
  <w:num w:numId="19">
    <w:abstractNumId w:val="5"/>
  </w:num>
  <w:num w:numId="20">
    <w:abstractNumId w:val="9"/>
  </w:num>
  <w:num w:numId="21">
    <w:abstractNumId w:val="23"/>
  </w:num>
  <w:num w:numId="22">
    <w:abstractNumId w:val="14"/>
  </w:num>
  <w:num w:numId="23">
    <w:abstractNumId w:val="21"/>
  </w:num>
  <w:num w:numId="24">
    <w:abstractNumId w:val="18"/>
  </w:num>
  <w:num w:numId="25">
    <w:abstractNumId w:val="22"/>
  </w:num>
  <w:num w:numId="26">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3"/>
  </w:num>
  <w:num w:numId="28">
    <w:abstractNumId w:val="17"/>
  </w:num>
  <w:num w:numId="29">
    <w:abstractNumId w:val="29"/>
  </w:num>
  <w:num w:numId="3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繁田　勉">
    <w15:presenceInfo w15:providerId="AD" w15:userId="S-1-5-21-1801674531-562591055-725345543-55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3EF8"/>
    <w:rsid w:val="0000649A"/>
    <w:rsid w:val="000068FD"/>
    <w:rsid w:val="000071C5"/>
    <w:rsid w:val="00007F78"/>
    <w:rsid w:val="0001066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0F04"/>
    <w:rsid w:val="000321B8"/>
    <w:rsid w:val="00032317"/>
    <w:rsid w:val="00034020"/>
    <w:rsid w:val="00034E8D"/>
    <w:rsid w:val="0003678F"/>
    <w:rsid w:val="00036D88"/>
    <w:rsid w:val="0003778A"/>
    <w:rsid w:val="00037B67"/>
    <w:rsid w:val="000402A3"/>
    <w:rsid w:val="00041850"/>
    <w:rsid w:val="0004193F"/>
    <w:rsid w:val="000421CA"/>
    <w:rsid w:val="000422A1"/>
    <w:rsid w:val="000429AA"/>
    <w:rsid w:val="00044096"/>
    <w:rsid w:val="00044307"/>
    <w:rsid w:val="000447F0"/>
    <w:rsid w:val="000449E0"/>
    <w:rsid w:val="00045000"/>
    <w:rsid w:val="0004563E"/>
    <w:rsid w:val="00045A29"/>
    <w:rsid w:val="00046665"/>
    <w:rsid w:val="0004709E"/>
    <w:rsid w:val="00051F24"/>
    <w:rsid w:val="00052989"/>
    <w:rsid w:val="00052BCB"/>
    <w:rsid w:val="00053320"/>
    <w:rsid w:val="00055274"/>
    <w:rsid w:val="0005528E"/>
    <w:rsid w:val="0005738C"/>
    <w:rsid w:val="000621EA"/>
    <w:rsid w:val="00063B11"/>
    <w:rsid w:val="00064035"/>
    <w:rsid w:val="00064491"/>
    <w:rsid w:val="000668E6"/>
    <w:rsid w:val="000670BB"/>
    <w:rsid w:val="000674CF"/>
    <w:rsid w:val="000674EB"/>
    <w:rsid w:val="000700F9"/>
    <w:rsid w:val="000725BE"/>
    <w:rsid w:val="0007319A"/>
    <w:rsid w:val="00074518"/>
    <w:rsid w:val="00074C06"/>
    <w:rsid w:val="000757F9"/>
    <w:rsid w:val="00075C8C"/>
    <w:rsid w:val="00075E9F"/>
    <w:rsid w:val="000763B9"/>
    <w:rsid w:val="00076720"/>
    <w:rsid w:val="00077080"/>
    <w:rsid w:val="000770C6"/>
    <w:rsid w:val="00077103"/>
    <w:rsid w:val="00077133"/>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6DE"/>
    <w:rsid w:val="00095769"/>
    <w:rsid w:val="00096CE3"/>
    <w:rsid w:val="000971DD"/>
    <w:rsid w:val="00097792"/>
    <w:rsid w:val="000A1AA4"/>
    <w:rsid w:val="000A1BDE"/>
    <w:rsid w:val="000A2427"/>
    <w:rsid w:val="000A2BFA"/>
    <w:rsid w:val="000A2C7B"/>
    <w:rsid w:val="000A2DAE"/>
    <w:rsid w:val="000A67BF"/>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B7E57"/>
    <w:rsid w:val="000C036A"/>
    <w:rsid w:val="000C0C99"/>
    <w:rsid w:val="000C18B3"/>
    <w:rsid w:val="000C1F8E"/>
    <w:rsid w:val="000C3044"/>
    <w:rsid w:val="000C47BC"/>
    <w:rsid w:val="000C47BE"/>
    <w:rsid w:val="000C4836"/>
    <w:rsid w:val="000C49E9"/>
    <w:rsid w:val="000C575E"/>
    <w:rsid w:val="000C63C8"/>
    <w:rsid w:val="000C6E4E"/>
    <w:rsid w:val="000C7429"/>
    <w:rsid w:val="000C743B"/>
    <w:rsid w:val="000C7525"/>
    <w:rsid w:val="000C788B"/>
    <w:rsid w:val="000C7EAD"/>
    <w:rsid w:val="000D0189"/>
    <w:rsid w:val="000D0E95"/>
    <w:rsid w:val="000D1A39"/>
    <w:rsid w:val="000D513F"/>
    <w:rsid w:val="000D5C01"/>
    <w:rsid w:val="000D6233"/>
    <w:rsid w:val="000D6807"/>
    <w:rsid w:val="000D6F5F"/>
    <w:rsid w:val="000D711B"/>
    <w:rsid w:val="000D7C02"/>
    <w:rsid w:val="000E0BEB"/>
    <w:rsid w:val="000E1BC0"/>
    <w:rsid w:val="000E3134"/>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428"/>
    <w:rsid w:val="000F75EB"/>
    <w:rsid w:val="000F7EB1"/>
    <w:rsid w:val="000F7F4A"/>
    <w:rsid w:val="00100BA5"/>
    <w:rsid w:val="00100D3D"/>
    <w:rsid w:val="00105389"/>
    <w:rsid w:val="001055B7"/>
    <w:rsid w:val="00106136"/>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D9"/>
    <w:rsid w:val="00120FEC"/>
    <w:rsid w:val="001216B2"/>
    <w:rsid w:val="00124024"/>
    <w:rsid w:val="00124C4E"/>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5FD2"/>
    <w:rsid w:val="00146A47"/>
    <w:rsid w:val="001470C5"/>
    <w:rsid w:val="00151C7E"/>
    <w:rsid w:val="00151EEA"/>
    <w:rsid w:val="00152774"/>
    <w:rsid w:val="0015290F"/>
    <w:rsid w:val="00154202"/>
    <w:rsid w:val="00157246"/>
    <w:rsid w:val="0015789E"/>
    <w:rsid w:val="001624CA"/>
    <w:rsid w:val="00163E2A"/>
    <w:rsid w:val="0016451B"/>
    <w:rsid w:val="00166D3F"/>
    <w:rsid w:val="00170380"/>
    <w:rsid w:val="00170A28"/>
    <w:rsid w:val="0017108C"/>
    <w:rsid w:val="001710B1"/>
    <w:rsid w:val="0017159D"/>
    <w:rsid w:val="00172690"/>
    <w:rsid w:val="00173C66"/>
    <w:rsid w:val="00174BFF"/>
    <w:rsid w:val="00174EE6"/>
    <w:rsid w:val="00174F96"/>
    <w:rsid w:val="0017522C"/>
    <w:rsid w:val="001754C3"/>
    <w:rsid w:val="0017560D"/>
    <w:rsid w:val="00175795"/>
    <w:rsid w:val="001766A9"/>
    <w:rsid w:val="00177EF6"/>
    <w:rsid w:val="0018254F"/>
    <w:rsid w:val="00185101"/>
    <w:rsid w:val="001854C2"/>
    <w:rsid w:val="00185B5D"/>
    <w:rsid w:val="00185FEE"/>
    <w:rsid w:val="00186245"/>
    <w:rsid w:val="0018726B"/>
    <w:rsid w:val="001901A6"/>
    <w:rsid w:val="001905C1"/>
    <w:rsid w:val="00190BDF"/>
    <w:rsid w:val="00190CB2"/>
    <w:rsid w:val="00192276"/>
    <w:rsid w:val="001938BA"/>
    <w:rsid w:val="001957A2"/>
    <w:rsid w:val="00195B7B"/>
    <w:rsid w:val="00196E5F"/>
    <w:rsid w:val="00196ECE"/>
    <w:rsid w:val="0019723B"/>
    <w:rsid w:val="00197D58"/>
    <w:rsid w:val="001A1305"/>
    <w:rsid w:val="001A18FE"/>
    <w:rsid w:val="001A5FE8"/>
    <w:rsid w:val="001A66EB"/>
    <w:rsid w:val="001A701A"/>
    <w:rsid w:val="001A7382"/>
    <w:rsid w:val="001A7AA0"/>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612C"/>
    <w:rsid w:val="001D73F9"/>
    <w:rsid w:val="001D787A"/>
    <w:rsid w:val="001E1543"/>
    <w:rsid w:val="001E154E"/>
    <w:rsid w:val="001E17BB"/>
    <w:rsid w:val="001E1B16"/>
    <w:rsid w:val="001E50FD"/>
    <w:rsid w:val="001E58E0"/>
    <w:rsid w:val="001E66A8"/>
    <w:rsid w:val="001E6F82"/>
    <w:rsid w:val="001E789E"/>
    <w:rsid w:val="001F17A2"/>
    <w:rsid w:val="001F1AB5"/>
    <w:rsid w:val="001F1F8F"/>
    <w:rsid w:val="001F4326"/>
    <w:rsid w:val="001F55C1"/>
    <w:rsid w:val="001F5732"/>
    <w:rsid w:val="001F6294"/>
    <w:rsid w:val="001F63E6"/>
    <w:rsid w:val="001F6E3C"/>
    <w:rsid w:val="001F766B"/>
    <w:rsid w:val="001F7FAA"/>
    <w:rsid w:val="002001EF"/>
    <w:rsid w:val="00200471"/>
    <w:rsid w:val="00203227"/>
    <w:rsid w:val="0020628D"/>
    <w:rsid w:val="002064DB"/>
    <w:rsid w:val="00206C65"/>
    <w:rsid w:val="00207940"/>
    <w:rsid w:val="00207D24"/>
    <w:rsid w:val="00210355"/>
    <w:rsid w:val="00212C1D"/>
    <w:rsid w:val="00214476"/>
    <w:rsid w:val="00214E7E"/>
    <w:rsid w:val="00215C10"/>
    <w:rsid w:val="00215DD8"/>
    <w:rsid w:val="00216101"/>
    <w:rsid w:val="0022080E"/>
    <w:rsid w:val="0022146B"/>
    <w:rsid w:val="002228F6"/>
    <w:rsid w:val="0022302B"/>
    <w:rsid w:val="002240DD"/>
    <w:rsid w:val="00224ACF"/>
    <w:rsid w:val="00224E62"/>
    <w:rsid w:val="002274DA"/>
    <w:rsid w:val="00227DFE"/>
    <w:rsid w:val="00231310"/>
    <w:rsid w:val="00231D5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11BF"/>
    <w:rsid w:val="00252A75"/>
    <w:rsid w:val="00252B73"/>
    <w:rsid w:val="00253227"/>
    <w:rsid w:val="002539DE"/>
    <w:rsid w:val="0026038F"/>
    <w:rsid w:val="002603CF"/>
    <w:rsid w:val="0026087B"/>
    <w:rsid w:val="00260A6E"/>
    <w:rsid w:val="002614C2"/>
    <w:rsid w:val="00262EBB"/>
    <w:rsid w:val="002646FF"/>
    <w:rsid w:val="00264C1B"/>
    <w:rsid w:val="002655E5"/>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6A4"/>
    <w:rsid w:val="00296DD6"/>
    <w:rsid w:val="00297922"/>
    <w:rsid w:val="002A3C46"/>
    <w:rsid w:val="002A4964"/>
    <w:rsid w:val="002A4EB4"/>
    <w:rsid w:val="002A60E6"/>
    <w:rsid w:val="002A77DD"/>
    <w:rsid w:val="002A78DD"/>
    <w:rsid w:val="002A7F5B"/>
    <w:rsid w:val="002B0429"/>
    <w:rsid w:val="002B0657"/>
    <w:rsid w:val="002B24A7"/>
    <w:rsid w:val="002B274F"/>
    <w:rsid w:val="002B4CCC"/>
    <w:rsid w:val="002B55D4"/>
    <w:rsid w:val="002B5A81"/>
    <w:rsid w:val="002B5E6A"/>
    <w:rsid w:val="002B78E6"/>
    <w:rsid w:val="002C1C0F"/>
    <w:rsid w:val="002C229F"/>
    <w:rsid w:val="002C2F52"/>
    <w:rsid w:val="002C39BF"/>
    <w:rsid w:val="002C3AF6"/>
    <w:rsid w:val="002C3F09"/>
    <w:rsid w:val="002C632B"/>
    <w:rsid w:val="002C69F6"/>
    <w:rsid w:val="002C7083"/>
    <w:rsid w:val="002C7CA3"/>
    <w:rsid w:val="002D1F99"/>
    <w:rsid w:val="002D2DD3"/>
    <w:rsid w:val="002D5CAC"/>
    <w:rsid w:val="002E0A08"/>
    <w:rsid w:val="002E23EC"/>
    <w:rsid w:val="002E283E"/>
    <w:rsid w:val="002E3F23"/>
    <w:rsid w:val="002E545E"/>
    <w:rsid w:val="002E64FD"/>
    <w:rsid w:val="002E6530"/>
    <w:rsid w:val="002E6B4A"/>
    <w:rsid w:val="002E6BE7"/>
    <w:rsid w:val="002E79AD"/>
    <w:rsid w:val="002F0C26"/>
    <w:rsid w:val="002F1288"/>
    <w:rsid w:val="002F133E"/>
    <w:rsid w:val="002F224B"/>
    <w:rsid w:val="002F282A"/>
    <w:rsid w:val="002F32D0"/>
    <w:rsid w:val="002F4F7F"/>
    <w:rsid w:val="002F641E"/>
    <w:rsid w:val="002F6617"/>
    <w:rsid w:val="0030076F"/>
    <w:rsid w:val="00301006"/>
    <w:rsid w:val="00301068"/>
    <w:rsid w:val="00301E49"/>
    <w:rsid w:val="0030293A"/>
    <w:rsid w:val="00302C1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171E"/>
    <w:rsid w:val="00322C0A"/>
    <w:rsid w:val="00322FFF"/>
    <w:rsid w:val="003231C0"/>
    <w:rsid w:val="0032386F"/>
    <w:rsid w:val="00324FC7"/>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0BAC"/>
    <w:rsid w:val="003415BC"/>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5857"/>
    <w:rsid w:val="00367820"/>
    <w:rsid w:val="00367CFB"/>
    <w:rsid w:val="00370D83"/>
    <w:rsid w:val="00371C35"/>
    <w:rsid w:val="00372F84"/>
    <w:rsid w:val="00373334"/>
    <w:rsid w:val="00373BA3"/>
    <w:rsid w:val="00374246"/>
    <w:rsid w:val="003745F0"/>
    <w:rsid w:val="003746C4"/>
    <w:rsid w:val="00375AAB"/>
    <w:rsid w:val="00375CBC"/>
    <w:rsid w:val="00376133"/>
    <w:rsid w:val="0037739C"/>
    <w:rsid w:val="0038156A"/>
    <w:rsid w:val="003829F9"/>
    <w:rsid w:val="00382A6A"/>
    <w:rsid w:val="003838FB"/>
    <w:rsid w:val="003842C3"/>
    <w:rsid w:val="00384AA2"/>
    <w:rsid w:val="00384EBA"/>
    <w:rsid w:val="00385766"/>
    <w:rsid w:val="00386083"/>
    <w:rsid w:val="003869C3"/>
    <w:rsid w:val="00386D51"/>
    <w:rsid w:val="00387845"/>
    <w:rsid w:val="00390AAF"/>
    <w:rsid w:val="0039112F"/>
    <w:rsid w:val="00392CDC"/>
    <w:rsid w:val="0039376A"/>
    <w:rsid w:val="00395C95"/>
    <w:rsid w:val="00395E9D"/>
    <w:rsid w:val="00396154"/>
    <w:rsid w:val="00396363"/>
    <w:rsid w:val="00397DD7"/>
    <w:rsid w:val="00397F8C"/>
    <w:rsid w:val="003A0C05"/>
    <w:rsid w:val="003A2941"/>
    <w:rsid w:val="003A2B20"/>
    <w:rsid w:val="003A4B01"/>
    <w:rsid w:val="003A4B20"/>
    <w:rsid w:val="003A544A"/>
    <w:rsid w:val="003A5BC4"/>
    <w:rsid w:val="003A771A"/>
    <w:rsid w:val="003A7B5E"/>
    <w:rsid w:val="003B109A"/>
    <w:rsid w:val="003B1415"/>
    <w:rsid w:val="003B1621"/>
    <w:rsid w:val="003B17DD"/>
    <w:rsid w:val="003B2B03"/>
    <w:rsid w:val="003B2D66"/>
    <w:rsid w:val="003B59A0"/>
    <w:rsid w:val="003B64C5"/>
    <w:rsid w:val="003C13C0"/>
    <w:rsid w:val="003C24B4"/>
    <w:rsid w:val="003C565A"/>
    <w:rsid w:val="003C5A22"/>
    <w:rsid w:val="003C6363"/>
    <w:rsid w:val="003C7A89"/>
    <w:rsid w:val="003D0C18"/>
    <w:rsid w:val="003D1A12"/>
    <w:rsid w:val="003D1E4C"/>
    <w:rsid w:val="003D2946"/>
    <w:rsid w:val="003D34DA"/>
    <w:rsid w:val="003D375F"/>
    <w:rsid w:val="003D4CA5"/>
    <w:rsid w:val="003D4DE0"/>
    <w:rsid w:val="003D6334"/>
    <w:rsid w:val="003D658E"/>
    <w:rsid w:val="003D7B19"/>
    <w:rsid w:val="003E06A7"/>
    <w:rsid w:val="003E1255"/>
    <w:rsid w:val="003E3FFC"/>
    <w:rsid w:val="003E49EA"/>
    <w:rsid w:val="003F09E0"/>
    <w:rsid w:val="003F1E4E"/>
    <w:rsid w:val="003F2311"/>
    <w:rsid w:val="003F2723"/>
    <w:rsid w:val="003F282E"/>
    <w:rsid w:val="003F29F4"/>
    <w:rsid w:val="003F4146"/>
    <w:rsid w:val="003F615C"/>
    <w:rsid w:val="003F689C"/>
    <w:rsid w:val="003F779E"/>
    <w:rsid w:val="003F7D20"/>
    <w:rsid w:val="00400E96"/>
    <w:rsid w:val="0040232F"/>
    <w:rsid w:val="0040278C"/>
    <w:rsid w:val="00402E14"/>
    <w:rsid w:val="00403F83"/>
    <w:rsid w:val="00405404"/>
    <w:rsid w:val="00405410"/>
    <w:rsid w:val="0040568E"/>
    <w:rsid w:val="00410485"/>
    <w:rsid w:val="00413003"/>
    <w:rsid w:val="00413419"/>
    <w:rsid w:val="00413A5E"/>
    <w:rsid w:val="00413BA5"/>
    <w:rsid w:val="00414A7B"/>
    <w:rsid w:val="004150BB"/>
    <w:rsid w:val="004157E0"/>
    <w:rsid w:val="004158BF"/>
    <w:rsid w:val="00415C03"/>
    <w:rsid w:val="00416B82"/>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AE4"/>
    <w:rsid w:val="00430D84"/>
    <w:rsid w:val="0043127D"/>
    <w:rsid w:val="004314D6"/>
    <w:rsid w:val="00431854"/>
    <w:rsid w:val="00433094"/>
    <w:rsid w:val="004337A3"/>
    <w:rsid w:val="00434CE8"/>
    <w:rsid w:val="00435700"/>
    <w:rsid w:val="004406E4"/>
    <w:rsid w:val="00440757"/>
    <w:rsid w:val="00441A92"/>
    <w:rsid w:val="00441E80"/>
    <w:rsid w:val="00443DC8"/>
    <w:rsid w:val="004451B7"/>
    <w:rsid w:val="004454B1"/>
    <w:rsid w:val="00446993"/>
    <w:rsid w:val="00447E8B"/>
    <w:rsid w:val="00447F2C"/>
    <w:rsid w:val="00451F51"/>
    <w:rsid w:val="00452406"/>
    <w:rsid w:val="004529E4"/>
    <w:rsid w:val="00452A31"/>
    <w:rsid w:val="00452B59"/>
    <w:rsid w:val="00456592"/>
    <w:rsid w:val="00457EDD"/>
    <w:rsid w:val="00460B25"/>
    <w:rsid w:val="0046123B"/>
    <w:rsid w:val="00462178"/>
    <w:rsid w:val="00463BD0"/>
    <w:rsid w:val="0046602C"/>
    <w:rsid w:val="00467928"/>
    <w:rsid w:val="0047249A"/>
    <w:rsid w:val="00473324"/>
    <w:rsid w:val="00473AEE"/>
    <w:rsid w:val="0047403F"/>
    <w:rsid w:val="00474979"/>
    <w:rsid w:val="00476540"/>
    <w:rsid w:val="00477736"/>
    <w:rsid w:val="00480F39"/>
    <w:rsid w:val="00483777"/>
    <w:rsid w:val="00484335"/>
    <w:rsid w:val="00484B14"/>
    <w:rsid w:val="00485359"/>
    <w:rsid w:val="00485430"/>
    <w:rsid w:val="00485576"/>
    <w:rsid w:val="00485B2E"/>
    <w:rsid w:val="0048644D"/>
    <w:rsid w:val="00486480"/>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6BC9"/>
    <w:rsid w:val="0049798E"/>
    <w:rsid w:val="004A0150"/>
    <w:rsid w:val="004A0730"/>
    <w:rsid w:val="004A1255"/>
    <w:rsid w:val="004A1487"/>
    <w:rsid w:val="004A1ECF"/>
    <w:rsid w:val="004A2892"/>
    <w:rsid w:val="004A49E8"/>
    <w:rsid w:val="004A6294"/>
    <w:rsid w:val="004A6A92"/>
    <w:rsid w:val="004B0272"/>
    <w:rsid w:val="004B0A24"/>
    <w:rsid w:val="004B0FCD"/>
    <w:rsid w:val="004B13A7"/>
    <w:rsid w:val="004B43DB"/>
    <w:rsid w:val="004B4E92"/>
    <w:rsid w:val="004B4EF8"/>
    <w:rsid w:val="004B5BA4"/>
    <w:rsid w:val="004B5D94"/>
    <w:rsid w:val="004B61CA"/>
    <w:rsid w:val="004B6DA8"/>
    <w:rsid w:val="004C1B54"/>
    <w:rsid w:val="004C2345"/>
    <w:rsid w:val="004C5672"/>
    <w:rsid w:val="004C65A1"/>
    <w:rsid w:val="004D040E"/>
    <w:rsid w:val="004D0EC3"/>
    <w:rsid w:val="004D16C9"/>
    <w:rsid w:val="004D1CEB"/>
    <w:rsid w:val="004D2197"/>
    <w:rsid w:val="004D38B4"/>
    <w:rsid w:val="004D4EE4"/>
    <w:rsid w:val="004D7B46"/>
    <w:rsid w:val="004E0665"/>
    <w:rsid w:val="004E1C9F"/>
    <w:rsid w:val="004E2B7F"/>
    <w:rsid w:val="004E3057"/>
    <w:rsid w:val="004E34C7"/>
    <w:rsid w:val="004E3634"/>
    <w:rsid w:val="004E3AF0"/>
    <w:rsid w:val="004E3B58"/>
    <w:rsid w:val="004E3C81"/>
    <w:rsid w:val="004E4614"/>
    <w:rsid w:val="004E4CA2"/>
    <w:rsid w:val="004E5C98"/>
    <w:rsid w:val="004E6ED6"/>
    <w:rsid w:val="004E7112"/>
    <w:rsid w:val="004F3149"/>
    <w:rsid w:val="004F3716"/>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49C2"/>
    <w:rsid w:val="0050520D"/>
    <w:rsid w:val="005054DF"/>
    <w:rsid w:val="005058BD"/>
    <w:rsid w:val="00505F4F"/>
    <w:rsid w:val="00506717"/>
    <w:rsid w:val="00507577"/>
    <w:rsid w:val="005076C3"/>
    <w:rsid w:val="00507FC6"/>
    <w:rsid w:val="00510EF3"/>
    <w:rsid w:val="0051155E"/>
    <w:rsid w:val="005121B2"/>
    <w:rsid w:val="0051370E"/>
    <w:rsid w:val="00514178"/>
    <w:rsid w:val="005142F0"/>
    <w:rsid w:val="005144F9"/>
    <w:rsid w:val="00514913"/>
    <w:rsid w:val="00515951"/>
    <w:rsid w:val="00515C2A"/>
    <w:rsid w:val="00515E67"/>
    <w:rsid w:val="005164BB"/>
    <w:rsid w:val="0051672A"/>
    <w:rsid w:val="005177AE"/>
    <w:rsid w:val="005222A6"/>
    <w:rsid w:val="00522719"/>
    <w:rsid w:val="00523486"/>
    <w:rsid w:val="0052795D"/>
    <w:rsid w:val="00527C2F"/>
    <w:rsid w:val="00531183"/>
    <w:rsid w:val="00531DC2"/>
    <w:rsid w:val="005325CA"/>
    <w:rsid w:val="00532816"/>
    <w:rsid w:val="00533881"/>
    <w:rsid w:val="00534064"/>
    <w:rsid w:val="005349E5"/>
    <w:rsid w:val="00534DD0"/>
    <w:rsid w:val="00537BDA"/>
    <w:rsid w:val="00542DDA"/>
    <w:rsid w:val="005433FF"/>
    <w:rsid w:val="00544C03"/>
    <w:rsid w:val="00545895"/>
    <w:rsid w:val="00545E5F"/>
    <w:rsid w:val="00546762"/>
    <w:rsid w:val="005475A8"/>
    <w:rsid w:val="00547A82"/>
    <w:rsid w:val="00547BDB"/>
    <w:rsid w:val="0055091F"/>
    <w:rsid w:val="0055126E"/>
    <w:rsid w:val="00551B68"/>
    <w:rsid w:val="00552818"/>
    <w:rsid w:val="005540E7"/>
    <w:rsid w:val="00555439"/>
    <w:rsid w:val="005558F7"/>
    <w:rsid w:val="00557716"/>
    <w:rsid w:val="0055788D"/>
    <w:rsid w:val="005618F6"/>
    <w:rsid w:val="00563BDB"/>
    <w:rsid w:val="00564412"/>
    <w:rsid w:val="0056461A"/>
    <w:rsid w:val="00565C8E"/>
    <w:rsid w:val="00566CA0"/>
    <w:rsid w:val="00571159"/>
    <w:rsid w:val="005718C1"/>
    <w:rsid w:val="00574111"/>
    <w:rsid w:val="00574257"/>
    <w:rsid w:val="00575DB6"/>
    <w:rsid w:val="00575F91"/>
    <w:rsid w:val="00576ACD"/>
    <w:rsid w:val="005807A3"/>
    <w:rsid w:val="00581261"/>
    <w:rsid w:val="00585527"/>
    <w:rsid w:val="0058584B"/>
    <w:rsid w:val="00585A0E"/>
    <w:rsid w:val="00585AE2"/>
    <w:rsid w:val="005867CA"/>
    <w:rsid w:val="00587959"/>
    <w:rsid w:val="00587A6C"/>
    <w:rsid w:val="00590C04"/>
    <w:rsid w:val="005923F1"/>
    <w:rsid w:val="00592BEE"/>
    <w:rsid w:val="00592FC6"/>
    <w:rsid w:val="00592FEF"/>
    <w:rsid w:val="005937BE"/>
    <w:rsid w:val="00593B7D"/>
    <w:rsid w:val="00594265"/>
    <w:rsid w:val="005945E2"/>
    <w:rsid w:val="0059466C"/>
    <w:rsid w:val="005948BD"/>
    <w:rsid w:val="00595215"/>
    <w:rsid w:val="00595E2B"/>
    <w:rsid w:val="005A0B7F"/>
    <w:rsid w:val="005A0C12"/>
    <w:rsid w:val="005A159E"/>
    <w:rsid w:val="005A2221"/>
    <w:rsid w:val="005A3816"/>
    <w:rsid w:val="005A56B0"/>
    <w:rsid w:val="005A590F"/>
    <w:rsid w:val="005A623D"/>
    <w:rsid w:val="005A73F7"/>
    <w:rsid w:val="005A74DA"/>
    <w:rsid w:val="005A7A79"/>
    <w:rsid w:val="005A7D9C"/>
    <w:rsid w:val="005B0EA1"/>
    <w:rsid w:val="005B27C5"/>
    <w:rsid w:val="005B2DD8"/>
    <w:rsid w:val="005B303F"/>
    <w:rsid w:val="005B3196"/>
    <w:rsid w:val="005B31BE"/>
    <w:rsid w:val="005B34C1"/>
    <w:rsid w:val="005B36A3"/>
    <w:rsid w:val="005B60A1"/>
    <w:rsid w:val="005B6CBF"/>
    <w:rsid w:val="005B7333"/>
    <w:rsid w:val="005B7936"/>
    <w:rsid w:val="005B7EC6"/>
    <w:rsid w:val="005C010A"/>
    <w:rsid w:val="005C1CED"/>
    <w:rsid w:val="005C3ADB"/>
    <w:rsid w:val="005C3D3E"/>
    <w:rsid w:val="005C4251"/>
    <w:rsid w:val="005C47CA"/>
    <w:rsid w:val="005C5716"/>
    <w:rsid w:val="005C5C0F"/>
    <w:rsid w:val="005C6310"/>
    <w:rsid w:val="005C72E3"/>
    <w:rsid w:val="005D0B10"/>
    <w:rsid w:val="005D22ED"/>
    <w:rsid w:val="005D4372"/>
    <w:rsid w:val="005D5CD0"/>
    <w:rsid w:val="005D5DF7"/>
    <w:rsid w:val="005D64AE"/>
    <w:rsid w:val="005D6651"/>
    <w:rsid w:val="005D667C"/>
    <w:rsid w:val="005D6A04"/>
    <w:rsid w:val="005D7810"/>
    <w:rsid w:val="005D7A92"/>
    <w:rsid w:val="005E0099"/>
    <w:rsid w:val="005E0110"/>
    <w:rsid w:val="005E02A8"/>
    <w:rsid w:val="005E2A7E"/>
    <w:rsid w:val="005E53E8"/>
    <w:rsid w:val="005E589F"/>
    <w:rsid w:val="005E6333"/>
    <w:rsid w:val="005E6AC7"/>
    <w:rsid w:val="005E7E12"/>
    <w:rsid w:val="005F04B6"/>
    <w:rsid w:val="005F176D"/>
    <w:rsid w:val="005F2CE4"/>
    <w:rsid w:val="005F2E90"/>
    <w:rsid w:val="005F3920"/>
    <w:rsid w:val="005F3DD9"/>
    <w:rsid w:val="005F4161"/>
    <w:rsid w:val="005F49C4"/>
    <w:rsid w:val="005F4D53"/>
    <w:rsid w:val="005F4FB7"/>
    <w:rsid w:val="005F5A13"/>
    <w:rsid w:val="005F5A8A"/>
    <w:rsid w:val="005F64FE"/>
    <w:rsid w:val="005F704C"/>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A41"/>
    <w:rsid w:val="00607B18"/>
    <w:rsid w:val="00607DEB"/>
    <w:rsid w:val="00610221"/>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71E"/>
    <w:rsid w:val="00621FC2"/>
    <w:rsid w:val="006228F3"/>
    <w:rsid w:val="006233F6"/>
    <w:rsid w:val="00623F44"/>
    <w:rsid w:val="00623F70"/>
    <w:rsid w:val="0062515B"/>
    <w:rsid w:val="00625414"/>
    <w:rsid w:val="00625452"/>
    <w:rsid w:val="006316EF"/>
    <w:rsid w:val="00631C37"/>
    <w:rsid w:val="00631F12"/>
    <w:rsid w:val="00632D80"/>
    <w:rsid w:val="0063336C"/>
    <w:rsid w:val="0063381F"/>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238"/>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0E9"/>
    <w:rsid w:val="00661B75"/>
    <w:rsid w:val="00661C74"/>
    <w:rsid w:val="006623E1"/>
    <w:rsid w:val="00663350"/>
    <w:rsid w:val="00665A22"/>
    <w:rsid w:val="006662DA"/>
    <w:rsid w:val="00666CC1"/>
    <w:rsid w:val="00667940"/>
    <w:rsid w:val="00670FA3"/>
    <w:rsid w:val="00671345"/>
    <w:rsid w:val="00671608"/>
    <w:rsid w:val="0067260A"/>
    <w:rsid w:val="0067318B"/>
    <w:rsid w:val="00673A58"/>
    <w:rsid w:val="00673CA7"/>
    <w:rsid w:val="00674CB1"/>
    <w:rsid w:val="00676976"/>
    <w:rsid w:val="00676EC8"/>
    <w:rsid w:val="00676FE1"/>
    <w:rsid w:val="00677C43"/>
    <w:rsid w:val="00677EBF"/>
    <w:rsid w:val="00677F05"/>
    <w:rsid w:val="0068071E"/>
    <w:rsid w:val="006819E0"/>
    <w:rsid w:val="006836C5"/>
    <w:rsid w:val="00684BAB"/>
    <w:rsid w:val="00686934"/>
    <w:rsid w:val="00687CD7"/>
    <w:rsid w:val="00691F33"/>
    <w:rsid w:val="00692295"/>
    <w:rsid w:val="00693905"/>
    <w:rsid w:val="006945C3"/>
    <w:rsid w:val="00695B2C"/>
    <w:rsid w:val="00695B59"/>
    <w:rsid w:val="00697B9C"/>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447D"/>
    <w:rsid w:val="006C5475"/>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438B"/>
    <w:rsid w:val="006E7E93"/>
    <w:rsid w:val="006F0D2C"/>
    <w:rsid w:val="006F1792"/>
    <w:rsid w:val="006F29F4"/>
    <w:rsid w:val="006F30A7"/>
    <w:rsid w:val="006F4780"/>
    <w:rsid w:val="006F4C42"/>
    <w:rsid w:val="006F4F9A"/>
    <w:rsid w:val="006F590B"/>
    <w:rsid w:val="006F62FF"/>
    <w:rsid w:val="006F64AD"/>
    <w:rsid w:val="006F7702"/>
    <w:rsid w:val="007003D5"/>
    <w:rsid w:val="00700829"/>
    <w:rsid w:val="00700DAD"/>
    <w:rsid w:val="0070108D"/>
    <w:rsid w:val="0070130C"/>
    <w:rsid w:val="0070146C"/>
    <w:rsid w:val="00701C7D"/>
    <w:rsid w:val="00702174"/>
    <w:rsid w:val="00702FF2"/>
    <w:rsid w:val="00703B75"/>
    <w:rsid w:val="00703CD7"/>
    <w:rsid w:val="00704BF7"/>
    <w:rsid w:val="00706F43"/>
    <w:rsid w:val="007107CA"/>
    <w:rsid w:val="00711704"/>
    <w:rsid w:val="0071279D"/>
    <w:rsid w:val="00713E2D"/>
    <w:rsid w:val="00714008"/>
    <w:rsid w:val="00714013"/>
    <w:rsid w:val="0071420A"/>
    <w:rsid w:val="0071734C"/>
    <w:rsid w:val="00721DDE"/>
    <w:rsid w:val="007224EF"/>
    <w:rsid w:val="007229AF"/>
    <w:rsid w:val="00722D1D"/>
    <w:rsid w:val="0072437D"/>
    <w:rsid w:val="00724E47"/>
    <w:rsid w:val="007252A3"/>
    <w:rsid w:val="00725C50"/>
    <w:rsid w:val="00725E3E"/>
    <w:rsid w:val="00727195"/>
    <w:rsid w:val="007304E1"/>
    <w:rsid w:val="00730CCB"/>
    <w:rsid w:val="00731859"/>
    <w:rsid w:val="0073360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2D2A"/>
    <w:rsid w:val="00754286"/>
    <w:rsid w:val="0075474D"/>
    <w:rsid w:val="007548E6"/>
    <w:rsid w:val="00754F74"/>
    <w:rsid w:val="00754FB0"/>
    <w:rsid w:val="00755A7C"/>
    <w:rsid w:val="00755A82"/>
    <w:rsid w:val="0075624C"/>
    <w:rsid w:val="007562BB"/>
    <w:rsid w:val="0075667E"/>
    <w:rsid w:val="00756BA2"/>
    <w:rsid w:val="0075750C"/>
    <w:rsid w:val="0076030C"/>
    <w:rsid w:val="007638C6"/>
    <w:rsid w:val="007644D1"/>
    <w:rsid w:val="007645C5"/>
    <w:rsid w:val="00764F2F"/>
    <w:rsid w:val="007652A4"/>
    <w:rsid w:val="00767611"/>
    <w:rsid w:val="007711D1"/>
    <w:rsid w:val="0077175B"/>
    <w:rsid w:val="00771DDB"/>
    <w:rsid w:val="00774233"/>
    <w:rsid w:val="007763E8"/>
    <w:rsid w:val="00776565"/>
    <w:rsid w:val="00776588"/>
    <w:rsid w:val="00780214"/>
    <w:rsid w:val="00780942"/>
    <w:rsid w:val="00780E74"/>
    <w:rsid w:val="0078128C"/>
    <w:rsid w:val="0078326F"/>
    <w:rsid w:val="00783D70"/>
    <w:rsid w:val="00783FE5"/>
    <w:rsid w:val="0078420E"/>
    <w:rsid w:val="0078592C"/>
    <w:rsid w:val="00786031"/>
    <w:rsid w:val="007909C0"/>
    <w:rsid w:val="00791040"/>
    <w:rsid w:val="00791518"/>
    <w:rsid w:val="00792545"/>
    <w:rsid w:val="00792D76"/>
    <w:rsid w:val="00793E56"/>
    <w:rsid w:val="0079569F"/>
    <w:rsid w:val="00797719"/>
    <w:rsid w:val="007A01F3"/>
    <w:rsid w:val="007A14A7"/>
    <w:rsid w:val="007A14DC"/>
    <w:rsid w:val="007A1E5F"/>
    <w:rsid w:val="007A1EBA"/>
    <w:rsid w:val="007A2205"/>
    <w:rsid w:val="007A2803"/>
    <w:rsid w:val="007A2FA9"/>
    <w:rsid w:val="007A37A7"/>
    <w:rsid w:val="007A60DC"/>
    <w:rsid w:val="007A61F5"/>
    <w:rsid w:val="007A7323"/>
    <w:rsid w:val="007A7702"/>
    <w:rsid w:val="007A7D0C"/>
    <w:rsid w:val="007B04F6"/>
    <w:rsid w:val="007B1E71"/>
    <w:rsid w:val="007B2ACD"/>
    <w:rsid w:val="007B2D5F"/>
    <w:rsid w:val="007B3346"/>
    <w:rsid w:val="007B3DEA"/>
    <w:rsid w:val="007B4935"/>
    <w:rsid w:val="007B6E89"/>
    <w:rsid w:val="007B7F2D"/>
    <w:rsid w:val="007C06D8"/>
    <w:rsid w:val="007C0A40"/>
    <w:rsid w:val="007C186C"/>
    <w:rsid w:val="007C22B3"/>
    <w:rsid w:val="007D082C"/>
    <w:rsid w:val="007D1E63"/>
    <w:rsid w:val="007D371D"/>
    <w:rsid w:val="007D55A2"/>
    <w:rsid w:val="007D5B5A"/>
    <w:rsid w:val="007D5DF5"/>
    <w:rsid w:val="007D7039"/>
    <w:rsid w:val="007D75BE"/>
    <w:rsid w:val="007D7B5E"/>
    <w:rsid w:val="007E166A"/>
    <w:rsid w:val="007E276D"/>
    <w:rsid w:val="007E2A60"/>
    <w:rsid w:val="007E37CF"/>
    <w:rsid w:val="007E40B1"/>
    <w:rsid w:val="007E651D"/>
    <w:rsid w:val="007E6A85"/>
    <w:rsid w:val="007E75B8"/>
    <w:rsid w:val="007F099D"/>
    <w:rsid w:val="007F1CAC"/>
    <w:rsid w:val="007F26D7"/>
    <w:rsid w:val="007F2B62"/>
    <w:rsid w:val="007F3313"/>
    <w:rsid w:val="007F4871"/>
    <w:rsid w:val="007F60FB"/>
    <w:rsid w:val="007F7062"/>
    <w:rsid w:val="0080026E"/>
    <w:rsid w:val="008007DD"/>
    <w:rsid w:val="008027F9"/>
    <w:rsid w:val="00803FDE"/>
    <w:rsid w:val="0080548E"/>
    <w:rsid w:val="00805993"/>
    <w:rsid w:val="00806FC7"/>
    <w:rsid w:val="00812170"/>
    <w:rsid w:val="008124FA"/>
    <w:rsid w:val="00812A84"/>
    <w:rsid w:val="0081572B"/>
    <w:rsid w:val="00815F1D"/>
    <w:rsid w:val="008166FF"/>
    <w:rsid w:val="0081674D"/>
    <w:rsid w:val="008177A1"/>
    <w:rsid w:val="008202BD"/>
    <w:rsid w:val="008209E3"/>
    <w:rsid w:val="008235B5"/>
    <w:rsid w:val="00823BFD"/>
    <w:rsid w:val="0082420C"/>
    <w:rsid w:val="00824547"/>
    <w:rsid w:val="008245F5"/>
    <w:rsid w:val="008249BA"/>
    <w:rsid w:val="00825875"/>
    <w:rsid w:val="0082664B"/>
    <w:rsid w:val="008302CA"/>
    <w:rsid w:val="008302F9"/>
    <w:rsid w:val="0083080B"/>
    <w:rsid w:val="0083143A"/>
    <w:rsid w:val="00831792"/>
    <w:rsid w:val="0083191A"/>
    <w:rsid w:val="00832A9E"/>
    <w:rsid w:val="00832FE4"/>
    <w:rsid w:val="00836065"/>
    <w:rsid w:val="0083648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57A3F"/>
    <w:rsid w:val="008601C4"/>
    <w:rsid w:val="0086118C"/>
    <w:rsid w:val="00861635"/>
    <w:rsid w:val="008625BD"/>
    <w:rsid w:val="00862E5A"/>
    <w:rsid w:val="00864240"/>
    <w:rsid w:val="00864276"/>
    <w:rsid w:val="008647D1"/>
    <w:rsid w:val="00864970"/>
    <w:rsid w:val="008657EB"/>
    <w:rsid w:val="00866AB2"/>
    <w:rsid w:val="008671DC"/>
    <w:rsid w:val="00870C3C"/>
    <w:rsid w:val="00871276"/>
    <w:rsid w:val="00871E52"/>
    <w:rsid w:val="00871EAF"/>
    <w:rsid w:val="00871FBA"/>
    <w:rsid w:val="00872A5F"/>
    <w:rsid w:val="008733EB"/>
    <w:rsid w:val="00874459"/>
    <w:rsid w:val="008748BE"/>
    <w:rsid w:val="00874C2C"/>
    <w:rsid w:val="00875BC0"/>
    <w:rsid w:val="00875E14"/>
    <w:rsid w:val="00876155"/>
    <w:rsid w:val="008761F8"/>
    <w:rsid w:val="008771D1"/>
    <w:rsid w:val="00880129"/>
    <w:rsid w:val="00880ADA"/>
    <w:rsid w:val="00883852"/>
    <w:rsid w:val="00883BF9"/>
    <w:rsid w:val="008849D3"/>
    <w:rsid w:val="00884AB0"/>
    <w:rsid w:val="00885C42"/>
    <w:rsid w:val="00886979"/>
    <w:rsid w:val="008871D1"/>
    <w:rsid w:val="008902B4"/>
    <w:rsid w:val="00890E9E"/>
    <w:rsid w:val="00893B3B"/>
    <w:rsid w:val="008940EE"/>
    <w:rsid w:val="0089494B"/>
    <w:rsid w:val="0089498C"/>
    <w:rsid w:val="00895322"/>
    <w:rsid w:val="008964A9"/>
    <w:rsid w:val="00896507"/>
    <w:rsid w:val="008969AE"/>
    <w:rsid w:val="00897456"/>
    <w:rsid w:val="008A0BA6"/>
    <w:rsid w:val="008A10F5"/>
    <w:rsid w:val="008A11A7"/>
    <w:rsid w:val="008A11F7"/>
    <w:rsid w:val="008A1859"/>
    <w:rsid w:val="008A1DF8"/>
    <w:rsid w:val="008A2A2F"/>
    <w:rsid w:val="008A3705"/>
    <w:rsid w:val="008A3FCA"/>
    <w:rsid w:val="008A5E4E"/>
    <w:rsid w:val="008A6992"/>
    <w:rsid w:val="008A6BF1"/>
    <w:rsid w:val="008A75D5"/>
    <w:rsid w:val="008B04D9"/>
    <w:rsid w:val="008B0CEE"/>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39E6"/>
    <w:rsid w:val="008D4FD2"/>
    <w:rsid w:val="008D64CE"/>
    <w:rsid w:val="008D7167"/>
    <w:rsid w:val="008D7455"/>
    <w:rsid w:val="008E04D3"/>
    <w:rsid w:val="008E0929"/>
    <w:rsid w:val="008E1086"/>
    <w:rsid w:val="008E16D1"/>
    <w:rsid w:val="008E25FF"/>
    <w:rsid w:val="008E36F7"/>
    <w:rsid w:val="008E3C46"/>
    <w:rsid w:val="008E3D88"/>
    <w:rsid w:val="008E40E6"/>
    <w:rsid w:val="008E514B"/>
    <w:rsid w:val="008E5477"/>
    <w:rsid w:val="008E5B67"/>
    <w:rsid w:val="008E5E37"/>
    <w:rsid w:val="008E6906"/>
    <w:rsid w:val="008E7B16"/>
    <w:rsid w:val="008F14B5"/>
    <w:rsid w:val="008F2BC2"/>
    <w:rsid w:val="008F3977"/>
    <w:rsid w:val="008F3B5B"/>
    <w:rsid w:val="008F59D3"/>
    <w:rsid w:val="008F6351"/>
    <w:rsid w:val="008F6A36"/>
    <w:rsid w:val="008F6A8D"/>
    <w:rsid w:val="008F7792"/>
    <w:rsid w:val="009002F2"/>
    <w:rsid w:val="00900C01"/>
    <w:rsid w:val="00900CC1"/>
    <w:rsid w:val="00901589"/>
    <w:rsid w:val="00904302"/>
    <w:rsid w:val="009045C5"/>
    <w:rsid w:val="00904C74"/>
    <w:rsid w:val="00904FE8"/>
    <w:rsid w:val="0090589F"/>
    <w:rsid w:val="0090664B"/>
    <w:rsid w:val="00906761"/>
    <w:rsid w:val="00906D55"/>
    <w:rsid w:val="00907FC1"/>
    <w:rsid w:val="009101F7"/>
    <w:rsid w:val="009102D9"/>
    <w:rsid w:val="00910729"/>
    <w:rsid w:val="00912E0A"/>
    <w:rsid w:val="00915479"/>
    <w:rsid w:val="00915744"/>
    <w:rsid w:val="00917736"/>
    <w:rsid w:val="00917BE6"/>
    <w:rsid w:val="00920AED"/>
    <w:rsid w:val="00921974"/>
    <w:rsid w:val="00922476"/>
    <w:rsid w:val="00922C01"/>
    <w:rsid w:val="00923A1A"/>
    <w:rsid w:val="00923DC3"/>
    <w:rsid w:val="0092481A"/>
    <w:rsid w:val="00924BCD"/>
    <w:rsid w:val="0092682A"/>
    <w:rsid w:val="00927812"/>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AA1"/>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350"/>
    <w:rsid w:val="009745B0"/>
    <w:rsid w:val="00976161"/>
    <w:rsid w:val="009763C6"/>
    <w:rsid w:val="00980C1C"/>
    <w:rsid w:val="00980CB2"/>
    <w:rsid w:val="00983105"/>
    <w:rsid w:val="009837F0"/>
    <w:rsid w:val="009849D8"/>
    <w:rsid w:val="00984B55"/>
    <w:rsid w:val="00985CBC"/>
    <w:rsid w:val="009872BA"/>
    <w:rsid w:val="009872D0"/>
    <w:rsid w:val="009874AA"/>
    <w:rsid w:val="0098775D"/>
    <w:rsid w:val="00990AC4"/>
    <w:rsid w:val="0099219A"/>
    <w:rsid w:val="0099304B"/>
    <w:rsid w:val="00993D3D"/>
    <w:rsid w:val="00994AA2"/>
    <w:rsid w:val="00996010"/>
    <w:rsid w:val="00996451"/>
    <w:rsid w:val="00997653"/>
    <w:rsid w:val="009979D6"/>
    <w:rsid w:val="00997B0C"/>
    <w:rsid w:val="009A1995"/>
    <w:rsid w:val="009A22FE"/>
    <w:rsid w:val="009A2D83"/>
    <w:rsid w:val="009A302E"/>
    <w:rsid w:val="009A32E4"/>
    <w:rsid w:val="009A4769"/>
    <w:rsid w:val="009A5EE1"/>
    <w:rsid w:val="009A7151"/>
    <w:rsid w:val="009A7745"/>
    <w:rsid w:val="009A7C8C"/>
    <w:rsid w:val="009B0A6A"/>
    <w:rsid w:val="009B15E3"/>
    <w:rsid w:val="009B304C"/>
    <w:rsid w:val="009B3B15"/>
    <w:rsid w:val="009B4369"/>
    <w:rsid w:val="009B4C3D"/>
    <w:rsid w:val="009B4D1C"/>
    <w:rsid w:val="009B4E8B"/>
    <w:rsid w:val="009B57A9"/>
    <w:rsid w:val="009B603C"/>
    <w:rsid w:val="009B6562"/>
    <w:rsid w:val="009B7659"/>
    <w:rsid w:val="009C0F6E"/>
    <w:rsid w:val="009C3847"/>
    <w:rsid w:val="009C4AE2"/>
    <w:rsid w:val="009C626C"/>
    <w:rsid w:val="009C69B0"/>
    <w:rsid w:val="009C7BB2"/>
    <w:rsid w:val="009D0FC7"/>
    <w:rsid w:val="009D1479"/>
    <w:rsid w:val="009D2125"/>
    <w:rsid w:val="009D2266"/>
    <w:rsid w:val="009D2FE6"/>
    <w:rsid w:val="009D6733"/>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E7F3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1FA"/>
    <w:rsid w:val="00A15F50"/>
    <w:rsid w:val="00A17879"/>
    <w:rsid w:val="00A2268A"/>
    <w:rsid w:val="00A244E6"/>
    <w:rsid w:val="00A24D31"/>
    <w:rsid w:val="00A274E5"/>
    <w:rsid w:val="00A27BFE"/>
    <w:rsid w:val="00A32B2D"/>
    <w:rsid w:val="00A34BAB"/>
    <w:rsid w:val="00A40528"/>
    <w:rsid w:val="00A41489"/>
    <w:rsid w:val="00A41F28"/>
    <w:rsid w:val="00A4286F"/>
    <w:rsid w:val="00A43037"/>
    <w:rsid w:val="00A4415C"/>
    <w:rsid w:val="00A46BA6"/>
    <w:rsid w:val="00A46E23"/>
    <w:rsid w:val="00A46F72"/>
    <w:rsid w:val="00A4766E"/>
    <w:rsid w:val="00A5028D"/>
    <w:rsid w:val="00A50343"/>
    <w:rsid w:val="00A507EB"/>
    <w:rsid w:val="00A51406"/>
    <w:rsid w:val="00A52AD1"/>
    <w:rsid w:val="00A541F9"/>
    <w:rsid w:val="00A54E60"/>
    <w:rsid w:val="00A56277"/>
    <w:rsid w:val="00A56FB7"/>
    <w:rsid w:val="00A576B6"/>
    <w:rsid w:val="00A576C8"/>
    <w:rsid w:val="00A57B71"/>
    <w:rsid w:val="00A60973"/>
    <w:rsid w:val="00A61193"/>
    <w:rsid w:val="00A61A52"/>
    <w:rsid w:val="00A62851"/>
    <w:rsid w:val="00A63236"/>
    <w:rsid w:val="00A635BF"/>
    <w:rsid w:val="00A6373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2EFE"/>
    <w:rsid w:val="00A961AC"/>
    <w:rsid w:val="00A9670F"/>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A7577"/>
    <w:rsid w:val="00AB001F"/>
    <w:rsid w:val="00AB0217"/>
    <w:rsid w:val="00AB0989"/>
    <w:rsid w:val="00AB23B2"/>
    <w:rsid w:val="00AB2697"/>
    <w:rsid w:val="00AB36EB"/>
    <w:rsid w:val="00AB4B3E"/>
    <w:rsid w:val="00AB5235"/>
    <w:rsid w:val="00AB5D89"/>
    <w:rsid w:val="00AB6E41"/>
    <w:rsid w:val="00AB7556"/>
    <w:rsid w:val="00AB7EE6"/>
    <w:rsid w:val="00AC0B26"/>
    <w:rsid w:val="00AC0CC7"/>
    <w:rsid w:val="00AC199A"/>
    <w:rsid w:val="00AC1C75"/>
    <w:rsid w:val="00AC25F5"/>
    <w:rsid w:val="00AC2B28"/>
    <w:rsid w:val="00AC42A7"/>
    <w:rsid w:val="00AC4455"/>
    <w:rsid w:val="00AC4C14"/>
    <w:rsid w:val="00AC6139"/>
    <w:rsid w:val="00AC7A17"/>
    <w:rsid w:val="00AC7B7E"/>
    <w:rsid w:val="00AD1144"/>
    <w:rsid w:val="00AD1CBD"/>
    <w:rsid w:val="00AD1F89"/>
    <w:rsid w:val="00AD20FB"/>
    <w:rsid w:val="00AD3071"/>
    <w:rsid w:val="00AD364C"/>
    <w:rsid w:val="00AD4CE6"/>
    <w:rsid w:val="00AD4F46"/>
    <w:rsid w:val="00AD7415"/>
    <w:rsid w:val="00AD7650"/>
    <w:rsid w:val="00AE2E38"/>
    <w:rsid w:val="00AE440E"/>
    <w:rsid w:val="00AE4A9F"/>
    <w:rsid w:val="00AE5274"/>
    <w:rsid w:val="00AE65A8"/>
    <w:rsid w:val="00AE756C"/>
    <w:rsid w:val="00AE79AE"/>
    <w:rsid w:val="00AE7AE3"/>
    <w:rsid w:val="00AF09F6"/>
    <w:rsid w:val="00AF0F6D"/>
    <w:rsid w:val="00AF1161"/>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07166"/>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490"/>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0DAC"/>
    <w:rsid w:val="00B518AD"/>
    <w:rsid w:val="00B51941"/>
    <w:rsid w:val="00B51EF7"/>
    <w:rsid w:val="00B55DE1"/>
    <w:rsid w:val="00B565E8"/>
    <w:rsid w:val="00B56AE9"/>
    <w:rsid w:val="00B571EB"/>
    <w:rsid w:val="00B57CBB"/>
    <w:rsid w:val="00B6011F"/>
    <w:rsid w:val="00B61665"/>
    <w:rsid w:val="00B621A6"/>
    <w:rsid w:val="00B62681"/>
    <w:rsid w:val="00B62AF1"/>
    <w:rsid w:val="00B640B2"/>
    <w:rsid w:val="00B641F3"/>
    <w:rsid w:val="00B64CA3"/>
    <w:rsid w:val="00B64CD6"/>
    <w:rsid w:val="00B66AFE"/>
    <w:rsid w:val="00B673B5"/>
    <w:rsid w:val="00B67F8B"/>
    <w:rsid w:val="00B70C9C"/>
    <w:rsid w:val="00B71736"/>
    <w:rsid w:val="00B71FB8"/>
    <w:rsid w:val="00B73097"/>
    <w:rsid w:val="00B73130"/>
    <w:rsid w:val="00B73D27"/>
    <w:rsid w:val="00B741EE"/>
    <w:rsid w:val="00B74270"/>
    <w:rsid w:val="00B74687"/>
    <w:rsid w:val="00B74D82"/>
    <w:rsid w:val="00B75CD3"/>
    <w:rsid w:val="00B75EAC"/>
    <w:rsid w:val="00B777AC"/>
    <w:rsid w:val="00B81F94"/>
    <w:rsid w:val="00B835B5"/>
    <w:rsid w:val="00B83BD5"/>
    <w:rsid w:val="00B83D58"/>
    <w:rsid w:val="00B847A0"/>
    <w:rsid w:val="00B8490D"/>
    <w:rsid w:val="00B8525D"/>
    <w:rsid w:val="00B867BD"/>
    <w:rsid w:val="00B86FFD"/>
    <w:rsid w:val="00B877AE"/>
    <w:rsid w:val="00B909D2"/>
    <w:rsid w:val="00B90A9B"/>
    <w:rsid w:val="00B90C4D"/>
    <w:rsid w:val="00B92AD4"/>
    <w:rsid w:val="00B93D9A"/>
    <w:rsid w:val="00B9577B"/>
    <w:rsid w:val="00B97BBE"/>
    <w:rsid w:val="00BA2753"/>
    <w:rsid w:val="00BA356A"/>
    <w:rsid w:val="00BA4C36"/>
    <w:rsid w:val="00BA4E80"/>
    <w:rsid w:val="00BA6853"/>
    <w:rsid w:val="00BA74DC"/>
    <w:rsid w:val="00BA7541"/>
    <w:rsid w:val="00BB0576"/>
    <w:rsid w:val="00BB05E7"/>
    <w:rsid w:val="00BB1280"/>
    <w:rsid w:val="00BB1F6C"/>
    <w:rsid w:val="00BB2339"/>
    <w:rsid w:val="00BB29A2"/>
    <w:rsid w:val="00BB430B"/>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C5876"/>
    <w:rsid w:val="00BD02EC"/>
    <w:rsid w:val="00BD0AE1"/>
    <w:rsid w:val="00BD0F76"/>
    <w:rsid w:val="00BD16D7"/>
    <w:rsid w:val="00BD1733"/>
    <w:rsid w:val="00BD1D65"/>
    <w:rsid w:val="00BD3406"/>
    <w:rsid w:val="00BD39DB"/>
    <w:rsid w:val="00BD4153"/>
    <w:rsid w:val="00BD523C"/>
    <w:rsid w:val="00BD55BB"/>
    <w:rsid w:val="00BD5A7C"/>
    <w:rsid w:val="00BD6956"/>
    <w:rsid w:val="00BD7A1E"/>
    <w:rsid w:val="00BE07FD"/>
    <w:rsid w:val="00BE09EF"/>
    <w:rsid w:val="00BE0D9C"/>
    <w:rsid w:val="00BE20EF"/>
    <w:rsid w:val="00BE2CBC"/>
    <w:rsid w:val="00BE3477"/>
    <w:rsid w:val="00BE4AEF"/>
    <w:rsid w:val="00BE587D"/>
    <w:rsid w:val="00BE6F7D"/>
    <w:rsid w:val="00BE78AC"/>
    <w:rsid w:val="00BF15DD"/>
    <w:rsid w:val="00BF16A6"/>
    <w:rsid w:val="00BF3731"/>
    <w:rsid w:val="00BF3F84"/>
    <w:rsid w:val="00BF4243"/>
    <w:rsid w:val="00BF59F8"/>
    <w:rsid w:val="00BF5AD1"/>
    <w:rsid w:val="00BF5CA4"/>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146"/>
    <w:rsid w:val="00C26ED3"/>
    <w:rsid w:val="00C27406"/>
    <w:rsid w:val="00C27F6D"/>
    <w:rsid w:val="00C32118"/>
    <w:rsid w:val="00C3666F"/>
    <w:rsid w:val="00C3715C"/>
    <w:rsid w:val="00C37328"/>
    <w:rsid w:val="00C404D7"/>
    <w:rsid w:val="00C411AC"/>
    <w:rsid w:val="00C41432"/>
    <w:rsid w:val="00C41476"/>
    <w:rsid w:val="00C41BF0"/>
    <w:rsid w:val="00C41FCA"/>
    <w:rsid w:val="00C424AA"/>
    <w:rsid w:val="00C42600"/>
    <w:rsid w:val="00C4261E"/>
    <w:rsid w:val="00C44C55"/>
    <w:rsid w:val="00C45D24"/>
    <w:rsid w:val="00C45E4B"/>
    <w:rsid w:val="00C4684C"/>
    <w:rsid w:val="00C46914"/>
    <w:rsid w:val="00C46FB9"/>
    <w:rsid w:val="00C475E9"/>
    <w:rsid w:val="00C47CBE"/>
    <w:rsid w:val="00C506A7"/>
    <w:rsid w:val="00C50BE1"/>
    <w:rsid w:val="00C51A1F"/>
    <w:rsid w:val="00C533FA"/>
    <w:rsid w:val="00C5419D"/>
    <w:rsid w:val="00C55ED0"/>
    <w:rsid w:val="00C569F1"/>
    <w:rsid w:val="00C577C5"/>
    <w:rsid w:val="00C57CEA"/>
    <w:rsid w:val="00C60829"/>
    <w:rsid w:val="00C60C04"/>
    <w:rsid w:val="00C60E9A"/>
    <w:rsid w:val="00C611D6"/>
    <w:rsid w:val="00C62238"/>
    <w:rsid w:val="00C63CB9"/>
    <w:rsid w:val="00C65FAF"/>
    <w:rsid w:val="00C677E7"/>
    <w:rsid w:val="00C71CCA"/>
    <w:rsid w:val="00C74D5D"/>
    <w:rsid w:val="00C75BEF"/>
    <w:rsid w:val="00C7603A"/>
    <w:rsid w:val="00C808CD"/>
    <w:rsid w:val="00C81581"/>
    <w:rsid w:val="00C8208D"/>
    <w:rsid w:val="00C8367F"/>
    <w:rsid w:val="00C837CF"/>
    <w:rsid w:val="00C83A6A"/>
    <w:rsid w:val="00C83B7C"/>
    <w:rsid w:val="00C8459D"/>
    <w:rsid w:val="00C84C7D"/>
    <w:rsid w:val="00C864DA"/>
    <w:rsid w:val="00C87574"/>
    <w:rsid w:val="00C91DE9"/>
    <w:rsid w:val="00C9546B"/>
    <w:rsid w:val="00C96A0F"/>
    <w:rsid w:val="00C96F44"/>
    <w:rsid w:val="00C97C91"/>
    <w:rsid w:val="00CA0591"/>
    <w:rsid w:val="00CA0AAE"/>
    <w:rsid w:val="00CA0BE8"/>
    <w:rsid w:val="00CA16B0"/>
    <w:rsid w:val="00CA21F9"/>
    <w:rsid w:val="00CA2B2F"/>
    <w:rsid w:val="00CA3DF5"/>
    <w:rsid w:val="00CA40A1"/>
    <w:rsid w:val="00CA415D"/>
    <w:rsid w:val="00CA4595"/>
    <w:rsid w:val="00CA4D8D"/>
    <w:rsid w:val="00CB018D"/>
    <w:rsid w:val="00CB0550"/>
    <w:rsid w:val="00CB068F"/>
    <w:rsid w:val="00CB2E58"/>
    <w:rsid w:val="00CB323D"/>
    <w:rsid w:val="00CB57D7"/>
    <w:rsid w:val="00CB58FC"/>
    <w:rsid w:val="00CB6398"/>
    <w:rsid w:val="00CB6D9B"/>
    <w:rsid w:val="00CB7594"/>
    <w:rsid w:val="00CB7BD3"/>
    <w:rsid w:val="00CC0683"/>
    <w:rsid w:val="00CC3BEC"/>
    <w:rsid w:val="00CC4224"/>
    <w:rsid w:val="00CC4D8A"/>
    <w:rsid w:val="00CC5316"/>
    <w:rsid w:val="00CC6B84"/>
    <w:rsid w:val="00CC6D05"/>
    <w:rsid w:val="00CD0A4E"/>
    <w:rsid w:val="00CD127C"/>
    <w:rsid w:val="00CD12EC"/>
    <w:rsid w:val="00CD130A"/>
    <w:rsid w:val="00CD20E4"/>
    <w:rsid w:val="00CD26D6"/>
    <w:rsid w:val="00CD30EB"/>
    <w:rsid w:val="00CD35A7"/>
    <w:rsid w:val="00CD6472"/>
    <w:rsid w:val="00CD7C01"/>
    <w:rsid w:val="00CE011A"/>
    <w:rsid w:val="00CE0C2A"/>
    <w:rsid w:val="00CE214A"/>
    <w:rsid w:val="00CE2D81"/>
    <w:rsid w:val="00CE3E33"/>
    <w:rsid w:val="00CE5775"/>
    <w:rsid w:val="00CE7135"/>
    <w:rsid w:val="00CF01A2"/>
    <w:rsid w:val="00CF0E6F"/>
    <w:rsid w:val="00CF1A5F"/>
    <w:rsid w:val="00CF3AAD"/>
    <w:rsid w:val="00CF3C45"/>
    <w:rsid w:val="00CF46A1"/>
    <w:rsid w:val="00D01492"/>
    <w:rsid w:val="00D022DA"/>
    <w:rsid w:val="00D0348C"/>
    <w:rsid w:val="00D06967"/>
    <w:rsid w:val="00D06BBD"/>
    <w:rsid w:val="00D12013"/>
    <w:rsid w:val="00D12025"/>
    <w:rsid w:val="00D120A1"/>
    <w:rsid w:val="00D12119"/>
    <w:rsid w:val="00D12B13"/>
    <w:rsid w:val="00D12C92"/>
    <w:rsid w:val="00D13796"/>
    <w:rsid w:val="00D141A9"/>
    <w:rsid w:val="00D14CD1"/>
    <w:rsid w:val="00D1608B"/>
    <w:rsid w:val="00D16960"/>
    <w:rsid w:val="00D20686"/>
    <w:rsid w:val="00D209B7"/>
    <w:rsid w:val="00D2168F"/>
    <w:rsid w:val="00D2275A"/>
    <w:rsid w:val="00D2375F"/>
    <w:rsid w:val="00D23C7C"/>
    <w:rsid w:val="00D23D02"/>
    <w:rsid w:val="00D24FC6"/>
    <w:rsid w:val="00D258CC"/>
    <w:rsid w:val="00D25FC1"/>
    <w:rsid w:val="00D269C2"/>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27CE"/>
    <w:rsid w:val="00D43519"/>
    <w:rsid w:val="00D44C7E"/>
    <w:rsid w:val="00D452CD"/>
    <w:rsid w:val="00D45CC2"/>
    <w:rsid w:val="00D460B1"/>
    <w:rsid w:val="00D47844"/>
    <w:rsid w:val="00D50434"/>
    <w:rsid w:val="00D521E7"/>
    <w:rsid w:val="00D52BB8"/>
    <w:rsid w:val="00D53AC6"/>
    <w:rsid w:val="00D53B3E"/>
    <w:rsid w:val="00D557E5"/>
    <w:rsid w:val="00D558E7"/>
    <w:rsid w:val="00D56A65"/>
    <w:rsid w:val="00D5747F"/>
    <w:rsid w:val="00D575DD"/>
    <w:rsid w:val="00D5778E"/>
    <w:rsid w:val="00D57A4E"/>
    <w:rsid w:val="00D60FA7"/>
    <w:rsid w:val="00D616C7"/>
    <w:rsid w:val="00D6196C"/>
    <w:rsid w:val="00D6262F"/>
    <w:rsid w:val="00D62D4A"/>
    <w:rsid w:val="00D6378F"/>
    <w:rsid w:val="00D63917"/>
    <w:rsid w:val="00D6698F"/>
    <w:rsid w:val="00D67E1C"/>
    <w:rsid w:val="00D7296C"/>
    <w:rsid w:val="00D72A22"/>
    <w:rsid w:val="00D72C89"/>
    <w:rsid w:val="00D74041"/>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6587"/>
    <w:rsid w:val="00D97354"/>
    <w:rsid w:val="00D97D2F"/>
    <w:rsid w:val="00DA0271"/>
    <w:rsid w:val="00DA03FE"/>
    <w:rsid w:val="00DA1FB2"/>
    <w:rsid w:val="00DA271A"/>
    <w:rsid w:val="00DA36DE"/>
    <w:rsid w:val="00DA391E"/>
    <w:rsid w:val="00DA3CFA"/>
    <w:rsid w:val="00DA4498"/>
    <w:rsid w:val="00DA4B66"/>
    <w:rsid w:val="00DA6EB2"/>
    <w:rsid w:val="00DA7393"/>
    <w:rsid w:val="00DA73B3"/>
    <w:rsid w:val="00DB047D"/>
    <w:rsid w:val="00DB10CF"/>
    <w:rsid w:val="00DB1BFA"/>
    <w:rsid w:val="00DB1CF1"/>
    <w:rsid w:val="00DB3762"/>
    <w:rsid w:val="00DB6004"/>
    <w:rsid w:val="00DB65B0"/>
    <w:rsid w:val="00DB66F1"/>
    <w:rsid w:val="00DB78B8"/>
    <w:rsid w:val="00DB79B1"/>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DD"/>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1592"/>
    <w:rsid w:val="00E0200B"/>
    <w:rsid w:val="00E032ED"/>
    <w:rsid w:val="00E05133"/>
    <w:rsid w:val="00E05B78"/>
    <w:rsid w:val="00E071CD"/>
    <w:rsid w:val="00E071E8"/>
    <w:rsid w:val="00E07344"/>
    <w:rsid w:val="00E077E0"/>
    <w:rsid w:val="00E110E1"/>
    <w:rsid w:val="00E1176D"/>
    <w:rsid w:val="00E1185B"/>
    <w:rsid w:val="00E11878"/>
    <w:rsid w:val="00E119E1"/>
    <w:rsid w:val="00E1241E"/>
    <w:rsid w:val="00E124A6"/>
    <w:rsid w:val="00E12BD8"/>
    <w:rsid w:val="00E132E3"/>
    <w:rsid w:val="00E13A25"/>
    <w:rsid w:val="00E14934"/>
    <w:rsid w:val="00E14E96"/>
    <w:rsid w:val="00E151D7"/>
    <w:rsid w:val="00E17EA1"/>
    <w:rsid w:val="00E23022"/>
    <w:rsid w:val="00E23EF6"/>
    <w:rsid w:val="00E24604"/>
    <w:rsid w:val="00E24EC5"/>
    <w:rsid w:val="00E259E6"/>
    <w:rsid w:val="00E277DF"/>
    <w:rsid w:val="00E303F4"/>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1A5E"/>
    <w:rsid w:val="00E52C1B"/>
    <w:rsid w:val="00E52D41"/>
    <w:rsid w:val="00E53155"/>
    <w:rsid w:val="00E5407E"/>
    <w:rsid w:val="00E54905"/>
    <w:rsid w:val="00E54AD4"/>
    <w:rsid w:val="00E557EC"/>
    <w:rsid w:val="00E55A45"/>
    <w:rsid w:val="00E5636C"/>
    <w:rsid w:val="00E56AAF"/>
    <w:rsid w:val="00E61289"/>
    <w:rsid w:val="00E62786"/>
    <w:rsid w:val="00E631F3"/>
    <w:rsid w:val="00E633F6"/>
    <w:rsid w:val="00E65BEC"/>
    <w:rsid w:val="00E665B2"/>
    <w:rsid w:val="00E66882"/>
    <w:rsid w:val="00E674C5"/>
    <w:rsid w:val="00E707FA"/>
    <w:rsid w:val="00E73E0C"/>
    <w:rsid w:val="00E7777A"/>
    <w:rsid w:val="00E77F57"/>
    <w:rsid w:val="00E81C78"/>
    <w:rsid w:val="00E824AC"/>
    <w:rsid w:val="00E82BBC"/>
    <w:rsid w:val="00E833F8"/>
    <w:rsid w:val="00E85EBC"/>
    <w:rsid w:val="00E87DA5"/>
    <w:rsid w:val="00E90120"/>
    <w:rsid w:val="00E90157"/>
    <w:rsid w:val="00E90D03"/>
    <w:rsid w:val="00E90D96"/>
    <w:rsid w:val="00E92164"/>
    <w:rsid w:val="00E93A4D"/>
    <w:rsid w:val="00E9684C"/>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3B5B"/>
    <w:rsid w:val="00EB4D6D"/>
    <w:rsid w:val="00EB4F5D"/>
    <w:rsid w:val="00EB521B"/>
    <w:rsid w:val="00EB5316"/>
    <w:rsid w:val="00EB6659"/>
    <w:rsid w:val="00EB6C45"/>
    <w:rsid w:val="00EB735E"/>
    <w:rsid w:val="00EB73BA"/>
    <w:rsid w:val="00EB7B05"/>
    <w:rsid w:val="00EC06E4"/>
    <w:rsid w:val="00EC30B5"/>
    <w:rsid w:val="00EC386D"/>
    <w:rsid w:val="00EC3901"/>
    <w:rsid w:val="00EC3F24"/>
    <w:rsid w:val="00EC4D92"/>
    <w:rsid w:val="00EC4E9D"/>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0DD6"/>
    <w:rsid w:val="00EE130D"/>
    <w:rsid w:val="00EE16C9"/>
    <w:rsid w:val="00EE1FA2"/>
    <w:rsid w:val="00EE25D0"/>
    <w:rsid w:val="00EE31BF"/>
    <w:rsid w:val="00EE3338"/>
    <w:rsid w:val="00EE3B0C"/>
    <w:rsid w:val="00EE45DD"/>
    <w:rsid w:val="00EE4CBB"/>
    <w:rsid w:val="00EE56F6"/>
    <w:rsid w:val="00EE7780"/>
    <w:rsid w:val="00EE7A8F"/>
    <w:rsid w:val="00EF179B"/>
    <w:rsid w:val="00EF2A75"/>
    <w:rsid w:val="00EF30C4"/>
    <w:rsid w:val="00EF3DB0"/>
    <w:rsid w:val="00EF46A4"/>
    <w:rsid w:val="00EF4BA2"/>
    <w:rsid w:val="00EF5AC4"/>
    <w:rsid w:val="00F02FCE"/>
    <w:rsid w:val="00F03541"/>
    <w:rsid w:val="00F03919"/>
    <w:rsid w:val="00F03B57"/>
    <w:rsid w:val="00F03C13"/>
    <w:rsid w:val="00F059EE"/>
    <w:rsid w:val="00F1104F"/>
    <w:rsid w:val="00F13B4A"/>
    <w:rsid w:val="00F14561"/>
    <w:rsid w:val="00F14679"/>
    <w:rsid w:val="00F1541F"/>
    <w:rsid w:val="00F15757"/>
    <w:rsid w:val="00F16198"/>
    <w:rsid w:val="00F17730"/>
    <w:rsid w:val="00F179AB"/>
    <w:rsid w:val="00F17A76"/>
    <w:rsid w:val="00F2109F"/>
    <w:rsid w:val="00F21CDA"/>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57"/>
    <w:rsid w:val="00F47675"/>
    <w:rsid w:val="00F51B62"/>
    <w:rsid w:val="00F522DB"/>
    <w:rsid w:val="00F522FC"/>
    <w:rsid w:val="00F526F2"/>
    <w:rsid w:val="00F532AB"/>
    <w:rsid w:val="00F534B9"/>
    <w:rsid w:val="00F547AF"/>
    <w:rsid w:val="00F54F85"/>
    <w:rsid w:val="00F56ABC"/>
    <w:rsid w:val="00F5726D"/>
    <w:rsid w:val="00F576D9"/>
    <w:rsid w:val="00F60087"/>
    <w:rsid w:val="00F606CF"/>
    <w:rsid w:val="00F608FD"/>
    <w:rsid w:val="00F60CC0"/>
    <w:rsid w:val="00F60F95"/>
    <w:rsid w:val="00F61B08"/>
    <w:rsid w:val="00F63109"/>
    <w:rsid w:val="00F63343"/>
    <w:rsid w:val="00F63771"/>
    <w:rsid w:val="00F6383E"/>
    <w:rsid w:val="00F67825"/>
    <w:rsid w:val="00F702E4"/>
    <w:rsid w:val="00F7045D"/>
    <w:rsid w:val="00F717EE"/>
    <w:rsid w:val="00F71F68"/>
    <w:rsid w:val="00F731F5"/>
    <w:rsid w:val="00F73760"/>
    <w:rsid w:val="00F73CF1"/>
    <w:rsid w:val="00F7410C"/>
    <w:rsid w:val="00F74714"/>
    <w:rsid w:val="00F75077"/>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5F71"/>
    <w:rsid w:val="00F966E6"/>
    <w:rsid w:val="00F974E8"/>
    <w:rsid w:val="00FA08DC"/>
    <w:rsid w:val="00FA09C1"/>
    <w:rsid w:val="00FA16D3"/>
    <w:rsid w:val="00FA1BBB"/>
    <w:rsid w:val="00FA2AA6"/>
    <w:rsid w:val="00FA3E3C"/>
    <w:rsid w:val="00FA3ECF"/>
    <w:rsid w:val="00FA41EA"/>
    <w:rsid w:val="00FA4AEF"/>
    <w:rsid w:val="00FA6A7A"/>
    <w:rsid w:val="00FA713F"/>
    <w:rsid w:val="00FB0523"/>
    <w:rsid w:val="00FB1193"/>
    <w:rsid w:val="00FB1BA7"/>
    <w:rsid w:val="00FB23D4"/>
    <w:rsid w:val="00FB3A20"/>
    <w:rsid w:val="00FB52C1"/>
    <w:rsid w:val="00FB674C"/>
    <w:rsid w:val="00FB71DD"/>
    <w:rsid w:val="00FB7CC3"/>
    <w:rsid w:val="00FC04A5"/>
    <w:rsid w:val="00FC056C"/>
    <w:rsid w:val="00FC0D14"/>
    <w:rsid w:val="00FC0EAF"/>
    <w:rsid w:val="00FC1459"/>
    <w:rsid w:val="00FC15B5"/>
    <w:rsid w:val="00FC17D9"/>
    <w:rsid w:val="00FC2E48"/>
    <w:rsid w:val="00FC38A0"/>
    <w:rsid w:val="00FC667B"/>
    <w:rsid w:val="00FC6A48"/>
    <w:rsid w:val="00FC6B56"/>
    <w:rsid w:val="00FD037D"/>
    <w:rsid w:val="00FD1466"/>
    <w:rsid w:val="00FD183C"/>
    <w:rsid w:val="00FD343C"/>
    <w:rsid w:val="00FD3CA5"/>
    <w:rsid w:val="00FD70AE"/>
    <w:rsid w:val="00FE0153"/>
    <w:rsid w:val="00FE1097"/>
    <w:rsid w:val="00FE3E22"/>
    <w:rsid w:val="00FE4679"/>
    <w:rsid w:val="00FE4D52"/>
    <w:rsid w:val="00FE4FA8"/>
    <w:rsid w:val="00FE5AE5"/>
    <w:rsid w:val="00FE5C57"/>
    <w:rsid w:val="00FE5E74"/>
    <w:rsid w:val="00FE6524"/>
    <w:rsid w:val="00FE6C91"/>
    <w:rsid w:val="00FE74BE"/>
    <w:rsid w:val="00FE7AD6"/>
    <w:rsid w:val="00FF0312"/>
    <w:rsid w:val="00FF072D"/>
    <w:rsid w:val="00FF0739"/>
    <w:rsid w:val="00FF1969"/>
    <w:rsid w:val="00FF28F0"/>
    <w:rsid w:val="00FF34EE"/>
    <w:rsid w:val="00FF4325"/>
    <w:rsid w:val="00FF4433"/>
    <w:rsid w:val="00FF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C7E75B"/>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eastAsia="Times New Roman" w:hAnsi="Consolas"/>
      <w:sz w:val="21"/>
      <w:szCs w:val="21"/>
      <w:lang w:eastAsia="en-US"/>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eastAsia="Times New Roman" w:hAnsi="Calibri"/>
      <w:b/>
      <w:bCs/>
      <w:lang w:eastAsia="en-U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68922132">
      <w:bodyDiv w:val="1"/>
      <w:marLeft w:val="0"/>
      <w:marRight w:val="0"/>
      <w:marTop w:val="0"/>
      <w:marBottom w:val="0"/>
      <w:divBdr>
        <w:top w:val="none" w:sz="0" w:space="0" w:color="auto"/>
        <w:left w:val="none" w:sz="0" w:space="0" w:color="auto"/>
        <w:bottom w:val="none" w:sz="0" w:space="0" w:color="auto"/>
        <w:right w:val="none" w:sz="0" w:space="0" w:color="auto"/>
      </w:divBdr>
      <w:divsChild>
        <w:div w:id="80956816">
          <w:marLeft w:val="360"/>
          <w:marRight w:val="0"/>
          <w:marTop w:val="48"/>
          <w:marBottom w:val="48"/>
          <w:divBdr>
            <w:top w:val="none" w:sz="0" w:space="0" w:color="auto"/>
            <w:left w:val="none" w:sz="0" w:space="0" w:color="auto"/>
            <w:bottom w:val="none" w:sz="0" w:space="0" w:color="auto"/>
            <w:right w:val="none" w:sz="0" w:space="0" w:color="auto"/>
          </w:divBdr>
        </w:div>
        <w:div w:id="1739327652">
          <w:marLeft w:val="893"/>
          <w:marRight w:val="0"/>
          <w:marTop w:val="41"/>
          <w:marBottom w:val="41"/>
          <w:divBdr>
            <w:top w:val="none" w:sz="0" w:space="0" w:color="auto"/>
            <w:left w:val="none" w:sz="0" w:space="0" w:color="auto"/>
            <w:bottom w:val="none" w:sz="0" w:space="0" w:color="auto"/>
            <w:right w:val="none" w:sz="0" w:space="0" w:color="auto"/>
          </w:divBdr>
        </w:div>
        <w:div w:id="985166937">
          <w:marLeft w:val="360"/>
          <w:marRight w:val="0"/>
          <w:marTop w:val="48"/>
          <w:marBottom w:val="48"/>
          <w:divBdr>
            <w:top w:val="none" w:sz="0" w:space="0" w:color="auto"/>
            <w:left w:val="none" w:sz="0" w:space="0" w:color="auto"/>
            <w:bottom w:val="none" w:sz="0" w:space="0" w:color="auto"/>
            <w:right w:val="none" w:sz="0" w:space="0" w:color="auto"/>
          </w:divBdr>
        </w:div>
        <w:div w:id="1338844610">
          <w:marLeft w:val="893"/>
          <w:marRight w:val="0"/>
          <w:marTop w:val="41"/>
          <w:marBottom w:val="41"/>
          <w:divBdr>
            <w:top w:val="none" w:sz="0" w:space="0" w:color="auto"/>
            <w:left w:val="none" w:sz="0" w:space="0" w:color="auto"/>
            <w:bottom w:val="none" w:sz="0" w:space="0" w:color="auto"/>
            <w:right w:val="none" w:sz="0" w:space="0" w:color="auto"/>
          </w:divBdr>
        </w:div>
        <w:div w:id="1526166292">
          <w:marLeft w:val="360"/>
          <w:marRight w:val="0"/>
          <w:marTop w:val="48"/>
          <w:marBottom w:val="48"/>
          <w:divBdr>
            <w:top w:val="none" w:sz="0" w:space="0" w:color="auto"/>
            <w:left w:val="none" w:sz="0" w:space="0" w:color="auto"/>
            <w:bottom w:val="none" w:sz="0" w:space="0" w:color="auto"/>
            <w:right w:val="none" w:sz="0" w:space="0" w:color="auto"/>
          </w:divBdr>
        </w:div>
        <w:div w:id="194663171">
          <w:marLeft w:val="893"/>
          <w:marRight w:val="0"/>
          <w:marTop w:val="41"/>
          <w:marBottom w:val="41"/>
          <w:divBdr>
            <w:top w:val="none" w:sz="0" w:space="0" w:color="auto"/>
            <w:left w:val="none" w:sz="0" w:space="0" w:color="auto"/>
            <w:bottom w:val="none" w:sz="0" w:space="0" w:color="auto"/>
            <w:right w:val="none" w:sz="0" w:space="0" w:color="auto"/>
          </w:divBdr>
        </w:div>
        <w:div w:id="1216505861">
          <w:marLeft w:val="360"/>
          <w:marRight w:val="0"/>
          <w:marTop w:val="48"/>
          <w:marBottom w:val="48"/>
          <w:divBdr>
            <w:top w:val="none" w:sz="0" w:space="0" w:color="auto"/>
            <w:left w:val="none" w:sz="0" w:space="0" w:color="auto"/>
            <w:bottom w:val="none" w:sz="0" w:space="0" w:color="auto"/>
            <w:right w:val="none" w:sz="0" w:space="0" w:color="auto"/>
          </w:divBdr>
        </w:div>
        <w:div w:id="1389719110">
          <w:marLeft w:val="893"/>
          <w:marRight w:val="0"/>
          <w:marTop w:val="41"/>
          <w:marBottom w:val="41"/>
          <w:divBdr>
            <w:top w:val="none" w:sz="0" w:space="0" w:color="auto"/>
            <w:left w:val="none" w:sz="0" w:space="0" w:color="auto"/>
            <w:bottom w:val="none" w:sz="0" w:space="0" w:color="auto"/>
            <w:right w:val="none" w:sz="0" w:space="0" w:color="auto"/>
          </w:divBdr>
        </w:div>
      </w:divsChild>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0835683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55431922">
      <w:bodyDiv w:val="1"/>
      <w:marLeft w:val="0"/>
      <w:marRight w:val="0"/>
      <w:marTop w:val="0"/>
      <w:marBottom w:val="0"/>
      <w:divBdr>
        <w:top w:val="none" w:sz="0" w:space="0" w:color="auto"/>
        <w:left w:val="none" w:sz="0" w:space="0" w:color="auto"/>
        <w:bottom w:val="none" w:sz="0" w:space="0" w:color="auto"/>
        <w:right w:val="none" w:sz="0" w:space="0" w:color="auto"/>
      </w:divBdr>
      <w:divsChild>
        <w:div w:id="1381593837">
          <w:marLeft w:val="360"/>
          <w:marRight w:val="0"/>
          <w:marTop w:val="48"/>
          <w:marBottom w:val="48"/>
          <w:divBdr>
            <w:top w:val="none" w:sz="0" w:space="0" w:color="auto"/>
            <w:left w:val="none" w:sz="0" w:space="0" w:color="auto"/>
            <w:bottom w:val="none" w:sz="0" w:space="0" w:color="auto"/>
            <w:right w:val="none" w:sz="0" w:space="0" w:color="auto"/>
          </w:divBdr>
        </w:div>
        <w:div w:id="1545679924">
          <w:marLeft w:val="893"/>
          <w:marRight w:val="0"/>
          <w:marTop w:val="41"/>
          <w:marBottom w:val="41"/>
          <w:divBdr>
            <w:top w:val="none" w:sz="0" w:space="0" w:color="auto"/>
            <w:left w:val="none" w:sz="0" w:space="0" w:color="auto"/>
            <w:bottom w:val="none" w:sz="0" w:space="0" w:color="auto"/>
            <w:right w:val="none" w:sz="0" w:space="0" w:color="auto"/>
          </w:divBdr>
        </w:div>
        <w:div w:id="196701364">
          <w:marLeft w:val="360"/>
          <w:marRight w:val="0"/>
          <w:marTop w:val="48"/>
          <w:marBottom w:val="48"/>
          <w:divBdr>
            <w:top w:val="none" w:sz="0" w:space="0" w:color="auto"/>
            <w:left w:val="none" w:sz="0" w:space="0" w:color="auto"/>
            <w:bottom w:val="none" w:sz="0" w:space="0" w:color="auto"/>
            <w:right w:val="none" w:sz="0" w:space="0" w:color="auto"/>
          </w:divBdr>
        </w:div>
        <w:div w:id="279648363">
          <w:marLeft w:val="893"/>
          <w:marRight w:val="0"/>
          <w:marTop w:val="41"/>
          <w:marBottom w:val="41"/>
          <w:divBdr>
            <w:top w:val="none" w:sz="0" w:space="0" w:color="auto"/>
            <w:left w:val="none" w:sz="0" w:space="0" w:color="auto"/>
            <w:bottom w:val="none" w:sz="0" w:space="0" w:color="auto"/>
            <w:right w:val="none" w:sz="0" w:space="0" w:color="auto"/>
          </w:divBdr>
        </w:div>
        <w:div w:id="965502537">
          <w:marLeft w:val="360"/>
          <w:marRight w:val="0"/>
          <w:marTop w:val="48"/>
          <w:marBottom w:val="48"/>
          <w:divBdr>
            <w:top w:val="none" w:sz="0" w:space="0" w:color="auto"/>
            <w:left w:val="none" w:sz="0" w:space="0" w:color="auto"/>
            <w:bottom w:val="none" w:sz="0" w:space="0" w:color="auto"/>
            <w:right w:val="none" w:sz="0" w:space="0" w:color="auto"/>
          </w:divBdr>
        </w:div>
        <w:div w:id="466430844">
          <w:marLeft w:val="893"/>
          <w:marRight w:val="0"/>
          <w:marTop w:val="41"/>
          <w:marBottom w:val="41"/>
          <w:divBdr>
            <w:top w:val="none" w:sz="0" w:space="0" w:color="auto"/>
            <w:left w:val="none" w:sz="0" w:space="0" w:color="auto"/>
            <w:bottom w:val="none" w:sz="0" w:space="0" w:color="auto"/>
            <w:right w:val="none" w:sz="0" w:space="0" w:color="auto"/>
          </w:divBdr>
        </w:div>
        <w:div w:id="1565605753">
          <w:marLeft w:val="360"/>
          <w:marRight w:val="0"/>
          <w:marTop w:val="48"/>
          <w:marBottom w:val="48"/>
          <w:divBdr>
            <w:top w:val="none" w:sz="0" w:space="0" w:color="auto"/>
            <w:left w:val="none" w:sz="0" w:space="0" w:color="auto"/>
            <w:bottom w:val="none" w:sz="0" w:space="0" w:color="auto"/>
            <w:right w:val="none" w:sz="0" w:space="0" w:color="auto"/>
          </w:divBdr>
        </w:div>
        <w:div w:id="1991639606">
          <w:marLeft w:val="893"/>
          <w:marRight w:val="0"/>
          <w:marTop w:val="41"/>
          <w:marBottom w:val="41"/>
          <w:divBdr>
            <w:top w:val="none" w:sz="0" w:space="0" w:color="auto"/>
            <w:left w:val="none" w:sz="0" w:space="0" w:color="auto"/>
            <w:bottom w:val="none" w:sz="0" w:space="0" w:color="auto"/>
            <w:right w:val="none" w:sz="0" w:space="0" w:color="auto"/>
          </w:divBdr>
        </w:div>
        <w:div w:id="751854302">
          <w:marLeft w:val="360"/>
          <w:marRight w:val="0"/>
          <w:marTop w:val="48"/>
          <w:marBottom w:val="48"/>
          <w:divBdr>
            <w:top w:val="none" w:sz="0" w:space="0" w:color="auto"/>
            <w:left w:val="none" w:sz="0" w:space="0" w:color="auto"/>
            <w:bottom w:val="none" w:sz="0" w:space="0" w:color="auto"/>
            <w:right w:val="none" w:sz="0" w:space="0" w:color="auto"/>
          </w:divBdr>
        </w:div>
        <w:div w:id="683021651">
          <w:marLeft w:val="893"/>
          <w:marRight w:val="0"/>
          <w:marTop w:val="41"/>
          <w:marBottom w:val="41"/>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2">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Mid-Term%20CMC%20Telecons/2018-08%20Aug%20Telecon/SEA-Report-to-CMC%20SANA%20Issues%2021Aug18.ppt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we.ccsds.org/cmc/Private/Mid-Term%20CMC%20Telecons/2018-08%20Aug%20Telecon/CESG%20Report%20to%20CMC%20mid%20term%20telecon%2022nd%20Aug%202018_V1.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we.ccsds.org/cmc/Private/Mid-Term%20CMC%20Telecons/2018-08%20Aug%20Telecon/CCSDS%20Document%20Status20180820.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8-08%20Aug%20Telecon/August_2018_Draft_CMC%20Agenda%20mid-term%20telecon-updated20180816.doc" TargetMode="External"/><Relationship Id="rId5" Type="http://schemas.openxmlformats.org/officeDocument/2006/relationships/numbering" Target="numbering.xml"/><Relationship Id="rId15" Type="http://schemas.openxmlformats.org/officeDocument/2006/relationships/hyperlink" Target="https://cwe.ccsds.org/cmc/Private/Mid-Term%20CMC%20Telecons/2018-08%20Aug%20Telecon/ITUpdate.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Mid-Term%20CMC%20Telecons/2018-08%20Aug%20Telecon/Open_CMC_Action_Items_20180820.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9CB78-CD32-44E0-9905-8B6AED71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2981</Words>
  <Characters>16996</Characters>
  <Application>Microsoft Office Word</Application>
  <DocSecurity>0</DocSecurity>
  <Lines>141</Lines>
  <Paragraphs>39</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CCSDS Management Council Draft Agenda</vt:lpstr>
    </vt:vector>
  </TitlesOfParts>
  <Company/>
  <LinksUpToDate>false</LinksUpToDate>
  <CharactersWithSpaces>19938</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Blackwood</dc:creator>
  <cp:keywords/>
  <cp:lastModifiedBy>繁田　勉</cp:lastModifiedBy>
  <cp:revision>3</cp:revision>
  <cp:lastPrinted>2016-05-26T14:16:00Z</cp:lastPrinted>
  <dcterms:created xsi:type="dcterms:W3CDTF">2018-09-27T03:06:00Z</dcterms:created>
  <dcterms:modified xsi:type="dcterms:W3CDTF">2018-09-27T03:18:00Z</dcterms:modified>
</cp:coreProperties>
</file>