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47B4F" w14:textId="77777777" w:rsidR="00A576B6" w:rsidRPr="008439A6" w:rsidRDefault="00A576B6" w:rsidP="00A576B6">
      <w:pPr>
        <w:jc w:val="center"/>
        <w:rPr>
          <w:b/>
          <w:sz w:val="28"/>
          <w:szCs w:val="28"/>
        </w:rPr>
      </w:pPr>
      <w:r w:rsidRPr="008439A6">
        <w:rPr>
          <w:b/>
          <w:sz w:val="28"/>
          <w:szCs w:val="28"/>
        </w:rPr>
        <w:t>CMC Draft Minutes</w:t>
      </w:r>
    </w:p>
    <w:p w14:paraId="0B8B6529" w14:textId="77777777" w:rsidR="00A576B6" w:rsidRDefault="00667BD2" w:rsidP="00A576B6">
      <w:pPr>
        <w:pStyle w:val="Default"/>
        <w:jc w:val="center"/>
        <w:rPr>
          <w:rFonts w:ascii="Times New Roman" w:hAnsi="Times New Roman" w:cs="Times New Roman"/>
          <w:b/>
          <w:sz w:val="28"/>
          <w:szCs w:val="28"/>
        </w:rPr>
      </w:pPr>
      <w:r>
        <w:rPr>
          <w:rFonts w:ascii="Times New Roman" w:hAnsi="Times New Roman" w:cs="Times New Roman"/>
          <w:b/>
          <w:sz w:val="28"/>
          <w:szCs w:val="28"/>
        </w:rPr>
        <w:t>Spring 2018 Meetings</w:t>
      </w:r>
    </w:p>
    <w:p w14:paraId="7DB49940" w14:textId="77777777" w:rsidR="007A2FA9" w:rsidRPr="008439A6" w:rsidRDefault="00667BD2" w:rsidP="00A576B6">
      <w:pPr>
        <w:pStyle w:val="Default"/>
        <w:jc w:val="center"/>
        <w:rPr>
          <w:rFonts w:ascii="Times New Roman" w:hAnsi="Times New Roman" w:cs="Times New Roman"/>
          <w:b/>
          <w:sz w:val="28"/>
          <w:szCs w:val="28"/>
        </w:rPr>
      </w:pPr>
      <w:r>
        <w:rPr>
          <w:rFonts w:ascii="Times New Roman" w:hAnsi="Times New Roman" w:cs="Times New Roman"/>
          <w:b/>
          <w:sz w:val="28"/>
          <w:szCs w:val="28"/>
        </w:rPr>
        <w:t>Beijing, China</w:t>
      </w:r>
    </w:p>
    <w:p w14:paraId="146837C5" w14:textId="77777777" w:rsidR="00A576B6" w:rsidRPr="008439A6" w:rsidRDefault="00667BD2" w:rsidP="00A576B6">
      <w:pPr>
        <w:jc w:val="center"/>
        <w:rPr>
          <w:b/>
          <w:sz w:val="28"/>
          <w:szCs w:val="28"/>
        </w:rPr>
      </w:pPr>
      <w:r>
        <w:rPr>
          <w:b/>
          <w:sz w:val="28"/>
          <w:szCs w:val="28"/>
        </w:rPr>
        <w:t>14-17 May 2018</w:t>
      </w:r>
    </w:p>
    <w:p w14:paraId="7D303C6E" w14:textId="77777777" w:rsidR="00A576B6" w:rsidRPr="008439A6" w:rsidRDefault="00A576B6" w:rsidP="00A576B6">
      <w:pPr>
        <w:rPr>
          <w:rFonts w:cs="Calibri"/>
          <w:sz w:val="20"/>
          <w:szCs w:val="20"/>
        </w:rPr>
      </w:pPr>
    </w:p>
    <w:p w14:paraId="3E8B4D2F" w14:textId="77777777" w:rsidR="00A576B6" w:rsidRPr="008439A6" w:rsidRDefault="00A576B6" w:rsidP="00A576B6">
      <w:pPr>
        <w:rPr>
          <w:rFonts w:cs="Calibri"/>
          <w:sz w:val="20"/>
          <w:szCs w:val="20"/>
        </w:rPr>
      </w:pPr>
    </w:p>
    <w:p w14:paraId="011CDC6B" w14:textId="77777777" w:rsidR="00A576B6" w:rsidRDefault="00A576B6" w:rsidP="001F1AB5">
      <w:pPr>
        <w:numPr>
          <w:ilvl w:val="0"/>
          <w:numId w:val="1"/>
        </w:numPr>
        <w:ind w:left="0" w:firstLine="0"/>
        <w:rPr>
          <w:b/>
          <w:sz w:val="20"/>
          <w:szCs w:val="20"/>
          <w:u w:val="single"/>
        </w:rPr>
      </w:pPr>
      <w:r w:rsidRPr="008439A6">
        <w:rPr>
          <w:b/>
          <w:sz w:val="20"/>
          <w:szCs w:val="20"/>
          <w:u w:val="single"/>
        </w:rPr>
        <w:t>Call to Order</w:t>
      </w:r>
      <w:r w:rsidR="007A2803" w:rsidRPr="008439A6">
        <w:rPr>
          <w:b/>
          <w:sz w:val="20"/>
          <w:szCs w:val="20"/>
          <w:u w:val="single"/>
        </w:rPr>
        <w:t xml:space="preserve"> – Welcome/Opening Remarks</w:t>
      </w:r>
    </w:p>
    <w:p w14:paraId="4B40AE44" w14:textId="77777777" w:rsidR="00AC4455" w:rsidRPr="008439A6" w:rsidRDefault="00AC4455" w:rsidP="00AC4455">
      <w:pPr>
        <w:rPr>
          <w:b/>
          <w:sz w:val="20"/>
          <w:szCs w:val="20"/>
          <w:u w:val="single"/>
        </w:rPr>
      </w:pPr>
    </w:p>
    <w:p w14:paraId="2AEE1D09" w14:textId="77777777" w:rsidR="00A21BA7" w:rsidRPr="00A21BA7" w:rsidRDefault="00A21BA7" w:rsidP="00A0692E">
      <w:pPr>
        <w:jc w:val="both"/>
        <w:rPr>
          <w:sz w:val="20"/>
          <w:szCs w:val="20"/>
        </w:rPr>
      </w:pPr>
    </w:p>
    <w:p w14:paraId="0BDCBC7D" w14:textId="77777777" w:rsidR="00044096" w:rsidRDefault="00044096" w:rsidP="00A0692E">
      <w:pPr>
        <w:jc w:val="both"/>
        <w:rPr>
          <w:sz w:val="20"/>
          <w:szCs w:val="20"/>
        </w:rPr>
      </w:pPr>
      <w:r>
        <w:rPr>
          <w:b/>
          <w:sz w:val="20"/>
          <w:szCs w:val="20"/>
        </w:rPr>
        <w:t>4.3</w:t>
      </w:r>
      <w:r>
        <w:rPr>
          <w:b/>
          <w:sz w:val="20"/>
          <w:szCs w:val="20"/>
        </w:rPr>
        <w:tab/>
      </w:r>
      <w:r w:rsidR="0026087B">
        <w:rPr>
          <w:b/>
          <w:sz w:val="20"/>
          <w:szCs w:val="20"/>
        </w:rPr>
        <w:t>Cross Support Services Area (CSS)</w:t>
      </w:r>
      <w:r w:rsidR="00143610">
        <w:rPr>
          <w:b/>
          <w:sz w:val="20"/>
          <w:szCs w:val="20"/>
        </w:rPr>
        <w:t xml:space="preserve"> </w:t>
      </w:r>
      <w:r w:rsidR="00143610" w:rsidRPr="00143610">
        <w:rPr>
          <w:sz w:val="20"/>
          <w:szCs w:val="20"/>
        </w:rPr>
        <w:t>(</w:t>
      </w:r>
      <w:hyperlink r:id="rId11" w:history="1">
        <w:r w:rsidR="00143610" w:rsidRPr="00143610">
          <w:rPr>
            <w:rStyle w:val="ac"/>
            <w:sz w:val="20"/>
            <w:szCs w:val="20"/>
          </w:rPr>
          <w:t>CESG Report to CMC</w:t>
        </w:r>
      </w:hyperlink>
      <w:r w:rsidR="00337A2B">
        <w:rPr>
          <w:sz w:val="20"/>
          <w:szCs w:val="20"/>
        </w:rPr>
        <w:t xml:space="preserve"> [</w:t>
      </w:r>
      <w:r w:rsidR="00143610" w:rsidRPr="00143610">
        <w:rPr>
          <w:sz w:val="20"/>
          <w:szCs w:val="20"/>
        </w:rPr>
        <w:t xml:space="preserve">slides </w:t>
      </w:r>
      <w:r w:rsidR="00337A2B">
        <w:rPr>
          <w:sz w:val="20"/>
          <w:szCs w:val="20"/>
        </w:rPr>
        <w:t>19-30</w:t>
      </w:r>
      <w:r w:rsidR="00143610">
        <w:rPr>
          <w:sz w:val="20"/>
          <w:szCs w:val="20"/>
        </w:rPr>
        <w:t>)</w:t>
      </w:r>
      <w:r w:rsidR="00337A2B">
        <w:rPr>
          <w:sz w:val="20"/>
          <w:szCs w:val="20"/>
        </w:rPr>
        <w:t>]</w:t>
      </w:r>
    </w:p>
    <w:p w14:paraId="2E37AF33" w14:textId="77777777" w:rsidR="00143610" w:rsidRDefault="00143610" w:rsidP="00A0692E">
      <w:pPr>
        <w:jc w:val="both"/>
        <w:rPr>
          <w:b/>
          <w:sz w:val="20"/>
          <w:szCs w:val="20"/>
        </w:rPr>
      </w:pPr>
    </w:p>
    <w:p w14:paraId="2948FC50" w14:textId="57A36AD9" w:rsidR="00F731F5" w:rsidRDefault="00234FDB" w:rsidP="00A0692E">
      <w:pPr>
        <w:jc w:val="both"/>
        <w:rPr>
          <w:sz w:val="20"/>
          <w:szCs w:val="20"/>
        </w:rPr>
      </w:pPr>
      <w:r>
        <w:rPr>
          <w:sz w:val="20"/>
          <w:szCs w:val="20"/>
        </w:rPr>
        <w:t xml:space="preserve">E. Barkley </w:t>
      </w:r>
      <w:r w:rsidR="00845CE5">
        <w:rPr>
          <w:sz w:val="20"/>
          <w:szCs w:val="20"/>
        </w:rPr>
        <w:t xml:space="preserve">provided an overview of the CSS WG meeting statistics and reviewed the executive summary of the CSS working groups during the </w:t>
      </w:r>
      <w:r>
        <w:rPr>
          <w:sz w:val="20"/>
          <w:szCs w:val="20"/>
        </w:rPr>
        <w:t xml:space="preserve">spring 2018 </w:t>
      </w:r>
      <w:r w:rsidR="00845CE5">
        <w:rPr>
          <w:sz w:val="20"/>
          <w:szCs w:val="20"/>
        </w:rPr>
        <w:t>technical meetings</w:t>
      </w:r>
      <w:r w:rsidR="00F731F5">
        <w:rPr>
          <w:sz w:val="20"/>
          <w:szCs w:val="20"/>
        </w:rPr>
        <w:t xml:space="preserve">. </w:t>
      </w:r>
      <w:r>
        <w:rPr>
          <w:sz w:val="20"/>
          <w:szCs w:val="20"/>
        </w:rPr>
        <w:t xml:space="preserve">During a thorough overview of the executive summary, E. Barkley mentioned that the </w:t>
      </w:r>
      <w:proofErr w:type="gramStart"/>
      <w:r>
        <w:rPr>
          <w:sz w:val="20"/>
          <w:szCs w:val="20"/>
        </w:rPr>
        <w:t>Cross Support</w:t>
      </w:r>
      <w:proofErr w:type="gramEnd"/>
      <w:r>
        <w:rPr>
          <w:sz w:val="20"/>
          <w:szCs w:val="20"/>
        </w:rPr>
        <w:t xml:space="preserve"> Transfer Services (CSTS) WG made good progress on its Transfer Data CSTS publication, completing the dispositioning of comments and adding that prototyping for the specification is nearly completed as well. E. Barkley continued by adding that the Forward Frame blue book is moving rapidly, and will allow multiplexing of multiple sets of frames to a spacecraft, providing a stepping stone to DTN that will</w:t>
      </w:r>
      <w:r w:rsidR="00321E55">
        <w:rPr>
          <w:sz w:val="20"/>
          <w:szCs w:val="20"/>
        </w:rPr>
        <w:t xml:space="preserve"> enable</w:t>
      </w:r>
      <w:r>
        <w:rPr>
          <w:sz w:val="20"/>
          <w:szCs w:val="20"/>
        </w:rPr>
        <w:t xml:space="preserve"> a set of DTN bundles to be uploaded to a spacecraft along with the </w:t>
      </w:r>
      <w:ins w:id="0" w:author="繁田　勉" w:date="2018-07-08T23:00:00Z">
        <w:r w:rsidR="00CB2DC5" w:rsidRPr="00CB2DC5">
          <w:rPr>
            <w:sz w:val="20"/>
            <w:szCs w:val="20"/>
          </w:rPr>
          <w:t>Communications Link Transmission Unit</w:t>
        </w:r>
      </w:ins>
      <w:del w:id="1" w:author="繁田　勉" w:date="2018-07-08T23:00:00Z">
        <w:r w:rsidDel="00CB2DC5">
          <w:rPr>
            <w:sz w:val="20"/>
            <w:szCs w:val="20"/>
          </w:rPr>
          <w:delText>Command Link Telemetry Units</w:delText>
        </w:r>
      </w:del>
      <w:r>
        <w:rPr>
          <w:sz w:val="20"/>
          <w:szCs w:val="20"/>
        </w:rPr>
        <w:t xml:space="preserve"> (CLTUs). The white book of this specification is about 90% complete </w:t>
      </w:r>
      <w:proofErr w:type="gramStart"/>
      <w:r>
        <w:rPr>
          <w:sz w:val="20"/>
          <w:szCs w:val="20"/>
        </w:rPr>
        <w:t>at this time</w:t>
      </w:r>
      <w:proofErr w:type="gramEnd"/>
      <w:r>
        <w:rPr>
          <w:sz w:val="20"/>
          <w:szCs w:val="20"/>
        </w:rPr>
        <w:t xml:space="preserve">. J. Afarin announced </w:t>
      </w:r>
      <w:proofErr w:type="gramStart"/>
      <w:r>
        <w:rPr>
          <w:sz w:val="20"/>
          <w:szCs w:val="20"/>
        </w:rPr>
        <w:t>at this time</w:t>
      </w:r>
      <w:proofErr w:type="gramEnd"/>
      <w:r>
        <w:rPr>
          <w:sz w:val="20"/>
          <w:szCs w:val="20"/>
        </w:rPr>
        <w:t xml:space="preserve"> that NASA is heavily invested in the infusion of DTN by 2021 per the direction of the United States’ National Space Council to the National Aeronautics and Space Administration (NASA). </w:t>
      </w:r>
      <w:r w:rsidR="00B03A4F">
        <w:rPr>
          <w:sz w:val="20"/>
          <w:szCs w:val="20"/>
        </w:rPr>
        <w:t xml:space="preserve">E. Barkley continued with his review, noting that the CSTS Concept book has been submitted to the area director of CSS for review, and once approved, will move forward to CESG poll. </w:t>
      </w:r>
    </w:p>
    <w:p w14:paraId="70045929" w14:textId="77777777" w:rsidR="00B03A4F" w:rsidRDefault="00B03A4F" w:rsidP="00A0692E">
      <w:pPr>
        <w:jc w:val="both"/>
        <w:rPr>
          <w:sz w:val="20"/>
          <w:szCs w:val="20"/>
        </w:rPr>
      </w:pPr>
    </w:p>
    <w:p w14:paraId="15233364" w14:textId="77777777" w:rsidR="008B3842" w:rsidRDefault="008B3842" w:rsidP="00A0692E">
      <w:pPr>
        <w:jc w:val="both"/>
        <w:rPr>
          <w:sz w:val="20"/>
          <w:szCs w:val="20"/>
        </w:rPr>
      </w:pPr>
    </w:p>
    <w:p w14:paraId="02775035" w14:textId="77777777" w:rsidR="00AC25F5" w:rsidRDefault="00AC25F5" w:rsidP="00AC25F5">
      <w:pPr>
        <w:jc w:val="both"/>
        <w:rPr>
          <w:b/>
          <w:sz w:val="20"/>
          <w:szCs w:val="20"/>
        </w:rPr>
      </w:pPr>
      <w:r>
        <w:rPr>
          <w:b/>
          <w:sz w:val="20"/>
          <w:szCs w:val="20"/>
        </w:rPr>
        <w:t>4.4</w:t>
      </w:r>
      <w:r>
        <w:rPr>
          <w:b/>
          <w:sz w:val="20"/>
          <w:szCs w:val="20"/>
        </w:rPr>
        <w:tab/>
      </w:r>
      <w:r w:rsidR="008B3842">
        <w:rPr>
          <w:b/>
          <w:sz w:val="20"/>
          <w:szCs w:val="20"/>
        </w:rPr>
        <w:t>Systems Engineering Area (SEA)</w:t>
      </w:r>
      <w:r w:rsidR="00143610">
        <w:rPr>
          <w:b/>
          <w:sz w:val="20"/>
          <w:szCs w:val="20"/>
        </w:rPr>
        <w:t xml:space="preserve"> </w:t>
      </w:r>
      <w:r w:rsidR="00A6097E">
        <w:rPr>
          <w:sz w:val="20"/>
          <w:szCs w:val="20"/>
        </w:rPr>
        <w:t>[</w:t>
      </w:r>
      <w:hyperlink r:id="rId12" w:history="1">
        <w:r w:rsidR="00143610" w:rsidRPr="00143610">
          <w:rPr>
            <w:rStyle w:val="ac"/>
            <w:sz w:val="20"/>
            <w:szCs w:val="20"/>
          </w:rPr>
          <w:t>CESG Report to CMC</w:t>
        </w:r>
      </w:hyperlink>
      <w:r w:rsidR="00A6097E">
        <w:rPr>
          <w:sz w:val="20"/>
          <w:szCs w:val="20"/>
        </w:rPr>
        <w:t xml:space="preserve"> (</w:t>
      </w:r>
      <w:r w:rsidR="00143610" w:rsidRPr="00143610">
        <w:rPr>
          <w:sz w:val="20"/>
          <w:szCs w:val="20"/>
        </w:rPr>
        <w:t xml:space="preserve">slides </w:t>
      </w:r>
      <w:r w:rsidR="00805CF3">
        <w:rPr>
          <w:sz w:val="20"/>
          <w:szCs w:val="20"/>
        </w:rPr>
        <w:t>31-48</w:t>
      </w:r>
      <w:r w:rsidR="00143610">
        <w:rPr>
          <w:sz w:val="20"/>
          <w:szCs w:val="20"/>
        </w:rPr>
        <w:t>)</w:t>
      </w:r>
      <w:r w:rsidR="00805CF3">
        <w:rPr>
          <w:sz w:val="20"/>
          <w:szCs w:val="20"/>
        </w:rPr>
        <w:t>]</w:t>
      </w:r>
    </w:p>
    <w:p w14:paraId="364CC2AB" w14:textId="77777777" w:rsidR="00AC25F5" w:rsidRDefault="00AC25F5" w:rsidP="00AC25F5">
      <w:pPr>
        <w:jc w:val="both"/>
        <w:rPr>
          <w:b/>
          <w:sz w:val="20"/>
          <w:szCs w:val="20"/>
        </w:rPr>
      </w:pPr>
    </w:p>
    <w:p w14:paraId="39D4E38E" w14:textId="4B06E664" w:rsidR="006F4780" w:rsidRDefault="00D26D89" w:rsidP="00403F83">
      <w:pPr>
        <w:autoSpaceDE w:val="0"/>
        <w:autoSpaceDN w:val="0"/>
        <w:jc w:val="both"/>
        <w:rPr>
          <w:sz w:val="20"/>
          <w:szCs w:val="20"/>
        </w:rPr>
      </w:pPr>
      <w:r>
        <w:rPr>
          <w:sz w:val="20"/>
          <w:szCs w:val="20"/>
        </w:rPr>
        <w:t>P. Shames</w:t>
      </w:r>
      <w:r w:rsidR="00403F83">
        <w:rPr>
          <w:sz w:val="20"/>
          <w:szCs w:val="20"/>
        </w:rPr>
        <w:t xml:space="preserve"> </w:t>
      </w:r>
      <w:r w:rsidR="00754286" w:rsidRPr="00754286">
        <w:rPr>
          <w:sz w:val="20"/>
          <w:szCs w:val="20"/>
        </w:rPr>
        <w:t xml:space="preserve">provided an overview of the </w:t>
      </w:r>
      <w:r>
        <w:rPr>
          <w:sz w:val="20"/>
          <w:szCs w:val="20"/>
        </w:rPr>
        <w:t>SEA</w:t>
      </w:r>
      <w:r w:rsidR="00754286" w:rsidRPr="00754286">
        <w:rPr>
          <w:sz w:val="20"/>
          <w:szCs w:val="20"/>
        </w:rPr>
        <w:t xml:space="preserve"> area demographics and reviewed the executive summary of the </w:t>
      </w:r>
      <w:r>
        <w:rPr>
          <w:sz w:val="20"/>
          <w:szCs w:val="20"/>
        </w:rPr>
        <w:t>area</w:t>
      </w:r>
      <w:r w:rsidR="00803A17">
        <w:rPr>
          <w:sz w:val="20"/>
          <w:szCs w:val="20"/>
        </w:rPr>
        <w:t>’</w:t>
      </w:r>
      <w:r>
        <w:rPr>
          <w:sz w:val="20"/>
          <w:szCs w:val="20"/>
        </w:rPr>
        <w:t>s</w:t>
      </w:r>
      <w:r w:rsidR="00754286" w:rsidRPr="00754286">
        <w:rPr>
          <w:sz w:val="20"/>
          <w:szCs w:val="20"/>
        </w:rPr>
        <w:t xml:space="preserve"> accomplishments from the </w:t>
      </w:r>
      <w:r>
        <w:rPr>
          <w:sz w:val="20"/>
          <w:szCs w:val="20"/>
        </w:rPr>
        <w:t>spring 2018</w:t>
      </w:r>
      <w:r w:rsidR="00754286" w:rsidRPr="00754286">
        <w:rPr>
          <w:sz w:val="20"/>
          <w:szCs w:val="20"/>
        </w:rPr>
        <w:t xml:space="preserve"> meetings</w:t>
      </w:r>
      <w:r w:rsidR="00754286">
        <w:rPr>
          <w:sz w:val="20"/>
          <w:szCs w:val="20"/>
        </w:rPr>
        <w:t xml:space="preserve">. </w:t>
      </w:r>
      <w:r>
        <w:rPr>
          <w:sz w:val="20"/>
          <w:szCs w:val="20"/>
        </w:rPr>
        <w:t>P. Shames noted that they’ve lost some key individuals from the United Kingdom Space Agency (UKSA) and NASA in its Security WG, but that the Systems Architecture WG (SAWG)</w:t>
      </w:r>
      <w:r w:rsidR="00D7236F">
        <w:rPr>
          <w:sz w:val="20"/>
          <w:szCs w:val="20"/>
        </w:rPr>
        <w:t xml:space="preserve"> has made good progress on its Application and Support Architecture green book despite the absence of two of their key members. </w:t>
      </w:r>
      <w:r w:rsidR="00803A17">
        <w:rPr>
          <w:sz w:val="20"/>
          <w:szCs w:val="20"/>
        </w:rPr>
        <w:t xml:space="preserve">One of </w:t>
      </w:r>
      <w:r w:rsidR="00D7236F">
        <w:rPr>
          <w:sz w:val="20"/>
          <w:szCs w:val="20"/>
        </w:rPr>
        <w:t xml:space="preserve">the items the area identified as a problem/issue is </w:t>
      </w:r>
      <w:r w:rsidR="00803A17">
        <w:rPr>
          <w:sz w:val="20"/>
          <w:szCs w:val="20"/>
        </w:rPr>
        <w:t>the</w:t>
      </w:r>
      <w:r w:rsidR="00D7236F">
        <w:rPr>
          <w:sz w:val="20"/>
          <w:szCs w:val="20"/>
        </w:rPr>
        <w:t xml:space="preserve"> need </w:t>
      </w:r>
      <w:r w:rsidR="00803A17">
        <w:rPr>
          <w:sz w:val="20"/>
          <w:szCs w:val="20"/>
        </w:rPr>
        <w:t>for</w:t>
      </w:r>
      <w:r w:rsidR="00D7236F">
        <w:rPr>
          <w:sz w:val="20"/>
          <w:szCs w:val="20"/>
        </w:rPr>
        <w:t xml:space="preserve"> a new implementation view featuring MOIMS and SOIS, which will provide a</w:t>
      </w:r>
      <w:r w:rsidR="007C280E">
        <w:rPr>
          <w:sz w:val="20"/>
          <w:szCs w:val="20"/>
        </w:rPr>
        <w:t>n</w:t>
      </w:r>
      <w:r w:rsidR="00D7236F">
        <w:rPr>
          <w:sz w:val="20"/>
          <w:szCs w:val="20"/>
        </w:rPr>
        <w:t xml:space="preserve"> understanding of the features of the work of these two groups </w:t>
      </w:r>
      <w:r w:rsidR="00F93E2C">
        <w:rPr>
          <w:sz w:val="20"/>
          <w:szCs w:val="20"/>
        </w:rPr>
        <w:t>and would</w:t>
      </w:r>
      <w:r w:rsidR="00A82409">
        <w:rPr>
          <w:sz w:val="20"/>
          <w:szCs w:val="20"/>
        </w:rPr>
        <w:t xml:space="preserve"> also assist in </w:t>
      </w:r>
      <w:r w:rsidR="00D7236F">
        <w:rPr>
          <w:sz w:val="20"/>
          <w:szCs w:val="20"/>
        </w:rPr>
        <w:t>develop</w:t>
      </w:r>
      <w:r w:rsidR="00A82409">
        <w:rPr>
          <w:sz w:val="20"/>
          <w:szCs w:val="20"/>
        </w:rPr>
        <w:t>ing</w:t>
      </w:r>
      <w:r w:rsidR="00D7236F">
        <w:rPr>
          <w:sz w:val="20"/>
          <w:szCs w:val="20"/>
        </w:rPr>
        <w:t xml:space="preserve"> flight/ground software. P. Shames continued by discussing the SANA Steering Groups </w:t>
      </w:r>
      <w:r w:rsidR="0090092C">
        <w:rPr>
          <w:sz w:val="20"/>
          <w:szCs w:val="20"/>
        </w:rPr>
        <w:t xml:space="preserve">(SSG) </w:t>
      </w:r>
      <w:r w:rsidR="00D7236F">
        <w:rPr>
          <w:sz w:val="20"/>
          <w:szCs w:val="20"/>
        </w:rPr>
        <w:t>work, noting that the SSG identified some issues between the SANA website and the CCSDS website (discussed in more detail below). Peter also noted that the Delta Differential One-way Ranging (D-DOR) WG has lost i</w:t>
      </w:r>
      <w:r w:rsidR="007C280E">
        <w:rPr>
          <w:sz w:val="20"/>
          <w:szCs w:val="20"/>
        </w:rPr>
        <w:t>t</w:t>
      </w:r>
      <w:r w:rsidR="00D7236F">
        <w:rPr>
          <w:sz w:val="20"/>
          <w:szCs w:val="20"/>
        </w:rPr>
        <w:t xml:space="preserve">s chairperson and is requesting assistance from the CMC on identifying a replacement. </w:t>
      </w:r>
    </w:p>
    <w:p w14:paraId="372A895E" w14:textId="77777777" w:rsidR="00D7236F" w:rsidRDefault="00D7236F" w:rsidP="00403F83">
      <w:pPr>
        <w:autoSpaceDE w:val="0"/>
        <w:autoSpaceDN w:val="0"/>
        <w:jc w:val="both"/>
        <w:rPr>
          <w:sz w:val="20"/>
          <w:szCs w:val="20"/>
        </w:rPr>
      </w:pPr>
    </w:p>
    <w:p w14:paraId="75E49943" w14:textId="7F636F85" w:rsidR="00D7236F" w:rsidRDefault="00D7236F" w:rsidP="00403F83">
      <w:pPr>
        <w:autoSpaceDE w:val="0"/>
        <w:autoSpaceDN w:val="0"/>
        <w:jc w:val="both"/>
        <w:rPr>
          <w:sz w:val="20"/>
          <w:szCs w:val="20"/>
        </w:rPr>
      </w:pPr>
      <w:r>
        <w:rPr>
          <w:sz w:val="20"/>
          <w:szCs w:val="20"/>
        </w:rPr>
        <w:t xml:space="preserve">For the Security WG, P. Shames noted that the WG has started a new credentials document and that </w:t>
      </w:r>
      <w:proofErr w:type="gramStart"/>
      <w:r>
        <w:rPr>
          <w:sz w:val="20"/>
          <w:szCs w:val="20"/>
        </w:rPr>
        <w:t>all of</w:t>
      </w:r>
      <w:proofErr w:type="gramEnd"/>
      <w:r>
        <w:rPr>
          <w:sz w:val="20"/>
          <w:szCs w:val="20"/>
        </w:rPr>
        <w:t xml:space="preserve"> its other publications are making good progress. The WG is cross cutting to CCSDS publications and played a key role in the Space Data Link Security WG</w:t>
      </w:r>
      <w:r w:rsidR="00A82409">
        <w:rPr>
          <w:sz w:val="20"/>
          <w:szCs w:val="20"/>
        </w:rPr>
        <w:t>’</w:t>
      </w:r>
      <w:r>
        <w:rPr>
          <w:sz w:val="20"/>
          <w:szCs w:val="20"/>
        </w:rPr>
        <w:t>s meeting during the spring 2018 meetings</w:t>
      </w:r>
      <w:r w:rsidR="002A766C">
        <w:rPr>
          <w:sz w:val="20"/>
          <w:szCs w:val="20"/>
        </w:rPr>
        <w:t xml:space="preserve">. </w:t>
      </w:r>
      <w:r w:rsidR="00A82409">
        <w:rPr>
          <w:sz w:val="20"/>
          <w:szCs w:val="20"/>
        </w:rPr>
        <w:t xml:space="preserve">The Security WG </w:t>
      </w:r>
      <w:r>
        <w:rPr>
          <w:sz w:val="20"/>
          <w:szCs w:val="20"/>
        </w:rPr>
        <w:t xml:space="preserve">also held </w:t>
      </w:r>
      <w:r w:rsidR="00A82409">
        <w:rPr>
          <w:sz w:val="20"/>
          <w:szCs w:val="20"/>
        </w:rPr>
        <w:t xml:space="preserve">valuable </w:t>
      </w:r>
      <w:r>
        <w:rPr>
          <w:sz w:val="20"/>
          <w:szCs w:val="20"/>
        </w:rPr>
        <w:t xml:space="preserve">working sessions with the DTN WG. He added that it is a concern of the WG that there are very few references to security in the IOAG service catalogue. J. Afarin asked P. Shames what </w:t>
      </w:r>
      <w:r w:rsidR="001646DC">
        <w:rPr>
          <w:sz w:val="20"/>
          <w:szCs w:val="20"/>
        </w:rPr>
        <w:t>the</w:t>
      </w:r>
      <w:r>
        <w:rPr>
          <w:sz w:val="20"/>
          <w:szCs w:val="20"/>
        </w:rPr>
        <w:t xml:space="preserve"> </w:t>
      </w:r>
      <w:r w:rsidR="00814675">
        <w:rPr>
          <w:sz w:val="20"/>
          <w:szCs w:val="20"/>
        </w:rPr>
        <w:t>approach is for addressing security in the service catalogue. N. Peccia added that this was already brought forward to the IOAG and that the IOAG did not agree that any changes to further address security were required. J.M. Soula added to this point that this was the opinion of the IOAG because security is already resident to the systems via the governing policies and regulations local to the participating agencies.</w:t>
      </w:r>
    </w:p>
    <w:p w14:paraId="5DD88F6E" w14:textId="77777777" w:rsidR="00814675" w:rsidRDefault="00814675" w:rsidP="00660A09">
      <w:pPr>
        <w:autoSpaceDE w:val="0"/>
        <w:autoSpaceDN w:val="0"/>
        <w:jc w:val="both"/>
        <w:rPr>
          <w:sz w:val="20"/>
          <w:szCs w:val="20"/>
        </w:rPr>
      </w:pPr>
    </w:p>
    <w:p w14:paraId="580364F9" w14:textId="0666749F" w:rsidR="00C5763D" w:rsidRDefault="00C5763D" w:rsidP="00403F83">
      <w:pPr>
        <w:autoSpaceDE w:val="0"/>
        <w:autoSpaceDN w:val="0"/>
        <w:jc w:val="both"/>
        <w:rPr>
          <w:sz w:val="20"/>
          <w:szCs w:val="20"/>
        </w:rPr>
      </w:pPr>
      <w:r>
        <w:rPr>
          <w:sz w:val="20"/>
          <w:szCs w:val="20"/>
        </w:rPr>
        <w:t>J. Afarin asked what the Architecture Support is architecting specifically that is not already covered by the Space Communications Cross Support document. P. Shames responded that the document attempts to describe the higher</w:t>
      </w:r>
      <w:r w:rsidR="00F97434">
        <w:rPr>
          <w:sz w:val="20"/>
          <w:szCs w:val="20"/>
        </w:rPr>
        <w:t>-</w:t>
      </w:r>
      <w:r>
        <w:rPr>
          <w:sz w:val="20"/>
          <w:szCs w:val="20"/>
        </w:rPr>
        <w:t>level functions used in SOIS and MOIMs, which ride above the space link and cross support layers covering space link protocols, coding, etc…</w:t>
      </w:r>
    </w:p>
    <w:p w14:paraId="15458185" w14:textId="77777777" w:rsidR="00C5763D" w:rsidRDefault="00C5763D" w:rsidP="00403F83">
      <w:pPr>
        <w:autoSpaceDE w:val="0"/>
        <w:autoSpaceDN w:val="0"/>
        <w:jc w:val="both"/>
        <w:rPr>
          <w:sz w:val="20"/>
          <w:szCs w:val="20"/>
        </w:rPr>
      </w:pPr>
    </w:p>
    <w:p w14:paraId="268695B9" w14:textId="234F795B" w:rsidR="00C5763D" w:rsidRDefault="00C5763D" w:rsidP="00403F83">
      <w:pPr>
        <w:autoSpaceDE w:val="0"/>
        <w:autoSpaceDN w:val="0"/>
        <w:jc w:val="both"/>
        <w:rPr>
          <w:sz w:val="20"/>
          <w:szCs w:val="20"/>
        </w:rPr>
      </w:pPr>
      <w:r>
        <w:rPr>
          <w:sz w:val="20"/>
          <w:szCs w:val="20"/>
        </w:rPr>
        <w:t>P. Shames continued his presentation by discussing the SOIS E</w:t>
      </w:r>
      <w:r w:rsidR="006D5641">
        <w:rPr>
          <w:sz w:val="20"/>
          <w:szCs w:val="20"/>
        </w:rPr>
        <w:t>lectronic Data Sheets (E</w:t>
      </w:r>
      <w:r>
        <w:rPr>
          <w:sz w:val="20"/>
          <w:szCs w:val="20"/>
        </w:rPr>
        <w:t>DS</w:t>
      </w:r>
      <w:r w:rsidR="006D5641">
        <w:rPr>
          <w:sz w:val="20"/>
          <w:szCs w:val="20"/>
        </w:rPr>
        <w:t>)</w:t>
      </w:r>
      <w:r>
        <w:rPr>
          <w:sz w:val="20"/>
          <w:szCs w:val="20"/>
        </w:rPr>
        <w:t xml:space="preserve"> and MOIMS </w:t>
      </w:r>
      <w:r w:rsidR="006D5641">
        <w:rPr>
          <w:sz w:val="20"/>
          <w:szCs w:val="20"/>
        </w:rPr>
        <w:t>Message Abstraction Layer (</w:t>
      </w:r>
      <w:r>
        <w:rPr>
          <w:sz w:val="20"/>
          <w:szCs w:val="20"/>
        </w:rPr>
        <w:t>MAL</w:t>
      </w:r>
      <w:r w:rsidR="006D5641">
        <w:rPr>
          <w:sz w:val="20"/>
          <w:szCs w:val="20"/>
        </w:rPr>
        <w:t>)</w:t>
      </w:r>
      <w:r>
        <w:rPr>
          <w:sz w:val="20"/>
          <w:szCs w:val="20"/>
        </w:rPr>
        <w:t xml:space="preserve"> specifications, noting that when combined, these two publications will allow you to translate various ideas into real world implementations, which is an interesting unintended feature of the two specifications. </w:t>
      </w:r>
      <w:r>
        <w:rPr>
          <w:sz w:val="20"/>
          <w:szCs w:val="20"/>
        </w:rPr>
        <w:lastRenderedPageBreak/>
        <w:t xml:space="preserve">The </w:t>
      </w:r>
      <w:r w:rsidR="00031660">
        <w:rPr>
          <w:sz w:val="20"/>
          <w:szCs w:val="20"/>
        </w:rPr>
        <w:t xml:space="preserve">SEA </w:t>
      </w:r>
      <w:r w:rsidR="00F07EBD">
        <w:rPr>
          <w:sz w:val="20"/>
          <w:szCs w:val="20"/>
        </w:rPr>
        <w:t xml:space="preserve">Area </w:t>
      </w:r>
      <w:r>
        <w:rPr>
          <w:sz w:val="20"/>
          <w:szCs w:val="20"/>
        </w:rPr>
        <w:t xml:space="preserve">would like to create an implementation viewpoint publication that will provide an overview of these suites of software and </w:t>
      </w:r>
      <w:r w:rsidR="00031660">
        <w:rPr>
          <w:sz w:val="20"/>
          <w:szCs w:val="20"/>
        </w:rPr>
        <w:t>how they can be used</w:t>
      </w:r>
      <w:r w:rsidR="001646DC">
        <w:rPr>
          <w:sz w:val="20"/>
          <w:szCs w:val="20"/>
        </w:rPr>
        <w:t xml:space="preserve"> </w:t>
      </w:r>
      <w:r w:rsidR="00031660">
        <w:rPr>
          <w:sz w:val="20"/>
          <w:szCs w:val="20"/>
        </w:rPr>
        <w:t>to translate various ideas into real world implementations</w:t>
      </w:r>
      <w:r w:rsidR="001646DC">
        <w:rPr>
          <w:sz w:val="20"/>
          <w:szCs w:val="20"/>
        </w:rPr>
        <w:t>.</w:t>
      </w:r>
    </w:p>
    <w:p w14:paraId="142A9BD9" w14:textId="77777777" w:rsidR="00C5763D" w:rsidRDefault="00C5763D" w:rsidP="00403F83">
      <w:pPr>
        <w:autoSpaceDE w:val="0"/>
        <w:autoSpaceDN w:val="0"/>
        <w:jc w:val="both"/>
        <w:rPr>
          <w:sz w:val="20"/>
          <w:szCs w:val="20"/>
        </w:rPr>
      </w:pPr>
    </w:p>
    <w:p w14:paraId="41A98BCE" w14:textId="77777777" w:rsidR="00C5763D" w:rsidRDefault="00C5763D" w:rsidP="00403F83">
      <w:pPr>
        <w:autoSpaceDE w:val="0"/>
        <w:autoSpaceDN w:val="0"/>
        <w:jc w:val="both"/>
        <w:rPr>
          <w:sz w:val="20"/>
          <w:szCs w:val="20"/>
        </w:rPr>
      </w:pPr>
      <w:r>
        <w:rPr>
          <w:sz w:val="20"/>
          <w:szCs w:val="20"/>
        </w:rPr>
        <w:t xml:space="preserve">In the SAWG WG, P. Shames noted that the WG had some resource issues due to extended </w:t>
      </w:r>
      <w:r w:rsidR="00A6097E">
        <w:rPr>
          <w:sz w:val="20"/>
          <w:szCs w:val="20"/>
        </w:rPr>
        <w:t>absences</w:t>
      </w:r>
      <w:r>
        <w:rPr>
          <w:sz w:val="20"/>
          <w:szCs w:val="20"/>
        </w:rPr>
        <w:t xml:space="preserve"> of key NASA and ESA personnel, but that otherwise good progress has been made. The WG will publish a draft of its Architecture Re</w:t>
      </w:r>
      <w:r w:rsidR="001646DC">
        <w:rPr>
          <w:sz w:val="20"/>
          <w:szCs w:val="20"/>
        </w:rPr>
        <w:t>view Document by November 2018.</w:t>
      </w:r>
    </w:p>
    <w:p w14:paraId="20652B9D" w14:textId="77777777" w:rsidR="00C5763D" w:rsidRDefault="00C5763D" w:rsidP="00403F83">
      <w:pPr>
        <w:autoSpaceDE w:val="0"/>
        <w:autoSpaceDN w:val="0"/>
        <w:jc w:val="both"/>
        <w:rPr>
          <w:sz w:val="20"/>
          <w:szCs w:val="20"/>
        </w:rPr>
      </w:pPr>
    </w:p>
    <w:p w14:paraId="6446EE57" w14:textId="675C6A72" w:rsidR="00C5763D" w:rsidRDefault="00C5763D" w:rsidP="00403F83">
      <w:pPr>
        <w:autoSpaceDE w:val="0"/>
        <w:autoSpaceDN w:val="0"/>
        <w:jc w:val="both"/>
        <w:rPr>
          <w:sz w:val="20"/>
          <w:szCs w:val="20"/>
        </w:rPr>
      </w:pPr>
      <w:r>
        <w:rPr>
          <w:sz w:val="20"/>
          <w:szCs w:val="20"/>
        </w:rPr>
        <w:t xml:space="preserve">P. Shames quickly noted that the D-DOR WG did not meet but reminded the CMC that the WG needs a chair, and reiterated the need for assistance in identifying that chairperson due to the small size of the WG (only three individuals). </w:t>
      </w:r>
    </w:p>
    <w:p w14:paraId="10326450" w14:textId="77777777" w:rsidR="00C5763D" w:rsidRDefault="00C5763D" w:rsidP="00403F83">
      <w:pPr>
        <w:autoSpaceDE w:val="0"/>
        <w:autoSpaceDN w:val="0"/>
        <w:jc w:val="both"/>
        <w:rPr>
          <w:sz w:val="20"/>
          <w:szCs w:val="20"/>
        </w:rPr>
      </w:pPr>
    </w:p>
    <w:p w14:paraId="783F0955" w14:textId="5CE070B8" w:rsidR="00456592" w:rsidRDefault="00031660" w:rsidP="00C5763D">
      <w:pPr>
        <w:autoSpaceDE w:val="0"/>
        <w:autoSpaceDN w:val="0"/>
        <w:jc w:val="both"/>
        <w:rPr>
          <w:sz w:val="20"/>
          <w:szCs w:val="20"/>
        </w:rPr>
      </w:pPr>
      <w:r>
        <w:rPr>
          <w:sz w:val="20"/>
          <w:szCs w:val="20"/>
        </w:rPr>
        <w:t xml:space="preserve">Regarding </w:t>
      </w:r>
      <w:r w:rsidR="00C5763D">
        <w:rPr>
          <w:sz w:val="20"/>
          <w:szCs w:val="20"/>
        </w:rPr>
        <w:t xml:space="preserve">the SSG, P. Shames noted that there are </w:t>
      </w:r>
      <w:proofErr w:type="gramStart"/>
      <w:r w:rsidR="00C5763D">
        <w:rPr>
          <w:sz w:val="20"/>
          <w:szCs w:val="20"/>
        </w:rPr>
        <w:t>a number of</w:t>
      </w:r>
      <w:proofErr w:type="gramEnd"/>
      <w:r w:rsidR="00C5763D">
        <w:rPr>
          <w:sz w:val="20"/>
          <w:szCs w:val="20"/>
        </w:rPr>
        <w:t xml:space="preserve"> resolutions in CMC poll that require CMC attention. He added that the SANA operator needs </w:t>
      </w:r>
      <w:proofErr w:type="gramStart"/>
      <w:r w:rsidR="00C5763D">
        <w:rPr>
          <w:sz w:val="20"/>
          <w:szCs w:val="20"/>
        </w:rPr>
        <w:t>all of</w:t>
      </w:r>
      <w:proofErr w:type="gramEnd"/>
      <w:r w:rsidR="00C5763D">
        <w:rPr>
          <w:sz w:val="20"/>
          <w:szCs w:val="20"/>
        </w:rPr>
        <w:t xml:space="preserve"> its Head of Delegation information, observer agency, liaisons, associates, e</w:t>
      </w:r>
      <w:r w:rsidR="002F77E9">
        <w:rPr>
          <w:sz w:val="20"/>
          <w:szCs w:val="20"/>
        </w:rPr>
        <w:t xml:space="preserve">tc., </w:t>
      </w:r>
      <w:r w:rsidR="00C5763D">
        <w:rPr>
          <w:sz w:val="20"/>
          <w:szCs w:val="20"/>
        </w:rPr>
        <w:t xml:space="preserve">updated for importing into SANA. After the import is complete, he requests that the CMC review </w:t>
      </w:r>
      <w:proofErr w:type="gramStart"/>
      <w:r w:rsidR="00C5763D">
        <w:rPr>
          <w:sz w:val="20"/>
          <w:szCs w:val="20"/>
        </w:rPr>
        <w:t>all of</w:t>
      </w:r>
      <w:proofErr w:type="gramEnd"/>
      <w:r w:rsidR="00C5763D">
        <w:rPr>
          <w:sz w:val="20"/>
          <w:szCs w:val="20"/>
        </w:rPr>
        <w:t xml:space="preserve"> the information to ensure that it is accurate and up to date. P. Shames also discussed the need for the agency representatives to review approximately 107 Spacecraft IDs that were brought into SANA from the CCSDS Public Website, but which were not resident in the SANA prior to </w:t>
      </w:r>
      <w:r w:rsidR="00942117">
        <w:rPr>
          <w:sz w:val="20"/>
          <w:szCs w:val="20"/>
        </w:rPr>
        <w:t>the linking of information between the CCSDS public website and the SANA website.</w:t>
      </w:r>
    </w:p>
    <w:p w14:paraId="2555EB88" w14:textId="77777777" w:rsidR="00942117" w:rsidRDefault="00942117" w:rsidP="00C5763D">
      <w:pPr>
        <w:autoSpaceDE w:val="0"/>
        <w:autoSpaceDN w:val="0"/>
        <w:jc w:val="both"/>
        <w:rPr>
          <w:sz w:val="20"/>
          <w:szCs w:val="20"/>
        </w:rPr>
      </w:pPr>
    </w:p>
    <w:p w14:paraId="6C397860" w14:textId="77777777" w:rsidR="00942117" w:rsidRDefault="00942117" w:rsidP="00C5763D">
      <w:pPr>
        <w:autoSpaceDE w:val="0"/>
        <w:autoSpaceDN w:val="0"/>
        <w:jc w:val="both"/>
        <w:rPr>
          <w:sz w:val="20"/>
          <w:szCs w:val="20"/>
        </w:rPr>
      </w:pPr>
      <w:r>
        <w:rPr>
          <w:sz w:val="20"/>
          <w:szCs w:val="20"/>
        </w:rPr>
        <w:t xml:space="preserve">After reviewing a summary of </w:t>
      </w:r>
      <w:proofErr w:type="gramStart"/>
      <w:r>
        <w:rPr>
          <w:sz w:val="20"/>
          <w:szCs w:val="20"/>
        </w:rPr>
        <w:t>all of</w:t>
      </w:r>
      <w:proofErr w:type="gramEnd"/>
      <w:r>
        <w:rPr>
          <w:sz w:val="20"/>
          <w:szCs w:val="20"/>
        </w:rPr>
        <w:t xml:space="preserve"> the individual working groups information, P. Shames yielded the floor to questions. </w:t>
      </w:r>
    </w:p>
    <w:p w14:paraId="73CBEF03" w14:textId="77777777" w:rsidR="00942117" w:rsidRPr="00C5763D" w:rsidRDefault="00942117" w:rsidP="00C5763D">
      <w:pPr>
        <w:autoSpaceDE w:val="0"/>
        <w:autoSpaceDN w:val="0"/>
        <w:jc w:val="both"/>
        <w:rPr>
          <w:sz w:val="20"/>
          <w:szCs w:val="20"/>
        </w:rPr>
      </w:pPr>
    </w:p>
    <w:p w14:paraId="719D34E8" w14:textId="77777777" w:rsidR="00082115" w:rsidRDefault="00082115" w:rsidP="003A771A">
      <w:pPr>
        <w:jc w:val="both"/>
        <w:rPr>
          <w:i/>
          <w:sz w:val="20"/>
          <w:szCs w:val="20"/>
        </w:rPr>
      </w:pPr>
      <w:r>
        <w:rPr>
          <w:i/>
          <w:sz w:val="20"/>
          <w:szCs w:val="20"/>
        </w:rPr>
        <w:t xml:space="preserve">Questions for </w:t>
      </w:r>
      <w:r w:rsidR="00942117">
        <w:rPr>
          <w:i/>
          <w:sz w:val="20"/>
          <w:szCs w:val="20"/>
        </w:rPr>
        <w:t>SEA</w:t>
      </w:r>
    </w:p>
    <w:p w14:paraId="37039AFF" w14:textId="77777777" w:rsidR="00082115" w:rsidRDefault="00082115" w:rsidP="003A771A">
      <w:pPr>
        <w:jc w:val="both"/>
        <w:rPr>
          <w:i/>
          <w:sz w:val="20"/>
          <w:szCs w:val="20"/>
        </w:rPr>
      </w:pPr>
    </w:p>
    <w:p w14:paraId="205E0613" w14:textId="364E28B1" w:rsidR="00942117" w:rsidRDefault="00942117" w:rsidP="00754286">
      <w:pPr>
        <w:rPr>
          <w:sz w:val="20"/>
          <w:szCs w:val="20"/>
        </w:rPr>
      </w:pPr>
      <w:r>
        <w:rPr>
          <w:sz w:val="20"/>
          <w:szCs w:val="20"/>
        </w:rPr>
        <w:t xml:space="preserve">J.M. Soula commented that, </w:t>
      </w:r>
      <w:proofErr w:type="gramStart"/>
      <w:r>
        <w:rPr>
          <w:sz w:val="20"/>
          <w:szCs w:val="20"/>
        </w:rPr>
        <w:t>in regards to</w:t>
      </w:r>
      <w:proofErr w:type="gramEnd"/>
      <w:r>
        <w:rPr>
          <w:sz w:val="20"/>
          <w:szCs w:val="20"/>
        </w:rPr>
        <w:t xml:space="preserve"> a request from the SEA AD for a chairman for the Time Transfer Birds of a Feather (BoF), this is not a requirement for starting a BoF. He notes that it is the responsibility of the CESG for a BoF, and if there is no chair/no progress from the C</w:t>
      </w:r>
      <w:r w:rsidR="00A6097E">
        <w:rPr>
          <w:sz w:val="20"/>
          <w:szCs w:val="20"/>
        </w:rPr>
        <w:t>ESG then there can be no issue.</w:t>
      </w:r>
    </w:p>
    <w:p w14:paraId="521BCDC9" w14:textId="77777777" w:rsidR="00942117" w:rsidRDefault="00942117" w:rsidP="00754286">
      <w:pPr>
        <w:rPr>
          <w:sz w:val="20"/>
          <w:szCs w:val="20"/>
        </w:rPr>
      </w:pPr>
    </w:p>
    <w:p w14:paraId="0FB26B6B" w14:textId="4F832DE2" w:rsidR="00942117" w:rsidRDefault="00942117" w:rsidP="00754286">
      <w:pPr>
        <w:rPr>
          <w:sz w:val="20"/>
          <w:szCs w:val="20"/>
        </w:rPr>
      </w:pPr>
      <w:r>
        <w:rPr>
          <w:sz w:val="20"/>
          <w:szCs w:val="20"/>
        </w:rPr>
        <w:t xml:space="preserve">M. di Giulio noted that </w:t>
      </w:r>
      <w:ins w:id="2" w:author="繁田　勉" w:date="2018-07-08T23:16:00Z">
        <w:r w:rsidR="00BE0760">
          <w:rPr>
            <w:sz w:val="20"/>
            <w:szCs w:val="20"/>
          </w:rPr>
          <w:t>the T</w:t>
        </w:r>
      </w:ins>
      <w:del w:id="3" w:author="繁田　勉" w:date="2018-07-08T23:16:00Z">
        <w:r w:rsidDel="00BE0760">
          <w:rPr>
            <w:sz w:val="20"/>
            <w:szCs w:val="20"/>
          </w:rPr>
          <w:delText>t</w:delText>
        </w:r>
      </w:del>
      <w:r>
        <w:rPr>
          <w:sz w:val="20"/>
          <w:szCs w:val="20"/>
        </w:rPr>
        <w:t xml:space="preserve">iming </w:t>
      </w:r>
      <w:proofErr w:type="gramStart"/>
      <w:ins w:id="4" w:author="繁田　勉" w:date="2018-07-09T14:38:00Z">
        <w:r w:rsidR="00A81BDC">
          <w:rPr>
            <w:sz w:val="20"/>
            <w:szCs w:val="20"/>
          </w:rPr>
          <w:t>Standards</w:t>
        </w:r>
      </w:ins>
      <w:ins w:id="5" w:author="繁田　勉" w:date="2018-07-09T14:39:00Z">
        <w:r w:rsidR="00A81BDC">
          <w:rPr>
            <w:sz w:val="20"/>
            <w:szCs w:val="20"/>
          </w:rPr>
          <w:t>[</w:t>
        </w:r>
        <w:proofErr w:type="gramEnd"/>
        <w:r w:rsidR="00A81BDC">
          <w:rPr>
            <w:sz w:val="20"/>
            <w:szCs w:val="20"/>
          </w:rPr>
          <w:t>TT, TS]</w:t>
        </w:r>
      </w:ins>
      <w:ins w:id="6" w:author="繁田　勉" w:date="2018-07-09T14:38:00Z">
        <w:r w:rsidR="00A81BDC">
          <w:rPr>
            <w:sz w:val="20"/>
            <w:szCs w:val="20"/>
          </w:rPr>
          <w:t xml:space="preserve"> </w:t>
        </w:r>
      </w:ins>
      <w:r>
        <w:rPr>
          <w:sz w:val="20"/>
          <w:szCs w:val="20"/>
        </w:rPr>
        <w:t xml:space="preserve">in service catalogue 2 is identified as a priority but does not have agency participation in CCSDS. J.M. Soula responded that these should be removed from the service catalogue in IOAG if there is no interest. The CMC then continued to discuss </w:t>
      </w:r>
      <w:proofErr w:type="gramStart"/>
      <w:r>
        <w:rPr>
          <w:sz w:val="20"/>
          <w:szCs w:val="20"/>
        </w:rPr>
        <w:t>whether or not</w:t>
      </w:r>
      <w:proofErr w:type="gramEnd"/>
      <w:r>
        <w:rPr>
          <w:sz w:val="20"/>
          <w:szCs w:val="20"/>
        </w:rPr>
        <w:t xml:space="preserve"> these </w:t>
      </w:r>
      <w:r w:rsidR="00A6097E">
        <w:rPr>
          <w:sz w:val="20"/>
          <w:szCs w:val="20"/>
        </w:rPr>
        <w:t>projects</w:t>
      </w:r>
      <w:r>
        <w:rPr>
          <w:sz w:val="20"/>
          <w:szCs w:val="20"/>
        </w:rPr>
        <w:t xml:space="preserve"> should remain in the ICPA, and M. di Giuio noted that this would come up again during the ICPA presentation (see below). </w:t>
      </w:r>
    </w:p>
    <w:p w14:paraId="4ACFA1B7" w14:textId="77777777" w:rsidR="00942117" w:rsidRDefault="00942117" w:rsidP="00754286">
      <w:pPr>
        <w:rPr>
          <w:sz w:val="20"/>
          <w:szCs w:val="20"/>
        </w:rPr>
      </w:pPr>
    </w:p>
    <w:p w14:paraId="1A7BCC04" w14:textId="77777777" w:rsidR="00942117" w:rsidRDefault="00942117" w:rsidP="00754286">
      <w:pPr>
        <w:rPr>
          <w:sz w:val="20"/>
          <w:szCs w:val="20"/>
        </w:rPr>
      </w:pPr>
      <w:r>
        <w:rPr>
          <w:sz w:val="20"/>
          <w:szCs w:val="20"/>
        </w:rPr>
        <w:t>Y. Huang asked why everything in the SANA glossary is currently provisional, and if it would be updated. P. Shames responded that this is one of the actions currently making its way through polling to confirm everything in the glossary.</w:t>
      </w:r>
    </w:p>
    <w:p w14:paraId="1A4E6376" w14:textId="77777777" w:rsidR="00942117" w:rsidRDefault="00942117" w:rsidP="00754286">
      <w:pPr>
        <w:rPr>
          <w:sz w:val="20"/>
          <w:szCs w:val="20"/>
        </w:rPr>
      </w:pPr>
    </w:p>
    <w:p w14:paraId="4C4A6D93" w14:textId="3F2B6F58" w:rsidR="00942117" w:rsidRDefault="00CA3279" w:rsidP="00754286">
      <w:pPr>
        <w:rPr>
          <w:sz w:val="20"/>
          <w:szCs w:val="20"/>
        </w:rPr>
      </w:pPr>
      <w:r>
        <w:rPr>
          <w:sz w:val="20"/>
          <w:szCs w:val="20"/>
        </w:rPr>
        <w:t xml:space="preserve">Regarding </w:t>
      </w:r>
      <w:r w:rsidR="00942117">
        <w:rPr>
          <w:sz w:val="20"/>
          <w:szCs w:val="20"/>
        </w:rPr>
        <w:t xml:space="preserve">the D-DOR WG Chair position, T. Shigeta noted that the current JAXA participant of the D-DOR WG is unable to act as the WG chair due to other priorities </w:t>
      </w:r>
      <w:r>
        <w:rPr>
          <w:sz w:val="20"/>
          <w:szCs w:val="20"/>
        </w:rPr>
        <w:t>in support of</w:t>
      </w:r>
      <w:r w:rsidR="00942117">
        <w:rPr>
          <w:sz w:val="20"/>
          <w:szCs w:val="20"/>
        </w:rPr>
        <w:t xml:space="preserve"> the Hyabusa-2 mission.</w:t>
      </w:r>
    </w:p>
    <w:p w14:paraId="5E5A73B9" w14:textId="77777777" w:rsidR="00942117" w:rsidRDefault="00942117" w:rsidP="00754286">
      <w:pPr>
        <w:rPr>
          <w:sz w:val="20"/>
          <w:szCs w:val="20"/>
        </w:rPr>
      </w:pPr>
    </w:p>
    <w:p w14:paraId="4F165972" w14:textId="78CBD76F" w:rsidR="00890E9E" w:rsidRDefault="00CA3279" w:rsidP="00754286">
      <w:pPr>
        <w:rPr>
          <w:sz w:val="20"/>
          <w:szCs w:val="20"/>
        </w:rPr>
      </w:pPr>
      <w:r>
        <w:rPr>
          <w:sz w:val="20"/>
          <w:szCs w:val="20"/>
        </w:rPr>
        <w:t>T</w:t>
      </w:r>
      <w:r w:rsidR="00942117">
        <w:rPr>
          <w:sz w:val="20"/>
          <w:szCs w:val="20"/>
        </w:rPr>
        <w:t xml:space="preserve">he CMC </w:t>
      </w:r>
      <w:r>
        <w:rPr>
          <w:sz w:val="20"/>
          <w:szCs w:val="20"/>
        </w:rPr>
        <w:t xml:space="preserve">also </w:t>
      </w:r>
      <w:r w:rsidR="00942117">
        <w:rPr>
          <w:sz w:val="20"/>
          <w:szCs w:val="20"/>
        </w:rPr>
        <w:t xml:space="preserve">held a long discussion on the increasing size/use case scenarios of the SANA registries. J. Afarin noted that the registries are continually growing, and that all of what is being requested to go into the registries does not make it clear that the information is required to be in the SANA as a necessity. As such, J. Afarin noted that the CMC should look deeper into understanding </w:t>
      </w:r>
      <w:proofErr w:type="gramStart"/>
      <w:r w:rsidR="00942117">
        <w:rPr>
          <w:sz w:val="20"/>
          <w:szCs w:val="20"/>
        </w:rPr>
        <w:t>whether or not</w:t>
      </w:r>
      <w:proofErr w:type="gramEnd"/>
      <w:r w:rsidR="00942117">
        <w:rPr>
          <w:sz w:val="20"/>
          <w:szCs w:val="20"/>
        </w:rPr>
        <w:t xml:space="preserve"> CCSDS requires the SANA registries for everything that is being requested. After further discussion, the CMC agreed to return to the topic during a s</w:t>
      </w:r>
      <w:r w:rsidR="00A37B96">
        <w:rPr>
          <w:sz w:val="20"/>
          <w:szCs w:val="20"/>
        </w:rPr>
        <w:t>pecial session during the</w:t>
      </w:r>
      <w:r w:rsidR="00A6097E">
        <w:rPr>
          <w:sz w:val="20"/>
          <w:szCs w:val="20"/>
        </w:rPr>
        <w:t xml:space="preserve"> CESG Extra Items presentation.</w:t>
      </w:r>
    </w:p>
    <w:p w14:paraId="27725111" w14:textId="77777777" w:rsidR="00890E9E" w:rsidRPr="00754286" w:rsidRDefault="00890E9E" w:rsidP="00754286">
      <w:pPr>
        <w:rPr>
          <w:sz w:val="20"/>
          <w:szCs w:val="20"/>
        </w:rPr>
      </w:pPr>
    </w:p>
    <w:p w14:paraId="679CCD2B" w14:textId="77777777" w:rsidR="00174F96" w:rsidRPr="00387845" w:rsidRDefault="00174F96" w:rsidP="00387845">
      <w:pPr>
        <w:pStyle w:val="af3"/>
        <w:numPr>
          <w:ilvl w:val="1"/>
          <w:numId w:val="6"/>
        </w:numPr>
        <w:jc w:val="both"/>
        <w:rPr>
          <w:b/>
          <w:sz w:val="20"/>
          <w:szCs w:val="20"/>
        </w:rPr>
      </w:pPr>
      <w:r w:rsidRPr="00387845">
        <w:rPr>
          <w:b/>
          <w:sz w:val="20"/>
          <w:szCs w:val="20"/>
        </w:rPr>
        <w:t xml:space="preserve">Space </w:t>
      </w:r>
      <w:r w:rsidR="006B63F3">
        <w:rPr>
          <w:b/>
          <w:sz w:val="20"/>
          <w:szCs w:val="20"/>
        </w:rPr>
        <w:t>Internetworking Services Area (SI</w:t>
      </w:r>
      <w:r w:rsidRPr="00387845">
        <w:rPr>
          <w:b/>
          <w:sz w:val="20"/>
          <w:szCs w:val="20"/>
        </w:rPr>
        <w:t>S)</w:t>
      </w:r>
      <w:r w:rsidR="00673A58">
        <w:rPr>
          <w:b/>
          <w:sz w:val="20"/>
          <w:szCs w:val="20"/>
        </w:rPr>
        <w:t xml:space="preserve"> </w:t>
      </w:r>
      <w:r w:rsidR="00A6097E">
        <w:rPr>
          <w:sz w:val="20"/>
          <w:szCs w:val="20"/>
        </w:rPr>
        <w:t>[</w:t>
      </w:r>
      <w:hyperlink r:id="rId13" w:history="1">
        <w:r w:rsidR="00673A58" w:rsidRPr="00143610">
          <w:rPr>
            <w:rStyle w:val="ac"/>
            <w:sz w:val="20"/>
            <w:szCs w:val="20"/>
          </w:rPr>
          <w:t>CESG Report to CMC</w:t>
        </w:r>
      </w:hyperlink>
      <w:r w:rsidR="00673A58" w:rsidRPr="00143610">
        <w:rPr>
          <w:sz w:val="20"/>
          <w:szCs w:val="20"/>
        </w:rPr>
        <w:t xml:space="preserve"> (slides </w:t>
      </w:r>
      <w:r w:rsidR="00A6097E">
        <w:rPr>
          <w:sz w:val="20"/>
          <w:szCs w:val="20"/>
        </w:rPr>
        <w:t>49-66</w:t>
      </w:r>
      <w:r w:rsidR="00673A58">
        <w:rPr>
          <w:sz w:val="20"/>
          <w:szCs w:val="20"/>
        </w:rPr>
        <w:t>)</w:t>
      </w:r>
      <w:r w:rsidR="00A6097E">
        <w:rPr>
          <w:sz w:val="20"/>
          <w:szCs w:val="20"/>
        </w:rPr>
        <w:t>]</w:t>
      </w:r>
    </w:p>
    <w:p w14:paraId="0577DC37" w14:textId="77777777" w:rsidR="00387845" w:rsidRDefault="00387845" w:rsidP="002822AD">
      <w:pPr>
        <w:pStyle w:val="af3"/>
        <w:autoSpaceDE w:val="0"/>
        <w:autoSpaceDN w:val="0"/>
        <w:ind w:left="0"/>
        <w:rPr>
          <w:sz w:val="20"/>
          <w:szCs w:val="20"/>
        </w:rPr>
      </w:pPr>
    </w:p>
    <w:p w14:paraId="6247EB8A" w14:textId="77777777" w:rsidR="00387845" w:rsidRDefault="006B63F3" w:rsidP="003A771A">
      <w:pPr>
        <w:autoSpaceDE w:val="0"/>
        <w:autoSpaceDN w:val="0"/>
        <w:jc w:val="both"/>
        <w:rPr>
          <w:sz w:val="20"/>
          <w:szCs w:val="20"/>
        </w:rPr>
      </w:pPr>
      <w:r>
        <w:rPr>
          <w:sz w:val="20"/>
          <w:szCs w:val="20"/>
        </w:rPr>
        <w:t xml:space="preserve">M. di Giulio </w:t>
      </w:r>
      <w:r w:rsidR="007B04F6" w:rsidRPr="00387845">
        <w:rPr>
          <w:sz w:val="20"/>
          <w:szCs w:val="20"/>
        </w:rPr>
        <w:t>provided an overview of the S</w:t>
      </w:r>
      <w:r>
        <w:rPr>
          <w:sz w:val="20"/>
          <w:szCs w:val="20"/>
        </w:rPr>
        <w:t>I</w:t>
      </w:r>
      <w:r w:rsidR="007B04F6" w:rsidRPr="00387845">
        <w:rPr>
          <w:sz w:val="20"/>
          <w:szCs w:val="20"/>
        </w:rPr>
        <w:t xml:space="preserve">S area demographics and reviewed the executive summary of the </w:t>
      </w:r>
      <w:r>
        <w:rPr>
          <w:sz w:val="20"/>
          <w:szCs w:val="20"/>
        </w:rPr>
        <w:t xml:space="preserve">individual </w:t>
      </w:r>
      <w:r w:rsidR="007B04F6" w:rsidRPr="00387845">
        <w:rPr>
          <w:sz w:val="20"/>
          <w:szCs w:val="20"/>
        </w:rPr>
        <w:t xml:space="preserve">WG accomplishments from the </w:t>
      </w:r>
      <w:r>
        <w:rPr>
          <w:sz w:val="20"/>
          <w:szCs w:val="20"/>
        </w:rPr>
        <w:t>spring</w:t>
      </w:r>
      <w:r w:rsidR="007B04F6" w:rsidRPr="00387845">
        <w:rPr>
          <w:sz w:val="20"/>
          <w:szCs w:val="20"/>
        </w:rPr>
        <w:t xml:space="preserve"> 201</w:t>
      </w:r>
      <w:r>
        <w:rPr>
          <w:sz w:val="20"/>
          <w:szCs w:val="20"/>
        </w:rPr>
        <w:t>8</w:t>
      </w:r>
      <w:r w:rsidR="00E94677">
        <w:rPr>
          <w:sz w:val="20"/>
          <w:szCs w:val="20"/>
        </w:rPr>
        <w:t xml:space="preserve"> meetings.</w:t>
      </w:r>
    </w:p>
    <w:p w14:paraId="7C240ADC" w14:textId="77777777" w:rsidR="00387845" w:rsidRDefault="00387845" w:rsidP="003A771A">
      <w:pPr>
        <w:autoSpaceDE w:val="0"/>
        <w:autoSpaceDN w:val="0"/>
        <w:jc w:val="both"/>
        <w:rPr>
          <w:sz w:val="20"/>
          <w:szCs w:val="20"/>
        </w:rPr>
      </w:pPr>
    </w:p>
    <w:p w14:paraId="0DC1922F" w14:textId="77777777" w:rsidR="004901DD" w:rsidRDefault="006B63F3" w:rsidP="003A771A">
      <w:pPr>
        <w:jc w:val="both"/>
        <w:rPr>
          <w:sz w:val="20"/>
          <w:szCs w:val="20"/>
        </w:rPr>
      </w:pPr>
      <w:r>
        <w:rPr>
          <w:sz w:val="20"/>
          <w:szCs w:val="20"/>
        </w:rPr>
        <w:t xml:space="preserve">M. di Giulio started by noting that only two working groups met during the spring 2018 meetings in SIS, those WGs were the DTN WG and the CFDP WG. </w:t>
      </w:r>
    </w:p>
    <w:p w14:paraId="5611DD14" w14:textId="77777777" w:rsidR="006B63F3" w:rsidRDefault="006B63F3" w:rsidP="003A771A">
      <w:pPr>
        <w:jc w:val="both"/>
        <w:rPr>
          <w:sz w:val="20"/>
          <w:szCs w:val="20"/>
        </w:rPr>
      </w:pPr>
    </w:p>
    <w:p w14:paraId="065B3777" w14:textId="4E20640A" w:rsidR="006B63F3" w:rsidRDefault="006B63F3" w:rsidP="003A771A">
      <w:pPr>
        <w:jc w:val="both"/>
        <w:rPr>
          <w:sz w:val="20"/>
          <w:szCs w:val="20"/>
        </w:rPr>
      </w:pPr>
      <w:r>
        <w:rPr>
          <w:sz w:val="20"/>
          <w:szCs w:val="20"/>
        </w:rPr>
        <w:t>M. di Giulio started with the CFDP working group, noting that the WG</w:t>
      </w:r>
      <w:r w:rsidR="00FD1896">
        <w:rPr>
          <w:sz w:val="20"/>
          <w:szCs w:val="20"/>
        </w:rPr>
        <w:t xml:space="preserve"> is currently complet</w:t>
      </w:r>
      <w:r w:rsidR="00CA3279">
        <w:rPr>
          <w:sz w:val="20"/>
          <w:szCs w:val="20"/>
        </w:rPr>
        <w:t>ing</w:t>
      </w:r>
      <w:r w:rsidR="00FD1896">
        <w:rPr>
          <w:sz w:val="20"/>
          <w:szCs w:val="20"/>
        </w:rPr>
        <w:t xml:space="preserve"> the drafting of its CFDP </w:t>
      </w:r>
      <w:r w:rsidR="00147632">
        <w:rPr>
          <w:sz w:val="20"/>
          <w:szCs w:val="20"/>
        </w:rPr>
        <w:t xml:space="preserve">revised </w:t>
      </w:r>
      <w:r w:rsidR="00FD1896">
        <w:rPr>
          <w:sz w:val="20"/>
          <w:szCs w:val="20"/>
        </w:rPr>
        <w:t xml:space="preserve">specification, but that there is still no clear commitment from any other agencies to complete the second prototype. M. di Giulio noted however that there is the possibility that the </w:t>
      </w:r>
      <w:r w:rsidR="004A1747">
        <w:rPr>
          <w:sz w:val="20"/>
          <w:szCs w:val="20"/>
        </w:rPr>
        <w:t>prototype</w:t>
      </w:r>
      <w:r w:rsidR="00FD1896">
        <w:rPr>
          <w:sz w:val="20"/>
          <w:szCs w:val="20"/>
        </w:rPr>
        <w:t xml:space="preserve"> may be </w:t>
      </w:r>
      <w:r w:rsidR="004A1747">
        <w:rPr>
          <w:sz w:val="20"/>
          <w:szCs w:val="20"/>
        </w:rPr>
        <w:t>completed</w:t>
      </w:r>
      <w:r w:rsidR="00FD1896">
        <w:rPr>
          <w:sz w:val="20"/>
          <w:szCs w:val="20"/>
        </w:rPr>
        <w:t xml:space="preserve"> by the Korean space agency (KARI), or possibly </w:t>
      </w:r>
      <w:r w:rsidR="002669E9">
        <w:rPr>
          <w:sz w:val="20"/>
          <w:szCs w:val="20"/>
        </w:rPr>
        <w:t xml:space="preserve">by </w:t>
      </w:r>
      <w:r w:rsidR="00FD1896">
        <w:rPr>
          <w:sz w:val="20"/>
          <w:szCs w:val="20"/>
        </w:rPr>
        <w:t xml:space="preserve">CNSA whom is implementing the revised version of CFDP and may be </w:t>
      </w:r>
      <w:r w:rsidR="004A1747">
        <w:rPr>
          <w:sz w:val="20"/>
          <w:szCs w:val="20"/>
        </w:rPr>
        <w:t>able</w:t>
      </w:r>
      <w:r w:rsidR="00FD1896">
        <w:rPr>
          <w:sz w:val="20"/>
          <w:szCs w:val="20"/>
        </w:rPr>
        <w:t xml:space="preserve"> to </w:t>
      </w:r>
      <w:r w:rsidR="00FD1896">
        <w:rPr>
          <w:sz w:val="20"/>
          <w:szCs w:val="20"/>
        </w:rPr>
        <w:lastRenderedPageBreak/>
        <w:t xml:space="preserve">complete interoperability testing as a part of </w:t>
      </w:r>
      <w:r w:rsidR="00383580">
        <w:rPr>
          <w:sz w:val="20"/>
          <w:szCs w:val="20"/>
        </w:rPr>
        <w:t xml:space="preserve">its </w:t>
      </w:r>
      <w:r w:rsidR="00FD1896">
        <w:rPr>
          <w:sz w:val="20"/>
          <w:szCs w:val="20"/>
        </w:rPr>
        <w:t>implementation. M. di Giulio added also that ESA would like to contribute to the testing, and that the Agency does not see any major impediments in doing</w:t>
      </w:r>
      <w:r w:rsidR="002822AD">
        <w:rPr>
          <w:sz w:val="20"/>
          <w:szCs w:val="20"/>
        </w:rPr>
        <w:t xml:space="preserve"> so within the next year or so.</w:t>
      </w:r>
    </w:p>
    <w:p w14:paraId="746B729F" w14:textId="77777777" w:rsidR="00FD1896" w:rsidRDefault="00FD1896" w:rsidP="003A771A">
      <w:pPr>
        <w:jc w:val="both"/>
        <w:rPr>
          <w:sz w:val="20"/>
          <w:szCs w:val="20"/>
        </w:rPr>
      </w:pPr>
    </w:p>
    <w:p w14:paraId="591925E9" w14:textId="63D69E97" w:rsidR="00FD1896" w:rsidRDefault="00FD1896" w:rsidP="003A771A">
      <w:pPr>
        <w:jc w:val="both"/>
        <w:rPr>
          <w:sz w:val="20"/>
          <w:szCs w:val="20"/>
        </w:rPr>
      </w:pPr>
      <w:r>
        <w:rPr>
          <w:sz w:val="20"/>
          <w:szCs w:val="20"/>
        </w:rPr>
        <w:t>In the SIS DTN WG, M. di Giulio noted that the first draft of the new Real-Time Protocol over DTN</w:t>
      </w:r>
      <w:ins w:id="7" w:author="繁田　勉" w:date="2018-07-08T23:16:00Z">
        <w:r w:rsidR="00BE0760">
          <w:rPr>
            <w:sz w:val="20"/>
            <w:szCs w:val="20"/>
          </w:rPr>
          <w:t xml:space="preserve"> for Video</w:t>
        </w:r>
      </w:ins>
      <w:ins w:id="8" w:author="繁田　勉" w:date="2018-07-09T17:03:00Z">
        <w:r w:rsidR="002F5BD1">
          <w:rPr>
            <w:sz w:val="20"/>
            <w:szCs w:val="20"/>
          </w:rPr>
          <w:t xml:space="preserve"> Applications</w:t>
        </w:r>
      </w:ins>
      <w:r>
        <w:rPr>
          <w:sz w:val="20"/>
          <w:szCs w:val="20"/>
        </w:rPr>
        <w:t xml:space="preserve"> was distributed within the WG in February, and that the WG hopes to conduct its first prototype testing by the fall of 2018. The WG will be meeting in Houston </w:t>
      </w:r>
      <w:r w:rsidR="00383580">
        <w:rPr>
          <w:sz w:val="20"/>
          <w:szCs w:val="20"/>
        </w:rPr>
        <w:t xml:space="preserve">at </w:t>
      </w:r>
      <w:r>
        <w:rPr>
          <w:sz w:val="20"/>
          <w:szCs w:val="20"/>
        </w:rPr>
        <w:t>the end of May to discuss its green book comments</w:t>
      </w:r>
      <w:r w:rsidR="00F97434">
        <w:rPr>
          <w:sz w:val="20"/>
          <w:szCs w:val="20"/>
        </w:rPr>
        <w:t xml:space="preserve"> </w:t>
      </w:r>
      <w:r>
        <w:rPr>
          <w:sz w:val="20"/>
          <w:szCs w:val="20"/>
        </w:rPr>
        <w:t xml:space="preserve">and added that the green book will be distributed to the WG in the fall. M. di Giulio also noted that the WG is discussing </w:t>
      </w:r>
      <w:proofErr w:type="gramStart"/>
      <w:r>
        <w:rPr>
          <w:sz w:val="20"/>
          <w:szCs w:val="20"/>
        </w:rPr>
        <w:t>whether or not</w:t>
      </w:r>
      <w:proofErr w:type="gramEnd"/>
      <w:r>
        <w:rPr>
          <w:sz w:val="20"/>
          <w:szCs w:val="20"/>
        </w:rPr>
        <w:t xml:space="preserve"> they should develop a best practices specification for using DTN. She continued by adding that the group is also discussing the First Hop/Last Hop services, known as the CCSDS Delivery Agent within the ICPA. CMC members then discussed the need for first hop/last hop services, and J.M. Soula added that this specification is likely to be reduced to a priority </w:t>
      </w:r>
      <w:r w:rsidR="004A1747">
        <w:rPr>
          <w:sz w:val="20"/>
          <w:szCs w:val="20"/>
        </w:rPr>
        <w:t>3 project by the IOAG for 2022.</w:t>
      </w:r>
    </w:p>
    <w:p w14:paraId="34D04811" w14:textId="77777777" w:rsidR="00FD1896" w:rsidRDefault="00FD1896" w:rsidP="003A771A">
      <w:pPr>
        <w:jc w:val="both"/>
        <w:rPr>
          <w:sz w:val="20"/>
          <w:szCs w:val="20"/>
        </w:rPr>
      </w:pPr>
    </w:p>
    <w:p w14:paraId="7CEBDFC8" w14:textId="77777777" w:rsidR="00077080" w:rsidRDefault="00077080" w:rsidP="00C12F96">
      <w:pPr>
        <w:rPr>
          <w:sz w:val="20"/>
          <w:szCs w:val="20"/>
        </w:rPr>
      </w:pPr>
    </w:p>
    <w:p w14:paraId="7FF50393" w14:textId="77777777" w:rsidR="007F099D" w:rsidRDefault="00CD35C0" w:rsidP="007F099D">
      <w:pPr>
        <w:pStyle w:val="af3"/>
        <w:numPr>
          <w:ilvl w:val="1"/>
          <w:numId w:val="6"/>
        </w:numPr>
        <w:jc w:val="both"/>
        <w:rPr>
          <w:b/>
          <w:sz w:val="20"/>
          <w:szCs w:val="20"/>
        </w:rPr>
      </w:pPr>
      <w:r>
        <w:rPr>
          <w:b/>
          <w:sz w:val="20"/>
          <w:szCs w:val="20"/>
        </w:rPr>
        <w:t xml:space="preserve">Mission Operations and Information Management Services </w:t>
      </w:r>
      <w:r w:rsidR="007F099D">
        <w:rPr>
          <w:b/>
          <w:sz w:val="20"/>
          <w:szCs w:val="20"/>
        </w:rPr>
        <w:t>(</w:t>
      </w:r>
      <w:r>
        <w:rPr>
          <w:b/>
          <w:sz w:val="20"/>
          <w:szCs w:val="20"/>
        </w:rPr>
        <w:t>MOIM</w:t>
      </w:r>
      <w:r w:rsidR="007F099D">
        <w:rPr>
          <w:b/>
          <w:sz w:val="20"/>
          <w:szCs w:val="20"/>
        </w:rPr>
        <w:t>S)</w:t>
      </w:r>
      <w:r w:rsidR="00673A58" w:rsidRPr="00673A58">
        <w:rPr>
          <w:sz w:val="20"/>
          <w:szCs w:val="20"/>
        </w:rPr>
        <w:t xml:space="preserve"> </w:t>
      </w:r>
      <w:r w:rsidR="00881DE8">
        <w:rPr>
          <w:sz w:val="20"/>
          <w:szCs w:val="20"/>
        </w:rPr>
        <w:t>[</w:t>
      </w:r>
      <w:hyperlink r:id="rId14" w:history="1">
        <w:r w:rsidR="00673A58" w:rsidRPr="00143610">
          <w:rPr>
            <w:rStyle w:val="ac"/>
            <w:sz w:val="20"/>
            <w:szCs w:val="20"/>
          </w:rPr>
          <w:t>CESG Report to CMC</w:t>
        </w:r>
      </w:hyperlink>
      <w:r w:rsidR="00673A58" w:rsidRPr="00143610">
        <w:rPr>
          <w:sz w:val="20"/>
          <w:szCs w:val="20"/>
        </w:rPr>
        <w:t xml:space="preserve"> (slides </w:t>
      </w:r>
      <w:r w:rsidR="00881DE8">
        <w:rPr>
          <w:sz w:val="20"/>
          <w:szCs w:val="20"/>
        </w:rPr>
        <w:t>92-121</w:t>
      </w:r>
      <w:r w:rsidR="00673A58">
        <w:rPr>
          <w:sz w:val="20"/>
          <w:szCs w:val="20"/>
        </w:rPr>
        <w:t>)</w:t>
      </w:r>
      <w:r w:rsidR="00881DE8">
        <w:rPr>
          <w:sz w:val="20"/>
          <w:szCs w:val="20"/>
        </w:rPr>
        <w:t>]</w:t>
      </w:r>
    </w:p>
    <w:p w14:paraId="759716CF" w14:textId="77777777" w:rsidR="00673A58" w:rsidRPr="00F86099" w:rsidRDefault="00673A58" w:rsidP="00F86099">
      <w:pPr>
        <w:pStyle w:val="af3"/>
        <w:ind w:left="0"/>
        <w:jc w:val="both"/>
        <w:rPr>
          <w:sz w:val="20"/>
          <w:szCs w:val="20"/>
        </w:rPr>
      </w:pPr>
    </w:p>
    <w:p w14:paraId="4052FF81" w14:textId="230BB59F" w:rsidR="007F099D" w:rsidRDefault="00136C6C" w:rsidP="003A771A">
      <w:pPr>
        <w:jc w:val="both"/>
        <w:rPr>
          <w:sz w:val="20"/>
          <w:szCs w:val="20"/>
        </w:rPr>
      </w:pPr>
      <w:r>
        <w:rPr>
          <w:sz w:val="20"/>
          <w:szCs w:val="20"/>
        </w:rPr>
        <w:t>M. di Giulio p</w:t>
      </w:r>
      <w:r w:rsidR="007F099D" w:rsidRPr="00387845">
        <w:rPr>
          <w:sz w:val="20"/>
          <w:szCs w:val="20"/>
        </w:rPr>
        <w:t xml:space="preserve">rovided an overview of the </w:t>
      </w:r>
      <w:r>
        <w:rPr>
          <w:sz w:val="20"/>
          <w:szCs w:val="20"/>
        </w:rPr>
        <w:t>MOIMS</w:t>
      </w:r>
      <w:r w:rsidR="007F099D" w:rsidRPr="00387845">
        <w:rPr>
          <w:sz w:val="20"/>
          <w:szCs w:val="20"/>
        </w:rPr>
        <w:t xml:space="preserve"> area demographics and reviewed the executive summary of the WG accomplishments from the </w:t>
      </w:r>
      <w:r>
        <w:rPr>
          <w:sz w:val="20"/>
          <w:szCs w:val="20"/>
        </w:rPr>
        <w:t>spring</w:t>
      </w:r>
      <w:r w:rsidR="007F099D" w:rsidRPr="00387845">
        <w:rPr>
          <w:sz w:val="20"/>
          <w:szCs w:val="20"/>
        </w:rPr>
        <w:t xml:space="preserve"> 201</w:t>
      </w:r>
      <w:r>
        <w:rPr>
          <w:sz w:val="20"/>
          <w:szCs w:val="20"/>
        </w:rPr>
        <w:t>8</w:t>
      </w:r>
      <w:r w:rsidR="007F099D" w:rsidRPr="00387845">
        <w:rPr>
          <w:sz w:val="20"/>
          <w:szCs w:val="20"/>
        </w:rPr>
        <w:t xml:space="preserve"> meetings.</w:t>
      </w:r>
      <w:r w:rsidR="00E831F6">
        <w:rPr>
          <w:sz w:val="20"/>
          <w:szCs w:val="20"/>
        </w:rPr>
        <w:t xml:space="preserve"> She noted that the Mission Planning and Scheduling (MP&amp;S) WG was unable to meet on site at NIST and noted that this was an issue for the MP&amp;S WG that should be rectified in </w:t>
      </w:r>
      <w:r w:rsidR="00A17C7F">
        <w:rPr>
          <w:sz w:val="20"/>
          <w:szCs w:val="20"/>
        </w:rPr>
        <w:t xml:space="preserve">planning </w:t>
      </w:r>
      <w:r w:rsidR="00E831F6">
        <w:rPr>
          <w:sz w:val="20"/>
          <w:szCs w:val="20"/>
        </w:rPr>
        <w:t xml:space="preserve">future meetings. </w:t>
      </w:r>
      <w:r w:rsidR="00A17C7F">
        <w:rPr>
          <w:sz w:val="20"/>
          <w:szCs w:val="20"/>
        </w:rPr>
        <w:t xml:space="preserve">She stated that the </w:t>
      </w:r>
      <w:r w:rsidR="00E831F6">
        <w:rPr>
          <w:sz w:val="20"/>
          <w:szCs w:val="20"/>
        </w:rPr>
        <w:t xml:space="preserve">WG is looking at proposing a set of standards for the Lunar Orbiting Platform – Gateway (the Gateway) and added that all the WGs in MOIMS feel that their work </w:t>
      </w:r>
      <w:r w:rsidR="00B6199D">
        <w:rPr>
          <w:sz w:val="20"/>
          <w:szCs w:val="20"/>
        </w:rPr>
        <w:t xml:space="preserve">is </w:t>
      </w:r>
      <w:r w:rsidR="00E831F6">
        <w:rPr>
          <w:sz w:val="20"/>
          <w:szCs w:val="20"/>
        </w:rPr>
        <w:t>relevant to the Gateway standar</w:t>
      </w:r>
      <w:r w:rsidR="002B3F3D">
        <w:rPr>
          <w:sz w:val="20"/>
          <w:szCs w:val="20"/>
        </w:rPr>
        <w:t>ds currently under development.</w:t>
      </w:r>
    </w:p>
    <w:p w14:paraId="4B20DEE4" w14:textId="77777777" w:rsidR="00E831F6" w:rsidRDefault="00E831F6" w:rsidP="003A771A">
      <w:pPr>
        <w:jc w:val="both"/>
        <w:rPr>
          <w:sz w:val="20"/>
          <w:szCs w:val="20"/>
        </w:rPr>
      </w:pPr>
    </w:p>
    <w:p w14:paraId="4713A14D" w14:textId="405DBF39" w:rsidR="00E831F6" w:rsidRDefault="00E831F6" w:rsidP="003A771A">
      <w:pPr>
        <w:jc w:val="both"/>
        <w:rPr>
          <w:sz w:val="20"/>
          <w:szCs w:val="20"/>
        </w:rPr>
      </w:pPr>
      <w:r>
        <w:rPr>
          <w:sz w:val="20"/>
          <w:szCs w:val="20"/>
        </w:rPr>
        <w:t>M. di Giulio then review</w:t>
      </w:r>
      <w:r w:rsidR="00566364">
        <w:rPr>
          <w:sz w:val="20"/>
          <w:szCs w:val="20"/>
        </w:rPr>
        <w:t>ed</w:t>
      </w:r>
      <w:r>
        <w:rPr>
          <w:sz w:val="20"/>
          <w:szCs w:val="20"/>
        </w:rPr>
        <w:t xml:space="preserve"> the detailed slides of the Data Archive Ingestion (DAI) WG, noting that the WG resolved 199 of 212 RIDS against its Open Archival Information System specification, and that the WG is making good progress in revising t</w:t>
      </w:r>
      <w:r w:rsidR="002B3F3D">
        <w:rPr>
          <w:sz w:val="20"/>
          <w:szCs w:val="20"/>
        </w:rPr>
        <w:t>his specification.</w:t>
      </w:r>
    </w:p>
    <w:p w14:paraId="571FE3F5" w14:textId="77777777" w:rsidR="00E831F6" w:rsidRDefault="00E831F6" w:rsidP="003A771A">
      <w:pPr>
        <w:jc w:val="both"/>
        <w:rPr>
          <w:sz w:val="20"/>
          <w:szCs w:val="20"/>
        </w:rPr>
      </w:pPr>
    </w:p>
    <w:p w14:paraId="7D7917CD" w14:textId="103897E1" w:rsidR="00E831F6" w:rsidRDefault="00E831F6" w:rsidP="003A771A">
      <w:pPr>
        <w:jc w:val="both"/>
        <w:rPr>
          <w:sz w:val="20"/>
          <w:szCs w:val="20"/>
        </w:rPr>
      </w:pPr>
      <w:r>
        <w:rPr>
          <w:sz w:val="20"/>
          <w:szCs w:val="20"/>
        </w:rPr>
        <w:t>On the MP&amp;S WG, M. di Giulio added to her prior statements that the WG has focused their work on the development of their Mission Planning Information Mode</w:t>
      </w:r>
      <w:r w:rsidR="00A17C7F">
        <w:rPr>
          <w:sz w:val="20"/>
          <w:szCs w:val="20"/>
        </w:rPr>
        <w:t xml:space="preserve">l that </w:t>
      </w:r>
      <w:r>
        <w:rPr>
          <w:sz w:val="20"/>
          <w:szCs w:val="20"/>
        </w:rPr>
        <w:t xml:space="preserve">is being developed using a UML syntax, while the group’s Mission Planning and Scheduling green book remains in the CTE queue for review </w:t>
      </w:r>
      <w:proofErr w:type="gramStart"/>
      <w:r>
        <w:rPr>
          <w:sz w:val="20"/>
          <w:szCs w:val="20"/>
        </w:rPr>
        <w:t>at this time</w:t>
      </w:r>
      <w:proofErr w:type="gramEnd"/>
      <w:r>
        <w:rPr>
          <w:sz w:val="20"/>
          <w:szCs w:val="20"/>
        </w:rPr>
        <w:t xml:space="preserve">. S. Tafazoli asked why the book has taken so long to make it out of the CTE queue, and M. di Giulio responded that the book has </w:t>
      </w:r>
      <w:proofErr w:type="gramStart"/>
      <w:r>
        <w:rPr>
          <w:sz w:val="20"/>
          <w:szCs w:val="20"/>
        </w:rPr>
        <w:t>actually since</w:t>
      </w:r>
      <w:proofErr w:type="gramEnd"/>
      <w:r>
        <w:rPr>
          <w:sz w:val="20"/>
          <w:szCs w:val="20"/>
        </w:rPr>
        <w:t xml:space="preserve"> completed CTE review and was now with the CESG for polling. M. di Giulio continued reviewing the MP&amp;S project, noting that there are no ad</w:t>
      </w:r>
      <w:r w:rsidR="00F37C14">
        <w:rPr>
          <w:sz w:val="20"/>
          <w:szCs w:val="20"/>
        </w:rPr>
        <w:t>ditional issues or forthcoming resoluti</w:t>
      </w:r>
      <w:r w:rsidR="002B3F3D">
        <w:rPr>
          <w:sz w:val="20"/>
          <w:szCs w:val="20"/>
        </w:rPr>
        <w:t>ons within the next six months.</w:t>
      </w:r>
    </w:p>
    <w:p w14:paraId="2992FF99" w14:textId="77777777" w:rsidR="00F37C14" w:rsidRDefault="00F37C14" w:rsidP="003A771A">
      <w:pPr>
        <w:jc w:val="both"/>
        <w:rPr>
          <w:sz w:val="20"/>
          <w:szCs w:val="20"/>
        </w:rPr>
      </w:pPr>
    </w:p>
    <w:p w14:paraId="07644842" w14:textId="2D2BAD95" w:rsidR="00F37C14" w:rsidRDefault="00F37C14" w:rsidP="00F37C14">
      <w:pPr>
        <w:jc w:val="both"/>
        <w:rPr>
          <w:sz w:val="20"/>
          <w:szCs w:val="20"/>
        </w:rPr>
      </w:pPr>
      <w:bookmarkStart w:id="9" w:name="_Hlk518855218"/>
      <w:r>
        <w:rPr>
          <w:sz w:val="20"/>
          <w:szCs w:val="20"/>
        </w:rPr>
        <w:t xml:space="preserve">M. </w:t>
      </w:r>
      <w:r w:rsidRPr="00F37C14">
        <w:rPr>
          <w:sz w:val="20"/>
          <w:szCs w:val="20"/>
        </w:rPr>
        <w:t xml:space="preserve">di Giulio </w:t>
      </w:r>
      <w:bookmarkEnd w:id="9"/>
      <w:r w:rsidRPr="00F37C14">
        <w:rPr>
          <w:sz w:val="20"/>
          <w:szCs w:val="20"/>
        </w:rPr>
        <w:t>continue</w:t>
      </w:r>
      <w:r>
        <w:rPr>
          <w:sz w:val="20"/>
          <w:szCs w:val="20"/>
        </w:rPr>
        <w:t>d with a review of the</w:t>
      </w:r>
      <w:r w:rsidRPr="00F37C14">
        <w:rPr>
          <w:sz w:val="20"/>
          <w:szCs w:val="20"/>
        </w:rPr>
        <w:t xml:space="preserve"> Navigation</w:t>
      </w:r>
      <w:r>
        <w:rPr>
          <w:sz w:val="20"/>
          <w:szCs w:val="20"/>
        </w:rPr>
        <w:t xml:space="preserve"> (Nav)</w:t>
      </w:r>
      <w:r w:rsidRPr="00F37C14">
        <w:rPr>
          <w:sz w:val="20"/>
          <w:szCs w:val="20"/>
        </w:rPr>
        <w:t xml:space="preserve"> WG</w:t>
      </w:r>
      <w:r>
        <w:rPr>
          <w:sz w:val="20"/>
          <w:szCs w:val="20"/>
        </w:rPr>
        <w:t>, noting that</w:t>
      </w:r>
      <w:r w:rsidRPr="00F37C14">
        <w:rPr>
          <w:sz w:val="20"/>
          <w:szCs w:val="20"/>
        </w:rPr>
        <w:t xml:space="preserve"> the </w:t>
      </w:r>
      <w:r>
        <w:rPr>
          <w:sz w:val="20"/>
          <w:szCs w:val="20"/>
        </w:rPr>
        <w:t>WG</w:t>
      </w:r>
      <w:r w:rsidRPr="00F37C14">
        <w:rPr>
          <w:sz w:val="20"/>
          <w:szCs w:val="20"/>
        </w:rPr>
        <w:t xml:space="preserve"> does not assume that there is a need for unique standards just for the Gateway, but that they can use/adapt existing standards</w:t>
      </w:r>
      <w:r>
        <w:rPr>
          <w:sz w:val="20"/>
          <w:szCs w:val="20"/>
        </w:rPr>
        <w:t xml:space="preserve"> for use on the Gateway and the WG can fill any identified gaps on an as needed basis. M. di Giulio then reviewed the progress of the Nav WG</w:t>
      </w:r>
      <w:r w:rsidR="002B3F3D">
        <w:rPr>
          <w:sz w:val="20"/>
          <w:szCs w:val="20"/>
        </w:rPr>
        <w:t>.</w:t>
      </w:r>
    </w:p>
    <w:p w14:paraId="2D34BDE1" w14:textId="77777777" w:rsidR="00F37C14" w:rsidRDefault="00F37C14" w:rsidP="00F37C14">
      <w:pPr>
        <w:jc w:val="both"/>
        <w:rPr>
          <w:sz w:val="20"/>
          <w:szCs w:val="20"/>
        </w:rPr>
      </w:pPr>
    </w:p>
    <w:p w14:paraId="555CD33F" w14:textId="46EE3EF5" w:rsidR="00F37C14" w:rsidRDefault="00F37C14" w:rsidP="00F37C14">
      <w:pPr>
        <w:jc w:val="both"/>
        <w:rPr>
          <w:sz w:val="20"/>
          <w:szCs w:val="20"/>
        </w:rPr>
      </w:pPr>
      <w:r>
        <w:rPr>
          <w:sz w:val="20"/>
          <w:szCs w:val="20"/>
        </w:rPr>
        <w:t xml:space="preserve">In the SM&amp;C WG, M. di Giulio discussed that the SM&amp;C WG </w:t>
      </w:r>
      <w:r w:rsidR="007100A6">
        <w:rPr>
          <w:sz w:val="20"/>
          <w:szCs w:val="20"/>
        </w:rPr>
        <w:t xml:space="preserve">held a fruitful discussion </w:t>
      </w:r>
      <w:r>
        <w:rPr>
          <w:sz w:val="20"/>
          <w:szCs w:val="20"/>
        </w:rPr>
        <w:t xml:space="preserve">with the NASA JSC </w:t>
      </w:r>
      <w:r w:rsidR="00A17C7F">
        <w:rPr>
          <w:sz w:val="20"/>
          <w:szCs w:val="20"/>
        </w:rPr>
        <w:t>D</w:t>
      </w:r>
      <w:r>
        <w:rPr>
          <w:sz w:val="20"/>
          <w:szCs w:val="20"/>
        </w:rPr>
        <w:t xml:space="preserve">eputy PM for </w:t>
      </w:r>
      <w:r w:rsidR="00A17C7F">
        <w:rPr>
          <w:sz w:val="20"/>
          <w:szCs w:val="20"/>
        </w:rPr>
        <w:t>A</w:t>
      </w:r>
      <w:r>
        <w:rPr>
          <w:sz w:val="20"/>
          <w:szCs w:val="20"/>
        </w:rPr>
        <w:t xml:space="preserve">vionics and </w:t>
      </w:r>
      <w:r w:rsidR="00A17C7F">
        <w:rPr>
          <w:sz w:val="20"/>
          <w:szCs w:val="20"/>
        </w:rPr>
        <w:t>S</w:t>
      </w:r>
      <w:r>
        <w:rPr>
          <w:sz w:val="20"/>
          <w:szCs w:val="20"/>
        </w:rPr>
        <w:t>oftware for AES and the lead for AES architectures on how SM&amp;C may be used to fill some of the gaps identified in the deep space interoperability standards. She noted that the WG will be submitting a white paper to the International Deep Space Standards group regarding the capabilities that can be provided, then provided a summary of the expected resolutions to be provided in the next six months, which includes the creation of 7 new project</w:t>
      </w:r>
      <w:r w:rsidR="002B3F3D">
        <w:rPr>
          <w:sz w:val="20"/>
          <w:szCs w:val="20"/>
        </w:rPr>
        <w:t xml:space="preserve">s and </w:t>
      </w:r>
      <w:r w:rsidR="00EF6748">
        <w:rPr>
          <w:sz w:val="20"/>
          <w:szCs w:val="20"/>
        </w:rPr>
        <w:t>four regularly occurring 5-year revision projects.</w:t>
      </w:r>
    </w:p>
    <w:p w14:paraId="4A537470" w14:textId="77777777" w:rsidR="00EF6748" w:rsidRDefault="00EF6748" w:rsidP="00F37C14">
      <w:pPr>
        <w:jc w:val="both"/>
        <w:rPr>
          <w:sz w:val="20"/>
          <w:szCs w:val="20"/>
        </w:rPr>
      </w:pPr>
    </w:p>
    <w:p w14:paraId="6521049B" w14:textId="46D5C35A" w:rsidR="00F37C14" w:rsidRPr="00F37C14" w:rsidRDefault="00F37C14" w:rsidP="00F37C14">
      <w:pPr>
        <w:jc w:val="both"/>
        <w:rPr>
          <w:sz w:val="20"/>
          <w:szCs w:val="20"/>
        </w:rPr>
      </w:pPr>
      <w:r>
        <w:rPr>
          <w:sz w:val="20"/>
          <w:szCs w:val="20"/>
        </w:rPr>
        <w:t xml:space="preserve">Following the discussion of the overview of resolutions and issues for the MOIMS area overall, </w:t>
      </w:r>
      <w:ins w:id="10" w:author="繁田　勉" w:date="2018-07-08T23:18:00Z">
        <w:r w:rsidR="00BE0760" w:rsidRPr="00BE0760">
          <w:rPr>
            <w:sz w:val="20"/>
            <w:szCs w:val="20"/>
          </w:rPr>
          <w:t>M. di Giulio</w:t>
        </w:r>
      </w:ins>
      <w:del w:id="11" w:author="繁田　勉" w:date="2018-07-08T23:18:00Z">
        <w:r w:rsidDel="00BE0760">
          <w:rPr>
            <w:sz w:val="20"/>
            <w:szCs w:val="20"/>
          </w:rPr>
          <w:delText>Margherita</w:delText>
        </w:r>
      </w:del>
      <w:r>
        <w:rPr>
          <w:sz w:val="20"/>
          <w:szCs w:val="20"/>
        </w:rPr>
        <w:t xml:space="preserve"> briefly touched on the overlap between the Satellite Command and Control Message Specification (C2MS) and MO Services. The C2MS standard uses GMSEC as opposed to MO Services and the broader capabilities supplied by MO Services’ underlying framework. M. di Giulio noted that NASA representatives do not see an overlap between GMSEC and MO services, however, members from DLR, ESA, and CNES did see an overlap in </w:t>
      </w:r>
      <w:proofErr w:type="gramStart"/>
      <w:r>
        <w:rPr>
          <w:sz w:val="20"/>
          <w:szCs w:val="20"/>
        </w:rPr>
        <w:t>a number of</w:t>
      </w:r>
      <w:proofErr w:type="gramEnd"/>
      <w:r>
        <w:rPr>
          <w:sz w:val="20"/>
          <w:szCs w:val="20"/>
        </w:rPr>
        <w:t xml:space="preserve"> aspects of the services and have thus expressed their concern in the development of the OMG standard. As a result, they have tasked the MOIMS Area Director, as the OMG liaison, to identify the areas of overlap and to provide a technical note to the OMG on this overlap. M. di Giulio then reviewed the CCSDS-OMG liaison report, noting the current ongoing work of the OMG and the potential for colla</w:t>
      </w:r>
      <w:r w:rsidR="002B3F3D">
        <w:rPr>
          <w:sz w:val="20"/>
          <w:szCs w:val="20"/>
        </w:rPr>
        <w:t>boration between OMG and CCSDS.</w:t>
      </w:r>
    </w:p>
    <w:p w14:paraId="3EBA9DA7" w14:textId="77777777" w:rsidR="00F37C14" w:rsidRDefault="00F37C14" w:rsidP="003A771A">
      <w:pPr>
        <w:jc w:val="both"/>
        <w:rPr>
          <w:sz w:val="20"/>
          <w:szCs w:val="20"/>
        </w:rPr>
      </w:pPr>
    </w:p>
    <w:p w14:paraId="183EE65D" w14:textId="77777777" w:rsidR="009849D8" w:rsidRDefault="009849D8" w:rsidP="009849D8">
      <w:pPr>
        <w:jc w:val="both"/>
        <w:rPr>
          <w:i/>
          <w:sz w:val="20"/>
          <w:szCs w:val="20"/>
        </w:rPr>
      </w:pPr>
      <w:r>
        <w:rPr>
          <w:i/>
          <w:sz w:val="20"/>
          <w:szCs w:val="20"/>
        </w:rPr>
        <w:t xml:space="preserve">Questions for </w:t>
      </w:r>
      <w:r w:rsidR="00B33FBF">
        <w:rPr>
          <w:i/>
          <w:sz w:val="20"/>
          <w:szCs w:val="20"/>
        </w:rPr>
        <w:t>MOIMS</w:t>
      </w:r>
    </w:p>
    <w:p w14:paraId="40183755" w14:textId="77777777" w:rsidR="00C101FE" w:rsidRDefault="00C101FE" w:rsidP="009849D8">
      <w:pPr>
        <w:jc w:val="both"/>
        <w:rPr>
          <w:i/>
          <w:sz w:val="20"/>
          <w:szCs w:val="20"/>
        </w:rPr>
      </w:pPr>
    </w:p>
    <w:p w14:paraId="7C0F7E88" w14:textId="77777777" w:rsidR="009849D8" w:rsidRPr="009849D8" w:rsidRDefault="00B33FBF" w:rsidP="009849D8">
      <w:pPr>
        <w:jc w:val="both"/>
        <w:rPr>
          <w:sz w:val="20"/>
          <w:szCs w:val="20"/>
        </w:rPr>
      </w:pPr>
      <w:r>
        <w:rPr>
          <w:sz w:val="20"/>
          <w:szCs w:val="20"/>
        </w:rPr>
        <w:t>No questions for M. di Giulio re</w:t>
      </w:r>
      <w:r w:rsidR="002B3F3D">
        <w:rPr>
          <w:sz w:val="20"/>
          <w:szCs w:val="20"/>
        </w:rPr>
        <w:t>garding the MOIMS presentation.</w:t>
      </w:r>
    </w:p>
    <w:p w14:paraId="7976329F" w14:textId="77777777" w:rsidR="003E49EA" w:rsidRDefault="003E49EA" w:rsidP="003E49EA">
      <w:pPr>
        <w:rPr>
          <w:sz w:val="20"/>
          <w:szCs w:val="20"/>
        </w:rPr>
      </w:pPr>
    </w:p>
    <w:p w14:paraId="5F417000" w14:textId="77777777" w:rsidR="00ED662F" w:rsidRPr="00C437B7" w:rsidRDefault="00ED662F" w:rsidP="00D72C89">
      <w:pPr>
        <w:rPr>
          <w:sz w:val="20"/>
          <w:szCs w:val="20"/>
        </w:rPr>
      </w:pPr>
    </w:p>
    <w:p w14:paraId="403BC233" w14:textId="77777777" w:rsidR="001239D4" w:rsidRPr="00927194" w:rsidRDefault="001239D4" w:rsidP="0072437D">
      <w:pPr>
        <w:rPr>
          <w:sz w:val="20"/>
          <w:szCs w:val="20"/>
        </w:rPr>
      </w:pPr>
    </w:p>
    <w:p w14:paraId="4F95EB54" w14:textId="77777777" w:rsidR="001239D4" w:rsidRPr="001239D4" w:rsidRDefault="001239D4" w:rsidP="00E109CD">
      <w:pPr>
        <w:numPr>
          <w:ilvl w:val="0"/>
          <w:numId w:val="37"/>
        </w:numPr>
        <w:rPr>
          <w:sz w:val="20"/>
          <w:szCs w:val="20"/>
        </w:rPr>
      </w:pPr>
      <w:r>
        <w:rPr>
          <w:b/>
          <w:sz w:val="20"/>
          <w:szCs w:val="20"/>
          <w:u w:val="single"/>
        </w:rPr>
        <w:t>Any Other Business</w:t>
      </w:r>
    </w:p>
    <w:p w14:paraId="4571D653" w14:textId="77777777" w:rsidR="001239D4" w:rsidRPr="00927194" w:rsidRDefault="001239D4" w:rsidP="001239D4">
      <w:pPr>
        <w:rPr>
          <w:b/>
          <w:sz w:val="20"/>
          <w:szCs w:val="20"/>
          <w:u w:val="single"/>
        </w:rPr>
      </w:pPr>
    </w:p>
    <w:p w14:paraId="3B37FBB4" w14:textId="10691281" w:rsidR="003632EE" w:rsidRPr="00927194" w:rsidRDefault="003632EE" w:rsidP="003632EE">
      <w:pPr>
        <w:rPr>
          <w:sz w:val="20"/>
          <w:szCs w:val="20"/>
        </w:rPr>
      </w:pPr>
      <w:r w:rsidRPr="00927194">
        <w:rPr>
          <w:sz w:val="20"/>
          <w:szCs w:val="20"/>
        </w:rPr>
        <w:t>T. Shigeta asked J. Afarin if he would be distributing his IOAG meeting presentation for the IOP prior to the discussion with the IOAG. J. Afarin responded that he would be provide it to everyone for their review prior to the meeting.</w:t>
      </w:r>
      <w:bookmarkStart w:id="12" w:name="_GoBack"/>
      <w:bookmarkEnd w:id="12"/>
    </w:p>
    <w:p w14:paraId="6DC00227" w14:textId="77777777" w:rsidR="0070264C" w:rsidRPr="00927194" w:rsidRDefault="0070264C" w:rsidP="003632EE">
      <w:pPr>
        <w:rPr>
          <w:sz w:val="20"/>
          <w:szCs w:val="20"/>
        </w:rPr>
      </w:pPr>
    </w:p>
    <w:p w14:paraId="7A1F833B" w14:textId="77777777" w:rsidR="0070264C" w:rsidRPr="00927194" w:rsidRDefault="0070264C" w:rsidP="003632EE">
      <w:pPr>
        <w:rPr>
          <w:sz w:val="20"/>
          <w:szCs w:val="20"/>
        </w:rPr>
      </w:pPr>
      <w:r w:rsidRPr="00927194">
        <w:rPr>
          <w:sz w:val="20"/>
          <w:szCs w:val="20"/>
        </w:rPr>
        <w:t xml:space="preserve">The CMC discussed the Agency reports and </w:t>
      </w:r>
      <w:proofErr w:type="gramStart"/>
      <w:r w:rsidRPr="00927194">
        <w:rPr>
          <w:sz w:val="20"/>
          <w:szCs w:val="20"/>
        </w:rPr>
        <w:t>whether or not</w:t>
      </w:r>
      <w:proofErr w:type="gramEnd"/>
      <w:r w:rsidRPr="00927194">
        <w:rPr>
          <w:sz w:val="20"/>
          <w:szCs w:val="20"/>
        </w:rPr>
        <w:t xml:space="preserve"> Agency reports would be provided at the next face to face CMC meeting in Berlin, Germany. It was agreed amongst the CMC members that they would not provide Agency reports, and that these reports would move with ISO reports during formal vs. informal meetings of the ISO. Thus, they will only be provided at the spring meetings of the CCSDS Management Council. </w:t>
      </w:r>
    </w:p>
    <w:p w14:paraId="25FA7262" w14:textId="77777777" w:rsidR="0070264C" w:rsidRPr="00927194" w:rsidRDefault="0070264C" w:rsidP="003632EE">
      <w:pPr>
        <w:rPr>
          <w:sz w:val="20"/>
          <w:szCs w:val="20"/>
        </w:rPr>
      </w:pPr>
    </w:p>
    <w:p w14:paraId="1402EE80" w14:textId="454708ED" w:rsidR="00FE035E" w:rsidRPr="00927194" w:rsidRDefault="00FE035E" w:rsidP="003632EE">
      <w:pPr>
        <w:rPr>
          <w:sz w:val="20"/>
          <w:szCs w:val="20"/>
        </w:rPr>
      </w:pPr>
      <w:r w:rsidRPr="00E46076">
        <w:rPr>
          <w:sz w:val="20"/>
          <w:szCs w:val="20"/>
          <w:highlight w:val="yellow"/>
        </w:rPr>
        <w:t>The CMC discussed holding the CMC meeting on the same day as the CESG meeting on Monday in Berlin</w:t>
      </w:r>
      <w:r w:rsidR="003241FB" w:rsidRPr="00E46076">
        <w:rPr>
          <w:sz w:val="20"/>
          <w:szCs w:val="20"/>
          <w:highlight w:val="yellow"/>
        </w:rPr>
        <w:t>.</w:t>
      </w:r>
      <w:r w:rsidRPr="00E46076">
        <w:rPr>
          <w:sz w:val="20"/>
          <w:szCs w:val="20"/>
          <w:highlight w:val="yellow"/>
        </w:rPr>
        <w:t xml:space="preserve"> </w:t>
      </w:r>
      <w:r w:rsidR="003241FB" w:rsidRPr="00E46076">
        <w:rPr>
          <w:sz w:val="20"/>
          <w:szCs w:val="20"/>
          <w:highlight w:val="yellow"/>
        </w:rPr>
        <w:t xml:space="preserve">It was </w:t>
      </w:r>
      <w:r w:rsidRPr="00E46076">
        <w:rPr>
          <w:sz w:val="20"/>
          <w:szCs w:val="20"/>
          <w:highlight w:val="yellow"/>
        </w:rPr>
        <w:t>agreed it should be held after the CESG mee</w:t>
      </w:r>
      <w:r w:rsidR="00C51545" w:rsidRPr="00E46076">
        <w:rPr>
          <w:sz w:val="20"/>
          <w:szCs w:val="20"/>
          <w:highlight w:val="yellow"/>
        </w:rPr>
        <w:t xml:space="preserve">ting and will begin on Tuesday after the </w:t>
      </w:r>
      <w:r w:rsidR="003241FB" w:rsidRPr="00E46076">
        <w:rPr>
          <w:sz w:val="20"/>
          <w:szCs w:val="20"/>
          <w:highlight w:val="yellow"/>
        </w:rPr>
        <w:t>F</w:t>
      </w:r>
      <w:r w:rsidR="00C51545" w:rsidRPr="00E46076">
        <w:rPr>
          <w:sz w:val="20"/>
          <w:szCs w:val="20"/>
          <w:highlight w:val="yellow"/>
        </w:rPr>
        <w:t>all 2018 technical meetings.</w:t>
      </w:r>
      <w:r w:rsidR="00C51545" w:rsidRPr="00927194">
        <w:rPr>
          <w:sz w:val="20"/>
          <w:szCs w:val="20"/>
        </w:rPr>
        <w:t xml:space="preserve"> </w:t>
      </w:r>
    </w:p>
    <w:p w14:paraId="4F845042" w14:textId="77777777" w:rsidR="001239D4" w:rsidRPr="00927194" w:rsidRDefault="001239D4" w:rsidP="001239D4">
      <w:pPr>
        <w:rPr>
          <w:sz w:val="20"/>
          <w:szCs w:val="20"/>
        </w:rPr>
      </w:pPr>
    </w:p>
    <w:sectPr w:rsidR="001239D4" w:rsidRPr="00927194" w:rsidSect="00395C95">
      <w:headerReference w:type="default" r:id="rId15"/>
      <w:footerReference w:type="default" r:id="rId16"/>
      <w:pgSz w:w="12240" w:h="15840" w:code="1"/>
      <w:pgMar w:top="540" w:right="1440" w:bottom="720" w:left="1440" w:header="45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C4C70" w14:textId="77777777" w:rsidR="00E71C36" w:rsidRDefault="00E71C36" w:rsidP="00980C1C">
      <w:r>
        <w:separator/>
      </w:r>
    </w:p>
  </w:endnote>
  <w:endnote w:type="continuationSeparator" w:id="0">
    <w:p w14:paraId="67E4F423" w14:textId="77777777" w:rsidR="00E71C36" w:rsidRDefault="00E71C36"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8D35" w14:textId="3BC6FC1A" w:rsidR="00447D01" w:rsidRPr="00173C66" w:rsidRDefault="00447D01">
    <w:pPr>
      <w:pStyle w:val="a8"/>
      <w:rPr>
        <w:sz w:val="18"/>
      </w:rPr>
    </w:pPr>
    <w:r w:rsidRPr="00173C66">
      <w:rPr>
        <w:sz w:val="18"/>
      </w:rPr>
      <w:t xml:space="preserve">Page | </w:t>
    </w:r>
    <w:r w:rsidRPr="00173C66">
      <w:rPr>
        <w:sz w:val="18"/>
      </w:rPr>
      <w:fldChar w:fldCharType="begin"/>
    </w:r>
    <w:r w:rsidRPr="00173C66">
      <w:rPr>
        <w:sz w:val="18"/>
      </w:rPr>
      <w:instrText xml:space="preserve"> PAGE   \* MERGEFORMAT </w:instrText>
    </w:r>
    <w:r w:rsidRPr="00173C66">
      <w:rPr>
        <w:sz w:val="18"/>
      </w:rPr>
      <w:fldChar w:fldCharType="separate"/>
    </w:r>
    <w:r w:rsidR="00E46076">
      <w:rPr>
        <w:noProof/>
        <w:sz w:val="18"/>
      </w:rPr>
      <w:t>3</w:t>
    </w:r>
    <w:r w:rsidRPr="00173C66">
      <w:rPr>
        <w:sz w:val="18"/>
      </w:rPr>
      <w:fldChar w:fldCharType="end"/>
    </w:r>
  </w:p>
  <w:p w14:paraId="30E5DCAF" w14:textId="77777777" w:rsidR="00447D01" w:rsidRDefault="00447D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B9CE6" w14:textId="77777777" w:rsidR="00E71C36" w:rsidRDefault="00E71C36" w:rsidP="00980C1C">
      <w:r>
        <w:separator/>
      </w:r>
    </w:p>
  </w:footnote>
  <w:footnote w:type="continuationSeparator" w:id="0">
    <w:p w14:paraId="1FE1DD92" w14:textId="77777777" w:rsidR="00E71C36" w:rsidRDefault="00E71C36" w:rsidP="0098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3F56A" w14:textId="77777777" w:rsidR="00447D01" w:rsidRDefault="00447D01" w:rsidP="00980C1C">
    <w:pPr>
      <w:pStyle w:val="a6"/>
      <w:jc w:val="right"/>
    </w:pPr>
    <w:r w:rsidRPr="00395C95">
      <w:rPr>
        <w:noProof/>
        <w:lang w:eastAsia="en-US"/>
      </w:rPr>
      <w:drawing>
        <wp:inline distT="0" distB="0" distL="0" distR="0" wp14:anchorId="36D9457D" wp14:editId="484BAA25">
          <wp:extent cx="1838325" cy="361950"/>
          <wp:effectExtent l="0" t="0" r="9525" b="0"/>
          <wp:docPr id="1" name="Picture 1" descr="ccsdslogo-horiz-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slogo-horiz-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61950"/>
                  </a:xfrm>
                  <a:prstGeom prst="rect">
                    <a:avLst/>
                  </a:prstGeom>
                  <a:noFill/>
                  <a:ln>
                    <a:noFill/>
                  </a:ln>
                </pic:spPr>
              </pic:pic>
            </a:graphicData>
          </a:graphic>
        </wp:inline>
      </w:drawing>
    </w:r>
  </w:p>
  <w:p w14:paraId="641A933C" w14:textId="77777777" w:rsidR="00447D01" w:rsidRDefault="00447D01" w:rsidP="00980C1C">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BDA"/>
    <w:multiLevelType w:val="multilevel"/>
    <w:tmpl w:val="604CA8B4"/>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432" w:hanging="7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052B66"/>
    <w:multiLevelType w:val="multilevel"/>
    <w:tmpl w:val="23DC27A4"/>
    <w:lvl w:ilvl="0">
      <w:start w:val="15"/>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3C5B89"/>
    <w:multiLevelType w:val="multilevel"/>
    <w:tmpl w:val="BCDCE838"/>
    <w:lvl w:ilvl="0">
      <w:start w:val="9"/>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3" w15:restartNumberingAfterBreak="0">
    <w:nsid w:val="196B57B2"/>
    <w:multiLevelType w:val="hybridMultilevel"/>
    <w:tmpl w:val="9C8AE31A"/>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F283E"/>
    <w:multiLevelType w:val="hybridMultilevel"/>
    <w:tmpl w:val="4E6609C2"/>
    <w:lvl w:ilvl="0" w:tplc="3C06226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3642B"/>
    <w:multiLevelType w:val="hybridMultilevel"/>
    <w:tmpl w:val="1110104C"/>
    <w:lvl w:ilvl="0" w:tplc="E9A05EB6">
      <w:numFmt w:val="bullet"/>
      <w:lvlText w:val=""/>
      <w:lvlJc w:val="left"/>
      <w:pPr>
        <w:ind w:left="1674" w:hanging="360"/>
      </w:pPr>
      <w:rPr>
        <w:rFonts w:ascii="Symbol" w:eastAsia="ＭＳ 明朝" w:hAnsi="Symbol" w:cs="Times New Roman" w:hint="default"/>
      </w:rPr>
    </w:lvl>
    <w:lvl w:ilvl="1" w:tplc="04090003">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6" w15:restartNumberingAfterBreak="0">
    <w:nsid w:val="1EF66CE9"/>
    <w:multiLevelType w:val="hybridMultilevel"/>
    <w:tmpl w:val="8898B29C"/>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4739E"/>
    <w:multiLevelType w:val="hybridMultilevel"/>
    <w:tmpl w:val="95DC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D0433"/>
    <w:multiLevelType w:val="hybridMultilevel"/>
    <w:tmpl w:val="D6E83EE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AAC3925"/>
    <w:multiLevelType w:val="multilevel"/>
    <w:tmpl w:val="E77E716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2AF06486"/>
    <w:multiLevelType w:val="hybridMultilevel"/>
    <w:tmpl w:val="568C8E5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2B517587"/>
    <w:multiLevelType w:val="hybridMultilevel"/>
    <w:tmpl w:val="05642F62"/>
    <w:lvl w:ilvl="0" w:tplc="4A60BA56">
      <w:start w:val="1"/>
      <w:numFmt w:val="bullet"/>
      <w:lvlText w:val="•"/>
      <w:lvlJc w:val="left"/>
      <w:pPr>
        <w:tabs>
          <w:tab w:val="num" w:pos="720"/>
        </w:tabs>
        <w:ind w:left="720" w:hanging="360"/>
      </w:pPr>
      <w:rPr>
        <w:rFonts w:ascii="Arial" w:hAnsi="Arial" w:hint="default"/>
      </w:rPr>
    </w:lvl>
    <w:lvl w:ilvl="1" w:tplc="EC587E66" w:tentative="1">
      <w:start w:val="1"/>
      <w:numFmt w:val="bullet"/>
      <w:lvlText w:val="•"/>
      <w:lvlJc w:val="left"/>
      <w:pPr>
        <w:tabs>
          <w:tab w:val="num" w:pos="1440"/>
        </w:tabs>
        <w:ind w:left="1440" w:hanging="360"/>
      </w:pPr>
      <w:rPr>
        <w:rFonts w:ascii="Arial" w:hAnsi="Arial" w:hint="default"/>
      </w:rPr>
    </w:lvl>
    <w:lvl w:ilvl="2" w:tplc="A56A6A4C" w:tentative="1">
      <w:start w:val="1"/>
      <w:numFmt w:val="bullet"/>
      <w:lvlText w:val="•"/>
      <w:lvlJc w:val="left"/>
      <w:pPr>
        <w:tabs>
          <w:tab w:val="num" w:pos="2160"/>
        </w:tabs>
        <w:ind w:left="2160" w:hanging="360"/>
      </w:pPr>
      <w:rPr>
        <w:rFonts w:ascii="Arial" w:hAnsi="Arial" w:hint="default"/>
      </w:rPr>
    </w:lvl>
    <w:lvl w:ilvl="3" w:tplc="648CDF94" w:tentative="1">
      <w:start w:val="1"/>
      <w:numFmt w:val="bullet"/>
      <w:lvlText w:val="•"/>
      <w:lvlJc w:val="left"/>
      <w:pPr>
        <w:tabs>
          <w:tab w:val="num" w:pos="2880"/>
        </w:tabs>
        <w:ind w:left="2880" w:hanging="360"/>
      </w:pPr>
      <w:rPr>
        <w:rFonts w:ascii="Arial" w:hAnsi="Arial" w:hint="default"/>
      </w:rPr>
    </w:lvl>
    <w:lvl w:ilvl="4" w:tplc="CFF6AA80" w:tentative="1">
      <w:start w:val="1"/>
      <w:numFmt w:val="bullet"/>
      <w:lvlText w:val="•"/>
      <w:lvlJc w:val="left"/>
      <w:pPr>
        <w:tabs>
          <w:tab w:val="num" w:pos="3600"/>
        </w:tabs>
        <w:ind w:left="3600" w:hanging="360"/>
      </w:pPr>
      <w:rPr>
        <w:rFonts w:ascii="Arial" w:hAnsi="Arial" w:hint="default"/>
      </w:rPr>
    </w:lvl>
    <w:lvl w:ilvl="5" w:tplc="8852495C" w:tentative="1">
      <w:start w:val="1"/>
      <w:numFmt w:val="bullet"/>
      <w:lvlText w:val="•"/>
      <w:lvlJc w:val="left"/>
      <w:pPr>
        <w:tabs>
          <w:tab w:val="num" w:pos="4320"/>
        </w:tabs>
        <w:ind w:left="4320" w:hanging="360"/>
      </w:pPr>
      <w:rPr>
        <w:rFonts w:ascii="Arial" w:hAnsi="Arial" w:hint="default"/>
      </w:rPr>
    </w:lvl>
    <w:lvl w:ilvl="6" w:tplc="C1927EB4" w:tentative="1">
      <w:start w:val="1"/>
      <w:numFmt w:val="bullet"/>
      <w:lvlText w:val="•"/>
      <w:lvlJc w:val="left"/>
      <w:pPr>
        <w:tabs>
          <w:tab w:val="num" w:pos="5040"/>
        </w:tabs>
        <w:ind w:left="5040" w:hanging="360"/>
      </w:pPr>
      <w:rPr>
        <w:rFonts w:ascii="Arial" w:hAnsi="Arial" w:hint="default"/>
      </w:rPr>
    </w:lvl>
    <w:lvl w:ilvl="7" w:tplc="393C4428" w:tentative="1">
      <w:start w:val="1"/>
      <w:numFmt w:val="bullet"/>
      <w:lvlText w:val="•"/>
      <w:lvlJc w:val="left"/>
      <w:pPr>
        <w:tabs>
          <w:tab w:val="num" w:pos="5760"/>
        </w:tabs>
        <w:ind w:left="5760" w:hanging="360"/>
      </w:pPr>
      <w:rPr>
        <w:rFonts w:ascii="Arial" w:hAnsi="Arial" w:hint="default"/>
      </w:rPr>
    </w:lvl>
    <w:lvl w:ilvl="8" w:tplc="3B7212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577E07"/>
    <w:multiLevelType w:val="multilevel"/>
    <w:tmpl w:val="0714EBB8"/>
    <w:lvl w:ilvl="0">
      <w:start w:val="4"/>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912B10"/>
    <w:multiLevelType w:val="hybridMultilevel"/>
    <w:tmpl w:val="95DC7E42"/>
    <w:lvl w:ilvl="0" w:tplc="04090001">
      <w:start w:val="1"/>
      <w:numFmt w:val="bullet"/>
      <w:lvlText w:val=""/>
      <w:lvlJc w:val="left"/>
      <w:pPr>
        <w:ind w:left="1602" w:hanging="360"/>
      </w:pPr>
      <w:rPr>
        <w:rFonts w:ascii="Symbol" w:hAnsi="Symbol"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14" w15:restartNumberingAfterBreak="0">
    <w:nsid w:val="2F2D0C8F"/>
    <w:multiLevelType w:val="hybridMultilevel"/>
    <w:tmpl w:val="D44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074BC"/>
    <w:multiLevelType w:val="multilevel"/>
    <w:tmpl w:val="524A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8C5260"/>
    <w:multiLevelType w:val="multilevel"/>
    <w:tmpl w:val="F2F2CBF6"/>
    <w:lvl w:ilvl="0">
      <w:start w:val="13"/>
      <w:numFmt w:val="decimal"/>
      <w:lvlText w:val="%1"/>
      <w:lvlJc w:val="left"/>
      <w:pPr>
        <w:ind w:left="360" w:hanging="360"/>
      </w:pPr>
      <w:rPr>
        <w:rFonts w:hint="default"/>
        <w:b/>
        <w:i w:val="0"/>
      </w:rPr>
    </w:lvl>
    <w:lvl w:ilvl="1">
      <w:start w:val="15"/>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FB32165"/>
    <w:multiLevelType w:val="hybridMultilevel"/>
    <w:tmpl w:val="8AC402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 w15:restartNumberingAfterBreak="0">
    <w:nsid w:val="314C6BB3"/>
    <w:multiLevelType w:val="hybridMultilevel"/>
    <w:tmpl w:val="13D6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7721D"/>
    <w:multiLevelType w:val="hybridMultilevel"/>
    <w:tmpl w:val="4E8EF4D4"/>
    <w:lvl w:ilvl="0" w:tplc="CDB4F7CC">
      <w:start w:val="15"/>
      <w:numFmt w:val="decimal"/>
      <w:lvlText w:val="%1."/>
      <w:lvlJc w:val="left"/>
      <w:pPr>
        <w:ind w:left="720" w:hanging="360"/>
      </w:pPr>
      <w:rPr>
        <w:rFonts w:hint="default"/>
      </w:rPr>
    </w:lvl>
    <w:lvl w:ilvl="1" w:tplc="AA68E1B4">
      <w:start w:val="13"/>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244CD"/>
    <w:multiLevelType w:val="hybridMultilevel"/>
    <w:tmpl w:val="57C82C5A"/>
    <w:lvl w:ilvl="0" w:tplc="010221F0">
      <w:start w:val="15"/>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7328BF"/>
    <w:multiLevelType w:val="hybridMultilevel"/>
    <w:tmpl w:val="AD981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D15FE"/>
    <w:multiLevelType w:val="hybridMultilevel"/>
    <w:tmpl w:val="0A42F5A8"/>
    <w:lvl w:ilvl="0" w:tplc="C4E8A2D0">
      <w:start w:val="15"/>
      <w:numFmt w:val="decimal"/>
      <w:lvlText w:val="%1.1"/>
      <w:lvlJc w:val="left"/>
      <w:pPr>
        <w:ind w:left="1440" w:hanging="360"/>
      </w:pPr>
      <w:rPr>
        <w:rFonts w:hint="default"/>
      </w:rPr>
    </w:lvl>
    <w:lvl w:ilvl="1" w:tplc="AA68E1B4">
      <w:start w:val="13"/>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00FA7"/>
    <w:multiLevelType w:val="hybridMultilevel"/>
    <w:tmpl w:val="6064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C74193"/>
    <w:multiLevelType w:val="multilevel"/>
    <w:tmpl w:val="758A89C4"/>
    <w:lvl w:ilvl="0">
      <w:start w:val="1"/>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5" w15:restartNumberingAfterBreak="0">
    <w:nsid w:val="4CE479AC"/>
    <w:multiLevelType w:val="multilevel"/>
    <w:tmpl w:val="143C8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10739D"/>
    <w:multiLevelType w:val="hybridMultilevel"/>
    <w:tmpl w:val="352EA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D325D7"/>
    <w:multiLevelType w:val="hybridMultilevel"/>
    <w:tmpl w:val="BA3E7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D579FB"/>
    <w:multiLevelType w:val="multilevel"/>
    <w:tmpl w:val="01AA433C"/>
    <w:lvl w:ilvl="0">
      <w:start w:val="13"/>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43827C3"/>
    <w:multiLevelType w:val="hybridMultilevel"/>
    <w:tmpl w:val="4DF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84A89"/>
    <w:multiLevelType w:val="hybridMultilevel"/>
    <w:tmpl w:val="B0C8889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15:restartNumberingAfterBreak="0">
    <w:nsid w:val="60073FAC"/>
    <w:multiLevelType w:val="hybridMultilevel"/>
    <w:tmpl w:val="79E81450"/>
    <w:lvl w:ilvl="0" w:tplc="34B0A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284978"/>
    <w:multiLevelType w:val="hybridMultilevel"/>
    <w:tmpl w:val="64AC71D0"/>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E945D6"/>
    <w:multiLevelType w:val="multilevel"/>
    <w:tmpl w:val="B37AC1F8"/>
    <w:lvl w:ilvl="0">
      <w:start w:val="26"/>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34" w15:restartNumberingAfterBreak="0">
    <w:nsid w:val="70345AC1"/>
    <w:multiLevelType w:val="multilevel"/>
    <w:tmpl w:val="205AA626"/>
    <w:lvl w:ilvl="0">
      <w:start w:val="5"/>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35" w15:restartNumberingAfterBreak="0">
    <w:nsid w:val="73EC0795"/>
    <w:multiLevelType w:val="hybridMultilevel"/>
    <w:tmpl w:val="0DB2A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13ABA"/>
    <w:multiLevelType w:val="multilevel"/>
    <w:tmpl w:val="6C26585A"/>
    <w:lvl w:ilvl="0">
      <w:start w:val="7"/>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34"/>
  </w:num>
  <w:num w:numId="3">
    <w:abstractNumId w:val="4"/>
  </w:num>
  <w:num w:numId="4">
    <w:abstractNumId w:val="10"/>
  </w:num>
  <w:num w:numId="5">
    <w:abstractNumId w:val="17"/>
  </w:num>
  <w:num w:numId="6">
    <w:abstractNumId w:val="12"/>
  </w:num>
  <w:num w:numId="7">
    <w:abstractNumId w:val="7"/>
  </w:num>
  <w:num w:numId="8">
    <w:abstractNumId w:val="29"/>
  </w:num>
  <w:num w:numId="9">
    <w:abstractNumId w:val="11"/>
  </w:num>
  <w:num w:numId="10">
    <w:abstractNumId w:val="31"/>
  </w:num>
  <w:num w:numId="11">
    <w:abstractNumId w:val="2"/>
  </w:num>
  <w:num w:numId="12">
    <w:abstractNumId w:val="0"/>
  </w:num>
  <w:num w:numId="13">
    <w:abstractNumId w:val="18"/>
  </w:num>
  <w:num w:numId="14">
    <w:abstractNumId w:val="14"/>
  </w:num>
  <w:num w:numId="15">
    <w:abstractNumId w:val="23"/>
  </w:num>
  <w:num w:numId="16">
    <w:abstractNumId w:val="6"/>
  </w:num>
  <w:num w:numId="17">
    <w:abstractNumId w:val="32"/>
  </w:num>
  <w:num w:numId="18">
    <w:abstractNumId w:val="33"/>
  </w:num>
  <w:num w:numId="19">
    <w:abstractNumId w:val="5"/>
  </w:num>
  <w:num w:numId="20">
    <w:abstractNumId w:val="9"/>
  </w:num>
  <w:num w:numId="21">
    <w:abstractNumId w:val="28"/>
  </w:num>
  <w:num w:numId="22">
    <w:abstractNumId w:val="15"/>
  </w:num>
  <w:num w:numId="23">
    <w:abstractNumId w:val="25"/>
  </w:num>
  <w:num w:numId="24">
    <w:abstractNumId w:val="21"/>
  </w:num>
  <w:num w:numId="25">
    <w:abstractNumId w:val="26"/>
  </w:num>
  <w:num w:numId="26">
    <w:abstractNumId w:val="13"/>
  </w:num>
  <w:num w:numId="27">
    <w:abstractNumId w:val="3"/>
  </w:num>
  <w:num w:numId="28">
    <w:abstractNumId w:val="36"/>
  </w:num>
  <w:num w:numId="29">
    <w:abstractNumId w:val="35"/>
  </w:num>
  <w:num w:numId="30">
    <w:abstractNumId w:val="27"/>
  </w:num>
  <w:num w:numId="31">
    <w:abstractNumId w:val="8"/>
  </w:num>
  <w:num w:numId="32">
    <w:abstractNumId w:val="30"/>
  </w:num>
  <w:num w:numId="33">
    <w:abstractNumId w:val="16"/>
  </w:num>
  <w:num w:numId="34">
    <w:abstractNumId w:val="19"/>
  </w:num>
  <w:num w:numId="35">
    <w:abstractNumId w:val="22"/>
  </w:num>
  <w:num w:numId="36">
    <w:abstractNumId w:val="20"/>
  </w:num>
  <w:num w:numId="37">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繁田　勉">
    <w15:presenceInfo w15:providerId="None" w15:userId="繁田　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4096" w:nlCheck="1" w:checkStyle="0"/>
  <w:activeWritingStyle w:appName="MSWord" w:lang="pt-BR" w:vendorID="64" w:dllVersion="4096" w:nlCheck="1" w:checkStyle="0"/>
  <w:activeWritingStyle w:appName="MSWord" w:lang="en-US" w:vendorID="64" w:dllVersion="6"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63"/>
    <w:rsid w:val="00001CD0"/>
    <w:rsid w:val="0000209B"/>
    <w:rsid w:val="00002157"/>
    <w:rsid w:val="00002315"/>
    <w:rsid w:val="000026AD"/>
    <w:rsid w:val="00002992"/>
    <w:rsid w:val="000053D7"/>
    <w:rsid w:val="0000649A"/>
    <w:rsid w:val="000068FD"/>
    <w:rsid w:val="000071C5"/>
    <w:rsid w:val="00007AFF"/>
    <w:rsid w:val="00007F78"/>
    <w:rsid w:val="000120A6"/>
    <w:rsid w:val="000127A7"/>
    <w:rsid w:val="00013C3B"/>
    <w:rsid w:val="00014D2F"/>
    <w:rsid w:val="0001551C"/>
    <w:rsid w:val="000166FC"/>
    <w:rsid w:val="000168C3"/>
    <w:rsid w:val="00016D26"/>
    <w:rsid w:val="000179DC"/>
    <w:rsid w:val="00017E41"/>
    <w:rsid w:val="000200BA"/>
    <w:rsid w:val="000205C8"/>
    <w:rsid w:val="000211C5"/>
    <w:rsid w:val="000245EC"/>
    <w:rsid w:val="0002533D"/>
    <w:rsid w:val="00026B66"/>
    <w:rsid w:val="00026D0B"/>
    <w:rsid w:val="000302CE"/>
    <w:rsid w:val="00031660"/>
    <w:rsid w:val="000321B8"/>
    <w:rsid w:val="00032317"/>
    <w:rsid w:val="00033EAD"/>
    <w:rsid w:val="00034020"/>
    <w:rsid w:val="00034E8D"/>
    <w:rsid w:val="00036D88"/>
    <w:rsid w:val="0003778A"/>
    <w:rsid w:val="00037B67"/>
    <w:rsid w:val="000402A3"/>
    <w:rsid w:val="0004193F"/>
    <w:rsid w:val="000421CA"/>
    <w:rsid w:val="000422A1"/>
    <w:rsid w:val="00044096"/>
    <w:rsid w:val="00044307"/>
    <w:rsid w:val="000447F0"/>
    <w:rsid w:val="000449E0"/>
    <w:rsid w:val="00045000"/>
    <w:rsid w:val="0004563E"/>
    <w:rsid w:val="00045AD0"/>
    <w:rsid w:val="00046665"/>
    <w:rsid w:val="0004709E"/>
    <w:rsid w:val="00051F24"/>
    <w:rsid w:val="00052989"/>
    <w:rsid w:val="00052BCB"/>
    <w:rsid w:val="00053320"/>
    <w:rsid w:val="00055274"/>
    <w:rsid w:val="0005528E"/>
    <w:rsid w:val="00055443"/>
    <w:rsid w:val="0005738C"/>
    <w:rsid w:val="000578A0"/>
    <w:rsid w:val="000621EA"/>
    <w:rsid w:val="00063B11"/>
    <w:rsid w:val="00064491"/>
    <w:rsid w:val="00066706"/>
    <w:rsid w:val="000668E6"/>
    <w:rsid w:val="000670BB"/>
    <w:rsid w:val="000674CF"/>
    <w:rsid w:val="000700F9"/>
    <w:rsid w:val="000725BE"/>
    <w:rsid w:val="0007319A"/>
    <w:rsid w:val="00074518"/>
    <w:rsid w:val="00074C06"/>
    <w:rsid w:val="000757F9"/>
    <w:rsid w:val="00075C8C"/>
    <w:rsid w:val="00075E9F"/>
    <w:rsid w:val="000763B9"/>
    <w:rsid w:val="00076720"/>
    <w:rsid w:val="00077080"/>
    <w:rsid w:val="0007750D"/>
    <w:rsid w:val="0007760A"/>
    <w:rsid w:val="00077BC7"/>
    <w:rsid w:val="0008009D"/>
    <w:rsid w:val="0008109E"/>
    <w:rsid w:val="00081599"/>
    <w:rsid w:val="00082115"/>
    <w:rsid w:val="0008231E"/>
    <w:rsid w:val="00082C6B"/>
    <w:rsid w:val="000837ED"/>
    <w:rsid w:val="00083BC2"/>
    <w:rsid w:val="00083C1D"/>
    <w:rsid w:val="0008461E"/>
    <w:rsid w:val="00085051"/>
    <w:rsid w:val="0008565F"/>
    <w:rsid w:val="00085763"/>
    <w:rsid w:val="0008644A"/>
    <w:rsid w:val="000873D8"/>
    <w:rsid w:val="00090AA9"/>
    <w:rsid w:val="00090C94"/>
    <w:rsid w:val="000936F7"/>
    <w:rsid w:val="00094944"/>
    <w:rsid w:val="0009494F"/>
    <w:rsid w:val="00094D7D"/>
    <w:rsid w:val="00095374"/>
    <w:rsid w:val="00095769"/>
    <w:rsid w:val="00096B0E"/>
    <w:rsid w:val="00096CE3"/>
    <w:rsid w:val="00097792"/>
    <w:rsid w:val="000A1935"/>
    <w:rsid w:val="000A1AA4"/>
    <w:rsid w:val="000A1BDE"/>
    <w:rsid w:val="000A2427"/>
    <w:rsid w:val="000A2BFA"/>
    <w:rsid w:val="000A2C7B"/>
    <w:rsid w:val="000A2DAE"/>
    <w:rsid w:val="000A6F2B"/>
    <w:rsid w:val="000A6F4D"/>
    <w:rsid w:val="000A7C09"/>
    <w:rsid w:val="000B04F1"/>
    <w:rsid w:val="000B075F"/>
    <w:rsid w:val="000B08D6"/>
    <w:rsid w:val="000B19B1"/>
    <w:rsid w:val="000B1D7A"/>
    <w:rsid w:val="000B21C6"/>
    <w:rsid w:val="000B309D"/>
    <w:rsid w:val="000B3D5F"/>
    <w:rsid w:val="000B4D8F"/>
    <w:rsid w:val="000B53C8"/>
    <w:rsid w:val="000B5ED4"/>
    <w:rsid w:val="000B7B59"/>
    <w:rsid w:val="000C036A"/>
    <w:rsid w:val="000C0C99"/>
    <w:rsid w:val="000C18B3"/>
    <w:rsid w:val="000C1F8E"/>
    <w:rsid w:val="000C3044"/>
    <w:rsid w:val="000C338B"/>
    <w:rsid w:val="000C47BE"/>
    <w:rsid w:val="000C49E9"/>
    <w:rsid w:val="000C63C8"/>
    <w:rsid w:val="000C6E4E"/>
    <w:rsid w:val="000C7429"/>
    <w:rsid w:val="000C743B"/>
    <w:rsid w:val="000C7525"/>
    <w:rsid w:val="000C788B"/>
    <w:rsid w:val="000C7EAD"/>
    <w:rsid w:val="000D0189"/>
    <w:rsid w:val="000D0E95"/>
    <w:rsid w:val="000D1A39"/>
    <w:rsid w:val="000D513F"/>
    <w:rsid w:val="000D6807"/>
    <w:rsid w:val="000D6F5F"/>
    <w:rsid w:val="000D711B"/>
    <w:rsid w:val="000D7C02"/>
    <w:rsid w:val="000E1BC0"/>
    <w:rsid w:val="000E3A79"/>
    <w:rsid w:val="000E43B6"/>
    <w:rsid w:val="000E5AB7"/>
    <w:rsid w:val="000E7FE4"/>
    <w:rsid w:val="000F00F7"/>
    <w:rsid w:val="000F12C4"/>
    <w:rsid w:val="000F13EB"/>
    <w:rsid w:val="000F1875"/>
    <w:rsid w:val="000F1DA0"/>
    <w:rsid w:val="000F2BBF"/>
    <w:rsid w:val="000F2CF1"/>
    <w:rsid w:val="000F3FD1"/>
    <w:rsid w:val="000F4AAA"/>
    <w:rsid w:val="000F5270"/>
    <w:rsid w:val="000F5617"/>
    <w:rsid w:val="000F5997"/>
    <w:rsid w:val="000F5C50"/>
    <w:rsid w:val="000F7574"/>
    <w:rsid w:val="000F75EB"/>
    <w:rsid w:val="000F7F4A"/>
    <w:rsid w:val="0010013B"/>
    <w:rsid w:val="00100BA5"/>
    <w:rsid w:val="00100D3D"/>
    <w:rsid w:val="00105389"/>
    <w:rsid w:val="001055B7"/>
    <w:rsid w:val="00106FE3"/>
    <w:rsid w:val="001074E3"/>
    <w:rsid w:val="001103D8"/>
    <w:rsid w:val="001105D2"/>
    <w:rsid w:val="001111E3"/>
    <w:rsid w:val="00111751"/>
    <w:rsid w:val="001121B0"/>
    <w:rsid w:val="00112C09"/>
    <w:rsid w:val="00113E5E"/>
    <w:rsid w:val="00115570"/>
    <w:rsid w:val="00115C07"/>
    <w:rsid w:val="00116EC1"/>
    <w:rsid w:val="00117803"/>
    <w:rsid w:val="00120799"/>
    <w:rsid w:val="00120D43"/>
    <w:rsid w:val="00120D5D"/>
    <w:rsid w:val="00120FEC"/>
    <w:rsid w:val="001216B2"/>
    <w:rsid w:val="00122B09"/>
    <w:rsid w:val="001239D4"/>
    <w:rsid w:val="00124024"/>
    <w:rsid w:val="0013099C"/>
    <w:rsid w:val="00130BF1"/>
    <w:rsid w:val="00130C7C"/>
    <w:rsid w:val="0013152C"/>
    <w:rsid w:val="00131C32"/>
    <w:rsid w:val="00134965"/>
    <w:rsid w:val="001365A0"/>
    <w:rsid w:val="00136C01"/>
    <w:rsid w:val="00136C6C"/>
    <w:rsid w:val="00136ED4"/>
    <w:rsid w:val="00137444"/>
    <w:rsid w:val="00137CC6"/>
    <w:rsid w:val="00137CE8"/>
    <w:rsid w:val="0014043F"/>
    <w:rsid w:val="001404A7"/>
    <w:rsid w:val="00140C3F"/>
    <w:rsid w:val="001410D2"/>
    <w:rsid w:val="001422CB"/>
    <w:rsid w:val="00143521"/>
    <w:rsid w:val="001435DC"/>
    <w:rsid w:val="00143610"/>
    <w:rsid w:val="001436D9"/>
    <w:rsid w:val="00143A76"/>
    <w:rsid w:val="00143E25"/>
    <w:rsid w:val="00146A47"/>
    <w:rsid w:val="001470C5"/>
    <w:rsid w:val="00147632"/>
    <w:rsid w:val="00151C7E"/>
    <w:rsid w:val="00152774"/>
    <w:rsid w:val="0015290F"/>
    <w:rsid w:val="00154202"/>
    <w:rsid w:val="00157246"/>
    <w:rsid w:val="0015789E"/>
    <w:rsid w:val="001624CA"/>
    <w:rsid w:val="00163E2A"/>
    <w:rsid w:val="0016451B"/>
    <w:rsid w:val="001646DC"/>
    <w:rsid w:val="00166D3F"/>
    <w:rsid w:val="00170380"/>
    <w:rsid w:val="00170A28"/>
    <w:rsid w:val="001710B1"/>
    <w:rsid w:val="0017159D"/>
    <w:rsid w:val="00172690"/>
    <w:rsid w:val="00173C66"/>
    <w:rsid w:val="00174BFF"/>
    <w:rsid w:val="00174F96"/>
    <w:rsid w:val="0017522C"/>
    <w:rsid w:val="001754C3"/>
    <w:rsid w:val="0017560D"/>
    <w:rsid w:val="00175795"/>
    <w:rsid w:val="001766A9"/>
    <w:rsid w:val="00177EF6"/>
    <w:rsid w:val="0018254F"/>
    <w:rsid w:val="00185101"/>
    <w:rsid w:val="00185B5D"/>
    <w:rsid w:val="00185FEE"/>
    <w:rsid w:val="00186245"/>
    <w:rsid w:val="0018726B"/>
    <w:rsid w:val="001905C1"/>
    <w:rsid w:val="00190BDF"/>
    <w:rsid w:val="00192276"/>
    <w:rsid w:val="001938BA"/>
    <w:rsid w:val="001957A2"/>
    <w:rsid w:val="00195B7B"/>
    <w:rsid w:val="00196E5F"/>
    <w:rsid w:val="00196ECE"/>
    <w:rsid w:val="0019723B"/>
    <w:rsid w:val="00197D58"/>
    <w:rsid w:val="001A1305"/>
    <w:rsid w:val="001A18FE"/>
    <w:rsid w:val="001A701A"/>
    <w:rsid w:val="001A7382"/>
    <w:rsid w:val="001B0A2E"/>
    <w:rsid w:val="001B199E"/>
    <w:rsid w:val="001B245A"/>
    <w:rsid w:val="001B41C4"/>
    <w:rsid w:val="001B6678"/>
    <w:rsid w:val="001B793C"/>
    <w:rsid w:val="001B7ADA"/>
    <w:rsid w:val="001C0CB5"/>
    <w:rsid w:val="001C2760"/>
    <w:rsid w:val="001C27A1"/>
    <w:rsid w:val="001C2EBE"/>
    <w:rsid w:val="001C3339"/>
    <w:rsid w:val="001C50B6"/>
    <w:rsid w:val="001C5442"/>
    <w:rsid w:val="001C5678"/>
    <w:rsid w:val="001C5721"/>
    <w:rsid w:val="001C5C74"/>
    <w:rsid w:val="001C6390"/>
    <w:rsid w:val="001C7C97"/>
    <w:rsid w:val="001C7DD6"/>
    <w:rsid w:val="001D0907"/>
    <w:rsid w:val="001D1494"/>
    <w:rsid w:val="001D1D81"/>
    <w:rsid w:val="001D22C1"/>
    <w:rsid w:val="001D35A5"/>
    <w:rsid w:val="001D3A62"/>
    <w:rsid w:val="001D5C8D"/>
    <w:rsid w:val="001D73F9"/>
    <w:rsid w:val="001D787A"/>
    <w:rsid w:val="001E154E"/>
    <w:rsid w:val="001E17BB"/>
    <w:rsid w:val="001E50FD"/>
    <w:rsid w:val="001E66A8"/>
    <w:rsid w:val="001E6F82"/>
    <w:rsid w:val="001E789E"/>
    <w:rsid w:val="001F059F"/>
    <w:rsid w:val="001F17A2"/>
    <w:rsid w:val="001F1AB5"/>
    <w:rsid w:val="001F4326"/>
    <w:rsid w:val="001F5732"/>
    <w:rsid w:val="001F6294"/>
    <w:rsid w:val="001F63E6"/>
    <w:rsid w:val="001F6E3C"/>
    <w:rsid w:val="001F766B"/>
    <w:rsid w:val="001F7FAA"/>
    <w:rsid w:val="002001EF"/>
    <w:rsid w:val="00200471"/>
    <w:rsid w:val="00203227"/>
    <w:rsid w:val="0020628D"/>
    <w:rsid w:val="002064DB"/>
    <w:rsid w:val="00206C65"/>
    <w:rsid w:val="00207940"/>
    <w:rsid w:val="00214E7E"/>
    <w:rsid w:val="00215C10"/>
    <w:rsid w:val="00216101"/>
    <w:rsid w:val="00216648"/>
    <w:rsid w:val="00217CE2"/>
    <w:rsid w:val="0022080E"/>
    <w:rsid w:val="0022146B"/>
    <w:rsid w:val="002228F6"/>
    <w:rsid w:val="0022302B"/>
    <w:rsid w:val="002240DD"/>
    <w:rsid w:val="00224ACF"/>
    <w:rsid w:val="00224E62"/>
    <w:rsid w:val="00227DFE"/>
    <w:rsid w:val="00231310"/>
    <w:rsid w:val="00234052"/>
    <w:rsid w:val="00234FDB"/>
    <w:rsid w:val="00235BF2"/>
    <w:rsid w:val="002379E4"/>
    <w:rsid w:val="002402BB"/>
    <w:rsid w:val="00241217"/>
    <w:rsid w:val="002420F7"/>
    <w:rsid w:val="0024280E"/>
    <w:rsid w:val="0024284C"/>
    <w:rsid w:val="002433D3"/>
    <w:rsid w:val="00244405"/>
    <w:rsid w:val="00245347"/>
    <w:rsid w:val="00247C20"/>
    <w:rsid w:val="00251065"/>
    <w:rsid w:val="00251082"/>
    <w:rsid w:val="00252A75"/>
    <w:rsid w:val="00252B73"/>
    <w:rsid w:val="00253227"/>
    <w:rsid w:val="0026038F"/>
    <w:rsid w:val="0026087B"/>
    <w:rsid w:val="00260A6E"/>
    <w:rsid w:val="002614C2"/>
    <w:rsid w:val="00262A2A"/>
    <w:rsid w:val="00262EBB"/>
    <w:rsid w:val="002646FF"/>
    <w:rsid w:val="00264C1B"/>
    <w:rsid w:val="00265CA4"/>
    <w:rsid w:val="002669E9"/>
    <w:rsid w:val="00266BF6"/>
    <w:rsid w:val="00267398"/>
    <w:rsid w:val="0026755C"/>
    <w:rsid w:val="00267F4B"/>
    <w:rsid w:val="002717BD"/>
    <w:rsid w:val="002736D8"/>
    <w:rsid w:val="00274449"/>
    <w:rsid w:val="0027469F"/>
    <w:rsid w:val="00274D64"/>
    <w:rsid w:val="00275E6D"/>
    <w:rsid w:val="002761A7"/>
    <w:rsid w:val="00276B77"/>
    <w:rsid w:val="00277357"/>
    <w:rsid w:val="002774A8"/>
    <w:rsid w:val="00280173"/>
    <w:rsid w:val="00280884"/>
    <w:rsid w:val="00280953"/>
    <w:rsid w:val="00281509"/>
    <w:rsid w:val="002822AD"/>
    <w:rsid w:val="00284840"/>
    <w:rsid w:val="00285618"/>
    <w:rsid w:val="00286BFF"/>
    <w:rsid w:val="00287340"/>
    <w:rsid w:val="00287DE7"/>
    <w:rsid w:val="00287F49"/>
    <w:rsid w:val="002904D5"/>
    <w:rsid w:val="002905D2"/>
    <w:rsid w:val="00292EDD"/>
    <w:rsid w:val="00293AF5"/>
    <w:rsid w:val="00294802"/>
    <w:rsid w:val="00295D8B"/>
    <w:rsid w:val="002961F1"/>
    <w:rsid w:val="002964C7"/>
    <w:rsid w:val="00296DD6"/>
    <w:rsid w:val="00297922"/>
    <w:rsid w:val="002A3C46"/>
    <w:rsid w:val="002A4964"/>
    <w:rsid w:val="002A4EB4"/>
    <w:rsid w:val="002A60E6"/>
    <w:rsid w:val="002A766C"/>
    <w:rsid w:val="002A78DD"/>
    <w:rsid w:val="002A7F5B"/>
    <w:rsid w:val="002B0429"/>
    <w:rsid w:val="002B0657"/>
    <w:rsid w:val="002B21DA"/>
    <w:rsid w:val="002B274F"/>
    <w:rsid w:val="002B3F3D"/>
    <w:rsid w:val="002B4CCC"/>
    <w:rsid w:val="002B55D4"/>
    <w:rsid w:val="002B588F"/>
    <w:rsid w:val="002B5A81"/>
    <w:rsid w:val="002B5E6A"/>
    <w:rsid w:val="002B725B"/>
    <w:rsid w:val="002B78E6"/>
    <w:rsid w:val="002C1C0F"/>
    <w:rsid w:val="002C229F"/>
    <w:rsid w:val="002C39BF"/>
    <w:rsid w:val="002C3AF6"/>
    <w:rsid w:val="002C3F09"/>
    <w:rsid w:val="002C632B"/>
    <w:rsid w:val="002C69F6"/>
    <w:rsid w:val="002C7083"/>
    <w:rsid w:val="002C7CA3"/>
    <w:rsid w:val="002D1F99"/>
    <w:rsid w:val="002D5CAC"/>
    <w:rsid w:val="002D666B"/>
    <w:rsid w:val="002E0A08"/>
    <w:rsid w:val="002E23EC"/>
    <w:rsid w:val="002E3F23"/>
    <w:rsid w:val="002E64FD"/>
    <w:rsid w:val="002E6530"/>
    <w:rsid w:val="002E6B4A"/>
    <w:rsid w:val="002E6BE7"/>
    <w:rsid w:val="002E79AD"/>
    <w:rsid w:val="002F133E"/>
    <w:rsid w:val="002F224B"/>
    <w:rsid w:val="002F2F21"/>
    <w:rsid w:val="002F5BD1"/>
    <w:rsid w:val="002F641E"/>
    <w:rsid w:val="002F6617"/>
    <w:rsid w:val="002F77E9"/>
    <w:rsid w:val="00301006"/>
    <w:rsid w:val="00301068"/>
    <w:rsid w:val="00301E49"/>
    <w:rsid w:val="0030293A"/>
    <w:rsid w:val="00302DA8"/>
    <w:rsid w:val="00302FD9"/>
    <w:rsid w:val="0030348E"/>
    <w:rsid w:val="00303795"/>
    <w:rsid w:val="003067B7"/>
    <w:rsid w:val="00306F16"/>
    <w:rsid w:val="0030719F"/>
    <w:rsid w:val="003072BB"/>
    <w:rsid w:val="003075B1"/>
    <w:rsid w:val="0031064D"/>
    <w:rsid w:val="00311593"/>
    <w:rsid w:val="003128F1"/>
    <w:rsid w:val="003139B3"/>
    <w:rsid w:val="00314205"/>
    <w:rsid w:val="003149C9"/>
    <w:rsid w:val="00315489"/>
    <w:rsid w:val="00316113"/>
    <w:rsid w:val="00316526"/>
    <w:rsid w:val="00316981"/>
    <w:rsid w:val="00316B0D"/>
    <w:rsid w:val="0032059F"/>
    <w:rsid w:val="00321159"/>
    <w:rsid w:val="00321E55"/>
    <w:rsid w:val="00322C0A"/>
    <w:rsid w:val="00322FFF"/>
    <w:rsid w:val="003231C0"/>
    <w:rsid w:val="0032386F"/>
    <w:rsid w:val="003241FB"/>
    <w:rsid w:val="003279B9"/>
    <w:rsid w:val="00330A5D"/>
    <w:rsid w:val="00331336"/>
    <w:rsid w:val="003317F8"/>
    <w:rsid w:val="00331A46"/>
    <w:rsid w:val="00332110"/>
    <w:rsid w:val="00332857"/>
    <w:rsid w:val="00332F0F"/>
    <w:rsid w:val="003335E3"/>
    <w:rsid w:val="00333E8C"/>
    <w:rsid w:val="00334228"/>
    <w:rsid w:val="00334352"/>
    <w:rsid w:val="00335502"/>
    <w:rsid w:val="0033602C"/>
    <w:rsid w:val="00336746"/>
    <w:rsid w:val="00337528"/>
    <w:rsid w:val="003375D1"/>
    <w:rsid w:val="00337A2B"/>
    <w:rsid w:val="00340168"/>
    <w:rsid w:val="00340A34"/>
    <w:rsid w:val="00343065"/>
    <w:rsid w:val="00343C3C"/>
    <w:rsid w:val="003463C9"/>
    <w:rsid w:val="00346F41"/>
    <w:rsid w:val="00350258"/>
    <w:rsid w:val="003504F0"/>
    <w:rsid w:val="00351160"/>
    <w:rsid w:val="00351576"/>
    <w:rsid w:val="003521F8"/>
    <w:rsid w:val="00352A49"/>
    <w:rsid w:val="00352CC7"/>
    <w:rsid w:val="00353A4C"/>
    <w:rsid w:val="00353FE3"/>
    <w:rsid w:val="00354FEF"/>
    <w:rsid w:val="00357267"/>
    <w:rsid w:val="00361977"/>
    <w:rsid w:val="00362AFF"/>
    <w:rsid w:val="003632EE"/>
    <w:rsid w:val="003643BF"/>
    <w:rsid w:val="0036483B"/>
    <w:rsid w:val="0036497C"/>
    <w:rsid w:val="00364A68"/>
    <w:rsid w:val="00364D47"/>
    <w:rsid w:val="00365145"/>
    <w:rsid w:val="00367820"/>
    <w:rsid w:val="00367CFB"/>
    <w:rsid w:val="00370D83"/>
    <w:rsid w:val="00371C35"/>
    <w:rsid w:val="00373334"/>
    <w:rsid w:val="00373BA3"/>
    <w:rsid w:val="003745F0"/>
    <w:rsid w:val="003746C4"/>
    <w:rsid w:val="003759F6"/>
    <w:rsid w:val="00375AAB"/>
    <w:rsid w:val="00375CBC"/>
    <w:rsid w:val="00376133"/>
    <w:rsid w:val="0037739C"/>
    <w:rsid w:val="00380FB9"/>
    <w:rsid w:val="0038156A"/>
    <w:rsid w:val="0038293E"/>
    <w:rsid w:val="003829F9"/>
    <w:rsid w:val="00382A6A"/>
    <w:rsid w:val="00383580"/>
    <w:rsid w:val="003838FB"/>
    <w:rsid w:val="00384EBA"/>
    <w:rsid w:val="00386083"/>
    <w:rsid w:val="003869C3"/>
    <w:rsid w:val="00386D51"/>
    <w:rsid w:val="00387845"/>
    <w:rsid w:val="00390AAF"/>
    <w:rsid w:val="00392CDC"/>
    <w:rsid w:val="0039376A"/>
    <w:rsid w:val="00395C95"/>
    <w:rsid w:val="00395E9D"/>
    <w:rsid w:val="00396154"/>
    <w:rsid w:val="00396363"/>
    <w:rsid w:val="00397DD7"/>
    <w:rsid w:val="00397F8C"/>
    <w:rsid w:val="003A0537"/>
    <w:rsid w:val="003A0682"/>
    <w:rsid w:val="003A0C05"/>
    <w:rsid w:val="003A2B20"/>
    <w:rsid w:val="003A37A5"/>
    <w:rsid w:val="003A4616"/>
    <w:rsid w:val="003A4B01"/>
    <w:rsid w:val="003A4B20"/>
    <w:rsid w:val="003A544A"/>
    <w:rsid w:val="003A5BC4"/>
    <w:rsid w:val="003A771A"/>
    <w:rsid w:val="003A7B5E"/>
    <w:rsid w:val="003B109A"/>
    <w:rsid w:val="003B1415"/>
    <w:rsid w:val="003B1621"/>
    <w:rsid w:val="003B17DD"/>
    <w:rsid w:val="003B2D66"/>
    <w:rsid w:val="003B4320"/>
    <w:rsid w:val="003B59A0"/>
    <w:rsid w:val="003B5D55"/>
    <w:rsid w:val="003B7B9D"/>
    <w:rsid w:val="003C24B4"/>
    <w:rsid w:val="003C565A"/>
    <w:rsid w:val="003C6363"/>
    <w:rsid w:val="003C7A89"/>
    <w:rsid w:val="003D0C18"/>
    <w:rsid w:val="003D1A12"/>
    <w:rsid w:val="003D1E4C"/>
    <w:rsid w:val="003D375F"/>
    <w:rsid w:val="003D4CA5"/>
    <w:rsid w:val="003D4DE0"/>
    <w:rsid w:val="003D658E"/>
    <w:rsid w:val="003D7B19"/>
    <w:rsid w:val="003E06A7"/>
    <w:rsid w:val="003E3FFC"/>
    <w:rsid w:val="003E49EA"/>
    <w:rsid w:val="003F09E0"/>
    <w:rsid w:val="003F1E4E"/>
    <w:rsid w:val="003F2311"/>
    <w:rsid w:val="003F2723"/>
    <w:rsid w:val="003F282E"/>
    <w:rsid w:val="003F29F4"/>
    <w:rsid w:val="003F4146"/>
    <w:rsid w:val="003F615C"/>
    <w:rsid w:val="003F689C"/>
    <w:rsid w:val="003F7D20"/>
    <w:rsid w:val="0040232F"/>
    <w:rsid w:val="0040278C"/>
    <w:rsid w:val="00402E14"/>
    <w:rsid w:val="00403F83"/>
    <w:rsid w:val="00405404"/>
    <w:rsid w:val="0040568E"/>
    <w:rsid w:val="00410485"/>
    <w:rsid w:val="004104C6"/>
    <w:rsid w:val="00411026"/>
    <w:rsid w:val="00413003"/>
    <w:rsid w:val="00413419"/>
    <w:rsid w:val="00413A5E"/>
    <w:rsid w:val="00413BA5"/>
    <w:rsid w:val="00414A7B"/>
    <w:rsid w:val="004150BB"/>
    <w:rsid w:val="004158BF"/>
    <w:rsid w:val="00415C03"/>
    <w:rsid w:val="00416F1C"/>
    <w:rsid w:val="004172E0"/>
    <w:rsid w:val="004173DA"/>
    <w:rsid w:val="00417D4A"/>
    <w:rsid w:val="0042014F"/>
    <w:rsid w:val="004205FC"/>
    <w:rsid w:val="0042187E"/>
    <w:rsid w:val="00421EF2"/>
    <w:rsid w:val="00421FC2"/>
    <w:rsid w:val="004223A1"/>
    <w:rsid w:val="00423D09"/>
    <w:rsid w:val="00423FED"/>
    <w:rsid w:val="004245D2"/>
    <w:rsid w:val="00424D73"/>
    <w:rsid w:val="00425D07"/>
    <w:rsid w:val="00425F06"/>
    <w:rsid w:val="00425FB5"/>
    <w:rsid w:val="004271A9"/>
    <w:rsid w:val="00430D84"/>
    <w:rsid w:val="0043127D"/>
    <w:rsid w:val="00431854"/>
    <w:rsid w:val="00431FAC"/>
    <w:rsid w:val="00433094"/>
    <w:rsid w:val="004337A3"/>
    <w:rsid w:val="00435700"/>
    <w:rsid w:val="004370ED"/>
    <w:rsid w:val="004406E4"/>
    <w:rsid w:val="00440757"/>
    <w:rsid w:val="00441A92"/>
    <w:rsid w:val="00441E80"/>
    <w:rsid w:val="00443DC8"/>
    <w:rsid w:val="004451B7"/>
    <w:rsid w:val="004454B1"/>
    <w:rsid w:val="00446993"/>
    <w:rsid w:val="00447D01"/>
    <w:rsid w:val="00447E8B"/>
    <w:rsid w:val="00450DEB"/>
    <w:rsid w:val="00451F51"/>
    <w:rsid w:val="00452406"/>
    <w:rsid w:val="00452A31"/>
    <w:rsid w:val="00452B59"/>
    <w:rsid w:val="00456592"/>
    <w:rsid w:val="00460B25"/>
    <w:rsid w:val="0046123B"/>
    <w:rsid w:val="00462178"/>
    <w:rsid w:val="00463BD0"/>
    <w:rsid w:val="004655FB"/>
    <w:rsid w:val="0046602C"/>
    <w:rsid w:val="0047249A"/>
    <w:rsid w:val="0047403F"/>
    <w:rsid w:val="00476540"/>
    <w:rsid w:val="00477736"/>
    <w:rsid w:val="00480F39"/>
    <w:rsid w:val="0048387B"/>
    <w:rsid w:val="00484335"/>
    <w:rsid w:val="00484B14"/>
    <w:rsid w:val="00485359"/>
    <w:rsid w:val="00485430"/>
    <w:rsid w:val="00485576"/>
    <w:rsid w:val="00485B2E"/>
    <w:rsid w:val="0048644D"/>
    <w:rsid w:val="00486969"/>
    <w:rsid w:val="00486B50"/>
    <w:rsid w:val="00486C64"/>
    <w:rsid w:val="00486E09"/>
    <w:rsid w:val="00487092"/>
    <w:rsid w:val="00487A83"/>
    <w:rsid w:val="0049015E"/>
    <w:rsid w:val="004901DD"/>
    <w:rsid w:val="004908B7"/>
    <w:rsid w:val="004914AC"/>
    <w:rsid w:val="004916B7"/>
    <w:rsid w:val="00492E8D"/>
    <w:rsid w:val="00493B47"/>
    <w:rsid w:val="00494750"/>
    <w:rsid w:val="0049504E"/>
    <w:rsid w:val="004955FB"/>
    <w:rsid w:val="0049798E"/>
    <w:rsid w:val="004A0150"/>
    <w:rsid w:val="004A06FC"/>
    <w:rsid w:val="004A0793"/>
    <w:rsid w:val="004A1255"/>
    <w:rsid w:val="004A1747"/>
    <w:rsid w:val="004A1ECF"/>
    <w:rsid w:val="004A49E8"/>
    <w:rsid w:val="004A6294"/>
    <w:rsid w:val="004A6A92"/>
    <w:rsid w:val="004A7BEF"/>
    <w:rsid w:val="004B0272"/>
    <w:rsid w:val="004B0A24"/>
    <w:rsid w:val="004B0FCD"/>
    <w:rsid w:val="004B13A7"/>
    <w:rsid w:val="004B43DB"/>
    <w:rsid w:val="004B4E92"/>
    <w:rsid w:val="004B4EF8"/>
    <w:rsid w:val="004B5BA4"/>
    <w:rsid w:val="004B61CA"/>
    <w:rsid w:val="004B6DA8"/>
    <w:rsid w:val="004C0705"/>
    <w:rsid w:val="004C1B54"/>
    <w:rsid w:val="004C2345"/>
    <w:rsid w:val="004C5672"/>
    <w:rsid w:val="004D040E"/>
    <w:rsid w:val="004D09C7"/>
    <w:rsid w:val="004D0EC3"/>
    <w:rsid w:val="004D16C9"/>
    <w:rsid w:val="004D1BFB"/>
    <w:rsid w:val="004D1CEB"/>
    <w:rsid w:val="004D2197"/>
    <w:rsid w:val="004D3352"/>
    <w:rsid w:val="004D38B4"/>
    <w:rsid w:val="004D4EE4"/>
    <w:rsid w:val="004D5CF5"/>
    <w:rsid w:val="004D74D4"/>
    <w:rsid w:val="004E1C9F"/>
    <w:rsid w:val="004E2B7F"/>
    <w:rsid w:val="004E3057"/>
    <w:rsid w:val="004E34C7"/>
    <w:rsid w:val="004E3634"/>
    <w:rsid w:val="004E3AF0"/>
    <w:rsid w:val="004E3C81"/>
    <w:rsid w:val="004E4CA2"/>
    <w:rsid w:val="004E5C98"/>
    <w:rsid w:val="004E6ED6"/>
    <w:rsid w:val="004E7112"/>
    <w:rsid w:val="004F266E"/>
    <w:rsid w:val="004F3149"/>
    <w:rsid w:val="004F37E0"/>
    <w:rsid w:val="004F475C"/>
    <w:rsid w:val="004F4ACA"/>
    <w:rsid w:val="004F54C7"/>
    <w:rsid w:val="004F558B"/>
    <w:rsid w:val="004F64F1"/>
    <w:rsid w:val="004F6A3E"/>
    <w:rsid w:val="004F6B29"/>
    <w:rsid w:val="004F703C"/>
    <w:rsid w:val="004F75EF"/>
    <w:rsid w:val="004F7C3D"/>
    <w:rsid w:val="005000FB"/>
    <w:rsid w:val="005004F6"/>
    <w:rsid w:val="00501102"/>
    <w:rsid w:val="00501928"/>
    <w:rsid w:val="00501977"/>
    <w:rsid w:val="005020D9"/>
    <w:rsid w:val="00503845"/>
    <w:rsid w:val="0050520D"/>
    <w:rsid w:val="005054DF"/>
    <w:rsid w:val="005058BD"/>
    <w:rsid w:val="00505F4F"/>
    <w:rsid w:val="00506717"/>
    <w:rsid w:val="00506945"/>
    <w:rsid w:val="00507577"/>
    <w:rsid w:val="005076C3"/>
    <w:rsid w:val="0051155E"/>
    <w:rsid w:val="005121B2"/>
    <w:rsid w:val="00514178"/>
    <w:rsid w:val="005142F0"/>
    <w:rsid w:val="005144F9"/>
    <w:rsid w:val="00514913"/>
    <w:rsid w:val="00515951"/>
    <w:rsid w:val="00515C2A"/>
    <w:rsid w:val="00515E67"/>
    <w:rsid w:val="005164BB"/>
    <w:rsid w:val="005177AE"/>
    <w:rsid w:val="00522567"/>
    <w:rsid w:val="00523486"/>
    <w:rsid w:val="0052795D"/>
    <w:rsid w:val="00527C2F"/>
    <w:rsid w:val="00531183"/>
    <w:rsid w:val="00531DC2"/>
    <w:rsid w:val="00532816"/>
    <w:rsid w:val="00533881"/>
    <w:rsid w:val="00534064"/>
    <w:rsid w:val="005349E5"/>
    <w:rsid w:val="00534DD0"/>
    <w:rsid w:val="00537BDA"/>
    <w:rsid w:val="00542DDA"/>
    <w:rsid w:val="005433FF"/>
    <w:rsid w:val="00544C03"/>
    <w:rsid w:val="00545E5F"/>
    <w:rsid w:val="005475A8"/>
    <w:rsid w:val="00547A82"/>
    <w:rsid w:val="00547BDB"/>
    <w:rsid w:val="0055091F"/>
    <w:rsid w:val="0055126E"/>
    <w:rsid w:val="00551B68"/>
    <w:rsid w:val="00552818"/>
    <w:rsid w:val="005540E7"/>
    <w:rsid w:val="00555439"/>
    <w:rsid w:val="005558F7"/>
    <w:rsid w:val="0055788D"/>
    <w:rsid w:val="00560C4A"/>
    <w:rsid w:val="005618F6"/>
    <w:rsid w:val="00563BDB"/>
    <w:rsid w:val="00565C8E"/>
    <w:rsid w:val="00566364"/>
    <w:rsid w:val="00566CA0"/>
    <w:rsid w:val="00571159"/>
    <w:rsid w:val="005718C1"/>
    <w:rsid w:val="00574111"/>
    <w:rsid w:val="00574257"/>
    <w:rsid w:val="00575DB6"/>
    <w:rsid w:val="005807A3"/>
    <w:rsid w:val="00581261"/>
    <w:rsid w:val="00585527"/>
    <w:rsid w:val="0058584B"/>
    <w:rsid w:val="00585AE2"/>
    <w:rsid w:val="005867CA"/>
    <w:rsid w:val="00587959"/>
    <w:rsid w:val="00587A6C"/>
    <w:rsid w:val="00590C04"/>
    <w:rsid w:val="00592BEE"/>
    <w:rsid w:val="00592FC6"/>
    <w:rsid w:val="005937BE"/>
    <w:rsid w:val="00593B7D"/>
    <w:rsid w:val="005945E2"/>
    <w:rsid w:val="0059466C"/>
    <w:rsid w:val="00594B14"/>
    <w:rsid w:val="00595215"/>
    <w:rsid w:val="00595E2B"/>
    <w:rsid w:val="005A0B7F"/>
    <w:rsid w:val="005A0C12"/>
    <w:rsid w:val="005A159E"/>
    <w:rsid w:val="005A3816"/>
    <w:rsid w:val="005A56B0"/>
    <w:rsid w:val="005A623D"/>
    <w:rsid w:val="005A73F7"/>
    <w:rsid w:val="005A74DA"/>
    <w:rsid w:val="005A7A79"/>
    <w:rsid w:val="005A7D9C"/>
    <w:rsid w:val="005B0EA1"/>
    <w:rsid w:val="005B27C5"/>
    <w:rsid w:val="005B2DD8"/>
    <w:rsid w:val="005B2EE2"/>
    <w:rsid w:val="005B303F"/>
    <w:rsid w:val="005B3196"/>
    <w:rsid w:val="005B31BE"/>
    <w:rsid w:val="005B36A3"/>
    <w:rsid w:val="005B60A1"/>
    <w:rsid w:val="005B6CBF"/>
    <w:rsid w:val="005B7333"/>
    <w:rsid w:val="005B7936"/>
    <w:rsid w:val="005B7EC6"/>
    <w:rsid w:val="005C010A"/>
    <w:rsid w:val="005C1CED"/>
    <w:rsid w:val="005C3ADB"/>
    <w:rsid w:val="005C3D3E"/>
    <w:rsid w:val="005C4251"/>
    <w:rsid w:val="005C47CA"/>
    <w:rsid w:val="005C5C0F"/>
    <w:rsid w:val="005C6310"/>
    <w:rsid w:val="005C72E3"/>
    <w:rsid w:val="005D0B10"/>
    <w:rsid w:val="005D22ED"/>
    <w:rsid w:val="005D4372"/>
    <w:rsid w:val="005D5CD0"/>
    <w:rsid w:val="005D5DF7"/>
    <w:rsid w:val="005D6651"/>
    <w:rsid w:val="005D667C"/>
    <w:rsid w:val="005D6A04"/>
    <w:rsid w:val="005D7810"/>
    <w:rsid w:val="005E0110"/>
    <w:rsid w:val="005E02A8"/>
    <w:rsid w:val="005E0C2F"/>
    <w:rsid w:val="005E2A7E"/>
    <w:rsid w:val="005E5361"/>
    <w:rsid w:val="005E53E8"/>
    <w:rsid w:val="005E589F"/>
    <w:rsid w:val="005E6333"/>
    <w:rsid w:val="005E7E12"/>
    <w:rsid w:val="005F176D"/>
    <w:rsid w:val="005F2E90"/>
    <w:rsid w:val="005F3920"/>
    <w:rsid w:val="005F3DD9"/>
    <w:rsid w:val="005F4454"/>
    <w:rsid w:val="005F49C4"/>
    <w:rsid w:val="005F4FB7"/>
    <w:rsid w:val="005F5A8A"/>
    <w:rsid w:val="005F64FE"/>
    <w:rsid w:val="005F722E"/>
    <w:rsid w:val="005F754A"/>
    <w:rsid w:val="00601594"/>
    <w:rsid w:val="006027A8"/>
    <w:rsid w:val="00602AC8"/>
    <w:rsid w:val="00602B3F"/>
    <w:rsid w:val="0060354C"/>
    <w:rsid w:val="00603C6B"/>
    <w:rsid w:val="006043D5"/>
    <w:rsid w:val="00605149"/>
    <w:rsid w:val="006053A7"/>
    <w:rsid w:val="00605A6E"/>
    <w:rsid w:val="00605E41"/>
    <w:rsid w:val="00606469"/>
    <w:rsid w:val="00606A51"/>
    <w:rsid w:val="00607877"/>
    <w:rsid w:val="006079B3"/>
    <w:rsid w:val="00607B18"/>
    <w:rsid w:val="00607DEB"/>
    <w:rsid w:val="00610B46"/>
    <w:rsid w:val="006121AA"/>
    <w:rsid w:val="0061281C"/>
    <w:rsid w:val="006134CA"/>
    <w:rsid w:val="00613679"/>
    <w:rsid w:val="00613D10"/>
    <w:rsid w:val="006149B4"/>
    <w:rsid w:val="00614F22"/>
    <w:rsid w:val="006156A6"/>
    <w:rsid w:val="00616037"/>
    <w:rsid w:val="00616DA2"/>
    <w:rsid w:val="0061716D"/>
    <w:rsid w:val="00620149"/>
    <w:rsid w:val="00620377"/>
    <w:rsid w:val="00620578"/>
    <w:rsid w:val="00620781"/>
    <w:rsid w:val="00621FC2"/>
    <w:rsid w:val="006228F3"/>
    <w:rsid w:val="006233F6"/>
    <w:rsid w:val="00623F44"/>
    <w:rsid w:val="00623F70"/>
    <w:rsid w:val="0062515B"/>
    <w:rsid w:val="00625414"/>
    <w:rsid w:val="00625452"/>
    <w:rsid w:val="00631C37"/>
    <w:rsid w:val="00631F12"/>
    <w:rsid w:val="00632D80"/>
    <w:rsid w:val="0063336C"/>
    <w:rsid w:val="00634192"/>
    <w:rsid w:val="00635144"/>
    <w:rsid w:val="006352D8"/>
    <w:rsid w:val="00635348"/>
    <w:rsid w:val="00640440"/>
    <w:rsid w:val="006409F2"/>
    <w:rsid w:val="00640C34"/>
    <w:rsid w:val="0064137F"/>
    <w:rsid w:val="0064158B"/>
    <w:rsid w:val="00641C4E"/>
    <w:rsid w:val="00641E9D"/>
    <w:rsid w:val="00641FEF"/>
    <w:rsid w:val="0064214D"/>
    <w:rsid w:val="006425FD"/>
    <w:rsid w:val="006437E5"/>
    <w:rsid w:val="006456D9"/>
    <w:rsid w:val="00645B1C"/>
    <w:rsid w:val="006461EE"/>
    <w:rsid w:val="006464B2"/>
    <w:rsid w:val="0064708C"/>
    <w:rsid w:val="006477E5"/>
    <w:rsid w:val="006510A0"/>
    <w:rsid w:val="0065192C"/>
    <w:rsid w:val="00651A98"/>
    <w:rsid w:val="006552FA"/>
    <w:rsid w:val="00656062"/>
    <w:rsid w:val="00656069"/>
    <w:rsid w:val="00656F7D"/>
    <w:rsid w:val="00657A9C"/>
    <w:rsid w:val="00657C80"/>
    <w:rsid w:val="00660A09"/>
    <w:rsid w:val="00661C35"/>
    <w:rsid w:val="00661C74"/>
    <w:rsid w:val="006623E1"/>
    <w:rsid w:val="00663350"/>
    <w:rsid w:val="00665A22"/>
    <w:rsid w:val="00666CC1"/>
    <w:rsid w:val="00667BD2"/>
    <w:rsid w:val="00670FA3"/>
    <w:rsid w:val="00671608"/>
    <w:rsid w:val="0067260A"/>
    <w:rsid w:val="0067313B"/>
    <w:rsid w:val="0067318B"/>
    <w:rsid w:val="00673A58"/>
    <w:rsid w:val="00673CA7"/>
    <w:rsid w:val="00674CB1"/>
    <w:rsid w:val="00676976"/>
    <w:rsid w:val="00676EC8"/>
    <w:rsid w:val="00676FE1"/>
    <w:rsid w:val="00677C43"/>
    <w:rsid w:val="00677F05"/>
    <w:rsid w:val="006836C5"/>
    <w:rsid w:val="00684BAB"/>
    <w:rsid w:val="006863A3"/>
    <w:rsid w:val="00686934"/>
    <w:rsid w:val="00687CD7"/>
    <w:rsid w:val="00691F33"/>
    <w:rsid w:val="00692295"/>
    <w:rsid w:val="00693905"/>
    <w:rsid w:val="006945C3"/>
    <w:rsid w:val="00695B59"/>
    <w:rsid w:val="006A16DB"/>
    <w:rsid w:val="006A20AB"/>
    <w:rsid w:val="006A3258"/>
    <w:rsid w:val="006A3E88"/>
    <w:rsid w:val="006A426E"/>
    <w:rsid w:val="006A433F"/>
    <w:rsid w:val="006A5925"/>
    <w:rsid w:val="006B0548"/>
    <w:rsid w:val="006B1AC0"/>
    <w:rsid w:val="006B4847"/>
    <w:rsid w:val="006B63F3"/>
    <w:rsid w:val="006B692B"/>
    <w:rsid w:val="006C0F6E"/>
    <w:rsid w:val="006C21F6"/>
    <w:rsid w:val="006C2DA3"/>
    <w:rsid w:val="006C3A5A"/>
    <w:rsid w:val="006C4220"/>
    <w:rsid w:val="006C5C8C"/>
    <w:rsid w:val="006C6A39"/>
    <w:rsid w:val="006C704D"/>
    <w:rsid w:val="006D2ACF"/>
    <w:rsid w:val="006D339C"/>
    <w:rsid w:val="006D33B0"/>
    <w:rsid w:val="006D4184"/>
    <w:rsid w:val="006D4608"/>
    <w:rsid w:val="006D4C0A"/>
    <w:rsid w:val="006D5641"/>
    <w:rsid w:val="006D5ABA"/>
    <w:rsid w:val="006D649C"/>
    <w:rsid w:val="006D6AC9"/>
    <w:rsid w:val="006E1F07"/>
    <w:rsid w:val="006E3130"/>
    <w:rsid w:val="006E3854"/>
    <w:rsid w:val="006E3A5B"/>
    <w:rsid w:val="006E7D44"/>
    <w:rsid w:val="006E7E93"/>
    <w:rsid w:val="006F0D2C"/>
    <w:rsid w:val="006F29F4"/>
    <w:rsid w:val="006F4238"/>
    <w:rsid w:val="006F4780"/>
    <w:rsid w:val="006F4C42"/>
    <w:rsid w:val="006F590B"/>
    <w:rsid w:val="006F62FF"/>
    <w:rsid w:val="006F64AD"/>
    <w:rsid w:val="00700829"/>
    <w:rsid w:val="00700DAD"/>
    <w:rsid w:val="0070108D"/>
    <w:rsid w:val="0070130C"/>
    <w:rsid w:val="0070146C"/>
    <w:rsid w:val="00701C7D"/>
    <w:rsid w:val="00702174"/>
    <w:rsid w:val="0070264C"/>
    <w:rsid w:val="00702FF2"/>
    <w:rsid w:val="00703176"/>
    <w:rsid w:val="00703B75"/>
    <w:rsid w:val="00703CD7"/>
    <w:rsid w:val="00704BF7"/>
    <w:rsid w:val="007100A6"/>
    <w:rsid w:val="007107CA"/>
    <w:rsid w:val="00711704"/>
    <w:rsid w:val="00711936"/>
    <w:rsid w:val="0071279D"/>
    <w:rsid w:val="00714008"/>
    <w:rsid w:val="00714013"/>
    <w:rsid w:val="0071420A"/>
    <w:rsid w:val="0071734C"/>
    <w:rsid w:val="007224EF"/>
    <w:rsid w:val="00722D1D"/>
    <w:rsid w:val="0072437D"/>
    <w:rsid w:val="00724E47"/>
    <w:rsid w:val="007252A3"/>
    <w:rsid w:val="00725E3E"/>
    <w:rsid w:val="007260BC"/>
    <w:rsid w:val="00727195"/>
    <w:rsid w:val="007304E1"/>
    <w:rsid w:val="00730CCB"/>
    <w:rsid w:val="00733776"/>
    <w:rsid w:val="00733B40"/>
    <w:rsid w:val="00733C24"/>
    <w:rsid w:val="00733EF3"/>
    <w:rsid w:val="007353B9"/>
    <w:rsid w:val="007356C4"/>
    <w:rsid w:val="00736272"/>
    <w:rsid w:val="007366B2"/>
    <w:rsid w:val="00736A29"/>
    <w:rsid w:val="007375C9"/>
    <w:rsid w:val="0073789F"/>
    <w:rsid w:val="0074027E"/>
    <w:rsid w:val="00743335"/>
    <w:rsid w:val="007447F0"/>
    <w:rsid w:val="007455D2"/>
    <w:rsid w:val="0074577E"/>
    <w:rsid w:val="007465FD"/>
    <w:rsid w:val="00746BDE"/>
    <w:rsid w:val="00747802"/>
    <w:rsid w:val="00747DAF"/>
    <w:rsid w:val="00751E01"/>
    <w:rsid w:val="00754286"/>
    <w:rsid w:val="0075474D"/>
    <w:rsid w:val="007548E6"/>
    <w:rsid w:val="00754F74"/>
    <w:rsid w:val="00754FB0"/>
    <w:rsid w:val="00755A7C"/>
    <w:rsid w:val="00755A82"/>
    <w:rsid w:val="007562BB"/>
    <w:rsid w:val="0075667E"/>
    <w:rsid w:val="00756AE0"/>
    <w:rsid w:val="00756BA2"/>
    <w:rsid w:val="0075750C"/>
    <w:rsid w:val="0076030C"/>
    <w:rsid w:val="007638C6"/>
    <w:rsid w:val="007644D1"/>
    <w:rsid w:val="007645C5"/>
    <w:rsid w:val="00764F2F"/>
    <w:rsid w:val="00767611"/>
    <w:rsid w:val="007711D1"/>
    <w:rsid w:val="0077175B"/>
    <w:rsid w:val="00771DDB"/>
    <w:rsid w:val="00774233"/>
    <w:rsid w:val="007763E8"/>
    <w:rsid w:val="00776565"/>
    <w:rsid w:val="00776588"/>
    <w:rsid w:val="00780E74"/>
    <w:rsid w:val="0078128C"/>
    <w:rsid w:val="00783D70"/>
    <w:rsid w:val="0078592C"/>
    <w:rsid w:val="00785BC8"/>
    <w:rsid w:val="00786031"/>
    <w:rsid w:val="00791040"/>
    <w:rsid w:val="00791518"/>
    <w:rsid w:val="00792545"/>
    <w:rsid w:val="00792D76"/>
    <w:rsid w:val="0079569F"/>
    <w:rsid w:val="007A0316"/>
    <w:rsid w:val="007A14A7"/>
    <w:rsid w:val="007A14DC"/>
    <w:rsid w:val="007A1E5F"/>
    <w:rsid w:val="007A2205"/>
    <w:rsid w:val="007A2803"/>
    <w:rsid w:val="007A2FA9"/>
    <w:rsid w:val="007A37A7"/>
    <w:rsid w:val="007A60DC"/>
    <w:rsid w:val="007A61F5"/>
    <w:rsid w:val="007A7323"/>
    <w:rsid w:val="007A7702"/>
    <w:rsid w:val="007A7D0C"/>
    <w:rsid w:val="007B04F6"/>
    <w:rsid w:val="007B19AC"/>
    <w:rsid w:val="007B2ACD"/>
    <w:rsid w:val="007B2CD4"/>
    <w:rsid w:val="007B2D5F"/>
    <w:rsid w:val="007B3346"/>
    <w:rsid w:val="007B3DEA"/>
    <w:rsid w:val="007B4935"/>
    <w:rsid w:val="007B5464"/>
    <w:rsid w:val="007B6E89"/>
    <w:rsid w:val="007B7F2D"/>
    <w:rsid w:val="007C06D8"/>
    <w:rsid w:val="007C186C"/>
    <w:rsid w:val="007C22B3"/>
    <w:rsid w:val="007C280E"/>
    <w:rsid w:val="007C52EE"/>
    <w:rsid w:val="007D082C"/>
    <w:rsid w:val="007D1E63"/>
    <w:rsid w:val="007D371D"/>
    <w:rsid w:val="007D55A2"/>
    <w:rsid w:val="007D5DF5"/>
    <w:rsid w:val="007D7039"/>
    <w:rsid w:val="007D75BE"/>
    <w:rsid w:val="007D7B5E"/>
    <w:rsid w:val="007E166A"/>
    <w:rsid w:val="007E1C25"/>
    <w:rsid w:val="007E276D"/>
    <w:rsid w:val="007E2A60"/>
    <w:rsid w:val="007E37CF"/>
    <w:rsid w:val="007E40B1"/>
    <w:rsid w:val="007E6A85"/>
    <w:rsid w:val="007E75B8"/>
    <w:rsid w:val="007F099D"/>
    <w:rsid w:val="007F1CAC"/>
    <w:rsid w:val="007F26D7"/>
    <w:rsid w:val="007F2B62"/>
    <w:rsid w:val="007F3313"/>
    <w:rsid w:val="007F4871"/>
    <w:rsid w:val="007F60FB"/>
    <w:rsid w:val="0080026E"/>
    <w:rsid w:val="008007DD"/>
    <w:rsid w:val="008012EC"/>
    <w:rsid w:val="008027F9"/>
    <w:rsid w:val="00803A17"/>
    <w:rsid w:val="00803FDE"/>
    <w:rsid w:val="0080548E"/>
    <w:rsid w:val="00805993"/>
    <w:rsid w:val="00805CF3"/>
    <w:rsid w:val="00806FC7"/>
    <w:rsid w:val="00812170"/>
    <w:rsid w:val="008124FA"/>
    <w:rsid w:val="00812A84"/>
    <w:rsid w:val="00814675"/>
    <w:rsid w:val="0081572B"/>
    <w:rsid w:val="00815F1D"/>
    <w:rsid w:val="008166FF"/>
    <w:rsid w:val="008177A1"/>
    <w:rsid w:val="008202BD"/>
    <w:rsid w:val="008209E3"/>
    <w:rsid w:val="00821757"/>
    <w:rsid w:val="008235B5"/>
    <w:rsid w:val="00823BFD"/>
    <w:rsid w:val="0082420C"/>
    <w:rsid w:val="00824547"/>
    <w:rsid w:val="008245F5"/>
    <w:rsid w:val="008249BA"/>
    <w:rsid w:val="00825875"/>
    <w:rsid w:val="00826283"/>
    <w:rsid w:val="008302CA"/>
    <w:rsid w:val="008302F9"/>
    <w:rsid w:val="0083080B"/>
    <w:rsid w:val="0083143A"/>
    <w:rsid w:val="00831792"/>
    <w:rsid w:val="00832A9E"/>
    <w:rsid w:val="00832FE4"/>
    <w:rsid w:val="00836065"/>
    <w:rsid w:val="00837951"/>
    <w:rsid w:val="0084091C"/>
    <w:rsid w:val="0084250B"/>
    <w:rsid w:val="00842628"/>
    <w:rsid w:val="008436AB"/>
    <w:rsid w:val="008439A6"/>
    <w:rsid w:val="00845CE5"/>
    <w:rsid w:val="00845D2D"/>
    <w:rsid w:val="00845E0C"/>
    <w:rsid w:val="00846464"/>
    <w:rsid w:val="00846616"/>
    <w:rsid w:val="008473DF"/>
    <w:rsid w:val="00847492"/>
    <w:rsid w:val="0085170E"/>
    <w:rsid w:val="00852CCC"/>
    <w:rsid w:val="008540CB"/>
    <w:rsid w:val="00854416"/>
    <w:rsid w:val="0085465B"/>
    <w:rsid w:val="008547A0"/>
    <w:rsid w:val="0085505B"/>
    <w:rsid w:val="00855BDA"/>
    <w:rsid w:val="00855FF4"/>
    <w:rsid w:val="0085761B"/>
    <w:rsid w:val="0085794F"/>
    <w:rsid w:val="008579BA"/>
    <w:rsid w:val="008579CA"/>
    <w:rsid w:val="008601C4"/>
    <w:rsid w:val="00860A65"/>
    <w:rsid w:val="0086118C"/>
    <w:rsid w:val="00861635"/>
    <w:rsid w:val="008625BD"/>
    <w:rsid w:val="00862E5A"/>
    <w:rsid w:val="00864240"/>
    <w:rsid w:val="00864276"/>
    <w:rsid w:val="008647D1"/>
    <w:rsid w:val="00864970"/>
    <w:rsid w:val="00866AB2"/>
    <w:rsid w:val="00870C3C"/>
    <w:rsid w:val="00871276"/>
    <w:rsid w:val="00871EAF"/>
    <w:rsid w:val="00872A5F"/>
    <w:rsid w:val="008733EB"/>
    <w:rsid w:val="00874459"/>
    <w:rsid w:val="00874C2C"/>
    <w:rsid w:val="00875BC0"/>
    <w:rsid w:val="00876155"/>
    <w:rsid w:val="008761F8"/>
    <w:rsid w:val="008771D1"/>
    <w:rsid w:val="00880ADA"/>
    <w:rsid w:val="00881DE8"/>
    <w:rsid w:val="00883852"/>
    <w:rsid w:val="008849D3"/>
    <w:rsid w:val="00884AB0"/>
    <w:rsid w:val="00885C42"/>
    <w:rsid w:val="00886979"/>
    <w:rsid w:val="008871D1"/>
    <w:rsid w:val="00890E9E"/>
    <w:rsid w:val="00893B3B"/>
    <w:rsid w:val="0089494B"/>
    <w:rsid w:val="0089498C"/>
    <w:rsid w:val="00895322"/>
    <w:rsid w:val="008964A9"/>
    <w:rsid w:val="00896507"/>
    <w:rsid w:val="008969AE"/>
    <w:rsid w:val="00897456"/>
    <w:rsid w:val="00897B60"/>
    <w:rsid w:val="008A0BA6"/>
    <w:rsid w:val="008A10F5"/>
    <w:rsid w:val="008A11A7"/>
    <w:rsid w:val="008A13D6"/>
    <w:rsid w:val="008A1859"/>
    <w:rsid w:val="008A1DF8"/>
    <w:rsid w:val="008A2A2F"/>
    <w:rsid w:val="008A3705"/>
    <w:rsid w:val="008A3FCA"/>
    <w:rsid w:val="008A5E4E"/>
    <w:rsid w:val="008A6992"/>
    <w:rsid w:val="008A6BF1"/>
    <w:rsid w:val="008A75D5"/>
    <w:rsid w:val="008B04D9"/>
    <w:rsid w:val="008B1205"/>
    <w:rsid w:val="008B1C5C"/>
    <w:rsid w:val="008B2417"/>
    <w:rsid w:val="008B2868"/>
    <w:rsid w:val="008B303C"/>
    <w:rsid w:val="008B31F1"/>
    <w:rsid w:val="008B3842"/>
    <w:rsid w:val="008B417D"/>
    <w:rsid w:val="008C060E"/>
    <w:rsid w:val="008C12A5"/>
    <w:rsid w:val="008C25F2"/>
    <w:rsid w:val="008C35C4"/>
    <w:rsid w:val="008C4D99"/>
    <w:rsid w:val="008C525C"/>
    <w:rsid w:val="008C60CE"/>
    <w:rsid w:val="008C6738"/>
    <w:rsid w:val="008C73E4"/>
    <w:rsid w:val="008C73F2"/>
    <w:rsid w:val="008C7504"/>
    <w:rsid w:val="008C76D2"/>
    <w:rsid w:val="008C7DB9"/>
    <w:rsid w:val="008D0E27"/>
    <w:rsid w:val="008D0EFF"/>
    <w:rsid w:val="008D180E"/>
    <w:rsid w:val="008D1903"/>
    <w:rsid w:val="008D4FD2"/>
    <w:rsid w:val="008D64CE"/>
    <w:rsid w:val="008D7167"/>
    <w:rsid w:val="008E04D3"/>
    <w:rsid w:val="008E0929"/>
    <w:rsid w:val="008E1086"/>
    <w:rsid w:val="008E16D1"/>
    <w:rsid w:val="008E36F7"/>
    <w:rsid w:val="008E3C46"/>
    <w:rsid w:val="008E3D88"/>
    <w:rsid w:val="008E40E6"/>
    <w:rsid w:val="008E514B"/>
    <w:rsid w:val="008E5477"/>
    <w:rsid w:val="008E5E37"/>
    <w:rsid w:val="008E7B16"/>
    <w:rsid w:val="008F0B08"/>
    <w:rsid w:val="008F14B5"/>
    <w:rsid w:val="008F2BC2"/>
    <w:rsid w:val="008F3B5B"/>
    <w:rsid w:val="008F3DBB"/>
    <w:rsid w:val="008F59D3"/>
    <w:rsid w:val="008F6351"/>
    <w:rsid w:val="008F6A36"/>
    <w:rsid w:val="008F6A8D"/>
    <w:rsid w:val="008F7792"/>
    <w:rsid w:val="009002F2"/>
    <w:rsid w:val="0090092C"/>
    <w:rsid w:val="00900C01"/>
    <w:rsid w:val="00904302"/>
    <w:rsid w:val="009045C5"/>
    <w:rsid w:val="00904C74"/>
    <w:rsid w:val="00904FE8"/>
    <w:rsid w:val="0090589F"/>
    <w:rsid w:val="0090664B"/>
    <w:rsid w:val="00906761"/>
    <w:rsid w:val="00907FC1"/>
    <w:rsid w:val="009101F7"/>
    <w:rsid w:val="009102D9"/>
    <w:rsid w:val="00912E0A"/>
    <w:rsid w:val="00915479"/>
    <w:rsid w:val="00915744"/>
    <w:rsid w:val="00917736"/>
    <w:rsid w:val="00917BE6"/>
    <w:rsid w:val="00920AED"/>
    <w:rsid w:val="00921974"/>
    <w:rsid w:val="00922476"/>
    <w:rsid w:val="00922C01"/>
    <w:rsid w:val="00923DC3"/>
    <w:rsid w:val="0092481A"/>
    <w:rsid w:val="00924BCD"/>
    <w:rsid w:val="0092682A"/>
    <w:rsid w:val="00927194"/>
    <w:rsid w:val="00927E39"/>
    <w:rsid w:val="00930BAF"/>
    <w:rsid w:val="009337D9"/>
    <w:rsid w:val="009350B1"/>
    <w:rsid w:val="009369E8"/>
    <w:rsid w:val="009373DD"/>
    <w:rsid w:val="00940517"/>
    <w:rsid w:val="00942117"/>
    <w:rsid w:val="009422BA"/>
    <w:rsid w:val="00942346"/>
    <w:rsid w:val="0094339B"/>
    <w:rsid w:val="0094370F"/>
    <w:rsid w:val="00943F41"/>
    <w:rsid w:val="0094475A"/>
    <w:rsid w:val="00944BA2"/>
    <w:rsid w:val="0094578D"/>
    <w:rsid w:val="0095027F"/>
    <w:rsid w:val="009503BC"/>
    <w:rsid w:val="009505AF"/>
    <w:rsid w:val="00950E5B"/>
    <w:rsid w:val="00953C03"/>
    <w:rsid w:val="009547AA"/>
    <w:rsid w:val="00954ADC"/>
    <w:rsid w:val="00954CE8"/>
    <w:rsid w:val="00955E62"/>
    <w:rsid w:val="00956374"/>
    <w:rsid w:val="0095758D"/>
    <w:rsid w:val="00957F70"/>
    <w:rsid w:val="0096081F"/>
    <w:rsid w:val="00962FCD"/>
    <w:rsid w:val="00963D49"/>
    <w:rsid w:val="00965821"/>
    <w:rsid w:val="00965F7B"/>
    <w:rsid w:val="009661CE"/>
    <w:rsid w:val="009668B5"/>
    <w:rsid w:val="00966E86"/>
    <w:rsid w:val="00967495"/>
    <w:rsid w:val="009701FB"/>
    <w:rsid w:val="0097153D"/>
    <w:rsid w:val="00971FE1"/>
    <w:rsid w:val="0097384B"/>
    <w:rsid w:val="009745B0"/>
    <w:rsid w:val="00976161"/>
    <w:rsid w:val="009763C6"/>
    <w:rsid w:val="00980C1C"/>
    <w:rsid w:val="00980CB2"/>
    <w:rsid w:val="00983105"/>
    <w:rsid w:val="009837F0"/>
    <w:rsid w:val="009849D8"/>
    <w:rsid w:val="00985CBC"/>
    <w:rsid w:val="009872BA"/>
    <w:rsid w:val="009872D0"/>
    <w:rsid w:val="0098775D"/>
    <w:rsid w:val="00990AC4"/>
    <w:rsid w:val="0099304B"/>
    <w:rsid w:val="00993D3D"/>
    <w:rsid w:val="00994AA2"/>
    <w:rsid w:val="00996010"/>
    <w:rsid w:val="00996451"/>
    <w:rsid w:val="00997653"/>
    <w:rsid w:val="009979D6"/>
    <w:rsid w:val="00997B0C"/>
    <w:rsid w:val="009A1995"/>
    <w:rsid w:val="009A22FE"/>
    <w:rsid w:val="009A302E"/>
    <w:rsid w:val="009A5EE1"/>
    <w:rsid w:val="009A7151"/>
    <w:rsid w:val="009A7745"/>
    <w:rsid w:val="009A7C8C"/>
    <w:rsid w:val="009B15E3"/>
    <w:rsid w:val="009B304C"/>
    <w:rsid w:val="009B4369"/>
    <w:rsid w:val="009B4C3D"/>
    <w:rsid w:val="009B4D1C"/>
    <w:rsid w:val="009B4E8B"/>
    <w:rsid w:val="009B57A9"/>
    <w:rsid w:val="009B603C"/>
    <w:rsid w:val="009B684F"/>
    <w:rsid w:val="009B7659"/>
    <w:rsid w:val="009C0F6E"/>
    <w:rsid w:val="009C3847"/>
    <w:rsid w:val="009C4AE2"/>
    <w:rsid w:val="009C4B93"/>
    <w:rsid w:val="009C626C"/>
    <w:rsid w:val="009C69B0"/>
    <w:rsid w:val="009C7BB2"/>
    <w:rsid w:val="009D0FC7"/>
    <w:rsid w:val="009D11BE"/>
    <w:rsid w:val="009D1479"/>
    <w:rsid w:val="009D1A90"/>
    <w:rsid w:val="009D2125"/>
    <w:rsid w:val="009D2266"/>
    <w:rsid w:val="009D2FE6"/>
    <w:rsid w:val="009D7B61"/>
    <w:rsid w:val="009E00E9"/>
    <w:rsid w:val="009E00EA"/>
    <w:rsid w:val="009E0FAE"/>
    <w:rsid w:val="009E186C"/>
    <w:rsid w:val="009E1A7C"/>
    <w:rsid w:val="009E20B0"/>
    <w:rsid w:val="009E22D3"/>
    <w:rsid w:val="009E2F95"/>
    <w:rsid w:val="009E302A"/>
    <w:rsid w:val="009E30FB"/>
    <w:rsid w:val="009E41D9"/>
    <w:rsid w:val="009E5E7C"/>
    <w:rsid w:val="009E6AD8"/>
    <w:rsid w:val="009E6BFB"/>
    <w:rsid w:val="009E6ED0"/>
    <w:rsid w:val="009F2047"/>
    <w:rsid w:val="009F32E2"/>
    <w:rsid w:val="009F42C4"/>
    <w:rsid w:val="009F62BC"/>
    <w:rsid w:val="009F6413"/>
    <w:rsid w:val="009F6B44"/>
    <w:rsid w:val="009F73CD"/>
    <w:rsid w:val="009F7F25"/>
    <w:rsid w:val="00A005CC"/>
    <w:rsid w:val="00A0113F"/>
    <w:rsid w:val="00A023C7"/>
    <w:rsid w:val="00A02834"/>
    <w:rsid w:val="00A0401E"/>
    <w:rsid w:val="00A04583"/>
    <w:rsid w:val="00A0692E"/>
    <w:rsid w:val="00A06F8C"/>
    <w:rsid w:val="00A14279"/>
    <w:rsid w:val="00A151A8"/>
    <w:rsid w:val="00A15F50"/>
    <w:rsid w:val="00A169CD"/>
    <w:rsid w:val="00A17C7F"/>
    <w:rsid w:val="00A21A0A"/>
    <w:rsid w:val="00A21BA7"/>
    <w:rsid w:val="00A2268A"/>
    <w:rsid w:val="00A244E6"/>
    <w:rsid w:val="00A24D31"/>
    <w:rsid w:val="00A27BFE"/>
    <w:rsid w:val="00A32B2D"/>
    <w:rsid w:val="00A345BC"/>
    <w:rsid w:val="00A34BAB"/>
    <w:rsid w:val="00A37B96"/>
    <w:rsid w:val="00A40528"/>
    <w:rsid w:val="00A41489"/>
    <w:rsid w:val="00A41F28"/>
    <w:rsid w:val="00A43037"/>
    <w:rsid w:val="00A4415C"/>
    <w:rsid w:val="00A46BA6"/>
    <w:rsid w:val="00A46E23"/>
    <w:rsid w:val="00A46F72"/>
    <w:rsid w:val="00A4766E"/>
    <w:rsid w:val="00A4783E"/>
    <w:rsid w:val="00A5028D"/>
    <w:rsid w:val="00A50343"/>
    <w:rsid w:val="00A507EB"/>
    <w:rsid w:val="00A51406"/>
    <w:rsid w:val="00A52AD1"/>
    <w:rsid w:val="00A541F9"/>
    <w:rsid w:val="00A54E60"/>
    <w:rsid w:val="00A576B6"/>
    <w:rsid w:val="00A576C8"/>
    <w:rsid w:val="00A57B71"/>
    <w:rsid w:val="00A60973"/>
    <w:rsid w:val="00A6097E"/>
    <w:rsid w:val="00A61193"/>
    <w:rsid w:val="00A61A52"/>
    <w:rsid w:val="00A62851"/>
    <w:rsid w:val="00A63236"/>
    <w:rsid w:val="00A635BF"/>
    <w:rsid w:val="00A65F88"/>
    <w:rsid w:val="00A6726E"/>
    <w:rsid w:val="00A677F0"/>
    <w:rsid w:val="00A70961"/>
    <w:rsid w:val="00A714C7"/>
    <w:rsid w:val="00A71611"/>
    <w:rsid w:val="00A717D5"/>
    <w:rsid w:val="00A71FC7"/>
    <w:rsid w:val="00A729CA"/>
    <w:rsid w:val="00A73A1C"/>
    <w:rsid w:val="00A75C8A"/>
    <w:rsid w:val="00A76E91"/>
    <w:rsid w:val="00A80060"/>
    <w:rsid w:val="00A803CB"/>
    <w:rsid w:val="00A80781"/>
    <w:rsid w:val="00A80C5E"/>
    <w:rsid w:val="00A818C6"/>
    <w:rsid w:val="00A81A3F"/>
    <w:rsid w:val="00A81BDC"/>
    <w:rsid w:val="00A82409"/>
    <w:rsid w:val="00A834FB"/>
    <w:rsid w:val="00A86473"/>
    <w:rsid w:val="00A865C1"/>
    <w:rsid w:val="00A866D9"/>
    <w:rsid w:val="00A90119"/>
    <w:rsid w:val="00A905FB"/>
    <w:rsid w:val="00A90A01"/>
    <w:rsid w:val="00A90B4E"/>
    <w:rsid w:val="00A91B50"/>
    <w:rsid w:val="00A92E35"/>
    <w:rsid w:val="00A961AC"/>
    <w:rsid w:val="00A96D93"/>
    <w:rsid w:val="00A97115"/>
    <w:rsid w:val="00A9727A"/>
    <w:rsid w:val="00AA01DC"/>
    <w:rsid w:val="00AA0632"/>
    <w:rsid w:val="00AA0878"/>
    <w:rsid w:val="00AA0B72"/>
    <w:rsid w:val="00AA0C7E"/>
    <w:rsid w:val="00AA3075"/>
    <w:rsid w:val="00AA380C"/>
    <w:rsid w:val="00AA3CD9"/>
    <w:rsid w:val="00AA4435"/>
    <w:rsid w:val="00AA46FF"/>
    <w:rsid w:val="00AA4DC5"/>
    <w:rsid w:val="00AA4E86"/>
    <w:rsid w:val="00AA62F7"/>
    <w:rsid w:val="00AA63E1"/>
    <w:rsid w:val="00AA6BF3"/>
    <w:rsid w:val="00AB001F"/>
    <w:rsid w:val="00AB0217"/>
    <w:rsid w:val="00AB23B2"/>
    <w:rsid w:val="00AB2697"/>
    <w:rsid w:val="00AB36EB"/>
    <w:rsid w:val="00AB4B3E"/>
    <w:rsid w:val="00AB5235"/>
    <w:rsid w:val="00AB5D89"/>
    <w:rsid w:val="00AB6E41"/>
    <w:rsid w:val="00AB7556"/>
    <w:rsid w:val="00AB7EE6"/>
    <w:rsid w:val="00AC0CC7"/>
    <w:rsid w:val="00AC199A"/>
    <w:rsid w:val="00AC1C75"/>
    <w:rsid w:val="00AC25F5"/>
    <w:rsid w:val="00AC2C84"/>
    <w:rsid w:val="00AC4455"/>
    <w:rsid w:val="00AC4C14"/>
    <w:rsid w:val="00AC6139"/>
    <w:rsid w:val="00AC7A17"/>
    <w:rsid w:val="00AC7B7E"/>
    <w:rsid w:val="00AD1144"/>
    <w:rsid w:val="00AD196D"/>
    <w:rsid w:val="00AD1CBD"/>
    <w:rsid w:val="00AD1F89"/>
    <w:rsid w:val="00AD20FB"/>
    <w:rsid w:val="00AD3071"/>
    <w:rsid w:val="00AD364C"/>
    <w:rsid w:val="00AD4F46"/>
    <w:rsid w:val="00AD7415"/>
    <w:rsid w:val="00AD7650"/>
    <w:rsid w:val="00AE2E38"/>
    <w:rsid w:val="00AE440E"/>
    <w:rsid w:val="00AE4A9F"/>
    <w:rsid w:val="00AE5274"/>
    <w:rsid w:val="00AE65A8"/>
    <w:rsid w:val="00AE756C"/>
    <w:rsid w:val="00AE79AE"/>
    <w:rsid w:val="00AF09F6"/>
    <w:rsid w:val="00AF207E"/>
    <w:rsid w:val="00AF2B0C"/>
    <w:rsid w:val="00AF2D4D"/>
    <w:rsid w:val="00AF4502"/>
    <w:rsid w:val="00AF51FD"/>
    <w:rsid w:val="00AF639E"/>
    <w:rsid w:val="00AF648A"/>
    <w:rsid w:val="00AF6729"/>
    <w:rsid w:val="00AF69C2"/>
    <w:rsid w:val="00AF6ACE"/>
    <w:rsid w:val="00B001F1"/>
    <w:rsid w:val="00B00BA9"/>
    <w:rsid w:val="00B011CA"/>
    <w:rsid w:val="00B031EA"/>
    <w:rsid w:val="00B03A4F"/>
    <w:rsid w:val="00B05653"/>
    <w:rsid w:val="00B05F4E"/>
    <w:rsid w:val="00B0647B"/>
    <w:rsid w:val="00B10631"/>
    <w:rsid w:val="00B10D71"/>
    <w:rsid w:val="00B12591"/>
    <w:rsid w:val="00B126D0"/>
    <w:rsid w:val="00B12FDF"/>
    <w:rsid w:val="00B133F0"/>
    <w:rsid w:val="00B14D77"/>
    <w:rsid w:val="00B1517C"/>
    <w:rsid w:val="00B15648"/>
    <w:rsid w:val="00B16DF6"/>
    <w:rsid w:val="00B171E4"/>
    <w:rsid w:val="00B17FCD"/>
    <w:rsid w:val="00B20302"/>
    <w:rsid w:val="00B2059E"/>
    <w:rsid w:val="00B20DBA"/>
    <w:rsid w:val="00B211DD"/>
    <w:rsid w:val="00B222F4"/>
    <w:rsid w:val="00B22470"/>
    <w:rsid w:val="00B225BA"/>
    <w:rsid w:val="00B22E1C"/>
    <w:rsid w:val="00B25291"/>
    <w:rsid w:val="00B27046"/>
    <w:rsid w:val="00B27136"/>
    <w:rsid w:val="00B27320"/>
    <w:rsid w:val="00B27FEA"/>
    <w:rsid w:val="00B301E5"/>
    <w:rsid w:val="00B30ADA"/>
    <w:rsid w:val="00B32DF5"/>
    <w:rsid w:val="00B331CB"/>
    <w:rsid w:val="00B33A85"/>
    <w:rsid w:val="00B33FBF"/>
    <w:rsid w:val="00B34790"/>
    <w:rsid w:val="00B34E07"/>
    <w:rsid w:val="00B366E6"/>
    <w:rsid w:val="00B3675A"/>
    <w:rsid w:val="00B369C5"/>
    <w:rsid w:val="00B37D9E"/>
    <w:rsid w:val="00B424D2"/>
    <w:rsid w:val="00B42BAD"/>
    <w:rsid w:val="00B4346D"/>
    <w:rsid w:val="00B44198"/>
    <w:rsid w:val="00B4670A"/>
    <w:rsid w:val="00B468D0"/>
    <w:rsid w:val="00B50584"/>
    <w:rsid w:val="00B518AD"/>
    <w:rsid w:val="00B51941"/>
    <w:rsid w:val="00B51EF7"/>
    <w:rsid w:val="00B52892"/>
    <w:rsid w:val="00B53149"/>
    <w:rsid w:val="00B565E8"/>
    <w:rsid w:val="00B56AE9"/>
    <w:rsid w:val="00B56EA8"/>
    <w:rsid w:val="00B571EB"/>
    <w:rsid w:val="00B57CBB"/>
    <w:rsid w:val="00B61665"/>
    <w:rsid w:val="00B6199D"/>
    <w:rsid w:val="00B621A6"/>
    <w:rsid w:val="00B62681"/>
    <w:rsid w:val="00B62AF1"/>
    <w:rsid w:val="00B640B2"/>
    <w:rsid w:val="00B641F3"/>
    <w:rsid w:val="00B64CD6"/>
    <w:rsid w:val="00B66075"/>
    <w:rsid w:val="00B66AFE"/>
    <w:rsid w:val="00B67F8B"/>
    <w:rsid w:val="00B70BEA"/>
    <w:rsid w:val="00B71736"/>
    <w:rsid w:val="00B71FB8"/>
    <w:rsid w:val="00B73097"/>
    <w:rsid w:val="00B73D27"/>
    <w:rsid w:val="00B741EE"/>
    <w:rsid w:val="00B74270"/>
    <w:rsid w:val="00B743EE"/>
    <w:rsid w:val="00B74687"/>
    <w:rsid w:val="00B75CD3"/>
    <w:rsid w:val="00B75EAC"/>
    <w:rsid w:val="00B809F4"/>
    <w:rsid w:val="00B81F94"/>
    <w:rsid w:val="00B835B5"/>
    <w:rsid w:val="00B83D58"/>
    <w:rsid w:val="00B847A0"/>
    <w:rsid w:val="00B8525D"/>
    <w:rsid w:val="00B85C7D"/>
    <w:rsid w:val="00B867BD"/>
    <w:rsid w:val="00B86FFD"/>
    <w:rsid w:val="00B877AE"/>
    <w:rsid w:val="00B909D2"/>
    <w:rsid w:val="00B90C4D"/>
    <w:rsid w:val="00B92AD4"/>
    <w:rsid w:val="00B938F7"/>
    <w:rsid w:val="00B93D9A"/>
    <w:rsid w:val="00B9577B"/>
    <w:rsid w:val="00B97BBE"/>
    <w:rsid w:val="00BA4C36"/>
    <w:rsid w:val="00BA4E80"/>
    <w:rsid w:val="00BA6853"/>
    <w:rsid w:val="00BA74DC"/>
    <w:rsid w:val="00BA7541"/>
    <w:rsid w:val="00BA79A0"/>
    <w:rsid w:val="00BB0576"/>
    <w:rsid w:val="00BB05E7"/>
    <w:rsid w:val="00BB1280"/>
    <w:rsid w:val="00BB1F6C"/>
    <w:rsid w:val="00BB2339"/>
    <w:rsid w:val="00BB29A2"/>
    <w:rsid w:val="00BB46E5"/>
    <w:rsid w:val="00BB47D2"/>
    <w:rsid w:val="00BB491E"/>
    <w:rsid w:val="00BB54D5"/>
    <w:rsid w:val="00BB66B0"/>
    <w:rsid w:val="00BB6DC9"/>
    <w:rsid w:val="00BB75F3"/>
    <w:rsid w:val="00BC0F1A"/>
    <w:rsid w:val="00BC1C07"/>
    <w:rsid w:val="00BC316E"/>
    <w:rsid w:val="00BC4314"/>
    <w:rsid w:val="00BC4AE8"/>
    <w:rsid w:val="00BC4FA5"/>
    <w:rsid w:val="00BC551B"/>
    <w:rsid w:val="00BD0AE1"/>
    <w:rsid w:val="00BD0F76"/>
    <w:rsid w:val="00BD16D7"/>
    <w:rsid w:val="00BD1733"/>
    <w:rsid w:val="00BD18F9"/>
    <w:rsid w:val="00BD1D65"/>
    <w:rsid w:val="00BD3406"/>
    <w:rsid w:val="00BD4153"/>
    <w:rsid w:val="00BD523C"/>
    <w:rsid w:val="00BD55BB"/>
    <w:rsid w:val="00BD58FB"/>
    <w:rsid w:val="00BD5A7C"/>
    <w:rsid w:val="00BD6956"/>
    <w:rsid w:val="00BD6CCB"/>
    <w:rsid w:val="00BE0760"/>
    <w:rsid w:val="00BE07FD"/>
    <w:rsid w:val="00BE09EF"/>
    <w:rsid w:val="00BE20EF"/>
    <w:rsid w:val="00BE2CBC"/>
    <w:rsid w:val="00BE3477"/>
    <w:rsid w:val="00BE4AEF"/>
    <w:rsid w:val="00BE5A70"/>
    <w:rsid w:val="00BE5E1D"/>
    <w:rsid w:val="00BE6F7D"/>
    <w:rsid w:val="00BE78AC"/>
    <w:rsid w:val="00BF15DD"/>
    <w:rsid w:val="00BF16A6"/>
    <w:rsid w:val="00BF3731"/>
    <w:rsid w:val="00BF3F84"/>
    <w:rsid w:val="00BF4243"/>
    <w:rsid w:val="00BF4BAD"/>
    <w:rsid w:val="00BF5AD1"/>
    <w:rsid w:val="00BF7703"/>
    <w:rsid w:val="00BF7BF9"/>
    <w:rsid w:val="00C00F47"/>
    <w:rsid w:val="00C00F66"/>
    <w:rsid w:val="00C0323C"/>
    <w:rsid w:val="00C03691"/>
    <w:rsid w:val="00C037E5"/>
    <w:rsid w:val="00C03BA2"/>
    <w:rsid w:val="00C03E76"/>
    <w:rsid w:val="00C047FC"/>
    <w:rsid w:val="00C05A98"/>
    <w:rsid w:val="00C0769A"/>
    <w:rsid w:val="00C0787C"/>
    <w:rsid w:val="00C101FE"/>
    <w:rsid w:val="00C104BC"/>
    <w:rsid w:val="00C12CC6"/>
    <w:rsid w:val="00C12F96"/>
    <w:rsid w:val="00C14495"/>
    <w:rsid w:val="00C1514A"/>
    <w:rsid w:val="00C15DC6"/>
    <w:rsid w:val="00C16828"/>
    <w:rsid w:val="00C17124"/>
    <w:rsid w:val="00C20456"/>
    <w:rsid w:val="00C204D5"/>
    <w:rsid w:val="00C20546"/>
    <w:rsid w:val="00C2074B"/>
    <w:rsid w:val="00C20E23"/>
    <w:rsid w:val="00C2102C"/>
    <w:rsid w:val="00C22488"/>
    <w:rsid w:val="00C231CD"/>
    <w:rsid w:val="00C235E6"/>
    <w:rsid w:val="00C24BA1"/>
    <w:rsid w:val="00C254E4"/>
    <w:rsid w:val="00C254F1"/>
    <w:rsid w:val="00C25F66"/>
    <w:rsid w:val="00C2659F"/>
    <w:rsid w:val="00C267F8"/>
    <w:rsid w:val="00C26ED3"/>
    <w:rsid w:val="00C27406"/>
    <w:rsid w:val="00C27F6D"/>
    <w:rsid w:val="00C31D85"/>
    <w:rsid w:val="00C32118"/>
    <w:rsid w:val="00C3715C"/>
    <w:rsid w:val="00C37328"/>
    <w:rsid w:val="00C404D7"/>
    <w:rsid w:val="00C411AC"/>
    <w:rsid w:val="00C41432"/>
    <w:rsid w:val="00C41476"/>
    <w:rsid w:val="00C41BF0"/>
    <w:rsid w:val="00C41FCA"/>
    <w:rsid w:val="00C424AA"/>
    <w:rsid w:val="00C4261E"/>
    <w:rsid w:val="00C437B7"/>
    <w:rsid w:val="00C44C55"/>
    <w:rsid w:val="00C44F76"/>
    <w:rsid w:val="00C45D24"/>
    <w:rsid w:val="00C45E4B"/>
    <w:rsid w:val="00C4684C"/>
    <w:rsid w:val="00C46914"/>
    <w:rsid w:val="00C46FB9"/>
    <w:rsid w:val="00C475E9"/>
    <w:rsid w:val="00C50659"/>
    <w:rsid w:val="00C506A7"/>
    <w:rsid w:val="00C50BE1"/>
    <w:rsid w:val="00C51545"/>
    <w:rsid w:val="00C51846"/>
    <w:rsid w:val="00C51A1F"/>
    <w:rsid w:val="00C533FA"/>
    <w:rsid w:val="00C5419D"/>
    <w:rsid w:val="00C569F1"/>
    <w:rsid w:val="00C5763D"/>
    <w:rsid w:val="00C577C5"/>
    <w:rsid w:val="00C57CEA"/>
    <w:rsid w:val="00C60C04"/>
    <w:rsid w:val="00C60E9A"/>
    <w:rsid w:val="00C611D6"/>
    <w:rsid w:val="00C62238"/>
    <w:rsid w:val="00C63CB9"/>
    <w:rsid w:val="00C65FAF"/>
    <w:rsid w:val="00C677E7"/>
    <w:rsid w:val="00C71CCA"/>
    <w:rsid w:val="00C75BEF"/>
    <w:rsid w:val="00C7603A"/>
    <w:rsid w:val="00C76CB3"/>
    <w:rsid w:val="00C804B2"/>
    <w:rsid w:val="00C808CD"/>
    <w:rsid w:val="00C81581"/>
    <w:rsid w:val="00C8208D"/>
    <w:rsid w:val="00C8263D"/>
    <w:rsid w:val="00C8367F"/>
    <w:rsid w:val="00C837CF"/>
    <w:rsid w:val="00C83A6A"/>
    <w:rsid w:val="00C83B7C"/>
    <w:rsid w:val="00C84C7D"/>
    <w:rsid w:val="00C864DA"/>
    <w:rsid w:val="00C87574"/>
    <w:rsid w:val="00C91DE9"/>
    <w:rsid w:val="00C96A0F"/>
    <w:rsid w:val="00C96F44"/>
    <w:rsid w:val="00CA00F7"/>
    <w:rsid w:val="00CA0591"/>
    <w:rsid w:val="00CA0AAE"/>
    <w:rsid w:val="00CA0BE8"/>
    <w:rsid w:val="00CA16B0"/>
    <w:rsid w:val="00CA21F9"/>
    <w:rsid w:val="00CA2B2F"/>
    <w:rsid w:val="00CA3279"/>
    <w:rsid w:val="00CA3DF5"/>
    <w:rsid w:val="00CA40A1"/>
    <w:rsid w:val="00CA415D"/>
    <w:rsid w:val="00CA4595"/>
    <w:rsid w:val="00CA4D8D"/>
    <w:rsid w:val="00CB018D"/>
    <w:rsid w:val="00CB0550"/>
    <w:rsid w:val="00CB2DC5"/>
    <w:rsid w:val="00CB2E58"/>
    <w:rsid w:val="00CB2FAC"/>
    <w:rsid w:val="00CB323D"/>
    <w:rsid w:val="00CB57D7"/>
    <w:rsid w:val="00CB6D9B"/>
    <w:rsid w:val="00CB7594"/>
    <w:rsid w:val="00CB7BD3"/>
    <w:rsid w:val="00CC3BEC"/>
    <w:rsid w:val="00CC4224"/>
    <w:rsid w:val="00CC4D8A"/>
    <w:rsid w:val="00CC5316"/>
    <w:rsid w:val="00CC6D05"/>
    <w:rsid w:val="00CD0A4E"/>
    <w:rsid w:val="00CD127C"/>
    <w:rsid w:val="00CD12EC"/>
    <w:rsid w:val="00CD20E4"/>
    <w:rsid w:val="00CD26D6"/>
    <w:rsid w:val="00CD30EB"/>
    <w:rsid w:val="00CD35A7"/>
    <w:rsid w:val="00CD35C0"/>
    <w:rsid w:val="00CD6472"/>
    <w:rsid w:val="00CD7A7C"/>
    <w:rsid w:val="00CE011A"/>
    <w:rsid w:val="00CE0C2A"/>
    <w:rsid w:val="00CE214A"/>
    <w:rsid w:val="00CE3E33"/>
    <w:rsid w:val="00CE4CF8"/>
    <w:rsid w:val="00CE5775"/>
    <w:rsid w:val="00CE7135"/>
    <w:rsid w:val="00CF1A5F"/>
    <w:rsid w:val="00CF3AAD"/>
    <w:rsid w:val="00CF3C45"/>
    <w:rsid w:val="00CF46A1"/>
    <w:rsid w:val="00D01492"/>
    <w:rsid w:val="00D022DA"/>
    <w:rsid w:val="00D0348C"/>
    <w:rsid w:val="00D06967"/>
    <w:rsid w:val="00D069E3"/>
    <w:rsid w:val="00D06BBD"/>
    <w:rsid w:val="00D12013"/>
    <w:rsid w:val="00D120A1"/>
    <w:rsid w:val="00D12C92"/>
    <w:rsid w:val="00D13796"/>
    <w:rsid w:val="00D16960"/>
    <w:rsid w:val="00D2017A"/>
    <w:rsid w:val="00D20686"/>
    <w:rsid w:val="00D209B7"/>
    <w:rsid w:val="00D2168F"/>
    <w:rsid w:val="00D2275A"/>
    <w:rsid w:val="00D2375F"/>
    <w:rsid w:val="00D23C7C"/>
    <w:rsid w:val="00D23D02"/>
    <w:rsid w:val="00D25FC1"/>
    <w:rsid w:val="00D26C4C"/>
    <w:rsid w:val="00D26D89"/>
    <w:rsid w:val="00D273A9"/>
    <w:rsid w:val="00D2743B"/>
    <w:rsid w:val="00D2754A"/>
    <w:rsid w:val="00D27A4C"/>
    <w:rsid w:val="00D3042C"/>
    <w:rsid w:val="00D311C6"/>
    <w:rsid w:val="00D315B0"/>
    <w:rsid w:val="00D3205F"/>
    <w:rsid w:val="00D32141"/>
    <w:rsid w:val="00D322FD"/>
    <w:rsid w:val="00D32798"/>
    <w:rsid w:val="00D35EE4"/>
    <w:rsid w:val="00D37484"/>
    <w:rsid w:val="00D37707"/>
    <w:rsid w:val="00D40653"/>
    <w:rsid w:val="00D40667"/>
    <w:rsid w:val="00D40E28"/>
    <w:rsid w:val="00D43519"/>
    <w:rsid w:val="00D44C7E"/>
    <w:rsid w:val="00D452CD"/>
    <w:rsid w:val="00D45CC2"/>
    <w:rsid w:val="00D47844"/>
    <w:rsid w:val="00D50434"/>
    <w:rsid w:val="00D521E7"/>
    <w:rsid w:val="00D52BB8"/>
    <w:rsid w:val="00D53AC6"/>
    <w:rsid w:val="00D53B3E"/>
    <w:rsid w:val="00D557E5"/>
    <w:rsid w:val="00D558E7"/>
    <w:rsid w:val="00D56A65"/>
    <w:rsid w:val="00D5747F"/>
    <w:rsid w:val="00D575DD"/>
    <w:rsid w:val="00D5778E"/>
    <w:rsid w:val="00D60DD1"/>
    <w:rsid w:val="00D60FA7"/>
    <w:rsid w:val="00D616C7"/>
    <w:rsid w:val="00D6196C"/>
    <w:rsid w:val="00D6262F"/>
    <w:rsid w:val="00D62D4A"/>
    <w:rsid w:val="00D6378F"/>
    <w:rsid w:val="00D67E1C"/>
    <w:rsid w:val="00D7236F"/>
    <w:rsid w:val="00D7296C"/>
    <w:rsid w:val="00D72C89"/>
    <w:rsid w:val="00D74145"/>
    <w:rsid w:val="00D74EFE"/>
    <w:rsid w:val="00D76C8B"/>
    <w:rsid w:val="00D77EBF"/>
    <w:rsid w:val="00D809D4"/>
    <w:rsid w:val="00D81B99"/>
    <w:rsid w:val="00D84076"/>
    <w:rsid w:val="00D84436"/>
    <w:rsid w:val="00D847C6"/>
    <w:rsid w:val="00D84E56"/>
    <w:rsid w:val="00D85197"/>
    <w:rsid w:val="00D86987"/>
    <w:rsid w:val="00D86A17"/>
    <w:rsid w:val="00D8724F"/>
    <w:rsid w:val="00D90085"/>
    <w:rsid w:val="00D902FF"/>
    <w:rsid w:val="00D917D3"/>
    <w:rsid w:val="00D93E67"/>
    <w:rsid w:val="00D963C3"/>
    <w:rsid w:val="00D96CB0"/>
    <w:rsid w:val="00D97D2F"/>
    <w:rsid w:val="00D97E8F"/>
    <w:rsid w:val="00DA0271"/>
    <w:rsid w:val="00DA03FE"/>
    <w:rsid w:val="00DA271A"/>
    <w:rsid w:val="00DA391E"/>
    <w:rsid w:val="00DA3CB1"/>
    <w:rsid w:val="00DA4B66"/>
    <w:rsid w:val="00DA6EB2"/>
    <w:rsid w:val="00DA73B3"/>
    <w:rsid w:val="00DB047D"/>
    <w:rsid w:val="00DB0F09"/>
    <w:rsid w:val="00DB10CF"/>
    <w:rsid w:val="00DB1BFA"/>
    <w:rsid w:val="00DB1CF1"/>
    <w:rsid w:val="00DB3762"/>
    <w:rsid w:val="00DB3A5F"/>
    <w:rsid w:val="00DB65B0"/>
    <w:rsid w:val="00DB66F1"/>
    <w:rsid w:val="00DB78B8"/>
    <w:rsid w:val="00DC1571"/>
    <w:rsid w:val="00DC15D3"/>
    <w:rsid w:val="00DC1786"/>
    <w:rsid w:val="00DC18A0"/>
    <w:rsid w:val="00DC1920"/>
    <w:rsid w:val="00DC2050"/>
    <w:rsid w:val="00DC2528"/>
    <w:rsid w:val="00DC2748"/>
    <w:rsid w:val="00DC3C7A"/>
    <w:rsid w:val="00DC3E4C"/>
    <w:rsid w:val="00DC4A14"/>
    <w:rsid w:val="00DC4BDE"/>
    <w:rsid w:val="00DC4CAA"/>
    <w:rsid w:val="00DC5FF4"/>
    <w:rsid w:val="00DC6E9A"/>
    <w:rsid w:val="00DD0988"/>
    <w:rsid w:val="00DD0B1F"/>
    <w:rsid w:val="00DD1586"/>
    <w:rsid w:val="00DD1693"/>
    <w:rsid w:val="00DD2041"/>
    <w:rsid w:val="00DD3873"/>
    <w:rsid w:val="00DD4AFB"/>
    <w:rsid w:val="00DD511E"/>
    <w:rsid w:val="00DD7206"/>
    <w:rsid w:val="00DD73E0"/>
    <w:rsid w:val="00DE17D5"/>
    <w:rsid w:val="00DE2D3E"/>
    <w:rsid w:val="00DE3848"/>
    <w:rsid w:val="00DE4190"/>
    <w:rsid w:val="00DE42D7"/>
    <w:rsid w:val="00DE481D"/>
    <w:rsid w:val="00DE4B83"/>
    <w:rsid w:val="00DE4DDA"/>
    <w:rsid w:val="00DE581C"/>
    <w:rsid w:val="00DE64F8"/>
    <w:rsid w:val="00DE68BD"/>
    <w:rsid w:val="00DF1D49"/>
    <w:rsid w:val="00DF4AB4"/>
    <w:rsid w:val="00DF5F7B"/>
    <w:rsid w:val="00DF6A7C"/>
    <w:rsid w:val="00DF7458"/>
    <w:rsid w:val="00DF7E77"/>
    <w:rsid w:val="00E01270"/>
    <w:rsid w:val="00E0200B"/>
    <w:rsid w:val="00E032ED"/>
    <w:rsid w:val="00E05133"/>
    <w:rsid w:val="00E05B78"/>
    <w:rsid w:val="00E071CD"/>
    <w:rsid w:val="00E071E8"/>
    <w:rsid w:val="00E07344"/>
    <w:rsid w:val="00E077E0"/>
    <w:rsid w:val="00E109CD"/>
    <w:rsid w:val="00E110E1"/>
    <w:rsid w:val="00E1176D"/>
    <w:rsid w:val="00E11878"/>
    <w:rsid w:val="00E119E1"/>
    <w:rsid w:val="00E1235C"/>
    <w:rsid w:val="00E124A6"/>
    <w:rsid w:val="00E12BD8"/>
    <w:rsid w:val="00E132E3"/>
    <w:rsid w:val="00E13A25"/>
    <w:rsid w:val="00E14934"/>
    <w:rsid w:val="00E17EA1"/>
    <w:rsid w:val="00E23022"/>
    <w:rsid w:val="00E23EF6"/>
    <w:rsid w:val="00E24604"/>
    <w:rsid w:val="00E24EC5"/>
    <w:rsid w:val="00E259E6"/>
    <w:rsid w:val="00E277DF"/>
    <w:rsid w:val="00E3106F"/>
    <w:rsid w:val="00E31473"/>
    <w:rsid w:val="00E320E0"/>
    <w:rsid w:val="00E32E82"/>
    <w:rsid w:val="00E333F6"/>
    <w:rsid w:val="00E355CD"/>
    <w:rsid w:val="00E365EC"/>
    <w:rsid w:val="00E369DD"/>
    <w:rsid w:val="00E36A7B"/>
    <w:rsid w:val="00E370EF"/>
    <w:rsid w:val="00E37345"/>
    <w:rsid w:val="00E40670"/>
    <w:rsid w:val="00E4083C"/>
    <w:rsid w:val="00E41D79"/>
    <w:rsid w:val="00E422D9"/>
    <w:rsid w:val="00E42662"/>
    <w:rsid w:val="00E45806"/>
    <w:rsid w:val="00E46076"/>
    <w:rsid w:val="00E52C1B"/>
    <w:rsid w:val="00E53155"/>
    <w:rsid w:val="00E5407E"/>
    <w:rsid w:val="00E54905"/>
    <w:rsid w:val="00E54AD4"/>
    <w:rsid w:val="00E557EC"/>
    <w:rsid w:val="00E5636C"/>
    <w:rsid w:val="00E56AAF"/>
    <w:rsid w:val="00E57344"/>
    <w:rsid w:val="00E61289"/>
    <w:rsid w:val="00E62786"/>
    <w:rsid w:val="00E631F3"/>
    <w:rsid w:val="00E633F6"/>
    <w:rsid w:val="00E665B2"/>
    <w:rsid w:val="00E66882"/>
    <w:rsid w:val="00E674C5"/>
    <w:rsid w:val="00E707FA"/>
    <w:rsid w:val="00E7093A"/>
    <w:rsid w:val="00E71C36"/>
    <w:rsid w:val="00E73E0C"/>
    <w:rsid w:val="00E7777A"/>
    <w:rsid w:val="00E77F57"/>
    <w:rsid w:val="00E824AC"/>
    <w:rsid w:val="00E82BBC"/>
    <w:rsid w:val="00E831F6"/>
    <w:rsid w:val="00E833F8"/>
    <w:rsid w:val="00E85EBC"/>
    <w:rsid w:val="00E87DA5"/>
    <w:rsid w:val="00E90120"/>
    <w:rsid w:val="00E90157"/>
    <w:rsid w:val="00E90D03"/>
    <w:rsid w:val="00E90D96"/>
    <w:rsid w:val="00E92164"/>
    <w:rsid w:val="00E93A4D"/>
    <w:rsid w:val="00E94677"/>
    <w:rsid w:val="00E96F16"/>
    <w:rsid w:val="00E97AED"/>
    <w:rsid w:val="00EA0B64"/>
    <w:rsid w:val="00EA15C2"/>
    <w:rsid w:val="00EA17FA"/>
    <w:rsid w:val="00EA2D81"/>
    <w:rsid w:val="00EA3B6F"/>
    <w:rsid w:val="00EA4E84"/>
    <w:rsid w:val="00EA55A3"/>
    <w:rsid w:val="00EA6714"/>
    <w:rsid w:val="00EA6ED6"/>
    <w:rsid w:val="00EB0F6E"/>
    <w:rsid w:val="00EB149D"/>
    <w:rsid w:val="00EB1C21"/>
    <w:rsid w:val="00EB2A9B"/>
    <w:rsid w:val="00EB345C"/>
    <w:rsid w:val="00EB4D6D"/>
    <w:rsid w:val="00EB4F5D"/>
    <w:rsid w:val="00EB521B"/>
    <w:rsid w:val="00EB5316"/>
    <w:rsid w:val="00EB6659"/>
    <w:rsid w:val="00EB6C45"/>
    <w:rsid w:val="00EB735E"/>
    <w:rsid w:val="00EB73BA"/>
    <w:rsid w:val="00EB7B05"/>
    <w:rsid w:val="00EC06E4"/>
    <w:rsid w:val="00EC386D"/>
    <w:rsid w:val="00EC3901"/>
    <w:rsid w:val="00EC3F24"/>
    <w:rsid w:val="00EC4D92"/>
    <w:rsid w:val="00EC4F9F"/>
    <w:rsid w:val="00EC51B0"/>
    <w:rsid w:val="00EC5F6D"/>
    <w:rsid w:val="00EC5FBF"/>
    <w:rsid w:val="00EC6F11"/>
    <w:rsid w:val="00EC75A8"/>
    <w:rsid w:val="00ED10DD"/>
    <w:rsid w:val="00ED2ACA"/>
    <w:rsid w:val="00ED2FA3"/>
    <w:rsid w:val="00ED3B20"/>
    <w:rsid w:val="00ED3DB5"/>
    <w:rsid w:val="00ED44C4"/>
    <w:rsid w:val="00ED47DD"/>
    <w:rsid w:val="00ED5028"/>
    <w:rsid w:val="00ED571D"/>
    <w:rsid w:val="00ED5757"/>
    <w:rsid w:val="00ED662F"/>
    <w:rsid w:val="00ED6785"/>
    <w:rsid w:val="00ED6F05"/>
    <w:rsid w:val="00ED72A1"/>
    <w:rsid w:val="00ED7895"/>
    <w:rsid w:val="00ED7E5A"/>
    <w:rsid w:val="00EE056B"/>
    <w:rsid w:val="00EE08C1"/>
    <w:rsid w:val="00EE130D"/>
    <w:rsid w:val="00EE16C9"/>
    <w:rsid w:val="00EE1ECC"/>
    <w:rsid w:val="00EE1FA2"/>
    <w:rsid w:val="00EE25D0"/>
    <w:rsid w:val="00EE3338"/>
    <w:rsid w:val="00EE3B0C"/>
    <w:rsid w:val="00EE45DD"/>
    <w:rsid w:val="00EE4CBB"/>
    <w:rsid w:val="00EE7780"/>
    <w:rsid w:val="00EF179B"/>
    <w:rsid w:val="00EF2A75"/>
    <w:rsid w:val="00EF30C4"/>
    <w:rsid w:val="00EF3DB0"/>
    <w:rsid w:val="00EF46A4"/>
    <w:rsid w:val="00EF4BA2"/>
    <w:rsid w:val="00EF50C9"/>
    <w:rsid w:val="00EF5AC4"/>
    <w:rsid w:val="00EF6429"/>
    <w:rsid w:val="00EF6748"/>
    <w:rsid w:val="00F02FCE"/>
    <w:rsid w:val="00F03541"/>
    <w:rsid w:val="00F03919"/>
    <w:rsid w:val="00F03B57"/>
    <w:rsid w:val="00F05902"/>
    <w:rsid w:val="00F07EBD"/>
    <w:rsid w:val="00F1104F"/>
    <w:rsid w:val="00F13B4A"/>
    <w:rsid w:val="00F14561"/>
    <w:rsid w:val="00F14679"/>
    <w:rsid w:val="00F1541F"/>
    <w:rsid w:val="00F15757"/>
    <w:rsid w:val="00F16198"/>
    <w:rsid w:val="00F179AB"/>
    <w:rsid w:val="00F2109F"/>
    <w:rsid w:val="00F21A41"/>
    <w:rsid w:val="00F22F23"/>
    <w:rsid w:val="00F24941"/>
    <w:rsid w:val="00F24CD9"/>
    <w:rsid w:val="00F258B6"/>
    <w:rsid w:val="00F25D28"/>
    <w:rsid w:val="00F267ED"/>
    <w:rsid w:val="00F26F94"/>
    <w:rsid w:val="00F27204"/>
    <w:rsid w:val="00F3262B"/>
    <w:rsid w:val="00F32D29"/>
    <w:rsid w:val="00F32E0C"/>
    <w:rsid w:val="00F330CF"/>
    <w:rsid w:val="00F33E2F"/>
    <w:rsid w:val="00F35136"/>
    <w:rsid w:val="00F35C9F"/>
    <w:rsid w:val="00F36950"/>
    <w:rsid w:val="00F36B75"/>
    <w:rsid w:val="00F37904"/>
    <w:rsid w:val="00F37984"/>
    <w:rsid w:val="00F37C14"/>
    <w:rsid w:val="00F400C0"/>
    <w:rsid w:val="00F4095C"/>
    <w:rsid w:val="00F44B28"/>
    <w:rsid w:val="00F46887"/>
    <w:rsid w:val="00F46D5A"/>
    <w:rsid w:val="00F4700E"/>
    <w:rsid w:val="00F47675"/>
    <w:rsid w:val="00F51B62"/>
    <w:rsid w:val="00F522FC"/>
    <w:rsid w:val="00F526F2"/>
    <w:rsid w:val="00F532AB"/>
    <w:rsid w:val="00F534B9"/>
    <w:rsid w:val="00F547AF"/>
    <w:rsid w:val="00F54F85"/>
    <w:rsid w:val="00F5726D"/>
    <w:rsid w:val="00F60087"/>
    <w:rsid w:val="00F606CF"/>
    <w:rsid w:val="00F608FD"/>
    <w:rsid w:val="00F60CC0"/>
    <w:rsid w:val="00F60F95"/>
    <w:rsid w:val="00F61B08"/>
    <w:rsid w:val="00F63109"/>
    <w:rsid w:val="00F63343"/>
    <w:rsid w:val="00F63771"/>
    <w:rsid w:val="00F6383E"/>
    <w:rsid w:val="00F64C05"/>
    <w:rsid w:val="00F67825"/>
    <w:rsid w:val="00F7045D"/>
    <w:rsid w:val="00F717EE"/>
    <w:rsid w:val="00F71F68"/>
    <w:rsid w:val="00F731F5"/>
    <w:rsid w:val="00F73760"/>
    <w:rsid w:val="00F73CF1"/>
    <w:rsid w:val="00F7410C"/>
    <w:rsid w:val="00F74714"/>
    <w:rsid w:val="00F754BC"/>
    <w:rsid w:val="00F7784D"/>
    <w:rsid w:val="00F80109"/>
    <w:rsid w:val="00F80D0E"/>
    <w:rsid w:val="00F80E32"/>
    <w:rsid w:val="00F82A8B"/>
    <w:rsid w:val="00F82E0F"/>
    <w:rsid w:val="00F837F3"/>
    <w:rsid w:val="00F84C32"/>
    <w:rsid w:val="00F85C9C"/>
    <w:rsid w:val="00F86099"/>
    <w:rsid w:val="00F862B2"/>
    <w:rsid w:val="00F86D7B"/>
    <w:rsid w:val="00F87843"/>
    <w:rsid w:val="00F90886"/>
    <w:rsid w:val="00F912CE"/>
    <w:rsid w:val="00F9297C"/>
    <w:rsid w:val="00F9333E"/>
    <w:rsid w:val="00F93737"/>
    <w:rsid w:val="00F9397A"/>
    <w:rsid w:val="00F93A93"/>
    <w:rsid w:val="00F93E2C"/>
    <w:rsid w:val="00F942A2"/>
    <w:rsid w:val="00F95009"/>
    <w:rsid w:val="00F95224"/>
    <w:rsid w:val="00F966E6"/>
    <w:rsid w:val="00F97434"/>
    <w:rsid w:val="00F974E8"/>
    <w:rsid w:val="00FA09C1"/>
    <w:rsid w:val="00FA1BBB"/>
    <w:rsid w:val="00FA2AA6"/>
    <w:rsid w:val="00FA3E3C"/>
    <w:rsid w:val="00FA3ECF"/>
    <w:rsid w:val="00FA4AEF"/>
    <w:rsid w:val="00FA6A7A"/>
    <w:rsid w:val="00FA713F"/>
    <w:rsid w:val="00FB1BA7"/>
    <w:rsid w:val="00FB208F"/>
    <w:rsid w:val="00FB23D4"/>
    <w:rsid w:val="00FB3A20"/>
    <w:rsid w:val="00FB52C1"/>
    <w:rsid w:val="00FB56F0"/>
    <w:rsid w:val="00FB71DD"/>
    <w:rsid w:val="00FB7CC3"/>
    <w:rsid w:val="00FC04A5"/>
    <w:rsid w:val="00FC0D14"/>
    <w:rsid w:val="00FC0EAF"/>
    <w:rsid w:val="00FC1459"/>
    <w:rsid w:val="00FC15B5"/>
    <w:rsid w:val="00FC17D9"/>
    <w:rsid w:val="00FC2E48"/>
    <w:rsid w:val="00FC38A0"/>
    <w:rsid w:val="00FC667B"/>
    <w:rsid w:val="00FC6B56"/>
    <w:rsid w:val="00FD037D"/>
    <w:rsid w:val="00FD1466"/>
    <w:rsid w:val="00FD183C"/>
    <w:rsid w:val="00FD1896"/>
    <w:rsid w:val="00FD343C"/>
    <w:rsid w:val="00FD3CA5"/>
    <w:rsid w:val="00FD70AE"/>
    <w:rsid w:val="00FD7B8F"/>
    <w:rsid w:val="00FE0153"/>
    <w:rsid w:val="00FE035E"/>
    <w:rsid w:val="00FE3E22"/>
    <w:rsid w:val="00FE4679"/>
    <w:rsid w:val="00FE4D52"/>
    <w:rsid w:val="00FE4FA8"/>
    <w:rsid w:val="00FE5AE5"/>
    <w:rsid w:val="00FE5C57"/>
    <w:rsid w:val="00FE6524"/>
    <w:rsid w:val="00FE6C91"/>
    <w:rsid w:val="00FE74BE"/>
    <w:rsid w:val="00FF0312"/>
    <w:rsid w:val="00FF0739"/>
    <w:rsid w:val="00FF0B5A"/>
    <w:rsid w:val="00FF1969"/>
    <w:rsid w:val="00FF1C7F"/>
    <w:rsid w:val="00FF28F0"/>
    <w:rsid w:val="00FF34EE"/>
    <w:rsid w:val="00FF5E26"/>
    <w:rsid w:val="00FF7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A68822"/>
  <w15:chartTrackingRefBased/>
  <w15:docId w15:val="{7CAAE630-381F-4696-BEB8-8DDFCCEA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7C20"/>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126E"/>
    <w:rPr>
      <w:rFonts w:ascii="Tahoma" w:hAnsi="Tahoma" w:cs="Tahoma"/>
      <w:sz w:val="16"/>
      <w:szCs w:val="16"/>
    </w:rPr>
  </w:style>
  <w:style w:type="character" w:customStyle="1" w:styleId="a5">
    <w:name w:val="吹き出し (文字)"/>
    <w:link w:val="a4"/>
    <w:uiPriority w:val="99"/>
    <w:semiHidden/>
    <w:rsid w:val="0055126E"/>
    <w:rPr>
      <w:rFonts w:ascii="Tahoma" w:hAnsi="Tahoma" w:cs="Tahoma"/>
      <w:sz w:val="16"/>
      <w:szCs w:val="16"/>
      <w:lang w:val="pt-BR" w:eastAsia="ja-JP"/>
    </w:rPr>
  </w:style>
  <w:style w:type="paragraph" w:styleId="a6">
    <w:name w:val="header"/>
    <w:basedOn w:val="a"/>
    <w:link w:val="a7"/>
    <w:uiPriority w:val="99"/>
    <w:unhideWhenUsed/>
    <w:rsid w:val="00980C1C"/>
    <w:pPr>
      <w:tabs>
        <w:tab w:val="center" w:pos="4680"/>
        <w:tab w:val="right" w:pos="9360"/>
      </w:tabs>
    </w:pPr>
  </w:style>
  <w:style w:type="character" w:customStyle="1" w:styleId="a7">
    <w:name w:val="ヘッダー (文字)"/>
    <w:link w:val="a6"/>
    <w:uiPriority w:val="99"/>
    <w:rsid w:val="00980C1C"/>
    <w:rPr>
      <w:sz w:val="24"/>
      <w:szCs w:val="24"/>
      <w:lang w:val="pt-BR" w:eastAsia="ja-JP"/>
    </w:rPr>
  </w:style>
  <w:style w:type="paragraph" w:styleId="a8">
    <w:name w:val="footer"/>
    <w:basedOn w:val="a"/>
    <w:link w:val="a9"/>
    <w:uiPriority w:val="99"/>
    <w:unhideWhenUsed/>
    <w:rsid w:val="00980C1C"/>
    <w:pPr>
      <w:tabs>
        <w:tab w:val="center" w:pos="4680"/>
        <w:tab w:val="right" w:pos="9360"/>
      </w:tabs>
    </w:pPr>
  </w:style>
  <w:style w:type="character" w:customStyle="1" w:styleId="a9">
    <w:name w:val="フッター (文字)"/>
    <w:link w:val="a8"/>
    <w:uiPriority w:val="99"/>
    <w:rsid w:val="00980C1C"/>
    <w:rPr>
      <w:sz w:val="24"/>
      <w:szCs w:val="24"/>
      <w:lang w:val="pt-BR" w:eastAsia="ja-JP"/>
    </w:rPr>
  </w:style>
  <w:style w:type="paragraph" w:styleId="aa">
    <w:name w:val="Plain Text"/>
    <w:basedOn w:val="a"/>
    <w:link w:val="ab"/>
    <w:uiPriority w:val="99"/>
    <w:unhideWhenUsed/>
    <w:rsid w:val="00075C8C"/>
    <w:rPr>
      <w:rFonts w:ascii="Consolas" w:eastAsia="Times New Roman" w:hAnsi="Consolas"/>
      <w:sz w:val="21"/>
      <w:szCs w:val="21"/>
      <w:lang w:eastAsia="en-US"/>
    </w:rPr>
  </w:style>
  <w:style w:type="character" w:customStyle="1" w:styleId="ab">
    <w:name w:val="書式なし (文字)"/>
    <w:link w:val="aa"/>
    <w:uiPriority w:val="99"/>
    <w:rsid w:val="00075C8C"/>
    <w:rPr>
      <w:rFonts w:ascii="Consolas" w:eastAsia="Times New Roman" w:hAnsi="Consolas"/>
      <w:sz w:val="21"/>
      <w:szCs w:val="21"/>
    </w:rPr>
  </w:style>
  <w:style w:type="paragraph" w:customStyle="1" w:styleId="LightGrid-Accent31">
    <w:name w:val="Light Grid - Accent 31"/>
    <w:basedOn w:val="a"/>
    <w:uiPriority w:val="34"/>
    <w:qFormat/>
    <w:rsid w:val="00E90157"/>
    <w:pPr>
      <w:ind w:left="720"/>
      <w:contextualSpacing/>
    </w:pPr>
  </w:style>
  <w:style w:type="character" w:styleId="ac">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ad">
    <w:name w:val="annotation text"/>
    <w:basedOn w:val="a"/>
    <w:link w:val="ae"/>
    <w:uiPriority w:val="99"/>
    <w:semiHidden/>
    <w:unhideWhenUsed/>
    <w:rsid w:val="009979D6"/>
    <w:rPr>
      <w:sz w:val="20"/>
      <w:szCs w:val="20"/>
    </w:rPr>
  </w:style>
  <w:style w:type="character" w:customStyle="1" w:styleId="ae">
    <w:name w:val="コメント文字列 (文字)"/>
    <w:link w:val="ad"/>
    <w:uiPriority w:val="99"/>
    <w:semiHidden/>
    <w:rsid w:val="009979D6"/>
    <w:rPr>
      <w:lang w:val="pt-BR" w:eastAsia="ja-JP"/>
    </w:rPr>
  </w:style>
  <w:style w:type="paragraph" w:styleId="af">
    <w:name w:val="annotation subject"/>
    <w:basedOn w:val="ad"/>
    <w:next w:val="ad"/>
    <w:link w:val="af0"/>
    <w:uiPriority w:val="99"/>
    <w:semiHidden/>
    <w:unhideWhenUsed/>
    <w:rsid w:val="009979D6"/>
    <w:rPr>
      <w:rFonts w:ascii="Calibri" w:eastAsia="Times New Roman" w:hAnsi="Calibri"/>
      <w:b/>
      <w:bCs/>
      <w:lang w:eastAsia="en-US"/>
    </w:rPr>
  </w:style>
  <w:style w:type="character" w:customStyle="1" w:styleId="af0">
    <w:name w:val="コメント内容 (文字)"/>
    <w:link w:val="af"/>
    <w:uiPriority w:val="99"/>
    <w:semiHidden/>
    <w:rsid w:val="009979D6"/>
    <w:rPr>
      <w:rFonts w:ascii="Calibri" w:eastAsia="Times New Roman" w:hAnsi="Calibri"/>
      <w:b/>
      <w:bCs/>
      <w:lang w:val="pt-BR" w:eastAsia="ja-JP"/>
    </w:rPr>
  </w:style>
  <w:style w:type="character" w:styleId="af1">
    <w:name w:val="FollowedHyperlink"/>
    <w:uiPriority w:val="99"/>
    <w:semiHidden/>
    <w:unhideWhenUsed/>
    <w:rsid w:val="005A0B7F"/>
    <w:rPr>
      <w:color w:val="800080"/>
      <w:u w:val="single"/>
    </w:rPr>
  </w:style>
  <w:style w:type="character" w:styleId="af2">
    <w:name w:val="annotation reference"/>
    <w:uiPriority w:val="99"/>
    <w:semiHidden/>
    <w:unhideWhenUsed/>
    <w:rsid w:val="00692295"/>
    <w:rPr>
      <w:sz w:val="18"/>
      <w:szCs w:val="18"/>
    </w:rPr>
  </w:style>
  <w:style w:type="paragraph" w:styleId="Web">
    <w:name w:val="Normal (Web)"/>
    <w:basedOn w:val="a"/>
    <w:uiPriority w:val="99"/>
    <w:semiHidden/>
    <w:unhideWhenUsed/>
    <w:rsid w:val="00B86FFD"/>
    <w:pPr>
      <w:spacing w:before="100" w:beforeAutospacing="1" w:after="100" w:afterAutospacing="1"/>
    </w:pPr>
    <w:rPr>
      <w:rFonts w:ascii="ＭＳ Ｐゴシック" w:eastAsia="ＭＳ Ｐゴシック" w:hAnsi="ＭＳ Ｐゴシック" w:cs="ＭＳ Ｐゴシック"/>
      <w:lang w:bidi="th-TH"/>
    </w:rPr>
  </w:style>
  <w:style w:type="character" w:customStyle="1" w:styleId="apple-converted-space">
    <w:name w:val="apple-converted-space"/>
    <w:rsid w:val="000F00F7"/>
  </w:style>
  <w:style w:type="paragraph" w:styleId="af3">
    <w:name w:val="List Paragraph"/>
    <w:basedOn w:val="a"/>
    <w:uiPriority w:val="34"/>
    <w:qFormat/>
    <w:rsid w:val="00D57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1649">
      <w:bodyDiv w:val="1"/>
      <w:marLeft w:val="0"/>
      <w:marRight w:val="0"/>
      <w:marTop w:val="0"/>
      <w:marBottom w:val="0"/>
      <w:divBdr>
        <w:top w:val="none" w:sz="0" w:space="0" w:color="auto"/>
        <w:left w:val="none" w:sz="0" w:space="0" w:color="auto"/>
        <w:bottom w:val="none" w:sz="0" w:space="0" w:color="auto"/>
        <w:right w:val="none" w:sz="0" w:space="0" w:color="auto"/>
      </w:divBdr>
    </w:div>
    <w:div w:id="332800837">
      <w:bodyDiv w:val="1"/>
      <w:marLeft w:val="0"/>
      <w:marRight w:val="0"/>
      <w:marTop w:val="0"/>
      <w:marBottom w:val="0"/>
      <w:divBdr>
        <w:top w:val="none" w:sz="0" w:space="0" w:color="auto"/>
        <w:left w:val="none" w:sz="0" w:space="0" w:color="auto"/>
        <w:bottom w:val="none" w:sz="0" w:space="0" w:color="auto"/>
        <w:right w:val="none" w:sz="0" w:space="0" w:color="auto"/>
      </w:divBdr>
    </w:div>
    <w:div w:id="376010176">
      <w:bodyDiv w:val="1"/>
      <w:marLeft w:val="0"/>
      <w:marRight w:val="0"/>
      <w:marTop w:val="0"/>
      <w:marBottom w:val="0"/>
      <w:divBdr>
        <w:top w:val="none" w:sz="0" w:space="0" w:color="auto"/>
        <w:left w:val="none" w:sz="0" w:space="0" w:color="auto"/>
        <w:bottom w:val="none" w:sz="0" w:space="0" w:color="auto"/>
        <w:right w:val="none" w:sz="0" w:space="0" w:color="auto"/>
      </w:divBdr>
    </w:div>
    <w:div w:id="388384423">
      <w:bodyDiv w:val="1"/>
      <w:marLeft w:val="0"/>
      <w:marRight w:val="0"/>
      <w:marTop w:val="0"/>
      <w:marBottom w:val="0"/>
      <w:divBdr>
        <w:top w:val="none" w:sz="0" w:space="0" w:color="auto"/>
        <w:left w:val="none" w:sz="0" w:space="0" w:color="auto"/>
        <w:bottom w:val="none" w:sz="0" w:space="0" w:color="auto"/>
        <w:right w:val="none" w:sz="0" w:space="0" w:color="auto"/>
      </w:divBdr>
    </w:div>
    <w:div w:id="413432252">
      <w:bodyDiv w:val="1"/>
      <w:marLeft w:val="0"/>
      <w:marRight w:val="0"/>
      <w:marTop w:val="0"/>
      <w:marBottom w:val="0"/>
      <w:divBdr>
        <w:top w:val="none" w:sz="0" w:space="0" w:color="auto"/>
        <w:left w:val="none" w:sz="0" w:space="0" w:color="auto"/>
        <w:bottom w:val="none" w:sz="0" w:space="0" w:color="auto"/>
        <w:right w:val="none" w:sz="0" w:space="0" w:color="auto"/>
      </w:divBdr>
    </w:div>
    <w:div w:id="578708071">
      <w:bodyDiv w:val="1"/>
      <w:marLeft w:val="0"/>
      <w:marRight w:val="0"/>
      <w:marTop w:val="0"/>
      <w:marBottom w:val="0"/>
      <w:divBdr>
        <w:top w:val="none" w:sz="0" w:space="0" w:color="auto"/>
        <w:left w:val="none" w:sz="0" w:space="0" w:color="auto"/>
        <w:bottom w:val="none" w:sz="0" w:space="0" w:color="auto"/>
        <w:right w:val="none" w:sz="0" w:space="0" w:color="auto"/>
      </w:divBdr>
    </w:div>
    <w:div w:id="593516335">
      <w:bodyDiv w:val="1"/>
      <w:marLeft w:val="0"/>
      <w:marRight w:val="0"/>
      <w:marTop w:val="0"/>
      <w:marBottom w:val="0"/>
      <w:divBdr>
        <w:top w:val="none" w:sz="0" w:space="0" w:color="auto"/>
        <w:left w:val="none" w:sz="0" w:space="0" w:color="auto"/>
        <w:bottom w:val="none" w:sz="0" w:space="0" w:color="auto"/>
        <w:right w:val="none" w:sz="0" w:space="0" w:color="auto"/>
      </w:divBdr>
      <w:divsChild>
        <w:div w:id="589658989">
          <w:marLeft w:val="893"/>
          <w:marRight w:val="0"/>
          <w:marTop w:val="34"/>
          <w:marBottom w:val="34"/>
          <w:divBdr>
            <w:top w:val="none" w:sz="0" w:space="0" w:color="auto"/>
            <w:left w:val="none" w:sz="0" w:space="0" w:color="auto"/>
            <w:bottom w:val="none" w:sz="0" w:space="0" w:color="auto"/>
            <w:right w:val="none" w:sz="0" w:space="0" w:color="auto"/>
          </w:divBdr>
        </w:div>
      </w:divsChild>
    </w:div>
    <w:div w:id="624387880">
      <w:bodyDiv w:val="1"/>
      <w:marLeft w:val="0"/>
      <w:marRight w:val="0"/>
      <w:marTop w:val="0"/>
      <w:marBottom w:val="0"/>
      <w:divBdr>
        <w:top w:val="none" w:sz="0" w:space="0" w:color="auto"/>
        <w:left w:val="none" w:sz="0" w:space="0" w:color="auto"/>
        <w:bottom w:val="none" w:sz="0" w:space="0" w:color="auto"/>
        <w:right w:val="none" w:sz="0" w:space="0" w:color="auto"/>
      </w:divBdr>
      <w:divsChild>
        <w:div w:id="2039350974">
          <w:marLeft w:val="360"/>
          <w:marRight w:val="0"/>
          <w:marTop w:val="200"/>
          <w:marBottom w:val="0"/>
          <w:divBdr>
            <w:top w:val="none" w:sz="0" w:space="0" w:color="auto"/>
            <w:left w:val="none" w:sz="0" w:space="0" w:color="auto"/>
            <w:bottom w:val="none" w:sz="0" w:space="0" w:color="auto"/>
            <w:right w:val="none" w:sz="0" w:space="0" w:color="auto"/>
          </w:divBdr>
        </w:div>
      </w:divsChild>
    </w:div>
    <w:div w:id="713892834">
      <w:bodyDiv w:val="1"/>
      <w:marLeft w:val="0"/>
      <w:marRight w:val="0"/>
      <w:marTop w:val="0"/>
      <w:marBottom w:val="0"/>
      <w:divBdr>
        <w:top w:val="none" w:sz="0" w:space="0" w:color="auto"/>
        <w:left w:val="none" w:sz="0" w:space="0" w:color="auto"/>
        <w:bottom w:val="none" w:sz="0" w:space="0" w:color="auto"/>
        <w:right w:val="none" w:sz="0" w:space="0" w:color="auto"/>
      </w:divBdr>
    </w:div>
    <w:div w:id="796989789">
      <w:bodyDiv w:val="1"/>
      <w:marLeft w:val="0"/>
      <w:marRight w:val="0"/>
      <w:marTop w:val="0"/>
      <w:marBottom w:val="0"/>
      <w:divBdr>
        <w:top w:val="none" w:sz="0" w:space="0" w:color="auto"/>
        <w:left w:val="none" w:sz="0" w:space="0" w:color="auto"/>
        <w:bottom w:val="none" w:sz="0" w:space="0" w:color="auto"/>
        <w:right w:val="none" w:sz="0" w:space="0" w:color="auto"/>
      </w:divBdr>
    </w:div>
    <w:div w:id="814837523">
      <w:bodyDiv w:val="1"/>
      <w:marLeft w:val="0"/>
      <w:marRight w:val="0"/>
      <w:marTop w:val="0"/>
      <w:marBottom w:val="0"/>
      <w:divBdr>
        <w:top w:val="none" w:sz="0" w:space="0" w:color="auto"/>
        <w:left w:val="none" w:sz="0" w:space="0" w:color="auto"/>
        <w:bottom w:val="none" w:sz="0" w:space="0" w:color="auto"/>
        <w:right w:val="none" w:sz="0" w:space="0" w:color="auto"/>
      </w:divBdr>
    </w:div>
    <w:div w:id="973021189">
      <w:bodyDiv w:val="1"/>
      <w:marLeft w:val="0"/>
      <w:marRight w:val="0"/>
      <w:marTop w:val="0"/>
      <w:marBottom w:val="0"/>
      <w:divBdr>
        <w:top w:val="none" w:sz="0" w:space="0" w:color="auto"/>
        <w:left w:val="none" w:sz="0" w:space="0" w:color="auto"/>
        <w:bottom w:val="none" w:sz="0" w:space="0" w:color="auto"/>
        <w:right w:val="none" w:sz="0" w:space="0" w:color="auto"/>
      </w:divBdr>
    </w:div>
    <w:div w:id="1035348007">
      <w:bodyDiv w:val="1"/>
      <w:marLeft w:val="0"/>
      <w:marRight w:val="0"/>
      <w:marTop w:val="0"/>
      <w:marBottom w:val="0"/>
      <w:divBdr>
        <w:top w:val="none" w:sz="0" w:space="0" w:color="auto"/>
        <w:left w:val="none" w:sz="0" w:space="0" w:color="auto"/>
        <w:bottom w:val="none" w:sz="0" w:space="0" w:color="auto"/>
        <w:right w:val="none" w:sz="0" w:space="0" w:color="auto"/>
      </w:divBdr>
      <w:divsChild>
        <w:div w:id="813834347">
          <w:marLeft w:val="360"/>
          <w:marRight w:val="0"/>
          <w:marTop w:val="200"/>
          <w:marBottom w:val="0"/>
          <w:divBdr>
            <w:top w:val="none" w:sz="0" w:space="0" w:color="auto"/>
            <w:left w:val="none" w:sz="0" w:space="0" w:color="auto"/>
            <w:bottom w:val="none" w:sz="0" w:space="0" w:color="auto"/>
            <w:right w:val="none" w:sz="0" w:space="0" w:color="auto"/>
          </w:divBdr>
        </w:div>
      </w:divsChild>
    </w:div>
    <w:div w:id="1096099002">
      <w:bodyDiv w:val="1"/>
      <w:marLeft w:val="0"/>
      <w:marRight w:val="0"/>
      <w:marTop w:val="0"/>
      <w:marBottom w:val="0"/>
      <w:divBdr>
        <w:top w:val="none" w:sz="0" w:space="0" w:color="auto"/>
        <w:left w:val="none" w:sz="0" w:space="0" w:color="auto"/>
        <w:bottom w:val="none" w:sz="0" w:space="0" w:color="auto"/>
        <w:right w:val="none" w:sz="0" w:space="0" w:color="auto"/>
      </w:divBdr>
    </w:div>
    <w:div w:id="1311638845">
      <w:bodyDiv w:val="1"/>
      <w:marLeft w:val="0"/>
      <w:marRight w:val="0"/>
      <w:marTop w:val="0"/>
      <w:marBottom w:val="0"/>
      <w:divBdr>
        <w:top w:val="none" w:sz="0" w:space="0" w:color="auto"/>
        <w:left w:val="none" w:sz="0" w:space="0" w:color="auto"/>
        <w:bottom w:val="none" w:sz="0" w:space="0" w:color="auto"/>
        <w:right w:val="none" w:sz="0" w:space="0" w:color="auto"/>
      </w:divBdr>
    </w:div>
    <w:div w:id="1320495394">
      <w:bodyDiv w:val="1"/>
      <w:marLeft w:val="0"/>
      <w:marRight w:val="0"/>
      <w:marTop w:val="0"/>
      <w:marBottom w:val="0"/>
      <w:divBdr>
        <w:top w:val="none" w:sz="0" w:space="0" w:color="auto"/>
        <w:left w:val="none" w:sz="0" w:space="0" w:color="auto"/>
        <w:bottom w:val="none" w:sz="0" w:space="0" w:color="auto"/>
        <w:right w:val="none" w:sz="0" w:space="0" w:color="auto"/>
      </w:divBdr>
    </w:div>
    <w:div w:id="1332947296">
      <w:bodyDiv w:val="1"/>
      <w:marLeft w:val="0"/>
      <w:marRight w:val="0"/>
      <w:marTop w:val="0"/>
      <w:marBottom w:val="0"/>
      <w:divBdr>
        <w:top w:val="none" w:sz="0" w:space="0" w:color="auto"/>
        <w:left w:val="none" w:sz="0" w:space="0" w:color="auto"/>
        <w:bottom w:val="none" w:sz="0" w:space="0" w:color="auto"/>
        <w:right w:val="none" w:sz="0" w:space="0" w:color="auto"/>
      </w:divBdr>
    </w:div>
    <w:div w:id="1638097616">
      <w:bodyDiv w:val="1"/>
      <w:marLeft w:val="0"/>
      <w:marRight w:val="0"/>
      <w:marTop w:val="0"/>
      <w:marBottom w:val="0"/>
      <w:divBdr>
        <w:top w:val="none" w:sz="0" w:space="0" w:color="auto"/>
        <w:left w:val="none" w:sz="0" w:space="0" w:color="auto"/>
        <w:bottom w:val="none" w:sz="0" w:space="0" w:color="auto"/>
        <w:right w:val="none" w:sz="0" w:space="0" w:color="auto"/>
      </w:divBdr>
    </w:div>
    <w:div w:id="1692995251">
      <w:bodyDiv w:val="1"/>
      <w:marLeft w:val="0"/>
      <w:marRight w:val="0"/>
      <w:marTop w:val="0"/>
      <w:marBottom w:val="0"/>
      <w:divBdr>
        <w:top w:val="none" w:sz="0" w:space="0" w:color="auto"/>
        <w:left w:val="none" w:sz="0" w:space="0" w:color="auto"/>
        <w:bottom w:val="none" w:sz="0" w:space="0" w:color="auto"/>
        <w:right w:val="none" w:sz="0" w:space="0" w:color="auto"/>
      </w:divBdr>
    </w:div>
    <w:div w:id="1777482892">
      <w:bodyDiv w:val="1"/>
      <w:marLeft w:val="0"/>
      <w:marRight w:val="0"/>
      <w:marTop w:val="0"/>
      <w:marBottom w:val="0"/>
      <w:divBdr>
        <w:top w:val="none" w:sz="0" w:space="0" w:color="auto"/>
        <w:left w:val="none" w:sz="0" w:space="0" w:color="auto"/>
        <w:bottom w:val="none" w:sz="0" w:space="0" w:color="auto"/>
        <w:right w:val="none" w:sz="0" w:space="0" w:color="auto"/>
      </w:divBdr>
    </w:div>
    <w:div w:id="1809274408">
      <w:bodyDiv w:val="1"/>
      <w:marLeft w:val="0"/>
      <w:marRight w:val="0"/>
      <w:marTop w:val="0"/>
      <w:marBottom w:val="0"/>
      <w:divBdr>
        <w:top w:val="none" w:sz="0" w:space="0" w:color="auto"/>
        <w:left w:val="none" w:sz="0" w:space="0" w:color="auto"/>
        <w:bottom w:val="none" w:sz="0" w:space="0" w:color="auto"/>
        <w:right w:val="none" w:sz="0" w:space="0" w:color="auto"/>
      </w:divBdr>
    </w:div>
    <w:div w:id="1938367406">
      <w:bodyDiv w:val="1"/>
      <w:marLeft w:val="0"/>
      <w:marRight w:val="0"/>
      <w:marTop w:val="0"/>
      <w:marBottom w:val="0"/>
      <w:divBdr>
        <w:top w:val="none" w:sz="0" w:space="0" w:color="auto"/>
        <w:left w:val="none" w:sz="0" w:space="0" w:color="auto"/>
        <w:bottom w:val="none" w:sz="0" w:space="0" w:color="auto"/>
        <w:right w:val="none" w:sz="0" w:space="0" w:color="auto"/>
      </w:divBdr>
    </w:div>
    <w:div w:id="1990402921">
      <w:bodyDiv w:val="1"/>
      <w:marLeft w:val="0"/>
      <w:marRight w:val="0"/>
      <w:marTop w:val="0"/>
      <w:marBottom w:val="0"/>
      <w:divBdr>
        <w:top w:val="none" w:sz="0" w:space="0" w:color="auto"/>
        <w:left w:val="none" w:sz="0" w:space="0" w:color="auto"/>
        <w:bottom w:val="none" w:sz="0" w:space="0" w:color="auto"/>
        <w:right w:val="none" w:sz="0" w:space="0" w:color="auto"/>
      </w:divBdr>
    </w:div>
    <w:div w:id="2002196573">
      <w:bodyDiv w:val="1"/>
      <w:marLeft w:val="0"/>
      <w:marRight w:val="0"/>
      <w:marTop w:val="0"/>
      <w:marBottom w:val="0"/>
      <w:divBdr>
        <w:top w:val="none" w:sz="0" w:space="0" w:color="auto"/>
        <w:left w:val="none" w:sz="0" w:space="0" w:color="auto"/>
        <w:bottom w:val="none" w:sz="0" w:space="0" w:color="auto"/>
        <w:right w:val="none" w:sz="0" w:space="0" w:color="auto"/>
      </w:divBdr>
    </w:div>
    <w:div w:id="2032224378">
      <w:bodyDiv w:val="1"/>
      <w:marLeft w:val="0"/>
      <w:marRight w:val="0"/>
      <w:marTop w:val="0"/>
      <w:marBottom w:val="0"/>
      <w:divBdr>
        <w:top w:val="none" w:sz="0" w:space="0" w:color="auto"/>
        <w:left w:val="none" w:sz="0" w:space="0" w:color="auto"/>
        <w:bottom w:val="none" w:sz="0" w:space="0" w:color="auto"/>
        <w:right w:val="none" w:sz="0" w:space="0" w:color="auto"/>
      </w:divBdr>
    </w:div>
    <w:div w:id="2048407319">
      <w:bodyDiv w:val="1"/>
      <w:marLeft w:val="0"/>
      <w:marRight w:val="0"/>
      <w:marTop w:val="0"/>
      <w:marBottom w:val="0"/>
      <w:divBdr>
        <w:top w:val="none" w:sz="0" w:space="0" w:color="auto"/>
        <w:left w:val="none" w:sz="0" w:space="0" w:color="auto"/>
        <w:bottom w:val="none" w:sz="0" w:space="0" w:color="auto"/>
        <w:right w:val="none" w:sz="0" w:space="0" w:color="auto"/>
      </w:divBdr>
    </w:div>
    <w:div w:id="20883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we.ccsds.org/cmc/Private/CMC%20Meeting%20Minutes%20and%20Presentations/2017%20Fall%20-%20Darmstadt/d03-CESG-Report-to-CMC%20Fall%202017.pptx"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we.ccsds.org/cmc/Private/CMC%20Meeting%20Minutes%20and%20Presentations/2017%20Fall%20-%20Darmstadt/d03-CESG-Report-to-CMC%20Fall%202017.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we.ccsds.org/cmc/Private/CMC%20Meeting%20Minutes%20and%20Presentations/2017%20Fall%20-%20Darmstadt/d03-CESG-Report-to-CMC%20Fall%202017.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we.ccsds.org/cmc/Private/CMC%20Meeting%20Minutes%20and%20Presentations/2017%20Fall%20-%20Darmstadt/d03-CESG-Report-to-CMC%20Fall%202017.pp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296E8DFE2E4E4994E780C547AA6A26" ma:contentTypeVersion="0" ma:contentTypeDescription="Create a new document." ma:contentTypeScope="" ma:versionID="84fe3c2811bcf89e57e08038565293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B9D5-3853-4962-9D6A-E23A43029D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D9286E-C792-4279-8A19-7AC8108C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EE028D-A8DA-483F-B527-8813279C27EB}">
  <ds:schemaRefs>
    <ds:schemaRef ds:uri="http://schemas.microsoft.com/sharepoint/v3/contenttype/forms"/>
  </ds:schemaRefs>
</ds:datastoreItem>
</file>

<file path=customXml/itemProps4.xml><?xml version="1.0" encoding="utf-8"?>
<ds:datastoreItem xmlns:ds="http://schemas.openxmlformats.org/officeDocument/2006/customXml" ds:itemID="{C775199C-75C6-491D-BDCD-9168A909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2218</Words>
  <Characters>12648</Characters>
  <Application>Microsoft Office Word</Application>
  <DocSecurity>0</DocSecurity>
  <Lines>105</Lines>
  <Paragraphs>29</Paragraphs>
  <ScaleCrop>false</ScaleCrop>
  <HeadingPairs>
    <vt:vector size="6" baseType="variant">
      <vt:variant>
        <vt:lpstr>タイトル</vt:lpstr>
      </vt:variant>
      <vt:variant>
        <vt:i4>1</vt:i4>
      </vt:variant>
      <vt:variant>
        <vt:lpstr>Title</vt:lpstr>
      </vt:variant>
      <vt:variant>
        <vt:i4>1</vt:i4>
      </vt:variant>
      <vt:variant>
        <vt:lpstr>Título</vt:lpstr>
      </vt:variant>
      <vt:variant>
        <vt:i4>1</vt:i4>
      </vt:variant>
    </vt:vector>
  </HeadingPairs>
  <TitlesOfParts>
    <vt:vector size="3" baseType="lpstr">
      <vt:lpstr>CCSDS Management Council Draft Agenda</vt:lpstr>
      <vt:lpstr>CCSDS Management Council Draft Agenda</vt:lpstr>
      <vt:lpstr>CCSDS Management Council Draft Agenda</vt:lpstr>
    </vt:vector>
  </TitlesOfParts>
  <Company>INPE</Company>
  <LinksUpToDate>false</LinksUpToDate>
  <CharactersWithSpaces>14837</CharactersWithSpaces>
  <SharedDoc>false</SharedDoc>
  <HLinks>
    <vt:vector size="24" baseType="variant">
      <vt:variant>
        <vt:i4>524300</vt:i4>
      </vt:variant>
      <vt:variant>
        <vt:i4>9</vt:i4>
      </vt:variant>
      <vt:variant>
        <vt:i4>0</vt:i4>
      </vt:variant>
      <vt:variant>
        <vt:i4>65541</vt:i4>
      </vt:variant>
      <vt:variant>
        <vt:lpwstr>http://scanprodsp3:18610/cmc/Private/Mid-Term CMC Telecons/2016-06 June telecon/Copy of IOAG LunarMars mission coordination data sheet 6-20-2016.xlsx</vt:lpwstr>
      </vt:variant>
      <vt:variant>
        <vt:lpwstr/>
      </vt:variant>
      <vt:variant>
        <vt:i4>6094870</vt:i4>
      </vt:variant>
      <vt:variant>
        <vt:i4>6</vt:i4>
      </vt:variant>
      <vt:variant>
        <vt:i4>0</vt:i4>
      </vt:variant>
      <vt:variant>
        <vt:i4>65541</vt:i4>
      </vt:variant>
      <vt:variant>
        <vt:lpwstr>http://scanprodsp3:18610/cmc/Private/Mid-Term CMC Telecons/2016-06 June telecon/IOAG Lunar-Mars coordination team - work statements.pptx</vt:lpwstr>
      </vt:variant>
      <vt:variant>
        <vt:lpwstr/>
      </vt:variant>
      <vt:variant>
        <vt:i4>1966102</vt:i4>
      </vt:variant>
      <vt:variant>
        <vt:i4>3</vt:i4>
      </vt:variant>
      <vt:variant>
        <vt:i4>0</vt:i4>
      </vt:variant>
      <vt:variant>
        <vt:i4>65541</vt:i4>
      </vt:variant>
      <vt:variant>
        <vt:lpwstr>http://scanprodsp3:18610/cmc/Private/Mid-Term CMC Telecons/2016-06 June telecon/CCSDS Report to CMC mid term telecon 28th June 2016.pptx</vt:lpwstr>
      </vt:variant>
      <vt:variant>
        <vt:lpwstr/>
      </vt:variant>
      <vt:variant>
        <vt:i4>1179758</vt:i4>
      </vt:variant>
      <vt:variant>
        <vt:i4>0</vt:i4>
      </vt:variant>
      <vt:variant>
        <vt:i4>0</vt:i4>
      </vt:variant>
      <vt:variant>
        <vt:i4>65541</vt:i4>
      </vt:variant>
      <vt:variant>
        <vt:lpwstr>http://scanprodsp3:18610/cmc/Private/Mid-Term CMC Telecons/2016-06 June telecon/28_June_2016_CMC Agenda mid-term telecon v2.doc</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subject/>
  <dc:creator>Eduardo W. Bergamini</dc:creator>
  <cp:keywords/>
  <cp:lastModifiedBy>繁田　勉</cp:lastModifiedBy>
  <cp:revision>3</cp:revision>
  <cp:lastPrinted>2016-05-26T14:16:00Z</cp:lastPrinted>
  <dcterms:created xsi:type="dcterms:W3CDTF">2018-07-09T08:19:00Z</dcterms:created>
  <dcterms:modified xsi:type="dcterms:W3CDTF">2018-07-09T08:26:00Z</dcterms:modified>
</cp:coreProperties>
</file>