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33" w:rsidRDefault="00AA455C"/>
    <w:p w:rsidR="00594658" w:rsidRPr="00876B62" w:rsidRDefault="00594658" w:rsidP="00594658">
      <w:pPr>
        <w:autoSpaceDE w:val="0"/>
        <w:autoSpaceDN w:val="0"/>
        <w:adjustRightInd w:val="0"/>
        <w:jc w:val="both"/>
        <w:rPr>
          <w:b/>
          <w:bCs/>
          <w:color w:val="000000" w:themeColor="text1"/>
          <w:sz w:val="22"/>
          <w:szCs w:val="22"/>
          <w:u w:val="single"/>
          <w:lang w:val="en-US"/>
        </w:rPr>
      </w:pPr>
      <w:proofErr w:type="spellStart"/>
      <w:r w:rsidRPr="00876B62">
        <w:rPr>
          <w:b/>
          <w:bCs/>
          <w:color w:val="000000" w:themeColor="text1"/>
          <w:sz w:val="22"/>
          <w:szCs w:val="22"/>
          <w:u w:val="single"/>
          <w:lang w:val="en-US"/>
        </w:rPr>
        <w:t>Proc</w:t>
      </w:r>
      <w:proofErr w:type="spellEnd"/>
      <w:r w:rsidRPr="00876B62">
        <w:rPr>
          <w:b/>
          <w:bCs/>
          <w:color w:val="000000" w:themeColor="text1"/>
          <w:sz w:val="22"/>
          <w:szCs w:val="22"/>
          <w:u w:val="single"/>
          <w:lang w:val="en-US"/>
        </w:rPr>
        <w:t xml:space="preserve"> &amp; Org YB updates</w:t>
      </w:r>
    </w:p>
    <w:p w:rsidR="00594658" w:rsidRDefault="00594658" w:rsidP="00594658">
      <w:pPr>
        <w:autoSpaceDE w:val="0"/>
        <w:autoSpaceDN w:val="0"/>
        <w:adjustRightInd w:val="0"/>
        <w:jc w:val="both"/>
        <w:rPr>
          <w:b/>
          <w:bCs/>
          <w:sz w:val="22"/>
          <w:szCs w:val="22"/>
          <w:lang w:val="en-US"/>
        </w:rPr>
      </w:pPr>
    </w:p>
    <w:p w:rsidR="00594658" w:rsidRDefault="00594658" w:rsidP="00594658">
      <w:pPr>
        <w:autoSpaceDE w:val="0"/>
        <w:autoSpaceDN w:val="0"/>
        <w:adjustRightInd w:val="0"/>
        <w:jc w:val="both"/>
        <w:rPr>
          <w:b/>
          <w:bCs/>
          <w:sz w:val="22"/>
          <w:szCs w:val="22"/>
          <w:lang w:val="en-US"/>
        </w:rPr>
      </w:pPr>
      <w:r>
        <w:rPr>
          <w:b/>
          <w:bCs/>
          <w:sz w:val="22"/>
          <w:szCs w:val="22"/>
          <w:lang w:val="en-US"/>
        </w:rPr>
        <w:t xml:space="preserve">From: </w:t>
      </w:r>
    </w:p>
    <w:p w:rsidR="00594658" w:rsidRPr="00594658" w:rsidRDefault="00594658" w:rsidP="00594658">
      <w:pPr>
        <w:autoSpaceDE w:val="0"/>
        <w:autoSpaceDN w:val="0"/>
        <w:adjustRightInd w:val="0"/>
        <w:jc w:val="both"/>
        <w:rPr>
          <w:bCs/>
          <w:sz w:val="22"/>
          <w:szCs w:val="22"/>
          <w:lang w:val="en-US"/>
        </w:rPr>
      </w:pPr>
      <w:r w:rsidRPr="00594658">
        <w:rPr>
          <w:b/>
          <w:bCs/>
          <w:sz w:val="22"/>
          <w:szCs w:val="22"/>
          <w:lang w:val="en-US"/>
        </w:rPr>
        <w:t>5.1.5.4</w:t>
      </w:r>
      <w:r>
        <w:rPr>
          <w:bCs/>
          <w:sz w:val="22"/>
          <w:szCs w:val="22"/>
          <w:lang w:val="en-US"/>
        </w:rPr>
        <w:t xml:space="preserve"> </w:t>
      </w:r>
      <w:r w:rsidRPr="00594658">
        <w:rPr>
          <w:b/>
          <w:bCs/>
          <w:sz w:val="22"/>
          <w:szCs w:val="22"/>
          <w:lang w:val="en-US"/>
        </w:rPr>
        <w:t>Official CCSDS E-mail Lists</w:t>
      </w:r>
    </w:p>
    <w:p w:rsidR="00594658" w:rsidRDefault="00594658" w:rsidP="00594658">
      <w:pPr>
        <w:pStyle w:val="Paragraphedeliste"/>
        <w:autoSpaceDE w:val="0"/>
        <w:autoSpaceDN w:val="0"/>
        <w:adjustRightInd w:val="0"/>
        <w:ind w:left="0"/>
        <w:jc w:val="both"/>
        <w:rPr>
          <w:bCs/>
          <w:sz w:val="22"/>
          <w:szCs w:val="22"/>
          <w:lang w:val="en-US"/>
        </w:rPr>
      </w:pPr>
    </w:p>
    <w:p w:rsidR="00594658" w:rsidRDefault="00594658" w:rsidP="00594658">
      <w:pPr>
        <w:pStyle w:val="Paragraphedeliste"/>
        <w:autoSpaceDE w:val="0"/>
        <w:autoSpaceDN w:val="0"/>
        <w:adjustRightInd w:val="0"/>
        <w:ind w:left="0"/>
        <w:jc w:val="both"/>
        <w:rPr>
          <w:bCs/>
          <w:sz w:val="22"/>
          <w:szCs w:val="22"/>
          <w:lang w:val="en-US"/>
        </w:rPr>
      </w:pPr>
      <w:r w:rsidRPr="00876B62">
        <w:rPr>
          <w:bCs/>
          <w:sz w:val="22"/>
          <w:szCs w:val="22"/>
          <w:lang w:val="en-US"/>
        </w:rPr>
        <w:t xml:space="preserve">The Secretariat shall maintain an e-mail list server and provide moderated announcement and discussion e-mail lists for all CCSDS organizational units, including WGs and BOFs. A Web interface shall be provided for access to list archives. </w:t>
      </w:r>
    </w:p>
    <w:p w:rsidR="00594658" w:rsidRPr="00876B62" w:rsidRDefault="00594658" w:rsidP="00594658">
      <w:pPr>
        <w:pStyle w:val="Paragraphedeliste"/>
        <w:autoSpaceDE w:val="0"/>
        <w:autoSpaceDN w:val="0"/>
        <w:adjustRightInd w:val="0"/>
        <w:ind w:left="0"/>
        <w:jc w:val="both"/>
        <w:rPr>
          <w:bCs/>
          <w:sz w:val="22"/>
          <w:szCs w:val="22"/>
          <w:lang w:val="en-US"/>
        </w:rPr>
      </w:pP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rsidR="00594658" w:rsidRDefault="00594658" w:rsidP="00594658">
      <w:pPr>
        <w:autoSpaceDE w:val="0"/>
        <w:autoSpaceDN w:val="0"/>
        <w:adjustRightInd w:val="0"/>
        <w:jc w:val="both"/>
        <w:rPr>
          <w:b/>
          <w:bCs/>
          <w:sz w:val="22"/>
          <w:szCs w:val="22"/>
          <w:lang w:val="en-US"/>
        </w:rPr>
      </w:pPr>
    </w:p>
    <w:p w:rsidR="00594658" w:rsidRDefault="00594658" w:rsidP="00594658">
      <w:pPr>
        <w:autoSpaceDE w:val="0"/>
        <w:autoSpaceDN w:val="0"/>
        <w:adjustRightInd w:val="0"/>
        <w:jc w:val="both"/>
        <w:rPr>
          <w:b/>
          <w:bCs/>
          <w:sz w:val="22"/>
          <w:szCs w:val="22"/>
          <w:lang w:val="en-US"/>
        </w:rPr>
      </w:pPr>
      <w:r>
        <w:rPr>
          <w:b/>
          <w:bCs/>
          <w:sz w:val="22"/>
          <w:szCs w:val="22"/>
          <w:lang w:val="en-US"/>
        </w:rPr>
        <w:t>To:</w:t>
      </w:r>
    </w:p>
    <w:p w:rsidR="00594658" w:rsidRDefault="00594658" w:rsidP="00594658">
      <w:pPr>
        <w:autoSpaceDE w:val="0"/>
        <w:autoSpaceDN w:val="0"/>
        <w:adjustRightInd w:val="0"/>
        <w:jc w:val="both"/>
        <w:rPr>
          <w:b/>
          <w:bCs/>
          <w:sz w:val="22"/>
          <w:szCs w:val="22"/>
          <w:lang w:val="en-US"/>
        </w:rPr>
      </w:pPr>
      <w:r w:rsidRPr="00594658">
        <w:rPr>
          <w:b/>
          <w:bCs/>
          <w:sz w:val="22"/>
          <w:szCs w:val="22"/>
          <w:lang w:val="en-US"/>
        </w:rPr>
        <w:t xml:space="preserve">5.1.5.4 Official CCSDS E-mail Lists </w:t>
      </w:r>
    </w:p>
    <w:p w:rsidR="00594658" w:rsidRDefault="00594658" w:rsidP="00594658">
      <w:pPr>
        <w:autoSpaceDE w:val="0"/>
        <w:autoSpaceDN w:val="0"/>
        <w:adjustRightInd w:val="0"/>
        <w:jc w:val="both"/>
        <w:rPr>
          <w:bCs/>
          <w:sz w:val="22"/>
          <w:szCs w:val="22"/>
          <w:lang w:val="en-US"/>
        </w:rPr>
      </w:pPr>
      <w:r w:rsidRPr="00594658">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p>
    <w:p w:rsidR="00594658" w:rsidRDefault="00594658" w:rsidP="00594658">
      <w:pPr>
        <w:autoSpaceDE w:val="0"/>
        <w:autoSpaceDN w:val="0"/>
        <w:adjustRightInd w:val="0"/>
        <w:jc w:val="both"/>
        <w:rPr>
          <w:bCs/>
          <w:sz w:val="22"/>
          <w:szCs w:val="22"/>
          <w:lang w:val="en-US"/>
        </w:rPr>
      </w:pPr>
      <w:r w:rsidRPr="00594658">
        <w:rPr>
          <w:bCs/>
          <w:sz w:val="22"/>
          <w:szCs w:val="22"/>
          <w:lang w:val="en-US"/>
        </w:rPr>
        <w:br/>
        <w:t xml:space="preserve">The e-mail lists maintained by the Secretariat shall be the official CCSDS e-mail lists and shall be used for all official CCSDS correspondence distributed via e-mail to </w:t>
      </w:r>
      <w:proofErr w:type="gramStart"/>
      <w:r w:rsidRPr="00594658">
        <w:rPr>
          <w:bCs/>
          <w:sz w:val="22"/>
          <w:szCs w:val="22"/>
          <w:lang w:val="en-US"/>
        </w:rPr>
        <w:t>CCSDS  organizational</w:t>
      </w:r>
      <w:proofErr w:type="gramEnd"/>
      <w:r w:rsidRPr="00594658">
        <w:rPr>
          <w:bCs/>
          <w:sz w:val="22"/>
          <w:szCs w:val="22"/>
          <w:lang w:val="en-US"/>
        </w:rPr>
        <w:t xml:space="preserve"> units. The Secretariat monitors, filters, and virus-scans all e-mail sent to CCSDS e-mail lists to remove SPAM and messages that contain viruses. </w:t>
      </w:r>
    </w:p>
    <w:p w:rsidR="00594658" w:rsidRPr="00594658" w:rsidRDefault="00594658" w:rsidP="00594658">
      <w:pPr>
        <w:autoSpaceDE w:val="0"/>
        <w:autoSpaceDN w:val="0"/>
        <w:adjustRightInd w:val="0"/>
        <w:jc w:val="both"/>
        <w:rPr>
          <w:b/>
          <w:bCs/>
          <w:sz w:val="22"/>
          <w:szCs w:val="22"/>
          <w:lang w:val="en-US"/>
        </w:rPr>
      </w:pPr>
      <w:r w:rsidRPr="00594658">
        <w:rPr>
          <w:bCs/>
          <w:sz w:val="22"/>
          <w:szCs w:val="22"/>
          <w:lang w:val="en-US"/>
        </w:rPr>
        <w:br/>
      </w:r>
      <w:r w:rsidRPr="00594658">
        <w:rPr>
          <w:bCs/>
          <w:color w:val="FF0000"/>
          <w:sz w:val="22"/>
          <w:szCs w:val="22"/>
          <w:lang w:val="en-US"/>
        </w:rPr>
        <w:t xml:space="preserve">Access to the </w:t>
      </w:r>
      <w:commentRangeStart w:id="0"/>
      <w:del w:id="1" w:author="soulajm" w:date="2017-06-07T16:31:00Z">
        <w:r w:rsidRPr="00594658" w:rsidDel="00141002">
          <w:rPr>
            <w:bCs/>
            <w:color w:val="FF0000"/>
            <w:sz w:val="22"/>
            <w:szCs w:val="22"/>
            <w:lang w:val="en-US"/>
          </w:rPr>
          <w:delText xml:space="preserve">working </w:delText>
        </w:r>
      </w:del>
      <w:commentRangeEnd w:id="0"/>
      <w:r w:rsidR="00141002">
        <w:rPr>
          <w:rStyle w:val="Marquedecommentaire"/>
        </w:rPr>
        <w:commentReference w:id="0"/>
      </w:r>
      <w:ins w:id="2" w:author="soulajm" w:date="2017-06-07T16:31:00Z">
        <w:r w:rsidR="00141002">
          <w:rPr>
            <w:bCs/>
            <w:color w:val="FF0000"/>
            <w:sz w:val="22"/>
            <w:szCs w:val="22"/>
            <w:lang w:val="en-US"/>
          </w:rPr>
          <w:t>W</w:t>
        </w:r>
        <w:r w:rsidR="00141002" w:rsidRPr="00594658">
          <w:rPr>
            <w:bCs/>
            <w:color w:val="FF0000"/>
            <w:sz w:val="22"/>
            <w:szCs w:val="22"/>
            <w:lang w:val="en-US"/>
          </w:rPr>
          <w:t xml:space="preserve">orking </w:t>
        </w:r>
        <w:r w:rsidR="00141002">
          <w:rPr>
            <w:bCs/>
            <w:color w:val="FF0000"/>
            <w:sz w:val="22"/>
            <w:szCs w:val="22"/>
            <w:lang w:val="en-US"/>
          </w:rPr>
          <w:t xml:space="preserve">Group </w:t>
        </w:r>
      </w:ins>
      <w:r w:rsidRPr="00594658">
        <w:rPr>
          <w:bCs/>
          <w:color w:val="FF0000"/>
          <w:sz w:val="22"/>
          <w:szCs w:val="22"/>
          <w:lang w:val="en-US"/>
        </w:rPr>
        <w:t>email lists shall be limited to individuals who are members of the CCSDS Working Groups and who are approved participants in a Working Group (see 5.2.6.4 Participation) or CCSDS leadership.  Working Groups may, at their discretion, request creation of "WG-info" mailing lists for outreach that is broadly open to the public, but these shall not be used for normal Working Group operation.</w:t>
      </w:r>
    </w:p>
    <w:p w:rsidR="00594658" w:rsidRDefault="00594658" w:rsidP="00594658">
      <w:pPr>
        <w:autoSpaceDE w:val="0"/>
        <w:autoSpaceDN w:val="0"/>
        <w:adjustRightInd w:val="0"/>
        <w:jc w:val="both"/>
        <w:rPr>
          <w:b/>
          <w:bCs/>
          <w:sz w:val="22"/>
          <w:szCs w:val="22"/>
          <w:lang w:val="en-US"/>
        </w:rPr>
      </w:pPr>
      <w:r w:rsidRPr="00594658">
        <w:rPr>
          <w:b/>
          <w:bCs/>
          <w:sz w:val="22"/>
          <w:szCs w:val="22"/>
          <w:lang w:val="en-US"/>
        </w:rPr>
        <w:br/>
        <w:t>From:</w:t>
      </w:r>
      <w:r w:rsidRPr="00594658">
        <w:rPr>
          <w:bCs/>
          <w:sz w:val="22"/>
          <w:szCs w:val="22"/>
          <w:lang w:val="en-US"/>
        </w:rPr>
        <w:t xml:space="preserve"> </w:t>
      </w:r>
      <w:r w:rsidRPr="00594658">
        <w:rPr>
          <w:b/>
          <w:bCs/>
          <w:sz w:val="22"/>
          <w:szCs w:val="22"/>
          <w:lang w:val="en-US"/>
        </w:rPr>
        <w:br/>
        <w:t xml:space="preserve">5.2.6.4 Participation </w:t>
      </w:r>
    </w:p>
    <w:p w:rsidR="00594658" w:rsidRDefault="00594658" w:rsidP="00594658">
      <w:pPr>
        <w:autoSpaceDE w:val="0"/>
        <w:autoSpaceDN w:val="0"/>
        <w:adjustRightInd w:val="0"/>
        <w:jc w:val="both"/>
        <w:rPr>
          <w:bCs/>
          <w:sz w:val="22"/>
          <w:szCs w:val="22"/>
          <w:lang w:val="en-US"/>
        </w:rPr>
      </w:pPr>
      <w:r w:rsidRPr="00594658">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p>
    <w:p w:rsidR="00594658" w:rsidRDefault="00594658" w:rsidP="00594658">
      <w:pPr>
        <w:autoSpaceDE w:val="0"/>
        <w:autoSpaceDN w:val="0"/>
        <w:adjustRightInd w:val="0"/>
        <w:jc w:val="both"/>
        <w:rPr>
          <w:b/>
          <w:bCs/>
          <w:sz w:val="22"/>
          <w:szCs w:val="22"/>
          <w:lang w:val="en-US"/>
        </w:rPr>
      </w:pPr>
      <w:r w:rsidRPr="00594658">
        <w:rPr>
          <w:b/>
          <w:bCs/>
          <w:sz w:val="22"/>
          <w:szCs w:val="22"/>
          <w:lang w:val="en-US"/>
        </w:rPr>
        <w:br/>
        <w:t>To:</w:t>
      </w:r>
      <w:r w:rsidRPr="00594658">
        <w:rPr>
          <w:bCs/>
          <w:sz w:val="22"/>
          <w:szCs w:val="22"/>
          <w:lang w:val="en-US"/>
        </w:rPr>
        <w:t xml:space="preserve"> </w:t>
      </w:r>
      <w:r w:rsidRPr="00594658">
        <w:rPr>
          <w:b/>
          <w:bCs/>
          <w:sz w:val="22"/>
          <w:szCs w:val="22"/>
          <w:lang w:val="en-US"/>
        </w:rPr>
        <w:br/>
        <w:t xml:space="preserve">5.2.6.4 Participation </w:t>
      </w:r>
    </w:p>
    <w:p w:rsidR="00594658" w:rsidRPr="00594658" w:rsidRDefault="00594658" w:rsidP="00594658">
      <w:pPr>
        <w:autoSpaceDE w:val="0"/>
        <w:autoSpaceDN w:val="0"/>
        <w:adjustRightInd w:val="0"/>
        <w:jc w:val="both"/>
        <w:rPr>
          <w:bCs/>
          <w:color w:val="FF0000"/>
          <w:sz w:val="22"/>
          <w:szCs w:val="22"/>
          <w:lang w:val="en-US"/>
        </w:rPr>
      </w:pPr>
      <w:r w:rsidRPr="00594658">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594658">
        <w:rPr>
          <w:bCs/>
          <w:sz w:val="22"/>
          <w:szCs w:val="22"/>
          <w:lang w:val="en-US"/>
        </w:rPr>
        <w:br/>
      </w:r>
      <w:r w:rsidRPr="00594658">
        <w:rPr>
          <w:bCs/>
          <w:color w:val="FF0000"/>
          <w:sz w:val="22"/>
          <w:szCs w:val="22"/>
          <w:lang w:val="en-US"/>
        </w:rPr>
        <w:t>Working Group participants must register with the CCSDS online Collaborative Work Environment (CWE) via the "Request Login" link (</w:t>
      </w:r>
      <w:hyperlink r:id="rId7" w:history="1">
        <w:r w:rsidRPr="00594658">
          <w:rPr>
            <w:rStyle w:val="Lienhypertexte"/>
            <w:bCs/>
            <w:color w:val="FF0000"/>
            <w:sz w:val="22"/>
            <w:szCs w:val="22"/>
            <w:lang w:val="en-US"/>
          </w:rPr>
          <w:t>http</w:t>
        </w:r>
      </w:hyperlink>
      <w:hyperlink r:id="rId8" w:history="1">
        <w:proofErr w:type="gramStart"/>
        <w:r w:rsidRPr="00594658">
          <w:rPr>
            <w:rStyle w:val="Lienhypertexte"/>
            <w:bCs/>
            <w:color w:val="FF0000"/>
            <w:sz w:val="22"/>
            <w:szCs w:val="22"/>
            <w:lang w:val="en-US"/>
          </w:rPr>
          <w:t>:/</w:t>
        </w:r>
        <w:proofErr w:type="gramEnd"/>
        <w:r w:rsidRPr="00594658">
          <w:rPr>
            <w:rStyle w:val="Lienhypertexte"/>
            <w:bCs/>
            <w:color w:val="FF0000"/>
            <w:sz w:val="22"/>
            <w:szCs w:val="22"/>
            <w:lang w:val="en-US"/>
          </w:rPr>
          <w:t>/cwe.ccsds.org/ReqLogin.aspx</w:t>
        </w:r>
      </w:hyperlink>
      <w:r w:rsidRPr="00594658">
        <w:rPr>
          <w:bCs/>
          <w:color w:val="FF0000"/>
          <w:sz w:val="22"/>
          <w:szCs w:val="22"/>
          <w:lang w:val="en-US"/>
        </w:rPr>
        <w:t>).  </w:t>
      </w:r>
    </w:p>
    <w:p w:rsidR="00594658" w:rsidRPr="00876B62" w:rsidRDefault="00594658" w:rsidP="00594658">
      <w:pPr>
        <w:pStyle w:val="Paragraphedeliste"/>
        <w:autoSpaceDE w:val="0"/>
        <w:autoSpaceDN w:val="0"/>
        <w:adjustRightInd w:val="0"/>
        <w:ind w:left="0"/>
        <w:jc w:val="both"/>
        <w:rPr>
          <w:bCs/>
          <w:color w:val="FF0000"/>
          <w:sz w:val="22"/>
          <w:szCs w:val="22"/>
          <w:lang w:val="en-US"/>
        </w:rPr>
      </w:pPr>
      <w:commentRangeStart w:id="3"/>
      <w:r w:rsidRPr="00876B62">
        <w:rPr>
          <w:bCs/>
          <w:color w:val="FF0000"/>
          <w:sz w:val="22"/>
          <w:szCs w:val="22"/>
          <w:lang w:val="en-US"/>
        </w:rPr>
        <w:t xml:space="preserve">Approved registration </w:t>
      </w:r>
      <w:commentRangeEnd w:id="3"/>
      <w:r w:rsidR="00141002">
        <w:rPr>
          <w:rStyle w:val="Marquedecommentaire"/>
        </w:rPr>
        <w:commentReference w:id="3"/>
      </w:r>
      <w:r>
        <w:rPr>
          <w:bCs/>
          <w:color w:val="FF0000"/>
          <w:sz w:val="22"/>
          <w:szCs w:val="22"/>
          <w:lang w:val="en-US"/>
        </w:rPr>
        <w:t>provides</w:t>
      </w:r>
      <w:r w:rsidRPr="00876B62">
        <w:rPr>
          <w:bCs/>
          <w:color w:val="FF0000"/>
          <w:sz w:val="22"/>
          <w:szCs w:val="22"/>
          <w:lang w:val="en-US"/>
        </w:rPr>
        <w:t xml:space="preserve"> access to CWE private working group areas and is </w:t>
      </w:r>
      <w:proofErr w:type="gramStart"/>
      <w:r w:rsidRPr="00876B62">
        <w:rPr>
          <w:bCs/>
          <w:color w:val="FF0000"/>
          <w:sz w:val="22"/>
          <w:szCs w:val="22"/>
          <w:lang w:val="en-US"/>
        </w:rPr>
        <w:t>required  for</w:t>
      </w:r>
      <w:proofErr w:type="gramEnd"/>
      <w:r w:rsidRPr="00876B62">
        <w:rPr>
          <w:bCs/>
          <w:color w:val="FF0000"/>
          <w:sz w:val="22"/>
          <w:szCs w:val="22"/>
          <w:lang w:val="en-US"/>
        </w:rPr>
        <w:t xml:space="preserve"> working group meeting attendance.  CWE registrants must be approved by a member agency or the Secretariat.</w:t>
      </w:r>
    </w:p>
    <w:p w:rsidR="00594658" w:rsidRDefault="00594658">
      <w:pPr>
        <w:spacing w:after="200" w:line="276" w:lineRule="auto"/>
        <w:rPr>
          <w:lang w:val="en-US"/>
        </w:rPr>
      </w:pPr>
      <w:r>
        <w:rPr>
          <w:lang w:val="en-US"/>
        </w:rPr>
        <w:br w:type="page"/>
      </w:r>
    </w:p>
    <w:p w:rsidR="009E6C5A" w:rsidRPr="00876B62" w:rsidRDefault="009E6C5A" w:rsidP="009E6C5A">
      <w:pPr>
        <w:autoSpaceDE w:val="0"/>
        <w:autoSpaceDN w:val="0"/>
        <w:adjustRightInd w:val="0"/>
        <w:jc w:val="both"/>
        <w:rPr>
          <w:bCs/>
          <w:sz w:val="22"/>
          <w:szCs w:val="22"/>
          <w:lang w:val="en-US"/>
        </w:rPr>
      </w:pPr>
      <w:r w:rsidRPr="00876B62">
        <w:rPr>
          <w:b/>
          <w:bCs/>
          <w:sz w:val="22"/>
          <w:szCs w:val="22"/>
          <w:lang w:val="en-US"/>
        </w:rPr>
        <w:lastRenderedPageBreak/>
        <w:t>2.3.1.4.3 CCSDS Liaisons</w:t>
      </w:r>
    </w:p>
    <w:p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The CMC acts as representative of the interests of the CCSDS in formal liaison relationships with other organizations concerned with standards. Liaison organizations are those </w:t>
      </w:r>
      <w:del w:id="4" w:author="Nestor Peccia" w:date="2017-06-01T09:45:00Z">
        <w:r w:rsidDel="00227FBF">
          <w:rPr>
            <w:bCs/>
            <w:sz w:val="22"/>
            <w:szCs w:val="22"/>
            <w:lang w:val="en-US"/>
          </w:rPr>
          <w:delText>governamen</w:delText>
        </w:r>
      </w:del>
      <w:del w:id="5" w:author="Nestor Peccia" w:date="2017-06-01T09:44:00Z">
        <w:r w:rsidDel="00227FBF">
          <w:rPr>
            <w:bCs/>
            <w:sz w:val="22"/>
            <w:szCs w:val="22"/>
            <w:lang w:val="en-US"/>
          </w:rPr>
          <w:delText>tal or private enterprises that</w:delText>
        </w:r>
      </w:del>
      <w:r>
        <w:rPr>
          <w:bCs/>
          <w:sz w:val="22"/>
          <w:szCs w:val="22"/>
          <w:lang w:val="en-US"/>
        </w:rPr>
        <w:t xml:space="preserve"> </w:t>
      </w:r>
      <w:r w:rsidRPr="00876B62">
        <w:rPr>
          <w:bCs/>
          <w:sz w:val="22"/>
          <w:szCs w:val="22"/>
          <w:lang w:val="en-US"/>
        </w:rPr>
        <w:t>hav</w:t>
      </w:r>
      <w:r w:rsidRPr="00876B62">
        <w:rPr>
          <w:bCs/>
          <w:color w:val="FF0000"/>
          <w:sz w:val="22"/>
          <w:szCs w:val="22"/>
          <w:u w:val="single"/>
          <w:lang w:val="en-US"/>
        </w:rPr>
        <w:t>ing</w:t>
      </w:r>
      <w:del w:id="6" w:author="Nestor Peccia" w:date="2017-06-01T09:44:00Z">
        <w:r w:rsidDel="00227FBF">
          <w:rPr>
            <w:bCs/>
            <w:color w:val="FF0000"/>
            <w:sz w:val="22"/>
            <w:szCs w:val="22"/>
            <w:u w:val="single"/>
            <w:lang w:val="en-US"/>
          </w:rPr>
          <w:delText>e</w:delText>
        </w:r>
      </w:del>
      <w:r w:rsidRPr="00876B62">
        <w:rPr>
          <w:bCs/>
          <w:sz w:val="22"/>
          <w:szCs w:val="22"/>
          <w:lang w:val="en-US"/>
        </w:rPr>
        <w:t xml:space="preserve"> their own developmental programs in the area of space data and information transfer systems and who wish to establish formal information sharing relations with CCSDS.</w:t>
      </w:r>
    </w:p>
    <w:p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876B62">
        <w:rPr>
          <w:bCs/>
          <w:color w:val="FF0000"/>
          <w:sz w:val="22"/>
          <w:szCs w:val="22"/>
          <w:u w:val="single"/>
          <w:lang w:val="en-US"/>
        </w:rPr>
        <w:t>e</w:t>
      </w:r>
      <w:del w:id="7" w:author="Nestor Peccia" w:date="2017-06-01T09:45:00Z">
        <w:r w:rsidDel="00227FBF">
          <w:rPr>
            <w:bCs/>
            <w:color w:val="FF0000"/>
            <w:sz w:val="22"/>
            <w:szCs w:val="22"/>
            <w:u w:val="single"/>
            <w:lang w:val="en-US"/>
          </w:rPr>
          <w:delText>i</w:delText>
        </w:r>
      </w:del>
      <w:r w:rsidRPr="00876B62">
        <w:rPr>
          <w:bCs/>
          <w:sz w:val="22"/>
          <w:szCs w:val="22"/>
          <w:lang w:val="en-US"/>
        </w:rPr>
        <w:t>nsure that their work in the standards world is not competitive, but rather is compl</w:t>
      </w:r>
      <w:r w:rsidRPr="00876B62">
        <w:rPr>
          <w:bCs/>
          <w:color w:val="FF0000"/>
          <w:sz w:val="22"/>
          <w:szCs w:val="22"/>
          <w:u w:val="single"/>
          <w:lang w:val="en-US"/>
        </w:rPr>
        <w:t>e</w:t>
      </w:r>
      <w:del w:id="8" w:author="Nestor Peccia" w:date="2017-06-01T09:45:00Z">
        <w:r w:rsidDel="00227FBF">
          <w:rPr>
            <w:bCs/>
            <w:color w:val="FF0000"/>
            <w:sz w:val="22"/>
            <w:szCs w:val="22"/>
            <w:u w:val="single"/>
            <w:lang w:val="en-US"/>
          </w:rPr>
          <w:delText>i</w:delText>
        </w:r>
      </w:del>
      <w:r w:rsidRPr="00876B62">
        <w:rPr>
          <w:bCs/>
          <w:sz w:val="22"/>
          <w:szCs w:val="22"/>
          <w:lang w:val="en-US"/>
        </w:rPr>
        <w:t>mentary and cooperative. More information on TC20/SC14, including their working group structure, is available at</w:t>
      </w:r>
    </w:p>
    <w:p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http://isotc.iso.org/livelink/livelink?func=ll&amp;objId=8791028&amp;objAction=browse&amp;sort=name.</w:t>
      </w:r>
    </w:p>
    <w:p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CCSDS also has additional liaison relationships with other organizations. More information is available at </w:t>
      </w:r>
      <w:hyperlink r:id="rId9" w:history="1">
        <w:r w:rsidRPr="00876B62">
          <w:rPr>
            <w:rStyle w:val="Lienhypertexte"/>
            <w:bCs/>
            <w:sz w:val="22"/>
            <w:szCs w:val="22"/>
            <w:lang w:val="en-US"/>
          </w:rPr>
          <w:t>http://public.ccsds.org/participation/liaisons.aspx</w:t>
        </w:r>
      </w:hyperlink>
      <w:r w:rsidRPr="00876B62">
        <w:rPr>
          <w:bCs/>
          <w:sz w:val="22"/>
          <w:szCs w:val="22"/>
          <w:lang w:val="en-US"/>
        </w:rPr>
        <w:t>.</w:t>
      </w:r>
    </w:p>
    <w:p w:rsidR="009E6C5A" w:rsidRDefault="009E6C5A" w:rsidP="009E6C5A">
      <w:pPr>
        <w:autoSpaceDE w:val="0"/>
        <w:autoSpaceDN w:val="0"/>
        <w:adjustRightInd w:val="0"/>
        <w:jc w:val="both"/>
        <w:rPr>
          <w:ins w:id="9" w:author="Nestor Peccia" w:date="2017-06-01T10:17:00Z"/>
          <w:bCs/>
          <w:color w:val="FF0000"/>
          <w:sz w:val="22"/>
          <w:szCs w:val="22"/>
          <w:lang w:val="en-US"/>
        </w:rPr>
      </w:pPr>
      <w:r w:rsidRPr="00227FBF">
        <w:rPr>
          <w:bCs/>
          <w:color w:val="FF0000"/>
          <w:sz w:val="22"/>
          <w:szCs w:val="22"/>
          <w:lang w:val="en-US"/>
        </w:rPr>
        <w:t>More information is detailed in Section 4.1.4</w:t>
      </w:r>
    </w:p>
    <w:p w:rsidR="00EE59CE" w:rsidRPr="00227FBF" w:rsidRDefault="00EE59CE" w:rsidP="009E6C5A">
      <w:pPr>
        <w:autoSpaceDE w:val="0"/>
        <w:autoSpaceDN w:val="0"/>
        <w:adjustRightInd w:val="0"/>
        <w:jc w:val="both"/>
        <w:rPr>
          <w:bCs/>
          <w:color w:val="FF0000"/>
          <w:sz w:val="22"/>
          <w:szCs w:val="22"/>
          <w:lang w:val="en-US"/>
          <w:rPrChange w:id="10" w:author="Nestor Peccia" w:date="2017-06-01T09:45:00Z">
            <w:rPr>
              <w:bCs/>
              <w:sz w:val="22"/>
              <w:szCs w:val="22"/>
              <w:lang w:val="en-US"/>
            </w:rPr>
          </w:rPrChange>
        </w:rPr>
      </w:pPr>
    </w:p>
    <w:p w:rsidR="009E6C5A" w:rsidRPr="00876B62" w:rsidRDefault="009E6C5A" w:rsidP="009E6C5A">
      <w:pPr>
        <w:autoSpaceDE w:val="0"/>
        <w:autoSpaceDN w:val="0"/>
        <w:adjustRightInd w:val="0"/>
        <w:jc w:val="both"/>
        <w:rPr>
          <w:bCs/>
          <w:sz w:val="22"/>
          <w:szCs w:val="22"/>
          <w:lang w:val="en-US"/>
        </w:rPr>
      </w:pPr>
      <w:r w:rsidRPr="00876B62">
        <w:rPr>
          <w:b/>
          <w:bCs/>
          <w:sz w:val="22"/>
          <w:szCs w:val="22"/>
          <w:lang w:val="en-US"/>
        </w:rPr>
        <w:t>4.1.4 LIAISON</w:t>
      </w:r>
    </w:p>
    <w:p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Liaison organizations are </w:t>
      </w:r>
      <w:commentRangeStart w:id="11"/>
      <w:del w:id="12" w:author="Nestor Peccia" w:date="2017-06-01T09:45:00Z">
        <w:r w:rsidRPr="00876B62" w:rsidDel="00227FBF">
          <w:rPr>
            <w:bCs/>
            <w:sz w:val="22"/>
            <w:szCs w:val="22"/>
            <w:lang w:val="en-US"/>
          </w:rPr>
          <w:delText xml:space="preserve">those </w:delText>
        </w:r>
        <w:r w:rsidRPr="00A97E0C" w:rsidDel="00227FBF">
          <w:rPr>
            <w:bCs/>
            <w:color w:val="FF0000"/>
            <w:sz w:val="22"/>
            <w:szCs w:val="22"/>
            <w:lang w:val="en-US"/>
          </w:rPr>
          <w:delText xml:space="preserve"> </w:delText>
        </w:r>
      </w:del>
      <w:commentRangeEnd w:id="11"/>
      <w:r w:rsidR="00141002">
        <w:rPr>
          <w:rStyle w:val="Marquedecommentaire"/>
        </w:rPr>
        <w:commentReference w:id="11"/>
      </w:r>
      <w:del w:id="13" w:author="Nestor Peccia" w:date="2017-06-01T09:45:00Z">
        <w:r w:rsidR="00104398" w:rsidDel="00227FBF">
          <w:rPr>
            <w:bCs/>
            <w:sz w:val="22"/>
            <w:szCs w:val="22"/>
            <w:lang w:val="en-US"/>
          </w:rPr>
          <w:delText xml:space="preserve">governamental or private enterprises that </w:delText>
        </w:r>
      </w:del>
      <w:r w:rsidRPr="00876B62">
        <w:rPr>
          <w:bCs/>
          <w:sz w:val="22"/>
          <w:szCs w:val="22"/>
          <w:lang w:val="en-US"/>
        </w:rPr>
        <w:t>hav</w:t>
      </w:r>
      <w:r w:rsidRPr="00876B62">
        <w:rPr>
          <w:bCs/>
          <w:color w:val="FF0000"/>
          <w:sz w:val="22"/>
          <w:szCs w:val="22"/>
          <w:lang w:val="en-US"/>
        </w:rPr>
        <w:t>ing</w:t>
      </w:r>
      <w:del w:id="14" w:author="Nestor Peccia" w:date="2017-06-01T09:45:00Z">
        <w:r w:rsidR="00104398" w:rsidDel="00227FBF">
          <w:rPr>
            <w:bCs/>
            <w:color w:val="FF0000"/>
            <w:sz w:val="22"/>
            <w:szCs w:val="22"/>
            <w:lang w:val="en-US"/>
          </w:rPr>
          <w:delText>e</w:delText>
        </w:r>
      </w:del>
      <w:r w:rsidRPr="00876B62">
        <w:rPr>
          <w:bCs/>
          <w:sz w:val="22"/>
          <w:szCs w:val="22"/>
          <w:lang w:val="en-US"/>
        </w:rPr>
        <w:t xml:space="preserve"> developmental programs in the areas of space-related data and information systems.</w:t>
      </w:r>
    </w:p>
    <w:p w:rsidR="009E6C5A" w:rsidRPr="00A97E0C" w:rsidRDefault="009E6C5A" w:rsidP="009E6C5A">
      <w:pPr>
        <w:autoSpaceDE w:val="0"/>
        <w:autoSpaceDN w:val="0"/>
        <w:adjustRightInd w:val="0"/>
        <w:jc w:val="both"/>
        <w:rPr>
          <w:bCs/>
          <w:color w:val="FF0000"/>
          <w:sz w:val="22"/>
          <w:szCs w:val="22"/>
          <w:lang w:val="en-US"/>
        </w:rPr>
      </w:pPr>
      <w:r w:rsidRPr="00876B62">
        <w:rPr>
          <w:bCs/>
          <w:sz w:val="22"/>
          <w:szCs w:val="22"/>
          <w:lang w:val="en-US"/>
        </w:rPr>
        <w:t xml:space="preserve">Liaison status is open </w:t>
      </w:r>
      <w:proofErr w:type="gramStart"/>
      <w:r w:rsidRPr="00876B62">
        <w:rPr>
          <w:bCs/>
          <w:sz w:val="22"/>
          <w:szCs w:val="22"/>
          <w:lang w:val="en-US"/>
        </w:rPr>
        <w:t xml:space="preserve">to </w:t>
      </w:r>
      <w:r w:rsidR="00104398">
        <w:rPr>
          <w:bCs/>
          <w:sz w:val="22"/>
          <w:szCs w:val="22"/>
          <w:lang w:val="en-US"/>
        </w:rPr>
        <w:t xml:space="preserve"> </w:t>
      </w:r>
      <w:proofErr w:type="gramEnd"/>
      <w:del w:id="15" w:author="Nestor Peccia" w:date="2017-06-01T09:45:00Z">
        <w:r w:rsidR="00104398" w:rsidDel="00227FBF">
          <w:rPr>
            <w:bCs/>
            <w:sz w:val="22"/>
            <w:szCs w:val="22"/>
            <w:lang w:val="en-US"/>
          </w:rPr>
          <w:delText xml:space="preserve">non commercial </w:delText>
        </w:r>
      </w:del>
      <w:r w:rsidRPr="00876B62">
        <w:rPr>
          <w:bCs/>
          <w:sz w:val="22"/>
          <w:szCs w:val="22"/>
          <w:lang w:val="en-US"/>
        </w:rPr>
        <w:t xml:space="preserve">standards-developing organizations operating in areas similar to those of the CCSDS. </w:t>
      </w:r>
      <w:r w:rsidRPr="00876B62">
        <w:rPr>
          <w:bCs/>
          <w:color w:val="FF0000"/>
          <w:sz w:val="22"/>
          <w:szCs w:val="22"/>
          <w:lang w:val="en-US"/>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A97E0C">
        <w:rPr>
          <w:bCs/>
          <w:sz w:val="22"/>
          <w:szCs w:val="22"/>
          <w:lang w:val="en-US"/>
        </w:rPr>
        <w:t xml:space="preserve">Liaison organizations receive </w:t>
      </w:r>
      <w:r w:rsidRPr="00A97E0C">
        <w:rPr>
          <w:bCs/>
          <w:color w:val="FF0000"/>
          <w:sz w:val="22"/>
          <w:szCs w:val="22"/>
          <w:lang w:val="en-US"/>
        </w:rPr>
        <w:t>from the Secretariat</w:t>
      </w:r>
      <w:r w:rsidRPr="00A97E0C">
        <w:rPr>
          <w:bCs/>
          <w:color w:val="FF0000"/>
          <w:sz w:val="22"/>
          <w:szCs w:val="22"/>
          <w:u w:val="single"/>
          <w:lang w:val="en-US"/>
        </w:rPr>
        <w:t xml:space="preserve"> </w:t>
      </w:r>
      <w:r w:rsidRPr="00A97E0C">
        <w:rPr>
          <w:bCs/>
          <w:sz w:val="22"/>
          <w:szCs w:val="22"/>
          <w:lang w:val="en-US"/>
        </w:rPr>
        <w:t xml:space="preserve">all CCSDS documentation released for external dissemination; they are welcome to submit </w:t>
      </w:r>
      <w:del w:id="16" w:author="Nestor Peccia" w:date="2017-06-01T09:46:00Z">
        <w:r w:rsidR="00104398" w:rsidDel="00227FBF">
          <w:rPr>
            <w:bCs/>
            <w:sz w:val="22"/>
            <w:szCs w:val="22"/>
            <w:lang w:val="en-US"/>
          </w:rPr>
          <w:delText xml:space="preserve">comments or initiate </w:delText>
        </w:r>
      </w:del>
      <w:r w:rsidRPr="00A97E0C">
        <w:rPr>
          <w:bCs/>
          <w:color w:val="000000" w:themeColor="text1"/>
          <w:sz w:val="22"/>
          <w:szCs w:val="22"/>
          <w:lang w:val="en-US"/>
        </w:rPr>
        <w:t>Review Item Dispositions (RIDs) on CCSDS review documents.</w:t>
      </w:r>
    </w:p>
    <w:p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Liaison relationships should be bidirectional. The process of formal review and approval of a new Liaison shall include identification of a CCSDS Liaison point of contact (</w:t>
      </w:r>
      <w:proofErr w:type="spellStart"/>
      <w:r w:rsidRPr="00A97E0C">
        <w:rPr>
          <w:bCs/>
          <w:color w:val="FF0000"/>
          <w:sz w:val="22"/>
          <w:szCs w:val="22"/>
          <w:lang w:val="en-US"/>
        </w:rPr>
        <w:t>PoC</w:t>
      </w:r>
      <w:proofErr w:type="spellEnd"/>
      <w:r w:rsidRPr="00A97E0C">
        <w:rPr>
          <w:bCs/>
          <w:color w:val="FF0000"/>
          <w:sz w:val="22"/>
          <w:szCs w:val="22"/>
          <w:lang w:val="en-US"/>
        </w:rPr>
        <w:t xml:space="preserve">) to act as official counterpart to the Liaison organization’s point of contact. Such Liaison </w:t>
      </w:r>
      <w:proofErr w:type="spellStart"/>
      <w:r w:rsidRPr="00A97E0C">
        <w:rPr>
          <w:bCs/>
          <w:color w:val="FF0000"/>
          <w:sz w:val="22"/>
          <w:szCs w:val="22"/>
          <w:lang w:val="en-US"/>
        </w:rPr>
        <w:t>PoC</w:t>
      </w:r>
      <w:proofErr w:type="spellEnd"/>
      <w:r w:rsidRPr="00A97E0C">
        <w:rPr>
          <w:bCs/>
          <w:color w:val="FF0000"/>
          <w:sz w:val="22"/>
          <w:szCs w:val="22"/>
          <w:lang w:val="en-US"/>
        </w:rPr>
        <w:t xml:space="preserve"> shall be nominated by the CESG and approved by the CMC. </w:t>
      </w:r>
      <w:proofErr w:type="gramStart"/>
      <w:r w:rsidRPr="00A97E0C">
        <w:rPr>
          <w:bCs/>
          <w:color w:val="FF0000"/>
          <w:sz w:val="22"/>
          <w:szCs w:val="22"/>
          <w:lang w:val="en-US"/>
        </w:rPr>
        <w:t>CCSDS  Liaison</w:t>
      </w:r>
      <w:proofErr w:type="gramEnd"/>
      <w:r w:rsidRPr="00A97E0C">
        <w:rPr>
          <w:bCs/>
          <w:color w:val="FF0000"/>
          <w:sz w:val="22"/>
          <w:szCs w:val="22"/>
          <w:lang w:val="en-US"/>
        </w:rPr>
        <w:t xml:space="preserve"> </w:t>
      </w:r>
      <w:proofErr w:type="spellStart"/>
      <w:r w:rsidRPr="00A97E0C">
        <w:rPr>
          <w:bCs/>
          <w:color w:val="FF0000"/>
          <w:sz w:val="22"/>
          <w:szCs w:val="22"/>
          <w:lang w:val="en-US"/>
        </w:rPr>
        <w:t>PoC</w:t>
      </w:r>
      <w:proofErr w:type="spellEnd"/>
      <w:r w:rsidRPr="00A97E0C">
        <w:rPr>
          <w:bCs/>
          <w:color w:val="FF0000"/>
          <w:sz w:val="22"/>
          <w:szCs w:val="22"/>
          <w:lang w:val="en-US"/>
        </w:rPr>
        <w:t xml:space="preserve"> shall report interactions with their respective Liaison organizations semi-annually (i.e. Spring and Fall Technical meetings) to the CESG, </w:t>
      </w:r>
      <w:commentRangeStart w:id="17"/>
      <w:r w:rsidRPr="00A97E0C">
        <w:rPr>
          <w:bCs/>
          <w:color w:val="FF0000"/>
          <w:sz w:val="22"/>
          <w:szCs w:val="22"/>
          <w:lang w:val="en-US"/>
        </w:rPr>
        <w:t>for inclusion in the CESG report to the CMC</w:t>
      </w:r>
      <w:commentRangeEnd w:id="17"/>
      <w:r w:rsidR="00AA455C">
        <w:rPr>
          <w:rStyle w:val="Marquedecommentaire"/>
        </w:rPr>
        <w:commentReference w:id="17"/>
      </w:r>
      <w:r w:rsidRPr="00A97E0C">
        <w:rPr>
          <w:bCs/>
          <w:color w:val="FF0000"/>
          <w:sz w:val="22"/>
          <w:szCs w:val="22"/>
          <w:lang w:val="en-US"/>
        </w:rPr>
        <w:t xml:space="preserve">. The CCSDS Liaison </w:t>
      </w:r>
      <w:proofErr w:type="spellStart"/>
      <w:r w:rsidRPr="00A97E0C">
        <w:rPr>
          <w:bCs/>
          <w:color w:val="FF0000"/>
          <w:sz w:val="22"/>
          <w:szCs w:val="22"/>
          <w:lang w:val="en-US"/>
        </w:rPr>
        <w:t>PoC</w:t>
      </w:r>
      <w:proofErr w:type="spellEnd"/>
      <w:r w:rsidRPr="00A97E0C">
        <w:rPr>
          <w:bCs/>
          <w:color w:val="FF0000"/>
          <w:sz w:val="22"/>
          <w:szCs w:val="22"/>
          <w:lang w:val="en-US"/>
        </w:rPr>
        <w:t xml:space="preserve"> shall include in its report any detected overlap and /or contradiction across both Organizations. </w:t>
      </w:r>
    </w:p>
    <w:p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 xml:space="preserve">CCSDS Liaison </w:t>
      </w:r>
      <w:proofErr w:type="spellStart"/>
      <w:r w:rsidRPr="00A97E0C">
        <w:rPr>
          <w:bCs/>
          <w:color w:val="FF0000"/>
          <w:sz w:val="22"/>
          <w:szCs w:val="22"/>
          <w:lang w:val="en-US"/>
        </w:rPr>
        <w:t>PoC</w:t>
      </w:r>
      <w:proofErr w:type="spellEnd"/>
      <w:r w:rsidRPr="00A97E0C">
        <w:rPr>
          <w:bCs/>
          <w:color w:val="FF0000"/>
          <w:sz w:val="22"/>
          <w:szCs w:val="22"/>
          <w:lang w:val="en-US"/>
        </w:rPr>
        <w:t xml:space="preserve"> shall be cognizant of the standardization activities of the external organization. All liaison relationships and CCSDS liaison </w:t>
      </w:r>
      <w:proofErr w:type="spellStart"/>
      <w:r w:rsidRPr="00A97E0C">
        <w:rPr>
          <w:bCs/>
          <w:color w:val="FF0000"/>
          <w:sz w:val="22"/>
          <w:szCs w:val="22"/>
          <w:lang w:val="en-US"/>
        </w:rPr>
        <w:t>PoCs</w:t>
      </w:r>
      <w:proofErr w:type="spellEnd"/>
      <w:r w:rsidRPr="00A97E0C">
        <w:rPr>
          <w:bCs/>
          <w:color w:val="FF0000"/>
          <w:sz w:val="22"/>
          <w:szCs w:val="22"/>
          <w:lang w:val="en-US"/>
        </w:rPr>
        <w:t xml:space="preserve"> shall be reviewed by the CESG and authorized by the CMC every two years. The review shall include evaluation of the continued participation in CCSDS Liaison relationships, and, as necessary, result in authorization of renewal or replacement.</w:t>
      </w:r>
    </w:p>
    <w:p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Liaisons can have two levels of participation,</w:t>
      </w:r>
    </w:p>
    <w:p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Active: The CCSDS Liaisons actively participate in the working meetings of the other organization (e.g. IOAG)</w:t>
      </w:r>
    </w:p>
    <w:p w:rsidR="009E6C5A" w:rsidRDefault="009E6C5A" w:rsidP="009E6C5A">
      <w:pPr>
        <w:autoSpaceDE w:val="0"/>
        <w:autoSpaceDN w:val="0"/>
        <w:adjustRightInd w:val="0"/>
        <w:jc w:val="both"/>
        <w:rPr>
          <w:ins w:id="18" w:author="Nestor Peccia" w:date="2017-06-01T10:18:00Z"/>
          <w:bCs/>
          <w:color w:val="FF0000"/>
          <w:sz w:val="22"/>
          <w:szCs w:val="22"/>
          <w:lang w:val="en-US"/>
        </w:rPr>
      </w:pPr>
      <w:r w:rsidRPr="00A97E0C">
        <w:rPr>
          <w:bCs/>
          <w:color w:val="FF0000"/>
          <w:sz w:val="22"/>
          <w:szCs w:val="22"/>
          <w:lang w:val="en-US"/>
        </w:rPr>
        <w:t xml:space="preserve">Passive: The CCSDS Liaisons only observe / monitor </w:t>
      </w:r>
      <w:proofErr w:type="gramStart"/>
      <w:r w:rsidRPr="00A97E0C">
        <w:rPr>
          <w:bCs/>
          <w:color w:val="FF0000"/>
          <w:sz w:val="22"/>
          <w:szCs w:val="22"/>
          <w:lang w:val="en-US"/>
        </w:rPr>
        <w:t>remotely  the</w:t>
      </w:r>
      <w:proofErr w:type="gramEnd"/>
      <w:r w:rsidRPr="00A97E0C">
        <w:rPr>
          <w:bCs/>
          <w:color w:val="FF0000"/>
          <w:sz w:val="22"/>
          <w:szCs w:val="22"/>
          <w:lang w:val="en-US"/>
        </w:rPr>
        <w:t xml:space="preserve"> activities of the other organization (e.g. CASCO, NARA)</w:t>
      </w:r>
    </w:p>
    <w:p w:rsidR="00EE59CE" w:rsidRPr="00A97E0C" w:rsidRDefault="00EE59CE" w:rsidP="009E6C5A">
      <w:pPr>
        <w:autoSpaceDE w:val="0"/>
        <w:autoSpaceDN w:val="0"/>
        <w:adjustRightInd w:val="0"/>
        <w:jc w:val="both"/>
        <w:rPr>
          <w:bCs/>
          <w:color w:val="FF0000"/>
          <w:sz w:val="22"/>
          <w:szCs w:val="22"/>
          <w:lang w:val="en-US"/>
        </w:rPr>
      </w:pPr>
    </w:p>
    <w:p w:rsidR="009E6C5A" w:rsidRPr="00876B62" w:rsidRDefault="009E6C5A" w:rsidP="009E6C5A">
      <w:pPr>
        <w:autoSpaceDE w:val="0"/>
        <w:autoSpaceDN w:val="0"/>
        <w:adjustRightInd w:val="0"/>
        <w:jc w:val="both"/>
        <w:rPr>
          <w:bCs/>
          <w:sz w:val="22"/>
          <w:szCs w:val="22"/>
          <w:lang w:val="en-US"/>
        </w:rPr>
      </w:pPr>
      <w:r w:rsidRPr="00876B62">
        <w:rPr>
          <w:b/>
          <w:bCs/>
          <w:sz w:val="22"/>
          <w:szCs w:val="22"/>
          <w:lang w:val="en-US"/>
        </w:rPr>
        <w:t>4.2 MEMBERSHIP LISTS</w:t>
      </w:r>
    </w:p>
    <w:p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The Secretariat shall maintain lists of Member Agencies, Observer Agencies, Liaison organizations</w:t>
      </w:r>
      <w:r w:rsidRPr="00876B62">
        <w:rPr>
          <w:bCs/>
          <w:color w:val="FF0000"/>
          <w:sz w:val="22"/>
          <w:szCs w:val="22"/>
          <w:lang w:val="en-US"/>
        </w:rPr>
        <w:t xml:space="preserve"> </w:t>
      </w:r>
      <w:proofErr w:type="spellStart"/>
      <w:proofErr w:type="gramStart"/>
      <w:r w:rsidRPr="00A97E0C">
        <w:rPr>
          <w:bCs/>
          <w:color w:val="FF0000"/>
          <w:sz w:val="22"/>
          <w:szCs w:val="22"/>
          <w:u w:val="single"/>
          <w:lang w:val="en-US"/>
        </w:rPr>
        <w:t>PoCs</w:t>
      </w:r>
      <w:proofErr w:type="spellEnd"/>
      <w:r w:rsidR="00104398">
        <w:rPr>
          <w:bCs/>
          <w:color w:val="FF0000"/>
          <w:sz w:val="22"/>
          <w:szCs w:val="22"/>
          <w:u w:val="single"/>
          <w:lang w:val="en-US"/>
        </w:rPr>
        <w:t xml:space="preserve"> </w:t>
      </w:r>
      <w:del w:id="19" w:author="Nestor Peccia" w:date="2017-06-01T09:46:00Z">
        <w:r w:rsidR="00104398" w:rsidDel="00227FBF">
          <w:rPr>
            <w:bCs/>
            <w:color w:val="FF0000"/>
            <w:sz w:val="22"/>
            <w:szCs w:val="22"/>
            <w:u w:val="single"/>
            <w:lang w:val="en-US"/>
          </w:rPr>
          <w:delText>D</w:delText>
        </w:r>
        <w:proofErr w:type="gramEnd"/>
        <w:r w:rsidR="00104398" w:rsidDel="00227FBF">
          <w:rPr>
            <w:bCs/>
            <w:color w:val="FF0000"/>
            <w:sz w:val="22"/>
            <w:szCs w:val="22"/>
            <w:u w:val="single"/>
            <w:lang w:val="en-US"/>
          </w:rPr>
          <w:delText>elegates</w:delText>
        </w:r>
      </w:del>
      <w:r>
        <w:rPr>
          <w:bCs/>
          <w:color w:val="FF0000"/>
          <w:sz w:val="22"/>
          <w:szCs w:val="22"/>
          <w:u w:val="single"/>
          <w:lang w:val="en-US"/>
        </w:rPr>
        <w:t xml:space="preserve"> </w:t>
      </w:r>
      <w:r w:rsidRPr="00876B62">
        <w:rPr>
          <w:bCs/>
          <w:sz w:val="22"/>
          <w:szCs w:val="22"/>
          <w:lang w:val="en-US"/>
        </w:rPr>
        <w:t>, and Associate organizations. These lists are maintained on the CCSDS Web site.</w:t>
      </w:r>
      <w:r w:rsidRPr="00876B62">
        <w:rPr>
          <w:bCs/>
          <w:sz w:val="22"/>
          <w:szCs w:val="22"/>
          <w:u w:val="single"/>
          <w:lang w:val="en-US"/>
        </w:rPr>
        <w:t xml:space="preserve"> </w:t>
      </w:r>
    </w:p>
    <w:p w:rsidR="009E6C5A" w:rsidRPr="00876B62" w:rsidRDefault="009E6C5A" w:rsidP="009E6C5A">
      <w:pPr>
        <w:autoSpaceDE w:val="0"/>
        <w:autoSpaceDN w:val="0"/>
        <w:adjustRightInd w:val="0"/>
        <w:jc w:val="both"/>
        <w:rPr>
          <w:b/>
          <w:bCs/>
          <w:sz w:val="22"/>
          <w:szCs w:val="22"/>
          <w:u w:val="single"/>
          <w:lang w:val="en-US"/>
        </w:rPr>
      </w:pPr>
      <w:r w:rsidRPr="00876B62">
        <w:rPr>
          <w:bCs/>
          <w:sz w:val="22"/>
          <w:szCs w:val="22"/>
          <w:lang w:val="en-US"/>
        </w:rPr>
        <w:tab/>
      </w:r>
    </w:p>
    <w:p w:rsidR="00227FBF" w:rsidRDefault="00227FBF">
      <w:pPr>
        <w:spacing w:after="200" w:line="276" w:lineRule="auto"/>
        <w:rPr>
          <w:ins w:id="20" w:author="Nestor Peccia" w:date="2017-06-01T09:46:00Z"/>
          <w:bCs/>
          <w:sz w:val="22"/>
          <w:szCs w:val="22"/>
          <w:lang w:val="en-US"/>
        </w:rPr>
      </w:pPr>
      <w:ins w:id="21" w:author="Nestor Peccia" w:date="2017-06-01T09:46:00Z">
        <w:r>
          <w:rPr>
            <w:bCs/>
            <w:sz w:val="22"/>
            <w:szCs w:val="22"/>
            <w:lang w:val="en-US"/>
          </w:rPr>
          <w:br w:type="page"/>
        </w:r>
      </w:ins>
    </w:p>
    <w:p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lastRenderedPageBreak/>
        <w:t>The CESG has additionally agreed to include informational text on the CTE Document Queue priority handling:</w:t>
      </w:r>
    </w:p>
    <w:p w:rsidR="009E6C5A" w:rsidRPr="00876B62" w:rsidRDefault="009E6C5A" w:rsidP="009E6C5A">
      <w:pPr>
        <w:autoSpaceDE w:val="0"/>
        <w:autoSpaceDN w:val="0"/>
        <w:adjustRightInd w:val="0"/>
        <w:jc w:val="both"/>
        <w:rPr>
          <w:bCs/>
          <w:color w:val="FF0000"/>
          <w:sz w:val="22"/>
          <w:szCs w:val="22"/>
          <w:lang w:val="en-US"/>
        </w:rPr>
      </w:pPr>
      <w:r w:rsidRPr="00876B62">
        <w:rPr>
          <w:bCs/>
          <w:color w:val="FF0000"/>
          <w:sz w:val="22"/>
          <w:szCs w:val="22"/>
          <w:lang w:val="en-US"/>
        </w:rPr>
        <w:t>CCSDS CTE will process the document queue according to the following priorities:</w:t>
      </w:r>
    </w:p>
    <w:p w:rsidR="009E6C5A" w:rsidRPr="00876B62" w:rsidRDefault="009E6C5A" w:rsidP="009E6C5A">
      <w:pPr>
        <w:pStyle w:val="Paragraphedeliste"/>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BB for publication</w:t>
      </w:r>
    </w:p>
    <w:p w:rsidR="009E6C5A" w:rsidRPr="00876B62" w:rsidRDefault="009E6C5A" w:rsidP="009E6C5A">
      <w:pPr>
        <w:pStyle w:val="Paragraphedeliste"/>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RB (BB) for Agency Review</w:t>
      </w:r>
    </w:p>
    <w:p w:rsidR="009E6C5A" w:rsidRPr="00876B62" w:rsidRDefault="009E6C5A" w:rsidP="009E6C5A">
      <w:pPr>
        <w:pStyle w:val="Paragraphedeliste"/>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MB for publication</w:t>
      </w:r>
    </w:p>
    <w:p w:rsidR="009E6C5A" w:rsidRPr="00876B62" w:rsidRDefault="009E6C5A" w:rsidP="009E6C5A">
      <w:pPr>
        <w:pStyle w:val="Paragraphedeliste"/>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RB (MB) for Agency Review</w:t>
      </w:r>
    </w:p>
    <w:p w:rsidR="009E6C5A" w:rsidRPr="0047007A" w:rsidRDefault="009E6C5A" w:rsidP="009E6C5A">
      <w:pPr>
        <w:pStyle w:val="Paragraphedeliste"/>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GB for</w:t>
      </w:r>
      <w:r>
        <w:rPr>
          <w:bCs/>
          <w:color w:val="FF0000"/>
          <w:sz w:val="22"/>
          <w:szCs w:val="22"/>
          <w:lang w:val="en-US"/>
        </w:rPr>
        <w:t xml:space="preserve"> </w:t>
      </w:r>
      <w:r w:rsidRPr="0047007A">
        <w:rPr>
          <w:bCs/>
          <w:color w:val="FF0000"/>
          <w:sz w:val="22"/>
          <w:szCs w:val="22"/>
          <w:lang w:val="en-US"/>
        </w:rPr>
        <w:t>CESG / CMC review</w:t>
      </w:r>
      <w:r>
        <w:rPr>
          <w:bCs/>
          <w:color w:val="FF0000"/>
          <w:sz w:val="22"/>
          <w:szCs w:val="22"/>
          <w:lang w:val="en-US"/>
        </w:rPr>
        <w:t xml:space="preserve"> / publication</w:t>
      </w:r>
    </w:p>
    <w:p w:rsidR="009E6C5A" w:rsidRPr="00876B62" w:rsidRDefault="009E6C5A" w:rsidP="009E6C5A">
      <w:pPr>
        <w:pStyle w:val="Paragraphedeliste"/>
        <w:numPr>
          <w:ilvl w:val="0"/>
          <w:numId w:val="2"/>
        </w:numPr>
        <w:autoSpaceDE w:val="0"/>
        <w:autoSpaceDN w:val="0"/>
        <w:adjustRightInd w:val="0"/>
        <w:jc w:val="both"/>
        <w:rPr>
          <w:bCs/>
          <w:color w:val="FF0000"/>
          <w:sz w:val="22"/>
          <w:szCs w:val="22"/>
          <w:lang w:val="en-US"/>
        </w:rPr>
      </w:pPr>
      <w:commentRangeStart w:id="22"/>
      <w:r w:rsidRPr="00876B62">
        <w:rPr>
          <w:bCs/>
          <w:color w:val="FF0000"/>
          <w:sz w:val="22"/>
          <w:szCs w:val="22"/>
          <w:lang w:val="en-US"/>
        </w:rPr>
        <w:t>YB for review or publication</w:t>
      </w:r>
      <w:commentRangeEnd w:id="22"/>
      <w:r w:rsidR="00AA455C">
        <w:rPr>
          <w:rStyle w:val="Marquedecommentaire"/>
        </w:rPr>
        <w:commentReference w:id="22"/>
      </w:r>
    </w:p>
    <w:p w:rsidR="00594658" w:rsidRPr="00594658" w:rsidRDefault="009E6C5A" w:rsidP="009E6C5A">
      <w:pPr>
        <w:rPr>
          <w:lang w:val="en-US"/>
        </w:rPr>
      </w:pPr>
      <w:r w:rsidRPr="00876B62">
        <w:rPr>
          <w:bCs/>
          <w:color w:val="FF0000"/>
          <w:sz w:val="22"/>
          <w:szCs w:val="22"/>
          <w:lang w:val="en-US"/>
        </w:rPr>
        <w:t xml:space="preserve">It should be noted that the maximum duration for processing a GB cannot go over 2 technical meeting cycles </w:t>
      </w:r>
      <w:r>
        <w:rPr>
          <w:bCs/>
          <w:color w:val="FF0000"/>
          <w:sz w:val="22"/>
          <w:szCs w:val="22"/>
          <w:lang w:val="en-US"/>
        </w:rPr>
        <w:t>and that CCSDS internal procedures YB may be given higher priority.</w:t>
      </w:r>
    </w:p>
    <w:sectPr w:rsidR="00594658" w:rsidRPr="0059465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oulajm" w:date="2017-06-07T16:38:00Z" w:initials="s">
    <w:p w:rsidR="00141002" w:rsidRDefault="00141002">
      <w:pPr>
        <w:pStyle w:val="Commentaire"/>
      </w:pPr>
      <w:r>
        <w:rPr>
          <w:rStyle w:val="Marquedecommentaire"/>
        </w:rPr>
        <w:annotationRef/>
      </w:r>
      <w:r>
        <w:t>Editorial: Working email lists are not defined ; I guess the intent was WG’s...</w:t>
      </w:r>
    </w:p>
  </w:comment>
  <w:comment w:id="3" w:author="soulajm" w:date="2017-06-07T16:38:00Z" w:initials="s">
    <w:p w:rsidR="00141002" w:rsidRDefault="00141002">
      <w:pPr>
        <w:pStyle w:val="Commentaire"/>
      </w:pPr>
      <w:r>
        <w:rPr>
          <w:rStyle w:val="Marquedecommentaire"/>
        </w:rPr>
        <w:annotationRef/>
      </w:r>
      <w:r>
        <w:t>Clarification: Who has authority for that and how is it implemented on the CWE ?</w:t>
      </w:r>
    </w:p>
  </w:comment>
  <w:comment w:id="11" w:author="soulajm" w:date="2017-06-07T16:38:00Z" w:initials="s">
    <w:p w:rsidR="00141002" w:rsidRDefault="00141002">
      <w:pPr>
        <w:pStyle w:val="Commentaire"/>
      </w:pPr>
      <w:r>
        <w:rPr>
          <w:rStyle w:val="Marquedecommentaire"/>
        </w:rPr>
        <w:annotationRef/>
      </w:r>
      <w:r>
        <w:t>Editorial: This word should not be deleted.</w:t>
      </w:r>
    </w:p>
  </w:comment>
  <w:comment w:id="17" w:author="soulajm" w:date="2017-06-07T16:45:00Z" w:initials="s">
    <w:p w:rsidR="00AA455C" w:rsidRDefault="00AA455C">
      <w:pPr>
        <w:pStyle w:val="Commentaire"/>
      </w:pPr>
      <w:r>
        <w:rPr>
          <w:rStyle w:val="Marquedecommentaire"/>
        </w:rPr>
        <w:annotationRef/>
      </w:r>
      <w:r>
        <w:t>Clarification: do we want all liaisons being reported to CMC or only those at CESG or CMC levels ? Reporting on liaisons at WG level may not be reported further than the CESG.</w:t>
      </w:r>
    </w:p>
  </w:comment>
  <w:comment w:id="22" w:author="soulajm" w:date="2017-06-07T16:50:00Z" w:initials="s">
    <w:p w:rsidR="00AA455C" w:rsidRDefault="00AA455C">
      <w:pPr>
        <w:pStyle w:val="Commentaire"/>
      </w:pPr>
      <w:r>
        <w:rPr>
          <w:rStyle w:val="Marquedecommentaire"/>
        </w:rPr>
        <w:annotationRef/>
      </w:r>
      <w:r>
        <w:t xml:space="preserve">Clarification: are prototyping reports required to publish a BB? If so, giving the BB’s the highest priority may not ne efficient enough if the corresponding test report </w:t>
      </w:r>
      <w:bookmarkStart w:id="23" w:name="_GoBack"/>
      <w:bookmarkEnd w:id="23"/>
      <w:r>
        <w:t>YB was delayed and delayed...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58"/>
    <w:rsid w:val="00104398"/>
    <w:rsid w:val="00141002"/>
    <w:rsid w:val="00227FBF"/>
    <w:rsid w:val="00594658"/>
    <w:rsid w:val="005B3234"/>
    <w:rsid w:val="007C2D2D"/>
    <w:rsid w:val="009E6422"/>
    <w:rsid w:val="009E6C5A"/>
    <w:rsid w:val="00AA455C"/>
    <w:rsid w:val="00EE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58"/>
    <w:pPr>
      <w:spacing w:after="0" w:line="240" w:lineRule="auto"/>
    </w:pPr>
    <w:rPr>
      <w:rFonts w:ascii="Times New Roman" w:eastAsia="MS Mincho" w:hAnsi="Times New Roman" w:cs="Times New Roman"/>
      <w:sz w:val="24"/>
      <w:szCs w:val="24"/>
      <w:lang w:val="pt-B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658"/>
    <w:pPr>
      <w:ind w:left="720"/>
      <w:contextualSpacing/>
    </w:pPr>
  </w:style>
  <w:style w:type="character" w:styleId="Lienhypertexte">
    <w:name w:val="Hyperlink"/>
    <w:basedOn w:val="Policepardfaut"/>
    <w:uiPriority w:val="99"/>
    <w:unhideWhenUsed/>
    <w:rsid w:val="00594658"/>
    <w:rPr>
      <w:color w:val="0000FF" w:themeColor="hyperlink"/>
      <w:u w:val="single"/>
    </w:rPr>
  </w:style>
  <w:style w:type="paragraph" w:styleId="Textedebulles">
    <w:name w:val="Balloon Text"/>
    <w:basedOn w:val="Normal"/>
    <w:link w:val="TextedebullesCar"/>
    <w:uiPriority w:val="99"/>
    <w:semiHidden/>
    <w:unhideWhenUsed/>
    <w:rsid w:val="00227FBF"/>
    <w:rPr>
      <w:rFonts w:ascii="Tahoma" w:hAnsi="Tahoma" w:cs="Tahoma"/>
      <w:sz w:val="16"/>
      <w:szCs w:val="16"/>
    </w:rPr>
  </w:style>
  <w:style w:type="character" w:customStyle="1" w:styleId="TextedebullesCar">
    <w:name w:val="Texte de bulles Car"/>
    <w:basedOn w:val="Policepardfaut"/>
    <w:link w:val="Textedebulles"/>
    <w:uiPriority w:val="99"/>
    <w:semiHidden/>
    <w:rsid w:val="00227FBF"/>
    <w:rPr>
      <w:rFonts w:ascii="Tahoma" w:eastAsia="MS Mincho" w:hAnsi="Tahoma" w:cs="Tahoma"/>
      <w:sz w:val="16"/>
      <w:szCs w:val="16"/>
      <w:lang w:val="pt-BR" w:eastAsia="ja-JP"/>
    </w:rPr>
  </w:style>
  <w:style w:type="character" w:styleId="Marquedecommentaire">
    <w:name w:val="annotation reference"/>
    <w:basedOn w:val="Policepardfaut"/>
    <w:uiPriority w:val="99"/>
    <w:semiHidden/>
    <w:unhideWhenUsed/>
    <w:rsid w:val="00141002"/>
    <w:rPr>
      <w:sz w:val="16"/>
      <w:szCs w:val="16"/>
    </w:rPr>
  </w:style>
  <w:style w:type="paragraph" w:styleId="Commentaire">
    <w:name w:val="annotation text"/>
    <w:basedOn w:val="Normal"/>
    <w:link w:val="CommentaireCar"/>
    <w:uiPriority w:val="99"/>
    <w:semiHidden/>
    <w:unhideWhenUsed/>
    <w:rsid w:val="00141002"/>
    <w:rPr>
      <w:sz w:val="20"/>
      <w:szCs w:val="20"/>
    </w:rPr>
  </w:style>
  <w:style w:type="character" w:customStyle="1" w:styleId="CommentaireCar">
    <w:name w:val="Commentaire Car"/>
    <w:basedOn w:val="Policepardfaut"/>
    <w:link w:val="Commentaire"/>
    <w:uiPriority w:val="99"/>
    <w:semiHidden/>
    <w:rsid w:val="00141002"/>
    <w:rPr>
      <w:rFonts w:ascii="Times New Roman" w:eastAsia="MS Mincho" w:hAnsi="Times New Roman" w:cs="Times New Roman"/>
      <w:sz w:val="20"/>
      <w:szCs w:val="20"/>
      <w:lang w:val="pt-BR" w:eastAsia="ja-JP"/>
    </w:rPr>
  </w:style>
  <w:style w:type="paragraph" w:styleId="Objetducommentaire">
    <w:name w:val="annotation subject"/>
    <w:basedOn w:val="Commentaire"/>
    <w:next w:val="Commentaire"/>
    <w:link w:val="ObjetducommentaireCar"/>
    <w:uiPriority w:val="99"/>
    <w:semiHidden/>
    <w:unhideWhenUsed/>
    <w:rsid w:val="00141002"/>
    <w:rPr>
      <w:b/>
      <w:bCs/>
    </w:rPr>
  </w:style>
  <w:style w:type="character" w:customStyle="1" w:styleId="ObjetducommentaireCar">
    <w:name w:val="Objet du commentaire Car"/>
    <w:basedOn w:val="CommentaireCar"/>
    <w:link w:val="Objetducommentaire"/>
    <w:uiPriority w:val="99"/>
    <w:semiHidden/>
    <w:rsid w:val="00141002"/>
    <w:rPr>
      <w:rFonts w:ascii="Times New Roman" w:eastAsia="MS Mincho" w:hAnsi="Times New Roman" w:cs="Times New Roman"/>
      <w:b/>
      <w:bCs/>
      <w:sz w:val="20"/>
      <w:szCs w:val="20"/>
      <w:lang w:val="pt-B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58"/>
    <w:pPr>
      <w:spacing w:after="0" w:line="240" w:lineRule="auto"/>
    </w:pPr>
    <w:rPr>
      <w:rFonts w:ascii="Times New Roman" w:eastAsia="MS Mincho" w:hAnsi="Times New Roman" w:cs="Times New Roman"/>
      <w:sz w:val="24"/>
      <w:szCs w:val="24"/>
      <w:lang w:val="pt-B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658"/>
    <w:pPr>
      <w:ind w:left="720"/>
      <w:contextualSpacing/>
    </w:pPr>
  </w:style>
  <w:style w:type="character" w:styleId="Lienhypertexte">
    <w:name w:val="Hyperlink"/>
    <w:basedOn w:val="Policepardfaut"/>
    <w:uiPriority w:val="99"/>
    <w:unhideWhenUsed/>
    <w:rsid w:val="00594658"/>
    <w:rPr>
      <w:color w:val="0000FF" w:themeColor="hyperlink"/>
      <w:u w:val="single"/>
    </w:rPr>
  </w:style>
  <w:style w:type="paragraph" w:styleId="Textedebulles">
    <w:name w:val="Balloon Text"/>
    <w:basedOn w:val="Normal"/>
    <w:link w:val="TextedebullesCar"/>
    <w:uiPriority w:val="99"/>
    <w:semiHidden/>
    <w:unhideWhenUsed/>
    <w:rsid w:val="00227FBF"/>
    <w:rPr>
      <w:rFonts w:ascii="Tahoma" w:hAnsi="Tahoma" w:cs="Tahoma"/>
      <w:sz w:val="16"/>
      <w:szCs w:val="16"/>
    </w:rPr>
  </w:style>
  <w:style w:type="character" w:customStyle="1" w:styleId="TextedebullesCar">
    <w:name w:val="Texte de bulles Car"/>
    <w:basedOn w:val="Policepardfaut"/>
    <w:link w:val="Textedebulles"/>
    <w:uiPriority w:val="99"/>
    <w:semiHidden/>
    <w:rsid w:val="00227FBF"/>
    <w:rPr>
      <w:rFonts w:ascii="Tahoma" w:eastAsia="MS Mincho" w:hAnsi="Tahoma" w:cs="Tahoma"/>
      <w:sz w:val="16"/>
      <w:szCs w:val="16"/>
      <w:lang w:val="pt-BR" w:eastAsia="ja-JP"/>
    </w:rPr>
  </w:style>
  <w:style w:type="character" w:styleId="Marquedecommentaire">
    <w:name w:val="annotation reference"/>
    <w:basedOn w:val="Policepardfaut"/>
    <w:uiPriority w:val="99"/>
    <w:semiHidden/>
    <w:unhideWhenUsed/>
    <w:rsid w:val="00141002"/>
    <w:rPr>
      <w:sz w:val="16"/>
      <w:szCs w:val="16"/>
    </w:rPr>
  </w:style>
  <w:style w:type="paragraph" w:styleId="Commentaire">
    <w:name w:val="annotation text"/>
    <w:basedOn w:val="Normal"/>
    <w:link w:val="CommentaireCar"/>
    <w:uiPriority w:val="99"/>
    <w:semiHidden/>
    <w:unhideWhenUsed/>
    <w:rsid w:val="00141002"/>
    <w:rPr>
      <w:sz w:val="20"/>
      <w:szCs w:val="20"/>
    </w:rPr>
  </w:style>
  <w:style w:type="character" w:customStyle="1" w:styleId="CommentaireCar">
    <w:name w:val="Commentaire Car"/>
    <w:basedOn w:val="Policepardfaut"/>
    <w:link w:val="Commentaire"/>
    <w:uiPriority w:val="99"/>
    <w:semiHidden/>
    <w:rsid w:val="00141002"/>
    <w:rPr>
      <w:rFonts w:ascii="Times New Roman" w:eastAsia="MS Mincho" w:hAnsi="Times New Roman" w:cs="Times New Roman"/>
      <w:sz w:val="20"/>
      <w:szCs w:val="20"/>
      <w:lang w:val="pt-BR" w:eastAsia="ja-JP"/>
    </w:rPr>
  </w:style>
  <w:style w:type="paragraph" w:styleId="Objetducommentaire">
    <w:name w:val="annotation subject"/>
    <w:basedOn w:val="Commentaire"/>
    <w:next w:val="Commentaire"/>
    <w:link w:val="ObjetducommentaireCar"/>
    <w:uiPriority w:val="99"/>
    <w:semiHidden/>
    <w:unhideWhenUsed/>
    <w:rsid w:val="00141002"/>
    <w:rPr>
      <w:b/>
      <w:bCs/>
    </w:rPr>
  </w:style>
  <w:style w:type="character" w:customStyle="1" w:styleId="ObjetducommentaireCar">
    <w:name w:val="Objet du commentaire Car"/>
    <w:basedOn w:val="CommentaireCar"/>
    <w:link w:val="Objetducommentaire"/>
    <w:uiPriority w:val="99"/>
    <w:semiHidden/>
    <w:rsid w:val="00141002"/>
    <w:rPr>
      <w:rFonts w:ascii="Times New Roman" w:eastAsia="MS Mincho" w:hAnsi="Times New Roman" w:cs="Times New Roman"/>
      <w:b/>
      <w:bCs/>
      <w:sz w:val="20"/>
      <w:szCs w:val="20"/>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we.ccsds.org/ReqLogin.aspx" TargetMode="External"/><Relationship Id="rId3" Type="http://schemas.microsoft.com/office/2007/relationships/stylesWithEffects" Target="stylesWithEffects.xml"/><Relationship Id="rId7" Type="http://schemas.openxmlformats.org/officeDocument/2006/relationships/hyperlink" Target="http://cwe.ccsds.org/Req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ccsds.org/participation/liai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1060</Words>
  <Characters>6043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Space Agency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Peccia</dc:creator>
  <cp:lastModifiedBy>soulajm</cp:lastModifiedBy>
  <cp:revision>3</cp:revision>
  <cp:lastPrinted>2017-06-01T07:47:00Z</cp:lastPrinted>
  <dcterms:created xsi:type="dcterms:W3CDTF">2017-06-07T14:31:00Z</dcterms:created>
  <dcterms:modified xsi:type="dcterms:W3CDTF">2017-06-07T14:50:00Z</dcterms:modified>
</cp:coreProperties>
</file>