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6B6" w:rsidRPr="008439A6" w:rsidRDefault="00A576B6" w:rsidP="00A576B6">
      <w:pPr>
        <w:jc w:val="center"/>
        <w:rPr>
          <w:b/>
          <w:sz w:val="28"/>
          <w:szCs w:val="28"/>
        </w:rPr>
      </w:pPr>
      <w:r w:rsidRPr="008439A6">
        <w:rPr>
          <w:b/>
          <w:sz w:val="28"/>
          <w:szCs w:val="28"/>
        </w:rPr>
        <w:t>CMC Draft Minutes</w:t>
      </w:r>
    </w:p>
    <w:p w:rsidR="00A576B6" w:rsidRPr="008439A6" w:rsidRDefault="00ED7895" w:rsidP="00A576B6">
      <w:pPr>
        <w:pStyle w:val="Default"/>
        <w:jc w:val="center"/>
        <w:rPr>
          <w:rFonts w:ascii="Times New Roman" w:hAnsi="Times New Roman" w:cs="Times New Roman"/>
          <w:b/>
          <w:sz w:val="28"/>
          <w:szCs w:val="28"/>
        </w:rPr>
      </w:pPr>
      <w:r w:rsidRPr="008439A6">
        <w:rPr>
          <w:rFonts w:ascii="Times New Roman" w:hAnsi="Times New Roman" w:cs="Times New Roman"/>
          <w:b/>
          <w:sz w:val="28"/>
          <w:szCs w:val="28"/>
        </w:rPr>
        <w:t>Mid-Term Telecom</w:t>
      </w:r>
    </w:p>
    <w:p w:rsidR="00A576B6" w:rsidRPr="008439A6" w:rsidRDefault="008439A6" w:rsidP="00A576B6">
      <w:pPr>
        <w:jc w:val="center"/>
        <w:rPr>
          <w:b/>
          <w:sz w:val="28"/>
          <w:szCs w:val="28"/>
        </w:rPr>
      </w:pPr>
      <w:r w:rsidRPr="008439A6">
        <w:rPr>
          <w:b/>
          <w:sz w:val="28"/>
          <w:szCs w:val="28"/>
        </w:rPr>
        <w:t>13</w:t>
      </w:r>
      <w:r w:rsidR="00FC667B" w:rsidRPr="008439A6">
        <w:rPr>
          <w:b/>
          <w:sz w:val="28"/>
          <w:szCs w:val="28"/>
        </w:rPr>
        <w:t xml:space="preserve"> </w:t>
      </w:r>
      <w:r w:rsidRPr="008439A6">
        <w:rPr>
          <w:b/>
          <w:sz w:val="28"/>
          <w:szCs w:val="28"/>
        </w:rPr>
        <w:t>February</w:t>
      </w:r>
      <w:r w:rsidR="000837ED" w:rsidRPr="008439A6">
        <w:rPr>
          <w:b/>
          <w:sz w:val="28"/>
          <w:szCs w:val="28"/>
        </w:rPr>
        <w:t xml:space="preserve"> </w:t>
      </w:r>
      <w:r w:rsidRPr="008439A6">
        <w:rPr>
          <w:b/>
          <w:sz w:val="28"/>
          <w:szCs w:val="28"/>
        </w:rPr>
        <w:t>2017</w:t>
      </w:r>
    </w:p>
    <w:p w:rsidR="00A576B6" w:rsidRPr="008439A6" w:rsidRDefault="00A576B6" w:rsidP="00A576B6">
      <w:pPr>
        <w:rPr>
          <w:rFonts w:cs="Calibri"/>
          <w:sz w:val="20"/>
          <w:szCs w:val="20"/>
        </w:rPr>
      </w:pPr>
    </w:p>
    <w:p w:rsidR="00A576B6" w:rsidRPr="008439A6" w:rsidRDefault="00A576B6" w:rsidP="00A576B6">
      <w:pPr>
        <w:rPr>
          <w:rFonts w:cs="Calibri"/>
          <w:sz w:val="20"/>
          <w:szCs w:val="20"/>
        </w:rPr>
      </w:pPr>
    </w:p>
    <w:p w:rsidR="00A576B6" w:rsidRPr="008439A6" w:rsidRDefault="00A576B6" w:rsidP="001F1AB5">
      <w:pPr>
        <w:numPr>
          <w:ilvl w:val="0"/>
          <w:numId w:val="1"/>
        </w:numPr>
        <w:ind w:left="0" w:firstLine="0"/>
        <w:rPr>
          <w:b/>
          <w:sz w:val="20"/>
          <w:szCs w:val="20"/>
          <w:u w:val="single"/>
        </w:rPr>
      </w:pPr>
      <w:r w:rsidRPr="008439A6">
        <w:rPr>
          <w:b/>
          <w:sz w:val="20"/>
          <w:szCs w:val="20"/>
          <w:u w:val="single"/>
        </w:rPr>
        <w:t>Call to Order</w:t>
      </w:r>
      <w:r w:rsidR="007A2803" w:rsidRPr="008439A6">
        <w:rPr>
          <w:b/>
          <w:sz w:val="20"/>
          <w:szCs w:val="20"/>
          <w:u w:val="single"/>
        </w:rPr>
        <w:t xml:space="preserve"> – Welcome/Opening Remarks</w:t>
      </w:r>
    </w:p>
    <w:p w:rsidR="00B640B2" w:rsidRPr="008439A6" w:rsidRDefault="00B640B2" w:rsidP="00B640B2">
      <w:pPr>
        <w:rPr>
          <w:b/>
          <w:sz w:val="20"/>
          <w:szCs w:val="20"/>
          <w:u w:val="single"/>
        </w:rPr>
      </w:pPr>
    </w:p>
    <w:p w:rsidR="00A576B6" w:rsidRPr="008439A6" w:rsidRDefault="00FA2AA6" w:rsidP="00A0692E">
      <w:pPr>
        <w:jc w:val="both"/>
        <w:rPr>
          <w:sz w:val="20"/>
          <w:szCs w:val="20"/>
        </w:rPr>
      </w:pPr>
      <w:r w:rsidRPr="008439A6">
        <w:rPr>
          <w:sz w:val="20"/>
          <w:szCs w:val="20"/>
        </w:rPr>
        <w:t>James Afarin</w:t>
      </w:r>
      <w:r w:rsidR="004A6A92" w:rsidRPr="008439A6">
        <w:rPr>
          <w:sz w:val="20"/>
          <w:szCs w:val="20"/>
        </w:rPr>
        <w:t xml:space="preserve">, CMC Chair, called the meeting </w:t>
      </w:r>
      <w:r w:rsidR="00FC667B" w:rsidRPr="008439A6">
        <w:rPr>
          <w:sz w:val="20"/>
          <w:szCs w:val="20"/>
        </w:rPr>
        <w:t xml:space="preserve">to order at </w:t>
      </w:r>
      <w:r w:rsidR="00ED7895" w:rsidRPr="008439A6">
        <w:rPr>
          <w:sz w:val="20"/>
          <w:szCs w:val="20"/>
        </w:rPr>
        <w:t>080</w:t>
      </w:r>
      <w:r w:rsidR="008439A6" w:rsidRPr="008439A6">
        <w:rPr>
          <w:sz w:val="20"/>
          <w:szCs w:val="20"/>
        </w:rPr>
        <w:t>0</w:t>
      </w:r>
      <w:del w:id="0" w:author="Michael Blackwood" w:date="2017-03-07T08:01:00Z">
        <w:r w:rsidR="00ED7895" w:rsidRPr="008439A6" w:rsidDel="008439A6">
          <w:rPr>
            <w:sz w:val="20"/>
            <w:szCs w:val="20"/>
          </w:rPr>
          <w:delText>2</w:delText>
        </w:r>
      </w:del>
      <w:r w:rsidR="00095769" w:rsidRPr="008439A6">
        <w:rPr>
          <w:sz w:val="20"/>
          <w:szCs w:val="20"/>
        </w:rPr>
        <w:t>h</w:t>
      </w:r>
      <w:r w:rsidR="004A6A92" w:rsidRPr="008439A6">
        <w:rPr>
          <w:sz w:val="20"/>
          <w:szCs w:val="20"/>
        </w:rPr>
        <w:t xml:space="preserve"> and welcomed everyone to </w:t>
      </w:r>
      <w:r w:rsidR="00ED7895" w:rsidRPr="008439A6">
        <w:rPr>
          <w:sz w:val="20"/>
          <w:szCs w:val="20"/>
        </w:rPr>
        <w:t>the CMC mid-term telecom</w:t>
      </w:r>
      <w:r w:rsidR="004A6A92" w:rsidRPr="008439A6">
        <w:rPr>
          <w:sz w:val="20"/>
          <w:szCs w:val="20"/>
        </w:rPr>
        <w:t xml:space="preserve">. </w:t>
      </w:r>
      <w:r w:rsidR="00ED7895" w:rsidRPr="008439A6">
        <w:rPr>
          <w:sz w:val="20"/>
          <w:szCs w:val="20"/>
        </w:rPr>
        <w:t xml:space="preserve">J. Afarin initiated the roll call of delegates after the brief introduction. </w:t>
      </w:r>
    </w:p>
    <w:p w:rsidR="00A576B6" w:rsidRPr="008439A6" w:rsidRDefault="00A576B6" w:rsidP="00A576B6">
      <w:pPr>
        <w:rPr>
          <w:b/>
          <w:sz w:val="20"/>
          <w:szCs w:val="20"/>
          <w:u w:val="single"/>
        </w:rPr>
      </w:pPr>
    </w:p>
    <w:p w:rsidR="00A576B6" w:rsidRPr="008439A6" w:rsidRDefault="00ED7895" w:rsidP="001F1AB5">
      <w:pPr>
        <w:numPr>
          <w:ilvl w:val="0"/>
          <w:numId w:val="1"/>
        </w:numPr>
        <w:ind w:left="0" w:firstLine="0"/>
        <w:rPr>
          <w:b/>
          <w:sz w:val="20"/>
          <w:szCs w:val="20"/>
          <w:u w:val="single"/>
        </w:rPr>
      </w:pPr>
      <w:r w:rsidRPr="008439A6">
        <w:rPr>
          <w:b/>
          <w:sz w:val="20"/>
          <w:szCs w:val="20"/>
          <w:u w:val="single"/>
        </w:rPr>
        <w:t>Roll Call</w:t>
      </w:r>
      <w:r w:rsidR="00A576B6" w:rsidRPr="008439A6">
        <w:rPr>
          <w:b/>
          <w:sz w:val="20"/>
          <w:szCs w:val="20"/>
          <w:u w:val="single"/>
        </w:rPr>
        <w:t xml:space="preserve"> of Delegates</w:t>
      </w:r>
    </w:p>
    <w:p w:rsidR="00B640B2" w:rsidRPr="008439A6" w:rsidRDefault="00B640B2" w:rsidP="00B640B2">
      <w:pPr>
        <w:rPr>
          <w:b/>
          <w:sz w:val="20"/>
          <w:szCs w:val="20"/>
          <w:u w:val="single"/>
        </w:rPr>
      </w:pPr>
    </w:p>
    <w:p w:rsidR="00A576B6" w:rsidRPr="008439A6" w:rsidRDefault="00A576B6" w:rsidP="00A576B6">
      <w:pPr>
        <w:rPr>
          <w:sz w:val="20"/>
          <w:szCs w:val="20"/>
        </w:rPr>
      </w:pPr>
      <w:r w:rsidRPr="008439A6">
        <w:rPr>
          <w:sz w:val="20"/>
          <w:szCs w:val="20"/>
        </w:rPr>
        <w:t xml:space="preserve">Introductions followed. </w:t>
      </w:r>
      <w:r w:rsidR="00296DD6" w:rsidRPr="008439A6">
        <w:rPr>
          <w:sz w:val="20"/>
          <w:szCs w:val="20"/>
        </w:rPr>
        <w:t xml:space="preserve">CMC </w:t>
      </w:r>
      <w:r w:rsidRPr="008439A6">
        <w:rPr>
          <w:sz w:val="20"/>
          <w:szCs w:val="20"/>
        </w:rPr>
        <w:t>Attendees were:</w:t>
      </w:r>
      <w:r w:rsidR="007A2803" w:rsidRPr="008439A6">
        <w:rPr>
          <w:sz w:val="20"/>
          <w:szCs w:val="20"/>
        </w:rPr>
        <w:t xml:space="preserve"> </w:t>
      </w:r>
    </w:p>
    <w:p w:rsidR="00BF15DD" w:rsidRPr="008439A6" w:rsidRDefault="00BF15DD" w:rsidP="00A576B6">
      <w:pPr>
        <w:rPr>
          <w:sz w:val="20"/>
          <w:szCs w:val="20"/>
        </w:rPr>
      </w:pPr>
    </w:p>
    <w:p w:rsidR="00137CC6" w:rsidRPr="008439A6" w:rsidRDefault="00137CC6" w:rsidP="00137CC6">
      <w:pPr>
        <w:rPr>
          <w:sz w:val="20"/>
          <w:szCs w:val="20"/>
        </w:rPr>
      </w:pPr>
      <w:r w:rsidRPr="008439A6">
        <w:rPr>
          <w:sz w:val="20"/>
          <w:szCs w:val="20"/>
        </w:rPr>
        <w:t>1.</w:t>
      </w:r>
      <w:r w:rsidRPr="008439A6">
        <w:rPr>
          <w:sz w:val="20"/>
          <w:szCs w:val="20"/>
        </w:rPr>
        <w:tab/>
      </w:r>
      <w:r w:rsidR="00ED7895" w:rsidRPr="008439A6">
        <w:rPr>
          <w:sz w:val="20"/>
          <w:szCs w:val="20"/>
        </w:rPr>
        <w:t>ESA – Juan Miro, Nestor Peccia</w:t>
      </w:r>
    </w:p>
    <w:p w:rsidR="00137CC6" w:rsidRPr="008439A6" w:rsidRDefault="00137CC6" w:rsidP="00137CC6">
      <w:pPr>
        <w:rPr>
          <w:sz w:val="20"/>
          <w:szCs w:val="20"/>
        </w:rPr>
      </w:pPr>
      <w:r w:rsidRPr="008439A6">
        <w:rPr>
          <w:sz w:val="20"/>
          <w:szCs w:val="20"/>
        </w:rPr>
        <w:t>2.</w:t>
      </w:r>
      <w:r w:rsidRPr="008439A6">
        <w:rPr>
          <w:sz w:val="20"/>
          <w:szCs w:val="20"/>
        </w:rPr>
        <w:tab/>
        <w:t>DLR –</w:t>
      </w:r>
      <w:r w:rsidR="00ED7895" w:rsidRPr="008439A6">
        <w:rPr>
          <w:sz w:val="20"/>
          <w:szCs w:val="20"/>
        </w:rPr>
        <w:t xml:space="preserve"> </w:t>
      </w:r>
      <w:r w:rsidR="008439A6" w:rsidRPr="008439A6">
        <w:rPr>
          <w:sz w:val="20"/>
          <w:szCs w:val="20"/>
        </w:rPr>
        <w:t>Osvaldo Peinado</w:t>
      </w:r>
    </w:p>
    <w:p w:rsidR="00137CC6" w:rsidRPr="008439A6" w:rsidRDefault="00137CC6" w:rsidP="00137CC6">
      <w:pPr>
        <w:rPr>
          <w:sz w:val="20"/>
          <w:szCs w:val="20"/>
        </w:rPr>
      </w:pPr>
      <w:r w:rsidRPr="008439A6">
        <w:rPr>
          <w:sz w:val="20"/>
          <w:szCs w:val="20"/>
        </w:rPr>
        <w:t>3.</w:t>
      </w:r>
      <w:r w:rsidRPr="008439A6">
        <w:rPr>
          <w:sz w:val="20"/>
          <w:szCs w:val="20"/>
        </w:rPr>
        <w:tab/>
        <w:t>JAXA – Tsutomu Shigeta</w:t>
      </w:r>
    </w:p>
    <w:p w:rsidR="00137CC6" w:rsidRPr="008439A6" w:rsidRDefault="00BD5A7C" w:rsidP="00137CC6">
      <w:pPr>
        <w:rPr>
          <w:sz w:val="20"/>
          <w:szCs w:val="20"/>
        </w:rPr>
      </w:pPr>
      <w:r w:rsidRPr="008439A6">
        <w:rPr>
          <w:sz w:val="20"/>
          <w:szCs w:val="20"/>
        </w:rPr>
        <w:t>4.</w:t>
      </w:r>
      <w:r w:rsidRPr="008439A6">
        <w:rPr>
          <w:sz w:val="20"/>
          <w:szCs w:val="20"/>
        </w:rPr>
        <w:tab/>
        <w:t xml:space="preserve">NASA - </w:t>
      </w:r>
      <w:r w:rsidR="00137CC6" w:rsidRPr="008439A6">
        <w:rPr>
          <w:sz w:val="20"/>
          <w:szCs w:val="20"/>
        </w:rPr>
        <w:t>Wallace Tai, Dr. James Afarin</w:t>
      </w:r>
    </w:p>
    <w:p w:rsidR="00ED7895" w:rsidRPr="008439A6" w:rsidRDefault="00137CC6" w:rsidP="00137CC6">
      <w:pPr>
        <w:rPr>
          <w:sz w:val="20"/>
          <w:szCs w:val="20"/>
        </w:rPr>
      </w:pPr>
      <w:r w:rsidRPr="008439A6">
        <w:rPr>
          <w:sz w:val="20"/>
          <w:szCs w:val="20"/>
        </w:rPr>
        <w:t>5.</w:t>
      </w:r>
      <w:r w:rsidRPr="008439A6">
        <w:rPr>
          <w:sz w:val="20"/>
          <w:szCs w:val="20"/>
        </w:rPr>
        <w:tab/>
      </w:r>
      <w:r w:rsidR="00BD5A7C" w:rsidRPr="008439A6">
        <w:rPr>
          <w:sz w:val="20"/>
          <w:szCs w:val="20"/>
        </w:rPr>
        <w:t xml:space="preserve">INPE - </w:t>
      </w:r>
      <w:r w:rsidRPr="008439A6">
        <w:rPr>
          <w:sz w:val="20"/>
          <w:szCs w:val="20"/>
        </w:rPr>
        <w:t>Eduardo Bergamini</w:t>
      </w:r>
    </w:p>
    <w:p w:rsidR="00137CC6" w:rsidRPr="008439A6" w:rsidRDefault="00137CC6" w:rsidP="00137CC6">
      <w:pPr>
        <w:rPr>
          <w:sz w:val="20"/>
          <w:szCs w:val="20"/>
        </w:rPr>
      </w:pPr>
      <w:r w:rsidRPr="008439A6">
        <w:rPr>
          <w:sz w:val="20"/>
          <w:szCs w:val="20"/>
        </w:rPr>
        <w:t>6.</w:t>
      </w:r>
      <w:r w:rsidRPr="008439A6">
        <w:rPr>
          <w:sz w:val="20"/>
          <w:szCs w:val="20"/>
        </w:rPr>
        <w:tab/>
        <w:t>UKSA – Christopher Perry</w:t>
      </w:r>
    </w:p>
    <w:p w:rsidR="00137CC6" w:rsidRPr="008439A6" w:rsidRDefault="00137CC6" w:rsidP="00137CC6">
      <w:pPr>
        <w:rPr>
          <w:sz w:val="20"/>
          <w:szCs w:val="20"/>
        </w:rPr>
      </w:pPr>
      <w:r w:rsidRPr="008439A6">
        <w:rPr>
          <w:sz w:val="20"/>
          <w:szCs w:val="20"/>
        </w:rPr>
        <w:t>7.</w:t>
      </w:r>
      <w:r w:rsidRPr="008439A6">
        <w:rPr>
          <w:sz w:val="20"/>
          <w:szCs w:val="20"/>
        </w:rPr>
        <w:tab/>
        <w:t xml:space="preserve">CNES - </w:t>
      </w:r>
      <w:r w:rsidR="00FC0D14" w:rsidRPr="008439A6">
        <w:rPr>
          <w:sz w:val="20"/>
          <w:szCs w:val="20"/>
        </w:rPr>
        <w:t>Jean-Marc Soula</w:t>
      </w:r>
    </w:p>
    <w:p w:rsidR="00137CC6" w:rsidRPr="008439A6" w:rsidRDefault="00137CC6" w:rsidP="00137CC6">
      <w:pPr>
        <w:rPr>
          <w:sz w:val="20"/>
          <w:szCs w:val="20"/>
        </w:rPr>
      </w:pPr>
      <w:r w:rsidRPr="008439A6">
        <w:rPr>
          <w:sz w:val="20"/>
          <w:szCs w:val="20"/>
        </w:rPr>
        <w:t>8.</w:t>
      </w:r>
      <w:r w:rsidRPr="008439A6">
        <w:rPr>
          <w:sz w:val="20"/>
          <w:szCs w:val="20"/>
        </w:rPr>
        <w:tab/>
        <w:t xml:space="preserve">CSA </w:t>
      </w:r>
      <w:r w:rsidR="00ED7895" w:rsidRPr="008439A6">
        <w:rPr>
          <w:sz w:val="20"/>
          <w:szCs w:val="20"/>
        </w:rPr>
        <w:t>–</w:t>
      </w:r>
      <w:r w:rsidRPr="008439A6">
        <w:rPr>
          <w:sz w:val="20"/>
          <w:szCs w:val="20"/>
        </w:rPr>
        <w:t xml:space="preserve"> </w:t>
      </w:r>
      <w:r w:rsidR="00ED7895" w:rsidRPr="008439A6">
        <w:rPr>
          <w:sz w:val="20"/>
          <w:szCs w:val="20"/>
        </w:rPr>
        <w:t>Not Present</w:t>
      </w:r>
    </w:p>
    <w:p w:rsidR="00137CC6" w:rsidRPr="008439A6" w:rsidRDefault="00137CC6" w:rsidP="00137CC6">
      <w:pPr>
        <w:rPr>
          <w:sz w:val="20"/>
          <w:szCs w:val="20"/>
        </w:rPr>
      </w:pPr>
      <w:r w:rsidRPr="008439A6">
        <w:rPr>
          <w:sz w:val="20"/>
          <w:szCs w:val="20"/>
        </w:rPr>
        <w:t>9.</w:t>
      </w:r>
      <w:r w:rsidRPr="008439A6">
        <w:rPr>
          <w:sz w:val="20"/>
          <w:szCs w:val="20"/>
        </w:rPr>
        <w:tab/>
        <w:t>ASI – Not Present</w:t>
      </w:r>
    </w:p>
    <w:p w:rsidR="00137CC6" w:rsidRPr="008439A6" w:rsidRDefault="00137CC6" w:rsidP="00137CC6">
      <w:pPr>
        <w:rPr>
          <w:sz w:val="20"/>
          <w:szCs w:val="20"/>
        </w:rPr>
      </w:pPr>
      <w:r w:rsidRPr="008439A6">
        <w:rPr>
          <w:sz w:val="20"/>
          <w:szCs w:val="20"/>
        </w:rPr>
        <w:t>10.</w:t>
      </w:r>
      <w:r w:rsidRPr="008439A6">
        <w:rPr>
          <w:sz w:val="20"/>
          <w:szCs w:val="20"/>
        </w:rPr>
        <w:tab/>
        <w:t>CNSA –</w:t>
      </w:r>
      <w:r w:rsidR="008A75D5" w:rsidRPr="008439A6">
        <w:rPr>
          <w:sz w:val="20"/>
          <w:szCs w:val="20"/>
        </w:rPr>
        <w:t>Yonghui Huang</w:t>
      </w:r>
    </w:p>
    <w:p w:rsidR="00137CC6" w:rsidRPr="008439A6" w:rsidRDefault="00137CC6" w:rsidP="00137CC6">
      <w:pPr>
        <w:rPr>
          <w:sz w:val="20"/>
          <w:szCs w:val="20"/>
        </w:rPr>
      </w:pPr>
      <w:r w:rsidRPr="008439A6">
        <w:rPr>
          <w:sz w:val="20"/>
          <w:szCs w:val="20"/>
        </w:rPr>
        <w:t>11.</w:t>
      </w:r>
      <w:r w:rsidRPr="008439A6">
        <w:rPr>
          <w:sz w:val="20"/>
          <w:szCs w:val="20"/>
        </w:rPr>
        <w:tab/>
        <w:t>ROSCOSMOS – Not Present</w:t>
      </w:r>
    </w:p>
    <w:p w:rsidR="00A576B6" w:rsidRPr="008439A6" w:rsidRDefault="00137CC6" w:rsidP="00137CC6">
      <w:pPr>
        <w:rPr>
          <w:sz w:val="20"/>
          <w:szCs w:val="20"/>
        </w:rPr>
      </w:pPr>
      <w:r w:rsidRPr="008439A6">
        <w:rPr>
          <w:sz w:val="20"/>
          <w:szCs w:val="20"/>
        </w:rPr>
        <w:t>12.</w:t>
      </w:r>
      <w:r w:rsidRPr="008439A6">
        <w:rPr>
          <w:sz w:val="20"/>
          <w:szCs w:val="20"/>
        </w:rPr>
        <w:tab/>
        <w:t>Secretariat - David Ross</w:t>
      </w:r>
      <w:r w:rsidR="00ED7895" w:rsidRPr="008439A6">
        <w:rPr>
          <w:sz w:val="20"/>
          <w:szCs w:val="20"/>
        </w:rPr>
        <w:t xml:space="preserve">, </w:t>
      </w:r>
      <w:r w:rsidR="008439A6" w:rsidRPr="008439A6">
        <w:rPr>
          <w:sz w:val="20"/>
          <w:szCs w:val="20"/>
        </w:rPr>
        <w:t xml:space="preserve">Michael Blackwood, </w:t>
      </w:r>
      <w:r w:rsidRPr="008439A6">
        <w:rPr>
          <w:sz w:val="20"/>
          <w:szCs w:val="20"/>
        </w:rPr>
        <w:t>Thomas Gannett</w:t>
      </w:r>
      <w:r w:rsidR="00ED7895" w:rsidRPr="008439A6">
        <w:rPr>
          <w:sz w:val="20"/>
          <w:szCs w:val="20"/>
        </w:rPr>
        <w:t>, Brian Oliver</w:t>
      </w:r>
    </w:p>
    <w:p w:rsidR="00137CC6" w:rsidRPr="008439A6" w:rsidRDefault="00137CC6" w:rsidP="00137CC6">
      <w:pPr>
        <w:rPr>
          <w:sz w:val="20"/>
          <w:szCs w:val="20"/>
        </w:rPr>
      </w:pPr>
    </w:p>
    <w:p w:rsidR="00A576B6" w:rsidRPr="008439A6" w:rsidRDefault="00A576B6" w:rsidP="00B640B2">
      <w:pPr>
        <w:numPr>
          <w:ilvl w:val="0"/>
          <w:numId w:val="1"/>
        </w:numPr>
        <w:ind w:left="0" w:firstLine="0"/>
        <w:rPr>
          <w:sz w:val="20"/>
          <w:szCs w:val="20"/>
        </w:rPr>
      </w:pPr>
      <w:r w:rsidRPr="008439A6">
        <w:rPr>
          <w:b/>
          <w:sz w:val="20"/>
          <w:szCs w:val="20"/>
          <w:u w:val="single"/>
        </w:rPr>
        <w:t>Agenda Review and Approval</w:t>
      </w:r>
      <w:r w:rsidR="00CD6472" w:rsidRPr="008439A6">
        <w:rPr>
          <w:sz w:val="20"/>
          <w:szCs w:val="20"/>
        </w:rPr>
        <w:t xml:space="preserve"> (</w:t>
      </w:r>
      <w:hyperlink r:id="rId11" w:history="1">
        <w:r w:rsidR="008439A6" w:rsidRPr="008439A6">
          <w:rPr>
            <w:rStyle w:val="Hyperlink"/>
            <w:sz w:val="20"/>
            <w:szCs w:val="20"/>
          </w:rPr>
          <w:t xml:space="preserve">13_February_2017_Final_CMC Agenda mid-term </w:t>
        </w:r>
        <w:proofErr w:type="spellStart"/>
        <w:r w:rsidR="008439A6" w:rsidRPr="008439A6">
          <w:rPr>
            <w:rStyle w:val="Hyperlink"/>
            <w:sz w:val="20"/>
            <w:szCs w:val="20"/>
          </w:rPr>
          <w:t>telecon</w:t>
        </w:r>
        <w:proofErr w:type="spellEnd"/>
      </w:hyperlink>
      <w:r w:rsidR="00F16198" w:rsidRPr="008439A6">
        <w:rPr>
          <w:sz w:val="20"/>
          <w:szCs w:val="20"/>
        </w:rPr>
        <w:t>)</w:t>
      </w:r>
    </w:p>
    <w:p w:rsidR="00B640B2" w:rsidRPr="008439A6" w:rsidRDefault="00B640B2" w:rsidP="00B640B2">
      <w:pPr>
        <w:ind w:left="720"/>
        <w:rPr>
          <w:sz w:val="20"/>
          <w:szCs w:val="20"/>
        </w:rPr>
      </w:pPr>
    </w:p>
    <w:p w:rsidR="00A576B6" w:rsidRPr="008439A6" w:rsidRDefault="002E0A08" w:rsidP="00B2059E">
      <w:pPr>
        <w:autoSpaceDE w:val="0"/>
        <w:autoSpaceDN w:val="0"/>
        <w:adjustRightInd w:val="0"/>
        <w:jc w:val="both"/>
        <w:rPr>
          <w:sz w:val="20"/>
          <w:szCs w:val="20"/>
        </w:rPr>
      </w:pPr>
      <w:r w:rsidRPr="008439A6">
        <w:rPr>
          <w:sz w:val="20"/>
          <w:szCs w:val="20"/>
        </w:rPr>
        <w:t>The CMC a</w:t>
      </w:r>
      <w:r w:rsidR="00915479" w:rsidRPr="008439A6">
        <w:rPr>
          <w:sz w:val="20"/>
          <w:szCs w:val="20"/>
        </w:rPr>
        <w:t>genda was revie</w:t>
      </w:r>
      <w:r w:rsidR="008439A6" w:rsidRPr="008439A6">
        <w:rPr>
          <w:sz w:val="20"/>
          <w:szCs w:val="20"/>
        </w:rPr>
        <w:t>wed and approved with no substantive changes to the order of presentations or content.</w:t>
      </w:r>
    </w:p>
    <w:p w:rsidR="002E0A08" w:rsidRPr="008439A6" w:rsidRDefault="002E0A08" w:rsidP="00A576B6">
      <w:pPr>
        <w:autoSpaceDE w:val="0"/>
        <w:autoSpaceDN w:val="0"/>
        <w:adjustRightInd w:val="0"/>
        <w:rPr>
          <w:bCs/>
          <w:sz w:val="20"/>
          <w:szCs w:val="20"/>
        </w:rPr>
      </w:pPr>
    </w:p>
    <w:p w:rsidR="00605149" w:rsidRPr="00100BA5" w:rsidRDefault="00605149" w:rsidP="00605149">
      <w:pPr>
        <w:numPr>
          <w:ilvl w:val="0"/>
          <w:numId w:val="1"/>
        </w:numPr>
        <w:ind w:left="0" w:firstLine="0"/>
        <w:rPr>
          <w:sz w:val="20"/>
          <w:szCs w:val="20"/>
        </w:rPr>
      </w:pPr>
      <w:r w:rsidRPr="00100BA5">
        <w:rPr>
          <w:b/>
          <w:sz w:val="20"/>
          <w:szCs w:val="20"/>
          <w:u w:val="single"/>
        </w:rPr>
        <w:t>CESG Chair Report</w:t>
      </w:r>
    </w:p>
    <w:p w:rsidR="00CD12EC" w:rsidRDefault="00CD12EC" w:rsidP="003E49EA">
      <w:pPr>
        <w:rPr>
          <w:sz w:val="20"/>
          <w:szCs w:val="20"/>
        </w:rPr>
      </w:pPr>
    </w:p>
    <w:p w:rsidR="003E49EA" w:rsidRPr="005F754A" w:rsidRDefault="003E49EA" w:rsidP="003E49EA">
      <w:pPr>
        <w:numPr>
          <w:ilvl w:val="1"/>
          <w:numId w:val="1"/>
        </w:numPr>
        <w:ind w:left="810" w:hanging="810"/>
        <w:rPr>
          <w:b/>
          <w:sz w:val="20"/>
          <w:szCs w:val="20"/>
        </w:rPr>
      </w:pPr>
      <w:r w:rsidRPr="005F754A">
        <w:rPr>
          <w:b/>
          <w:sz w:val="20"/>
          <w:szCs w:val="20"/>
        </w:rPr>
        <w:t>Progress since the last meeting (revi</w:t>
      </w:r>
      <w:r w:rsidR="00BB491E">
        <w:rPr>
          <w:b/>
          <w:sz w:val="20"/>
          <w:szCs w:val="20"/>
        </w:rPr>
        <w:t>ews, polls, etc…)</w:t>
      </w:r>
    </w:p>
    <w:p w:rsidR="008439A6" w:rsidRPr="005F754A" w:rsidRDefault="00BD3406" w:rsidP="00A0692E">
      <w:pPr>
        <w:jc w:val="both"/>
        <w:rPr>
          <w:sz w:val="20"/>
          <w:szCs w:val="20"/>
        </w:rPr>
      </w:pPr>
      <w:r>
        <w:rPr>
          <w:sz w:val="20"/>
          <w:szCs w:val="20"/>
        </w:rPr>
        <w:t xml:space="preserve">N. Peccia provided an overview </w:t>
      </w:r>
      <w:r w:rsidRPr="005F754A">
        <w:rPr>
          <w:sz w:val="20"/>
          <w:szCs w:val="20"/>
        </w:rPr>
        <w:t>of the polls and reviews that have occurred since the</w:t>
      </w:r>
      <w:r w:rsidR="00BB491E">
        <w:rPr>
          <w:sz w:val="20"/>
          <w:szCs w:val="20"/>
        </w:rPr>
        <w:t xml:space="preserve"> November CMC</w:t>
      </w:r>
      <w:r>
        <w:rPr>
          <w:sz w:val="20"/>
          <w:szCs w:val="20"/>
        </w:rPr>
        <w:t xml:space="preserve"> meeting in Rome, Italy. </w:t>
      </w:r>
      <w:r w:rsidR="00BB491E">
        <w:rPr>
          <w:sz w:val="20"/>
          <w:szCs w:val="20"/>
        </w:rPr>
        <w:t>N. Peccia noted that there were five (5) polls open at the time of his report. An additional three (3) polls had conditions raised during CESG polling and will move to CMC polling once the conditions were met.</w:t>
      </w:r>
    </w:p>
    <w:p w:rsidR="008439A6" w:rsidRPr="005F754A" w:rsidRDefault="008439A6" w:rsidP="00A0692E">
      <w:pPr>
        <w:jc w:val="both"/>
        <w:rPr>
          <w:sz w:val="20"/>
          <w:szCs w:val="20"/>
        </w:rPr>
      </w:pPr>
    </w:p>
    <w:p w:rsidR="003E49EA" w:rsidRPr="005F754A" w:rsidRDefault="003E49EA" w:rsidP="003E49EA">
      <w:pPr>
        <w:numPr>
          <w:ilvl w:val="1"/>
          <w:numId w:val="1"/>
        </w:numPr>
        <w:ind w:left="810" w:hanging="810"/>
        <w:rPr>
          <w:b/>
          <w:sz w:val="20"/>
          <w:szCs w:val="20"/>
        </w:rPr>
      </w:pPr>
      <w:r w:rsidRPr="005F754A">
        <w:rPr>
          <w:b/>
          <w:sz w:val="20"/>
          <w:szCs w:val="20"/>
        </w:rPr>
        <w:t>P</w:t>
      </w:r>
      <w:r w:rsidR="008439A6" w:rsidRPr="005F754A">
        <w:rPr>
          <w:b/>
          <w:sz w:val="20"/>
          <w:szCs w:val="20"/>
        </w:rPr>
        <w:t>roject Status (behind schedule</w:t>
      </w:r>
      <w:r w:rsidR="00BB491E">
        <w:rPr>
          <w:b/>
          <w:sz w:val="20"/>
          <w:szCs w:val="20"/>
        </w:rPr>
        <w:t>, etc…)</w:t>
      </w:r>
    </w:p>
    <w:p w:rsidR="00BB491E" w:rsidRDefault="00BB491E" w:rsidP="00A0692E">
      <w:pPr>
        <w:jc w:val="both"/>
        <w:rPr>
          <w:sz w:val="20"/>
          <w:szCs w:val="20"/>
        </w:rPr>
      </w:pPr>
      <w:r w:rsidRPr="005F754A">
        <w:rPr>
          <w:sz w:val="20"/>
          <w:szCs w:val="20"/>
        </w:rPr>
        <w:t xml:space="preserve">N. Peccia indicated that there are currently </w:t>
      </w:r>
      <w:r>
        <w:rPr>
          <w:sz w:val="20"/>
          <w:szCs w:val="20"/>
        </w:rPr>
        <w:t>88</w:t>
      </w:r>
      <w:r w:rsidRPr="005F754A">
        <w:rPr>
          <w:sz w:val="20"/>
          <w:szCs w:val="20"/>
        </w:rPr>
        <w:t xml:space="preserve"> projects and </w:t>
      </w:r>
      <w:r>
        <w:rPr>
          <w:sz w:val="20"/>
          <w:szCs w:val="20"/>
        </w:rPr>
        <w:t>23</w:t>
      </w:r>
      <w:r w:rsidRPr="005F754A">
        <w:rPr>
          <w:sz w:val="20"/>
          <w:szCs w:val="20"/>
        </w:rPr>
        <w:t xml:space="preserve"> of those projects are currently identified as behind schedule. He indicated that the CESG has asked the WG chairs to update their schedules. N. Peccia also indicated that there are currently </w:t>
      </w:r>
      <w:r>
        <w:rPr>
          <w:sz w:val="20"/>
          <w:szCs w:val="20"/>
        </w:rPr>
        <w:t>54</w:t>
      </w:r>
      <w:r w:rsidRPr="005F754A">
        <w:rPr>
          <w:sz w:val="20"/>
          <w:szCs w:val="20"/>
        </w:rPr>
        <w:t xml:space="preserve"> draft projects.</w:t>
      </w:r>
      <w:r>
        <w:rPr>
          <w:sz w:val="20"/>
          <w:szCs w:val="20"/>
        </w:rPr>
        <w:t xml:space="preserve"> N. Peccia continued to review New Work Items and reported that three of the listed projects had been approved; MOIMS P&amp;S Mission Planning and Scheduling BB, MOIMS SM&amp;C Mission Operations Services Concept, and SEA SEC CCSDS Authentication Credentials. N. Peccia expected the remaining six (6) projects to be approved in the coming months.</w:t>
      </w:r>
    </w:p>
    <w:p w:rsidR="00C12F96" w:rsidRPr="005F754A" w:rsidRDefault="00C12F96" w:rsidP="00C12F96">
      <w:pPr>
        <w:rPr>
          <w:b/>
          <w:sz w:val="20"/>
          <w:szCs w:val="20"/>
        </w:rPr>
      </w:pPr>
    </w:p>
    <w:p w:rsidR="003E49EA" w:rsidRPr="005F754A" w:rsidRDefault="00BB491E" w:rsidP="003E49EA">
      <w:pPr>
        <w:numPr>
          <w:ilvl w:val="1"/>
          <w:numId w:val="1"/>
        </w:numPr>
        <w:ind w:left="810" w:hanging="810"/>
        <w:rPr>
          <w:b/>
          <w:sz w:val="20"/>
          <w:szCs w:val="20"/>
        </w:rPr>
      </w:pPr>
      <w:r>
        <w:rPr>
          <w:b/>
          <w:sz w:val="20"/>
          <w:szCs w:val="20"/>
        </w:rPr>
        <w:t>Status of ICPA</w:t>
      </w:r>
    </w:p>
    <w:p w:rsidR="00BB491E" w:rsidRDefault="00BB491E" w:rsidP="00A0692E">
      <w:pPr>
        <w:jc w:val="both"/>
        <w:rPr>
          <w:sz w:val="20"/>
          <w:szCs w:val="20"/>
        </w:rPr>
      </w:pPr>
      <w:r>
        <w:rPr>
          <w:sz w:val="20"/>
          <w:szCs w:val="20"/>
        </w:rPr>
        <w:t xml:space="preserve">N. Peccia indicated </w:t>
      </w:r>
      <w:r w:rsidR="00E0200B">
        <w:rPr>
          <w:sz w:val="20"/>
          <w:szCs w:val="20"/>
        </w:rPr>
        <w:t>two (2)</w:t>
      </w:r>
      <w:r>
        <w:rPr>
          <w:sz w:val="20"/>
          <w:szCs w:val="20"/>
        </w:rPr>
        <w:t xml:space="preserve"> items of note</w:t>
      </w:r>
      <w:r w:rsidR="00E0200B">
        <w:rPr>
          <w:sz w:val="20"/>
          <w:szCs w:val="20"/>
        </w:rPr>
        <w:t xml:space="preserve">. IOAG Service Catalogue 1 version 2.1 was under IOAG approval and the changes from the previous version had been distributed to the CESG for comments. IOAG Draft Service Catalogue 3 was expected to be completed by the Spring technical plenary and MOIMS SM&amp;C will </w:t>
      </w:r>
      <w:r w:rsidR="004E3057">
        <w:rPr>
          <w:sz w:val="20"/>
          <w:szCs w:val="20"/>
        </w:rPr>
        <w:t>continue</w:t>
      </w:r>
      <w:r w:rsidR="00E0200B">
        <w:rPr>
          <w:sz w:val="20"/>
          <w:szCs w:val="20"/>
        </w:rPr>
        <w:t xml:space="preserve"> with its </w:t>
      </w:r>
      <w:r w:rsidR="004E3057">
        <w:rPr>
          <w:sz w:val="20"/>
          <w:szCs w:val="20"/>
        </w:rPr>
        <w:t>work plan</w:t>
      </w:r>
      <w:r w:rsidR="00E0200B">
        <w:rPr>
          <w:sz w:val="20"/>
          <w:szCs w:val="20"/>
        </w:rPr>
        <w:t>; no ICPA update was planned.</w:t>
      </w:r>
    </w:p>
    <w:p w:rsidR="00185101" w:rsidRPr="005F754A" w:rsidRDefault="00185101" w:rsidP="00185101">
      <w:pPr>
        <w:rPr>
          <w:b/>
          <w:sz w:val="20"/>
          <w:szCs w:val="20"/>
        </w:rPr>
      </w:pPr>
    </w:p>
    <w:p w:rsidR="003E49EA" w:rsidRPr="005F754A" w:rsidRDefault="00BB491E" w:rsidP="003E49EA">
      <w:pPr>
        <w:numPr>
          <w:ilvl w:val="1"/>
          <w:numId w:val="1"/>
        </w:numPr>
        <w:ind w:left="810" w:hanging="810"/>
        <w:rPr>
          <w:b/>
          <w:sz w:val="20"/>
          <w:szCs w:val="20"/>
        </w:rPr>
      </w:pPr>
      <w:r>
        <w:rPr>
          <w:b/>
          <w:sz w:val="20"/>
          <w:szCs w:val="20"/>
        </w:rPr>
        <w:t>IOAG Liaison report</w:t>
      </w:r>
    </w:p>
    <w:p w:rsidR="00E0200B" w:rsidRPr="00E0200B" w:rsidRDefault="00E0200B" w:rsidP="00A0692E">
      <w:pPr>
        <w:jc w:val="both"/>
        <w:textAlignment w:val="center"/>
        <w:rPr>
          <w:rFonts w:eastAsia="Times New Roman"/>
          <w:color w:val="000000"/>
          <w:sz w:val="20"/>
          <w:szCs w:val="22"/>
          <w:lang w:val="pt-BR" w:eastAsia="en-US"/>
        </w:rPr>
      </w:pPr>
      <w:r>
        <w:rPr>
          <w:rFonts w:eastAsia="Times New Roman"/>
          <w:color w:val="000000"/>
          <w:sz w:val="20"/>
          <w:szCs w:val="22"/>
          <w:lang w:val="pt-BR" w:eastAsia="en-US"/>
        </w:rPr>
        <w:t>N. Peccia discussed IOAG coordination efforts and the IOAG response. N. Peccia noted that the IOAG Chairman reminded all that an approved update of IOAG service catalog 2 (SC#2) was expected by Q2 2017 and that no ICPA update was planned.</w:t>
      </w:r>
    </w:p>
    <w:p w:rsidR="00154202" w:rsidRPr="005F754A" w:rsidRDefault="00154202" w:rsidP="00154202">
      <w:pPr>
        <w:textAlignment w:val="center"/>
        <w:rPr>
          <w:rFonts w:eastAsia="Times New Roman"/>
          <w:color w:val="000000"/>
          <w:lang w:val="pt-BR" w:eastAsia="en-US"/>
        </w:rPr>
      </w:pPr>
    </w:p>
    <w:p w:rsidR="003E49EA" w:rsidRPr="005F754A" w:rsidRDefault="003E49EA" w:rsidP="00893B3B">
      <w:pPr>
        <w:numPr>
          <w:ilvl w:val="1"/>
          <w:numId w:val="1"/>
        </w:numPr>
        <w:ind w:left="810" w:hanging="810"/>
        <w:rPr>
          <w:b/>
          <w:sz w:val="20"/>
          <w:szCs w:val="20"/>
        </w:rPr>
      </w:pPr>
      <w:r w:rsidRPr="005F754A">
        <w:rPr>
          <w:b/>
          <w:sz w:val="20"/>
          <w:szCs w:val="20"/>
        </w:rPr>
        <w:lastRenderedPageBreak/>
        <w:t>Other CESG stat</w:t>
      </w:r>
      <w:r w:rsidR="00893B3B" w:rsidRPr="005F754A">
        <w:rPr>
          <w:b/>
          <w:sz w:val="20"/>
          <w:szCs w:val="20"/>
        </w:rPr>
        <w:t>u</w:t>
      </w:r>
      <w:r w:rsidR="00BB491E">
        <w:rPr>
          <w:b/>
          <w:sz w:val="20"/>
          <w:szCs w:val="20"/>
        </w:rPr>
        <w:t xml:space="preserve">s </w:t>
      </w:r>
    </w:p>
    <w:p w:rsidR="00D27A4C" w:rsidRDefault="004C5672" w:rsidP="00A0692E">
      <w:pPr>
        <w:jc w:val="both"/>
        <w:rPr>
          <w:sz w:val="20"/>
          <w:szCs w:val="20"/>
        </w:rPr>
      </w:pPr>
      <w:r w:rsidRPr="005F754A">
        <w:rPr>
          <w:sz w:val="20"/>
          <w:szCs w:val="20"/>
        </w:rPr>
        <w:t>N. Peccia provided an overview of other CESG activities and issues.</w:t>
      </w:r>
    </w:p>
    <w:p w:rsidR="00D27A4C" w:rsidRDefault="00D27A4C" w:rsidP="00A0692E">
      <w:pPr>
        <w:jc w:val="both"/>
        <w:rPr>
          <w:sz w:val="20"/>
          <w:szCs w:val="20"/>
        </w:rPr>
      </w:pPr>
    </w:p>
    <w:p w:rsidR="00A14279" w:rsidRDefault="00A14279" w:rsidP="00A0692E">
      <w:pPr>
        <w:jc w:val="both"/>
        <w:rPr>
          <w:sz w:val="20"/>
          <w:szCs w:val="20"/>
        </w:rPr>
      </w:pPr>
      <w:r>
        <w:rPr>
          <w:sz w:val="20"/>
          <w:szCs w:val="20"/>
        </w:rPr>
        <w:t>J. Miro requested, on behalf of ESA, that the Telerobotics working group remain in a dormant state. J. Miro stated that no resources were available at this time and he was unsure what dormancy would entail, but ESA may have resources to commit in the future. J. Afarin confirmed that NASA has committed no resource to the working group and that he approved of dormancy. N. Peccia stated that the CESG would need to discuss the issue. J. Miro stated that ESA may have resources to commit later this year or the next.</w:t>
      </w:r>
    </w:p>
    <w:p w:rsidR="00A14279" w:rsidRDefault="00A14279" w:rsidP="00A0692E">
      <w:pPr>
        <w:jc w:val="both"/>
        <w:rPr>
          <w:sz w:val="20"/>
          <w:szCs w:val="20"/>
        </w:rPr>
      </w:pPr>
    </w:p>
    <w:p w:rsidR="00A14279" w:rsidRDefault="00A14279" w:rsidP="00A0692E">
      <w:pPr>
        <w:jc w:val="both"/>
        <w:rPr>
          <w:sz w:val="20"/>
          <w:szCs w:val="20"/>
        </w:rPr>
      </w:pPr>
      <w:r>
        <w:rPr>
          <w:sz w:val="20"/>
          <w:szCs w:val="20"/>
        </w:rPr>
        <w:t xml:space="preserve">J. Afarin asked N. Peccia if estimated completion dates for Optical Communications Books were available yet. N. Peccia replied that the Blue Books were scheduled for January 2019 and December 2020 and that the Orange Books did not yet have a timeline. N. Peccia confirmed that these dates are </w:t>
      </w:r>
      <w:r w:rsidR="006D2ACF">
        <w:rPr>
          <w:sz w:val="20"/>
          <w:szCs w:val="20"/>
        </w:rPr>
        <w:t>represented on</w:t>
      </w:r>
      <w:r>
        <w:rPr>
          <w:sz w:val="20"/>
          <w:szCs w:val="20"/>
        </w:rPr>
        <w:t xml:space="preserve"> the CWE.</w:t>
      </w:r>
    </w:p>
    <w:p w:rsidR="003E49EA" w:rsidRPr="00B909D2" w:rsidRDefault="003E49EA" w:rsidP="003E49EA">
      <w:pPr>
        <w:rPr>
          <w:sz w:val="20"/>
          <w:szCs w:val="20"/>
        </w:rPr>
      </w:pPr>
    </w:p>
    <w:p w:rsidR="0070130C" w:rsidRPr="00BD3406" w:rsidRDefault="008439A6" w:rsidP="001470C5">
      <w:pPr>
        <w:numPr>
          <w:ilvl w:val="0"/>
          <w:numId w:val="1"/>
        </w:numPr>
        <w:ind w:left="0" w:firstLine="0"/>
        <w:rPr>
          <w:b/>
          <w:sz w:val="20"/>
          <w:szCs w:val="20"/>
          <w:u w:val="single"/>
        </w:rPr>
      </w:pPr>
      <w:r w:rsidRPr="00BD3406">
        <w:rPr>
          <w:b/>
          <w:sz w:val="20"/>
          <w:szCs w:val="20"/>
          <w:u w:val="single"/>
        </w:rPr>
        <w:t>Discussion of Projects with Disproportionate Delays</w:t>
      </w:r>
    </w:p>
    <w:p w:rsidR="006945C3" w:rsidRPr="00EC06E4" w:rsidRDefault="006945C3" w:rsidP="006945C3">
      <w:pPr>
        <w:rPr>
          <w:sz w:val="20"/>
          <w:szCs w:val="20"/>
        </w:rPr>
      </w:pPr>
    </w:p>
    <w:p w:rsidR="00EC06E4" w:rsidRPr="00EC06E4" w:rsidRDefault="00EC06E4" w:rsidP="006945C3">
      <w:pPr>
        <w:rPr>
          <w:sz w:val="20"/>
          <w:szCs w:val="20"/>
        </w:rPr>
      </w:pPr>
      <w:r>
        <w:rPr>
          <w:sz w:val="20"/>
          <w:szCs w:val="20"/>
        </w:rPr>
        <w:t xml:space="preserve">N. Peccia stated that the Secretariat had not delivered the file in question. D. Ross </w:t>
      </w:r>
      <w:r w:rsidR="00BD3406">
        <w:rPr>
          <w:sz w:val="20"/>
          <w:szCs w:val="20"/>
        </w:rPr>
        <w:t>requested B. Oliver reply. B. Oliver stated that previously, the Projects with Disproportionate Delays report was generated for physical meetings and by request at mid-term teleconferences. J. Afarin stated that the report would be generated and distributed at all meetings</w:t>
      </w:r>
      <w:r w:rsidR="00B741EE">
        <w:rPr>
          <w:sz w:val="20"/>
          <w:szCs w:val="20"/>
        </w:rPr>
        <w:t>,</w:t>
      </w:r>
      <w:r w:rsidR="00BD3406">
        <w:rPr>
          <w:sz w:val="20"/>
          <w:szCs w:val="20"/>
        </w:rPr>
        <w:t xml:space="preserve"> </w:t>
      </w:r>
      <w:r w:rsidR="00B741EE">
        <w:rPr>
          <w:sz w:val="20"/>
          <w:szCs w:val="20"/>
        </w:rPr>
        <w:t xml:space="preserve">two weeks prior to the meeting, </w:t>
      </w:r>
      <w:r w:rsidR="00BD3406">
        <w:rPr>
          <w:sz w:val="20"/>
          <w:szCs w:val="20"/>
        </w:rPr>
        <w:t>going forward.</w:t>
      </w:r>
    </w:p>
    <w:p w:rsidR="00ED6F05" w:rsidRPr="00B16DF6" w:rsidRDefault="00ED6F05" w:rsidP="00A576B6">
      <w:pPr>
        <w:rPr>
          <w:sz w:val="20"/>
          <w:szCs w:val="20"/>
        </w:rPr>
      </w:pPr>
    </w:p>
    <w:p w:rsidR="00D5747F" w:rsidRPr="00EC06E4" w:rsidRDefault="00D5747F" w:rsidP="00D5747F">
      <w:pPr>
        <w:numPr>
          <w:ilvl w:val="0"/>
          <w:numId w:val="1"/>
        </w:numPr>
        <w:ind w:left="0" w:firstLine="0"/>
        <w:rPr>
          <w:b/>
          <w:sz w:val="20"/>
          <w:szCs w:val="20"/>
          <w:u w:val="single"/>
        </w:rPr>
      </w:pPr>
      <w:r w:rsidRPr="00EC06E4">
        <w:rPr>
          <w:b/>
          <w:sz w:val="20"/>
          <w:szCs w:val="20"/>
          <w:u w:val="single"/>
        </w:rPr>
        <w:t>Agency Resource Priorities Review</w:t>
      </w:r>
    </w:p>
    <w:p w:rsidR="00AB36EB" w:rsidRPr="002A4964" w:rsidRDefault="00AB36EB" w:rsidP="00A576B6">
      <w:pPr>
        <w:rPr>
          <w:sz w:val="20"/>
          <w:szCs w:val="20"/>
        </w:rPr>
      </w:pPr>
    </w:p>
    <w:p w:rsidR="00BB54D5" w:rsidRDefault="002A4964" w:rsidP="00A576B6">
      <w:pPr>
        <w:rPr>
          <w:sz w:val="20"/>
          <w:szCs w:val="20"/>
        </w:rPr>
      </w:pPr>
      <w:r w:rsidRPr="002A4964">
        <w:rPr>
          <w:sz w:val="20"/>
          <w:szCs w:val="20"/>
        </w:rPr>
        <w:t xml:space="preserve">O. Peinado </w:t>
      </w:r>
      <w:r>
        <w:rPr>
          <w:sz w:val="20"/>
          <w:szCs w:val="20"/>
        </w:rPr>
        <w:t>provided an updated listing of Agency Priorities</w:t>
      </w:r>
      <w:r w:rsidR="003F615C">
        <w:rPr>
          <w:sz w:val="20"/>
          <w:szCs w:val="20"/>
        </w:rPr>
        <w:t xml:space="preserve">. J. Afarin stated that Forward Frame was a priority for NASA and W. Tai confirmed that the prototype had not yet been completed. N. Peccia noted that NASA had yet to confirm support for both prototypes. W. Tai replied that an assessment was expected in March. </w:t>
      </w:r>
    </w:p>
    <w:p w:rsidR="003F615C" w:rsidRDefault="003F615C" w:rsidP="00A576B6">
      <w:pPr>
        <w:rPr>
          <w:sz w:val="20"/>
          <w:szCs w:val="20"/>
        </w:rPr>
      </w:pPr>
    </w:p>
    <w:p w:rsidR="008601C4" w:rsidRPr="00DB10CF" w:rsidRDefault="003F615C" w:rsidP="00DB10CF">
      <w:pPr>
        <w:rPr>
          <w:sz w:val="20"/>
          <w:szCs w:val="20"/>
        </w:rPr>
      </w:pPr>
      <w:r>
        <w:rPr>
          <w:sz w:val="20"/>
          <w:szCs w:val="20"/>
        </w:rPr>
        <w:t>J. Miro mentioned that there were four (4) agencies with no green priorities listed, most green priorities were from ESA and NASA. J. Afarin suggested that agencies</w:t>
      </w:r>
      <w:r w:rsidR="005F49C4">
        <w:rPr>
          <w:sz w:val="20"/>
          <w:szCs w:val="20"/>
        </w:rPr>
        <w:t xml:space="preserve"> are</w:t>
      </w:r>
      <w:r>
        <w:rPr>
          <w:sz w:val="20"/>
          <w:szCs w:val="20"/>
        </w:rPr>
        <w:t xml:space="preserve"> maximizing their priorities with the funding that is available to them and </w:t>
      </w:r>
      <w:r w:rsidR="005F49C4">
        <w:rPr>
          <w:sz w:val="20"/>
          <w:szCs w:val="20"/>
        </w:rPr>
        <w:t xml:space="preserve">that the CMC should </w:t>
      </w:r>
      <w:r>
        <w:rPr>
          <w:sz w:val="20"/>
          <w:szCs w:val="20"/>
        </w:rPr>
        <w:t xml:space="preserve">continue encouraging others to </w:t>
      </w:r>
      <w:r w:rsidR="005F49C4">
        <w:rPr>
          <w:sz w:val="20"/>
          <w:szCs w:val="20"/>
        </w:rPr>
        <w:t>commit resources and participate</w:t>
      </w:r>
      <w:r>
        <w:rPr>
          <w:sz w:val="20"/>
          <w:szCs w:val="20"/>
        </w:rPr>
        <w:t xml:space="preserve"> as they are able. J. Miro suggested that ESA and NASA consider shifting priorities to fill needed resources and recommended furthe</w:t>
      </w:r>
      <w:r w:rsidR="005F49C4">
        <w:rPr>
          <w:sz w:val="20"/>
          <w:szCs w:val="20"/>
        </w:rPr>
        <w:t>r discussion in St. Petersburg.</w:t>
      </w:r>
    </w:p>
    <w:p w:rsidR="003C565A" w:rsidRDefault="003C565A" w:rsidP="003C565A">
      <w:pPr>
        <w:rPr>
          <w:sz w:val="20"/>
          <w:szCs w:val="20"/>
        </w:rPr>
      </w:pPr>
    </w:p>
    <w:p w:rsidR="00D5747F" w:rsidRPr="00BB54D5" w:rsidRDefault="00D5747F" w:rsidP="00D5747F">
      <w:pPr>
        <w:numPr>
          <w:ilvl w:val="0"/>
          <w:numId w:val="50"/>
        </w:numPr>
        <w:ind w:left="720" w:hanging="720"/>
        <w:rPr>
          <w:b/>
          <w:sz w:val="20"/>
          <w:szCs w:val="20"/>
          <w:u w:val="single"/>
        </w:rPr>
      </w:pPr>
      <w:r w:rsidRPr="00BB54D5">
        <w:rPr>
          <w:b/>
          <w:sz w:val="20"/>
          <w:szCs w:val="20"/>
          <w:u w:val="single"/>
        </w:rPr>
        <w:t>CCSDS Liaisons Discussion</w:t>
      </w:r>
    </w:p>
    <w:p w:rsidR="00D5747F" w:rsidRPr="00D5747F" w:rsidRDefault="00D5747F" w:rsidP="00D5747F">
      <w:pPr>
        <w:rPr>
          <w:sz w:val="20"/>
          <w:szCs w:val="20"/>
        </w:rPr>
      </w:pPr>
    </w:p>
    <w:p w:rsidR="00D5747F" w:rsidRDefault="00BB54D5" w:rsidP="00D5747F">
      <w:pPr>
        <w:rPr>
          <w:sz w:val="20"/>
          <w:szCs w:val="20"/>
        </w:rPr>
      </w:pPr>
      <w:r>
        <w:rPr>
          <w:sz w:val="20"/>
          <w:szCs w:val="20"/>
        </w:rPr>
        <w:t xml:space="preserve">J. Afarin reviewed the Procedures Yellow Book and cited a need to strengthen the section the roles and responsibilities of liaisons. J. Afarin also noted a need for more robust communications with liaisons to IOAG and OMG and a more detailed description of the process through which liaisons are selected. N. Peccia stated that previously, the most representative member was selected to fill liaison roles and agreed that the procedures should strictly define the role of the liaison. J. </w:t>
      </w:r>
      <w:r w:rsidR="00DB66F1">
        <w:rPr>
          <w:sz w:val="20"/>
          <w:szCs w:val="20"/>
        </w:rPr>
        <w:t>Afarin</w:t>
      </w:r>
      <w:r>
        <w:rPr>
          <w:sz w:val="20"/>
          <w:szCs w:val="20"/>
        </w:rPr>
        <w:t xml:space="preserve"> suggested discussing the matter further at the CMC’s meeting in St. Petersburg.</w:t>
      </w:r>
    </w:p>
    <w:p w:rsidR="00BB54D5" w:rsidRDefault="00BB54D5" w:rsidP="00D5747F">
      <w:pPr>
        <w:rPr>
          <w:sz w:val="20"/>
          <w:szCs w:val="20"/>
        </w:rPr>
      </w:pPr>
    </w:p>
    <w:p w:rsidR="00100BA5" w:rsidRPr="00100BA5" w:rsidRDefault="00100BA5" w:rsidP="00D5747F">
      <w:pPr>
        <w:rPr>
          <w:b/>
          <w:sz w:val="20"/>
          <w:szCs w:val="20"/>
        </w:rPr>
      </w:pPr>
      <w:r w:rsidRPr="00100BA5">
        <w:rPr>
          <w:b/>
          <w:sz w:val="20"/>
          <w:szCs w:val="20"/>
        </w:rPr>
        <w:t xml:space="preserve">AI-CMC-A-2017-02-01 </w:t>
      </w:r>
      <w:proofErr w:type="gramStart"/>
      <w:r w:rsidRPr="00100BA5">
        <w:rPr>
          <w:b/>
          <w:sz w:val="20"/>
          <w:szCs w:val="20"/>
        </w:rPr>
        <w:t>The</w:t>
      </w:r>
      <w:proofErr w:type="gramEnd"/>
      <w:r w:rsidRPr="00100BA5">
        <w:rPr>
          <w:b/>
          <w:sz w:val="20"/>
          <w:szCs w:val="20"/>
        </w:rPr>
        <w:t xml:space="preserve"> CMC requests that J. Afarin propose to the CESG updated liaisons text for the CCSDS Procedures Yellow Book prior to the CESG’s 20 March 2017 meeting.</w:t>
      </w:r>
    </w:p>
    <w:p w:rsidR="00BB54D5" w:rsidRPr="00BB54D5" w:rsidRDefault="00BB54D5" w:rsidP="00D5747F">
      <w:pPr>
        <w:rPr>
          <w:sz w:val="20"/>
          <w:szCs w:val="20"/>
        </w:rPr>
      </w:pPr>
    </w:p>
    <w:p w:rsidR="00A51406" w:rsidRPr="00BB54D5" w:rsidRDefault="00D5747F" w:rsidP="00E96F16">
      <w:pPr>
        <w:numPr>
          <w:ilvl w:val="0"/>
          <w:numId w:val="50"/>
        </w:numPr>
        <w:ind w:left="720" w:hanging="720"/>
        <w:rPr>
          <w:b/>
          <w:sz w:val="20"/>
          <w:szCs w:val="20"/>
          <w:u w:val="single"/>
        </w:rPr>
      </w:pPr>
      <w:r w:rsidRPr="00BB54D5">
        <w:rPr>
          <w:b/>
          <w:sz w:val="20"/>
          <w:szCs w:val="20"/>
          <w:u w:val="single"/>
        </w:rPr>
        <w:t>CMC Meeting Topics</w:t>
      </w:r>
    </w:p>
    <w:p w:rsidR="00A34BAB" w:rsidRPr="005F754A" w:rsidRDefault="00A34BAB" w:rsidP="005F754A">
      <w:pPr>
        <w:rPr>
          <w:sz w:val="20"/>
          <w:szCs w:val="20"/>
        </w:rPr>
      </w:pPr>
    </w:p>
    <w:p w:rsidR="00100BA5" w:rsidRPr="00100BA5" w:rsidRDefault="00100BA5" w:rsidP="00100BA5">
      <w:pPr>
        <w:rPr>
          <w:iCs/>
          <w:sz w:val="20"/>
        </w:rPr>
      </w:pPr>
      <w:r w:rsidRPr="00100BA5">
        <w:rPr>
          <w:iCs/>
          <w:sz w:val="20"/>
        </w:rPr>
        <w:t xml:space="preserve">J. Afarin Opened the discussion by indicating that the CMC should consider limiting the number of people coming to the CMC, noting that there are specific topics that are strictly for the CMC. The CMC discussed that for those times when the management council is meeting in Europe, it would be appropriate to excuse the Area Directors to hold an executive session with the member agencies and the CESG Chair and Deputy Chair present only. N. Peccia supported this notion as CESG Chair, noting that the CESG has always held their meetings as an executive private meeting only for the technical leads and the Chief Technical Editor (CTE). J. Miro asked if this should be discussed further in St. Petersburg, and the group noted that in St. Petersburg, the CMC will be mostly executive level anyways, as the meeting does not coincide with the technical meetings. After further discussion of the item, the CMC agreed to present any issues with having only one representative from each agency present at the CCSDS Management Council meetings by the end of March. Otherwise, the CMC will plan to move forward with having one representative from each Agency present in June in Saint Petersburg. </w:t>
      </w:r>
    </w:p>
    <w:p w:rsidR="00100BA5" w:rsidRPr="004E3057" w:rsidRDefault="00100BA5" w:rsidP="00100BA5">
      <w:pPr>
        <w:rPr>
          <w:b/>
          <w:iCs/>
          <w:sz w:val="20"/>
        </w:rPr>
      </w:pPr>
      <w:r w:rsidRPr="004E3057">
        <w:rPr>
          <w:b/>
          <w:iCs/>
          <w:sz w:val="20"/>
        </w:rPr>
        <w:lastRenderedPageBreak/>
        <w:t>AI-CMC-A-2017-02</w:t>
      </w:r>
      <w:r w:rsidR="004E3057" w:rsidRPr="004E3057">
        <w:rPr>
          <w:b/>
          <w:iCs/>
          <w:sz w:val="20"/>
        </w:rPr>
        <w:t xml:space="preserve">-02 </w:t>
      </w:r>
      <w:proofErr w:type="gramStart"/>
      <w:r w:rsidR="004E3057">
        <w:rPr>
          <w:b/>
          <w:iCs/>
          <w:sz w:val="20"/>
        </w:rPr>
        <w:t>The</w:t>
      </w:r>
      <w:proofErr w:type="gramEnd"/>
      <w:r w:rsidR="004E3057">
        <w:rPr>
          <w:b/>
          <w:iCs/>
          <w:sz w:val="20"/>
        </w:rPr>
        <w:t xml:space="preserve"> CMC instructs the Secretariat to </w:t>
      </w:r>
      <w:r w:rsidR="00955E62">
        <w:rPr>
          <w:b/>
          <w:iCs/>
          <w:sz w:val="20"/>
        </w:rPr>
        <w:t xml:space="preserve">engage CMC Executive membership to determine if there are </w:t>
      </w:r>
      <w:r w:rsidR="00FE4679">
        <w:rPr>
          <w:b/>
          <w:iCs/>
          <w:sz w:val="20"/>
        </w:rPr>
        <w:t>any objections to CMC Member agencies being represented by a single person at all CMC meetings.</w:t>
      </w:r>
    </w:p>
    <w:p w:rsidR="00BB54D5" w:rsidRPr="00FE4679" w:rsidRDefault="00BB54D5" w:rsidP="005C1CED">
      <w:pPr>
        <w:rPr>
          <w:sz w:val="20"/>
          <w:szCs w:val="20"/>
        </w:rPr>
      </w:pPr>
    </w:p>
    <w:p w:rsidR="000F00F7" w:rsidRPr="00E557EC" w:rsidRDefault="00D5747F" w:rsidP="000F00F7">
      <w:pPr>
        <w:numPr>
          <w:ilvl w:val="0"/>
          <w:numId w:val="50"/>
        </w:numPr>
        <w:ind w:left="720" w:hanging="720"/>
        <w:rPr>
          <w:sz w:val="20"/>
          <w:szCs w:val="20"/>
        </w:rPr>
      </w:pPr>
      <w:r w:rsidRPr="00E557EC">
        <w:rPr>
          <w:b/>
          <w:sz w:val="20"/>
          <w:szCs w:val="20"/>
          <w:u w:val="single"/>
        </w:rPr>
        <w:t>Secretariat Report</w:t>
      </w:r>
    </w:p>
    <w:p w:rsidR="000F00F7" w:rsidRDefault="000F00F7" w:rsidP="000F00F7">
      <w:pPr>
        <w:ind w:left="720"/>
        <w:rPr>
          <w:sz w:val="20"/>
          <w:szCs w:val="20"/>
        </w:rPr>
      </w:pPr>
    </w:p>
    <w:p w:rsidR="000F00F7" w:rsidRPr="000F00F7" w:rsidRDefault="005F754A" w:rsidP="000F00F7">
      <w:pPr>
        <w:numPr>
          <w:ilvl w:val="1"/>
          <w:numId w:val="50"/>
        </w:numPr>
        <w:ind w:left="720" w:hanging="720"/>
        <w:rPr>
          <w:sz w:val="20"/>
          <w:szCs w:val="20"/>
        </w:rPr>
      </w:pPr>
      <w:r>
        <w:rPr>
          <w:b/>
          <w:sz w:val="20"/>
          <w:szCs w:val="20"/>
        </w:rPr>
        <w:t>Action Item Status (only open items)</w:t>
      </w:r>
    </w:p>
    <w:p w:rsidR="000F00F7" w:rsidRDefault="000F00F7" w:rsidP="000F00F7">
      <w:pPr>
        <w:rPr>
          <w:sz w:val="20"/>
          <w:szCs w:val="20"/>
        </w:rPr>
      </w:pPr>
    </w:p>
    <w:p w:rsidR="005F754A" w:rsidRDefault="005F754A" w:rsidP="005F754A">
      <w:pPr>
        <w:jc w:val="both"/>
        <w:rPr>
          <w:sz w:val="20"/>
          <w:szCs w:val="20"/>
        </w:rPr>
      </w:pPr>
      <w:r>
        <w:rPr>
          <w:sz w:val="20"/>
          <w:szCs w:val="20"/>
        </w:rPr>
        <w:t xml:space="preserve">D. Ross reviewed the currently open action items and provided status updates of currently open action items. The following action items were revised: </w:t>
      </w:r>
    </w:p>
    <w:p w:rsidR="00501928" w:rsidRDefault="00501928" w:rsidP="005F754A">
      <w:pPr>
        <w:jc w:val="both"/>
        <w:rPr>
          <w:sz w:val="20"/>
          <w:szCs w:val="20"/>
        </w:rPr>
      </w:pPr>
    </w:p>
    <w:p w:rsidR="00501928" w:rsidRDefault="00501928" w:rsidP="005F754A">
      <w:pPr>
        <w:jc w:val="both"/>
        <w:rPr>
          <w:color w:val="FF0000"/>
          <w:sz w:val="20"/>
          <w:szCs w:val="20"/>
        </w:rPr>
      </w:pPr>
      <w:r>
        <w:rPr>
          <w:color w:val="FF0000"/>
          <w:sz w:val="20"/>
          <w:szCs w:val="20"/>
        </w:rPr>
        <w:t>[Red = Action Overdue]</w:t>
      </w:r>
      <w:r>
        <w:rPr>
          <w:color w:val="FF0000"/>
          <w:sz w:val="20"/>
          <w:szCs w:val="20"/>
        </w:rPr>
        <w:tab/>
      </w:r>
    </w:p>
    <w:p w:rsidR="00501928" w:rsidRDefault="00501928" w:rsidP="005F754A">
      <w:pPr>
        <w:jc w:val="both"/>
        <w:rPr>
          <w:color w:val="ED7D31" w:themeColor="accent2"/>
          <w:sz w:val="20"/>
          <w:szCs w:val="20"/>
        </w:rPr>
      </w:pPr>
      <w:r>
        <w:rPr>
          <w:color w:val="ED7D31" w:themeColor="accent2"/>
          <w:sz w:val="20"/>
          <w:szCs w:val="20"/>
        </w:rPr>
        <w:t>[Orange = Action Due Date Within 6 Months]</w:t>
      </w:r>
      <w:r>
        <w:rPr>
          <w:color w:val="ED7D31" w:themeColor="accent2"/>
          <w:sz w:val="20"/>
          <w:szCs w:val="20"/>
        </w:rPr>
        <w:tab/>
      </w:r>
    </w:p>
    <w:p w:rsidR="00501928" w:rsidRDefault="00501928" w:rsidP="005F754A">
      <w:pPr>
        <w:jc w:val="both"/>
        <w:rPr>
          <w:color w:val="4472C4" w:themeColor="accent5"/>
          <w:sz w:val="20"/>
          <w:szCs w:val="20"/>
        </w:rPr>
      </w:pPr>
      <w:r w:rsidRPr="00501928">
        <w:rPr>
          <w:color w:val="4472C4" w:themeColor="accent5"/>
          <w:sz w:val="20"/>
          <w:szCs w:val="20"/>
        </w:rPr>
        <w:t>[</w:t>
      </w:r>
      <w:r>
        <w:rPr>
          <w:color w:val="4472C4" w:themeColor="accent5"/>
          <w:sz w:val="20"/>
          <w:szCs w:val="20"/>
        </w:rPr>
        <w:t xml:space="preserve">Blue = </w:t>
      </w:r>
      <w:r w:rsidRPr="00501928">
        <w:rPr>
          <w:color w:val="4472C4" w:themeColor="accent5"/>
          <w:sz w:val="20"/>
          <w:szCs w:val="20"/>
        </w:rPr>
        <w:t>Action Due Date Greater than 6 Months]</w:t>
      </w:r>
      <w:r w:rsidRPr="00501928">
        <w:rPr>
          <w:color w:val="4472C4" w:themeColor="accent5"/>
          <w:sz w:val="20"/>
          <w:szCs w:val="20"/>
        </w:rPr>
        <w:tab/>
      </w:r>
    </w:p>
    <w:p w:rsidR="00501928" w:rsidRPr="00501928" w:rsidRDefault="00501928" w:rsidP="005F754A">
      <w:pPr>
        <w:jc w:val="both"/>
        <w:rPr>
          <w:color w:val="538135" w:themeColor="accent6" w:themeShade="BF"/>
          <w:sz w:val="20"/>
          <w:szCs w:val="20"/>
        </w:rPr>
      </w:pPr>
      <w:r>
        <w:rPr>
          <w:color w:val="538135" w:themeColor="accent6" w:themeShade="BF"/>
          <w:sz w:val="20"/>
          <w:szCs w:val="20"/>
        </w:rPr>
        <w:t>[Green = Action Completed or Closed]</w:t>
      </w:r>
    </w:p>
    <w:p w:rsidR="005F754A" w:rsidRDefault="005F754A" w:rsidP="005F754A">
      <w:pPr>
        <w:jc w:val="both"/>
        <w:rPr>
          <w:sz w:val="20"/>
          <w:szCs w:val="20"/>
        </w:rPr>
      </w:pPr>
    </w:p>
    <w:p w:rsidR="00120FEC" w:rsidRDefault="00120FEC" w:rsidP="005F754A">
      <w:pPr>
        <w:numPr>
          <w:ilvl w:val="0"/>
          <w:numId w:val="51"/>
        </w:numPr>
        <w:jc w:val="both"/>
        <w:rPr>
          <w:sz w:val="20"/>
          <w:szCs w:val="20"/>
        </w:rPr>
      </w:pPr>
      <w:r w:rsidRPr="00501928">
        <w:rPr>
          <w:color w:val="4472C4" w:themeColor="accent5"/>
          <w:sz w:val="20"/>
          <w:szCs w:val="20"/>
        </w:rPr>
        <w:t>CMC-A-2013-04-03</w:t>
      </w:r>
      <w:r>
        <w:rPr>
          <w:sz w:val="20"/>
          <w:szCs w:val="20"/>
        </w:rPr>
        <w:t xml:space="preserve">: </w:t>
      </w:r>
      <w:r w:rsidR="00C00F66">
        <w:rPr>
          <w:sz w:val="20"/>
          <w:szCs w:val="20"/>
        </w:rPr>
        <w:t>Requesting the Secretariat to add a capability to the CCSDS Management Framework for tracking provisions related to polls and an online input capability for resolutions, B. Oliver stated that this Action Item was currently in progress, the due date was revised to 6 November 2017.</w:t>
      </w:r>
    </w:p>
    <w:p w:rsidR="00120FEC" w:rsidRDefault="00120FEC" w:rsidP="00120FEC">
      <w:pPr>
        <w:numPr>
          <w:ilvl w:val="0"/>
          <w:numId w:val="51"/>
        </w:numPr>
        <w:jc w:val="both"/>
        <w:rPr>
          <w:sz w:val="20"/>
          <w:szCs w:val="20"/>
        </w:rPr>
      </w:pPr>
      <w:r w:rsidRPr="00501928">
        <w:rPr>
          <w:color w:val="ED7D31" w:themeColor="accent2"/>
          <w:sz w:val="20"/>
          <w:szCs w:val="20"/>
        </w:rPr>
        <w:t>CMC-A-201</w:t>
      </w:r>
      <w:r w:rsidR="00C00F66" w:rsidRPr="00501928">
        <w:rPr>
          <w:color w:val="ED7D31" w:themeColor="accent2"/>
          <w:sz w:val="20"/>
          <w:szCs w:val="20"/>
        </w:rPr>
        <w:t>4-11-01:</w:t>
      </w:r>
      <w:r w:rsidR="00C00F66">
        <w:rPr>
          <w:sz w:val="20"/>
          <w:szCs w:val="20"/>
        </w:rPr>
        <w:t xml:space="preserve"> Requesting P. Shames to draft a formal memorandum from CCSDS to ISO/TC 20/SC 14 to describe the needed coordination on RASDS, the due date was revised to 8 May 2017.</w:t>
      </w:r>
    </w:p>
    <w:p w:rsidR="00120FEC" w:rsidRDefault="00120FEC" w:rsidP="00120FEC">
      <w:pPr>
        <w:numPr>
          <w:ilvl w:val="0"/>
          <w:numId w:val="51"/>
        </w:numPr>
        <w:jc w:val="both"/>
        <w:rPr>
          <w:sz w:val="20"/>
          <w:szCs w:val="20"/>
        </w:rPr>
      </w:pPr>
      <w:r w:rsidRPr="00501928">
        <w:rPr>
          <w:color w:val="ED7D31" w:themeColor="accent2"/>
          <w:sz w:val="20"/>
          <w:szCs w:val="20"/>
        </w:rPr>
        <w:t>CMC-A-201</w:t>
      </w:r>
      <w:r w:rsidR="00C00F66" w:rsidRPr="00501928">
        <w:rPr>
          <w:color w:val="ED7D31" w:themeColor="accent2"/>
          <w:sz w:val="20"/>
          <w:szCs w:val="20"/>
        </w:rPr>
        <w:t>5-11-05:</w:t>
      </w:r>
      <w:r w:rsidR="00C00F66">
        <w:rPr>
          <w:sz w:val="20"/>
          <w:szCs w:val="20"/>
        </w:rPr>
        <w:t xml:space="preserve"> Requesting the Secretariat to explain “on schedule/behind schedule” of Project Statuses in the Management Framework, B. Oliver stated that existing logic errors had been resolved, but the Action Item should remain open for an observation period, the due date was revised to 12 May 2017.</w:t>
      </w:r>
    </w:p>
    <w:p w:rsidR="00A40528" w:rsidRDefault="00A40528" w:rsidP="00A40528">
      <w:pPr>
        <w:numPr>
          <w:ilvl w:val="0"/>
          <w:numId w:val="51"/>
        </w:numPr>
        <w:jc w:val="both"/>
        <w:rPr>
          <w:sz w:val="20"/>
          <w:szCs w:val="20"/>
        </w:rPr>
      </w:pPr>
      <w:r w:rsidRPr="0001551C">
        <w:rPr>
          <w:color w:val="538135" w:themeColor="accent6" w:themeShade="BF"/>
          <w:sz w:val="20"/>
          <w:szCs w:val="20"/>
        </w:rPr>
        <w:t>CMC-A-2016-02-01</w:t>
      </w:r>
      <w:r>
        <w:rPr>
          <w:sz w:val="20"/>
          <w:szCs w:val="20"/>
        </w:rPr>
        <w:t xml:space="preserve">: Requesting CMC members to send priority inputs to O. Peinado for integration was </w:t>
      </w:r>
      <w:r w:rsidRPr="0001551C">
        <w:rPr>
          <w:i/>
          <w:sz w:val="20"/>
          <w:szCs w:val="20"/>
        </w:rPr>
        <w:t>closed by the CMC</w:t>
      </w:r>
      <w:r>
        <w:rPr>
          <w:sz w:val="20"/>
          <w:szCs w:val="20"/>
        </w:rPr>
        <w:t>.</w:t>
      </w:r>
    </w:p>
    <w:p w:rsidR="00120FEC" w:rsidRDefault="00120FEC" w:rsidP="00120FEC">
      <w:pPr>
        <w:numPr>
          <w:ilvl w:val="0"/>
          <w:numId w:val="51"/>
        </w:numPr>
        <w:jc w:val="both"/>
        <w:rPr>
          <w:sz w:val="20"/>
          <w:szCs w:val="20"/>
        </w:rPr>
      </w:pPr>
      <w:r w:rsidRPr="00501928">
        <w:rPr>
          <w:color w:val="ED7D31" w:themeColor="accent2"/>
          <w:sz w:val="20"/>
          <w:szCs w:val="20"/>
        </w:rPr>
        <w:t>CMC-A-201</w:t>
      </w:r>
      <w:r w:rsidR="00C00F66" w:rsidRPr="00501928">
        <w:rPr>
          <w:color w:val="ED7D31" w:themeColor="accent2"/>
          <w:sz w:val="20"/>
          <w:szCs w:val="20"/>
        </w:rPr>
        <w:t>6-04-01:</w:t>
      </w:r>
      <w:r w:rsidR="00904C74">
        <w:rPr>
          <w:sz w:val="20"/>
          <w:szCs w:val="20"/>
        </w:rPr>
        <w:t xml:space="preserve"> Requesting all member agencies to return or indicate they will keep identified SCIDs, J. Afarin stated that this will need to be a recurring Action Item, the due date was revised to 30 June 2017.</w:t>
      </w:r>
    </w:p>
    <w:p w:rsidR="00A40528" w:rsidRDefault="00A40528" w:rsidP="00A40528">
      <w:pPr>
        <w:numPr>
          <w:ilvl w:val="0"/>
          <w:numId w:val="51"/>
        </w:numPr>
        <w:jc w:val="both"/>
        <w:rPr>
          <w:sz w:val="20"/>
          <w:szCs w:val="20"/>
        </w:rPr>
      </w:pPr>
      <w:r w:rsidRPr="0001551C">
        <w:rPr>
          <w:color w:val="538135" w:themeColor="accent6" w:themeShade="BF"/>
          <w:sz w:val="20"/>
          <w:szCs w:val="20"/>
        </w:rPr>
        <w:t>CMC-A-2016-05-02</w:t>
      </w:r>
      <w:r>
        <w:rPr>
          <w:sz w:val="20"/>
          <w:szCs w:val="20"/>
        </w:rPr>
        <w:t xml:space="preserve">: Requesting J. Afarin to review intellectual property of SANA was </w:t>
      </w:r>
      <w:r w:rsidRPr="006F62FF">
        <w:rPr>
          <w:i/>
          <w:sz w:val="20"/>
          <w:szCs w:val="20"/>
        </w:rPr>
        <w:t>closed by the CMC.</w:t>
      </w:r>
    </w:p>
    <w:p w:rsidR="00A40528" w:rsidRDefault="00A40528" w:rsidP="00A40528">
      <w:pPr>
        <w:numPr>
          <w:ilvl w:val="0"/>
          <w:numId w:val="51"/>
        </w:numPr>
        <w:jc w:val="both"/>
        <w:rPr>
          <w:sz w:val="20"/>
          <w:szCs w:val="20"/>
        </w:rPr>
      </w:pPr>
      <w:r w:rsidRPr="0001551C">
        <w:rPr>
          <w:color w:val="538135" w:themeColor="accent6" w:themeShade="BF"/>
          <w:sz w:val="20"/>
          <w:szCs w:val="20"/>
        </w:rPr>
        <w:t>CMC-A-2016-05-04</w:t>
      </w:r>
      <w:r>
        <w:rPr>
          <w:sz w:val="20"/>
          <w:szCs w:val="20"/>
        </w:rPr>
        <w:t xml:space="preserve">: Requesting the Secretariat to upload via the strategic plan additional materials to resolve any documents without a project on the CWE was </w:t>
      </w:r>
      <w:r w:rsidRPr="006F62FF">
        <w:rPr>
          <w:i/>
          <w:sz w:val="20"/>
          <w:szCs w:val="20"/>
        </w:rPr>
        <w:t>closed by the CMC.</w:t>
      </w:r>
    </w:p>
    <w:p w:rsidR="00A40528" w:rsidRDefault="00A40528" w:rsidP="00A40528">
      <w:pPr>
        <w:numPr>
          <w:ilvl w:val="0"/>
          <w:numId w:val="51"/>
        </w:numPr>
        <w:jc w:val="both"/>
        <w:rPr>
          <w:sz w:val="20"/>
          <w:szCs w:val="20"/>
        </w:rPr>
      </w:pPr>
      <w:r w:rsidRPr="0001551C">
        <w:rPr>
          <w:color w:val="538135" w:themeColor="accent6" w:themeShade="BF"/>
          <w:sz w:val="20"/>
          <w:szCs w:val="20"/>
        </w:rPr>
        <w:t>CMC-A-2016-05-05</w:t>
      </w:r>
      <w:r>
        <w:rPr>
          <w:sz w:val="20"/>
          <w:szCs w:val="20"/>
        </w:rPr>
        <w:t xml:space="preserve">: Requesting the Secretariat to change the size of font for the Operating Procedures page was </w:t>
      </w:r>
      <w:r w:rsidRPr="006F62FF">
        <w:rPr>
          <w:i/>
          <w:sz w:val="20"/>
          <w:szCs w:val="20"/>
        </w:rPr>
        <w:t>closed by the CMC.</w:t>
      </w:r>
    </w:p>
    <w:p w:rsidR="00120FEC" w:rsidRDefault="00120FEC" w:rsidP="00120FEC">
      <w:pPr>
        <w:numPr>
          <w:ilvl w:val="0"/>
          <w:numId w:val="51"/>
        </w:numPr>
        <w:jc w:val="both"/>
        <w:rPr>
          <w:sz w:val="20"/>
          <w:szCs w:val="20"/>
        </w:rPr>
      </w:pPr>
      <w:r w:rsidRPr="00501928">
        <w:rPr>
          <w:color w:val="ED7D31" w:themeColor="accent2"/>
          <w:sz w:val="20"/>
          <w:szCs w:val="20"/>
        </w:rPr>
        <w:t>CMC-A-201</w:t>
      </w:r>
      <w:r w:rsidR="00C00F66" w:rsidRPr="00501928">
        <w:rPr>
          <w:color w:val="ED7D31" w:themeColor="accent2"/>
          <w:sz w:val="20"/>
          <w:szCs w:val="20"/>
        </w:rPr>
        <w:t>6-05-07:</w:t>
      </w:r>
      <w:r w:rsidR="00081599">
        <w:rPr>
          <w:sz w:val="20"/>
          <w:szCs w:val="20"/>
        </w:rPr>
        <w:t xml:space="preserve"> Requesting ESA</w:t>
      </w:r>
      <w:r w:rsidR="00904C74">
        <w:rPr>
          <w:sz w:val="20"/>
          <w:szCs w:val="20"/>
        </w:rPr>
        <w:t xml:space="preserve"> and NASA to respond t</w:t>
      </w:r>
      <w:r w:rsidR="00081599">
        <w:rPr>
          <w:sz w:val="20"/>
          <w:szCs w:val="20"/>
        </w:rPr>
        <w:t>o the recovery request from SANA</w:t>
      </w:r>
      <w:r w:rsidR="00904C74">
        <w:rPr>
          <w:sz w:val="20"/>
          <w:szCs w:val="20"/>
        </w:rPr>
        <w:t xml:space="preserve"> for spacecraft ID, the due date was revised to 8 May 2017.</w:t>
      </w:r>
    </w:p>
    <w:p w:rsidR="00A40528" w:rsidRDefault="00A40528" w:rsidP="00A40528">
      <w:pPr>
        <w:numPr>
          <w:ilvl w:val="0"/>
          <w:numId w:val="51"/>
        </w:numPr>
        <w:jc w:val="both"/>
        <w:rPr>
          <w:sz w:val="20"/>
          <w:szCs w:val="20"/>
        </w:rPr>
      </w:pPr>
      <w:r w:rsidRPr="0001551C">
        <w:rPr>
          <w:color w:val="538135" w:themeColor="accent6" w:themeShade="BF"/>
          <w:sz w:val="20"/>
          <w:szCs w:val="20"/>
        </w:rPr>
        <w:t>CMC-A-2016-05-09</w:t>
      </w:r>
      <w:r>
        <w:rPr>
          <w:sz w:val="20"/>
          <w:szCs w:val="20"/>
        </w:rPr>
        <w:t xml:space="preserve">: Requesting the Secretariat provide the CMC the estimated completion date report two weeks prior to the next CMC meeting was </w:t>
      </w:r>
      <w:r w:rsidRPr="006F62FF">
        <w:rPr>
          <w:i/>
          <w:sz w:val="20"/>
          <w:szCs w:val="20"/>
        </w:rPr>
        <w:t>closed by the CMC.</w:t>
      </w:r>
    </w:p>
    <w:p w:rsidR="00A40528" w:rsidRDefault="00A40528" w:rsidP="00A40528">
      <w:pPr>
        <w:numPr>
          <w:ilvl w:val="0"/>
          <w:numId w:val="51"/>
        </w:numPr>
        <w:jc w:val="both"/>
        <w:rPr>
          <w:sz w:val="20"/>
          <w:szCs w:val="20"/>
        </w:rPr>
      </w:pPr>
      <w:r w:rsidRPr="0001551C">
        <w:rPr>
          <w:color w:val="538135" w:themeColor="accent6" w:themeShade="BF"/>
          <w:sz w:val="20"/>
          <w:szCs w:val="20"/>
        </w:rPr>
        <w:t>CMC-A-2016-06-01:</w:t>
      </w:r>
      <w:r>
        <w:rPr>
          <w:sz w:val="20"/>
          <w:szCs w:val="20"/>
        </w:rPr>
        <w:t xml:space="preserve"> Requesting N. Peccia review expected dates for fall 2018 meetings and report any conflicts was </w:t>
      </w:r>
      <w:r w:rsidRPr="006F62FF">
        <w:rPr>
          <w:i/>
          <w:sz w:val="20"/>
          <w:szCs w:val="20"/>
        </w:rPr>
        <w:t>closed by the CMC</w:t>
      </w:r>
      <w:r>
        <w:rPr>
          <w:sz w:val="20"/>
          <w:szCs w:val="20"/>
        </w:rPr>
        <w:t>.</w:t>
      </w:r>
    </w:p>
    <w:p w:rsidR="00A40528" w:rsidRDefault="00A40528" w:rsidP="00A40528">
      <w:pPr>
        <w:numPr>
          <w:ilvl w:val="0"/>
          <w:numId w:val="51"/>
        </w:numPr>
        <w:jc w:val="both"/>
        <w:rPr>
          <w:sz w:val="20"/>
          <w:szCs w:val="20"/>
        </w:rPr>
      </w:pPr>
      <w:r w:rsidRPr="0001551C">
        <w:rPr>
          <w:color w:val="538135" w:themeColor="accent6" w:themeShade="BF"/>
          <w:sz w:val="20"/>
          <w:szCs w:val="20"/>
        </w:rPr>
        <w:t>CMC-A-2016-06-02:</w:t>
      </w:r>
      <w:r>
        <w:rPr>
          <w:sz w:val="20"/>
          <w:szCs w:val="20"/>
        </w:rPr>
        <w:t xml:space="preserve"> Requesting the Secretariat provide an updated list of upcoming meeting dates was </w:t>
      </w:r>
      <w:r w:rsidRPr="006F62FF">
        <w:rPr>
          <w:i/>
          <w:sz w:val="20"/>
          <w:szCs w:val="20"/>
        </w:rPr>
        <w:t>closed by the CMC</w:t>
      </w:r>
      <w:r>
        <w:rPr>
          <w:sz w:val="20"/>
          <w:szCs w:val="20"/>
        </w:rPr>
        <w:t>.</w:t>
      </w:r>
    </w:p>
    <w:p w:rsidR="00A40528" w:rsidRDefault="00A40528" w:rsidP="00A40528">
      <w:pPr>
        <w:numPr>
          <w:ilvl w:val="0"/>
          <w:numId w:val="51"/>
        </w:numPr>
        <w:jc w:val="both"/>
        <w:rPr>
          <w:sz w:val="20"/>
          <w:szCs w:val="20"/>
        </w:rPr>
      </w:pPr>
      <w:r w:rsidRPr="0001551C">
        <w:rPr>
          <w:color w:val="538135" w:themeColor="accent6" w:themeShade="BF"/>
          <w:sz w:val="20"/>
          <w:szCs w:val="20"/>
        </w:rPr>
        <w:t>CMC-A-2016-06-03:</w:t>
      </w:r>
      <w:r>
        <w:rPr>
          <w:sz w:val="20"/>
          <w:szCs w:val="20"/>
        </w:rPr>
        <w:t xml:space="preserve"> Requesting the Secretariat deliver CESG comment on projects with large delays was </w:t>
      </w:r>
      <w:r w:rsidRPr="006F62FF">
        <w:rPr>
          <w:i/>
          <w:sz w:val="20"/>
          <w:szCs w:val="20"/>
        </w:rPr>
        <w:t>closed by the CMC</w:t>
      </w:r>
      <w:r>
        <w:rPr>
          <w:sz w:val="20"/>
          <w:szCs w:val="20"/>
        </w:rPr>
        <w:t>.</w:t>
      </w:r>
    </w:p>
    <w:p w:rsidR="00A40528" w:rsidRDefault="00A40528" w:rsidP="00A40528">
      <w:pPr>
        <w:numPr>
          <w:ilvl w:val="0"/>
          <w:numId w:val="51"/>
        </w:numPr>
        <w:jc w:val="both"/>
        <w:rPr>
          <w:sz w:val="20"/>
          <w:szCs w:val="20"/>
        </w:rPr>
      </w:pPr>
      <w:r w:rsidRPr="0001551C">
        <w:rPr>
          <w:color w:val="538135" w:themeColor="accent6" w:themeShade="BF"/>
          <w:sz w:val="20"/>
          <w:szCs w:val="20"/>
        </w:rPr>
        <w:t>CMC-A-2016-10-01:</w:t>
      </w:r>
      <w:r>
        <w:rPr>
          <w:sz w:val="20"/>
          <w:szCs w:val="20"/>
        </w:rPr>
        <w:t xml:space="preserve"> Requesting M. Merri clarify the CNES conditions placed upon the re-entry data message project was </w:t>
      </w:r>
      <w:r w:rsidRPr="006F62FF">
        <w:rPr>
          <w:i/>
          <w:sz w:val="20"/>
          <w:szCs w:val="20"/>
        </w:rPr>
        <w:t>closed by the CMC.</w:t>
      </w:r>
    </w:p>
    <w:p w:rsidR="00A40528" w:rsidRDefault="00A40528" w:rsidP="00A40528">
      <w:pPr>
        <w:numPr>
          <w:ilvl w:val="0"/>
          <w:numId w:val="51"/>
        </w:numPr>
        <w:jc w:val="both"/>
        <w:rPr>
          <w:sz w:val="20"/>
          <w:szCs w:val="20"/>
        </w:rPr>
      </w:pPr>
      <w:r w:rsidRPr="0001551C">
        <w:rPr>
          <w:color w:val="538135" w:themeColor="accent6" w:themeShade="BF"/>
          <w:sz w:val="20"/>
          <w:szCs w:val="20"/>
        </w:rPr>
        <w:t>CMC-A-2016-10-02:</w:t>
      </w:r>
      <w:r>
        <w:rPr>
          <w:sz w:val="20"/>
          <w:szCs w:val="20"/>
        </w:rPr>
        <w:t xml:space="preserve"> Requesting the SM&amp;C WG propose new name for MAL binding to </w:t>
      </w:r>
      <w:proofErr w:type="spellStart"/>
      <w:r>
        <w:rPr>
          <w:sz w:val="20"/>
          <w:szCs w:val="20"/>
        </w:rPr>
        <w:t>ZeroMQ</w:t>
      </w:r>
      <w:proofErr w:type="spellEnd"/>
      <w:r>
        <w:rPr>
          <w:sz w:val="20"/>
          <w:szCs w:val="20"/>
        </w:rPr>
        <w:t xml:space="preserve"> transport was </w:t>
      </w:r>
      <w:r w:rsidRPr="006F62FF">
        <w:rPr>
          <w:i/>
          <w:sz w:val="20"/>
          <w:szCs w:val="20"/>
        </w:rPr>
        <w:t>closed by the CMC</w:t>
      </w:r>
      <w:r>
        <w:rPr>
          <w:sz w:val="20"/>
          <w:szCs w:val="20"/>
        </w:rPr>
        <w:t>.</w:t>
      </w:r>
    </w:p>
    <w:p w:rsidR="00120FEC" w:rsidRDefault="00120FEC" w:rsidP="00120FEC">
      <w:pPr>
        <w:numPr>
          <w:ilvl w:val="0"/>
          <w:numId w:val="51"/>
        </w:numPr>
        <w:jc w:val="both"/>
        <w:rPr>
          <w:sz w:val="20"/>
          <w:szCs w:val="20"/>
        </w:rPr>
      </w:pPr>
      <w:r w:rsidRPr="0001551C">
        <w:rPr>
          <w:color w:val="FF0000"/>
          <w:sz w:val="20"/>
          <w:szCs w:val="20"/>
        </w:rPr>
        <w:t>CMC-A-201</w:t>
      </w:r>
      <w:r w:rsidR="00C00F66" w:rsidRPr="0001551C">
        <w:rPr>
          <w:color w:val="FF0000"/>
          <w:sz w:val="20"/>
          <w:szCs w:val="20"/>
        </w:rPr>
        <w:t>6-10-03:</w:t>
      </w:r>
      <w:r w:rsidR="00904C74" w:rsidRPr="0001551C">
        <w:rPr>
          <w:color w:val="FF0000"/>
          <w:sz w:val="20"/>
          <w:szCs w:val="20"/>
        </w:rPr>
        <w:t xml:space="preserve"> </w:t>
      </w:r>
      <w:r w:rsidR="00904C74">
        <w:rPr>
          <w:sz w:val="20"/>
          <w:szCs w:val="20"/>
        </w:rPr>
        <w:t>Requesting ESA to confirm the resources to complete the CFDP v1 review, the due date was revised to 28 February 2017.</w:t>
      </w:r>
    </w:p>
    <w:p w:rsidR="003B109A" w:rsidRDefault="003B109A" w:rsidP="003B109A">
      <w:pPr>
        <w:numPr>
          <w:ilvl w:val="0"/>
          <w:numId w:val="51"/>
        </w:numPr>
        <w:jc w:val="both"/>
        <w:rPr>
          <w:sz w:val="20"/>
          <w:szCs w:val="20"/>
        </w:rPr>
      </w:pPr>
      <w:r w:rsidRPr="0001551C">
        <w:rPr>
          <w:color w:val="538135" w:themeColor="accent6" w:themeShade="BF"/>
          <w:sz w:val="20"/>
          <w:szCs w:val="20"/>
        </w:rPr>
        <w:t>CMC-A-2016-10-05:</w:t>
      </w:r>
      <w:r>
        <w:rPr>
          <w:sz w:val="20"/>
          <w:szCs w:val="20"/>
        </w:rPr>
        <w:t xml:space="preserve"> Requesting NASA confirm the 2017 resources for the DOT Green Book was </w:t>
      </w:r>
      <w:r w:rsidRPr="006F62FF">
        <w:rPr>
          <w:i/>
          <w:sz w:val="20"/>
          <w:szCs w:val="20"/>
        </w:rPr>
        <w:t>closed by the CMC</w:t>
      </w:r>
      <w:r>
        <w:rPr>
          <w:sz w:val="20"/>
          <w:szCs w:val="20"/>
        </w:rPr>
        <w:t>.</w:t>
      </w:r>
    </w:p>
    <w:p w:rsidR="001C5442" w:rsidRDefault="001C5442" w:rsidP="001C5442">
      <w:pPr>
        <w:numPr>
          <w:ilvl w:val="0"/>
          <w:numId w:val="51"/>
        </w:numPr>
        <w:jc w:val="both"/>
        <w:rPr>
          <w:sz w:val="20"/>
          <w:szCs w:val="20"/>
        </w:rPr>
      </w:pPr>
      <w:r w:rsidRPr="0001551C">
        <w:rPr>
          <w:color w:val="538135" w:themeColor="accent6" w:themeShade="BF"/>
          <w:sz w:val="20"/>
          <w:szCs w:val="20"/>
        </w:rPr>
        <w:t>CMC-A-2016-10-06:</w:t>
      </w:r>
      <w:r>
        <w:rPr>
          <w:sz w:val="20"/>
          <w:szCs w:val="20"/>
        </w:rPr>
        <w:t xml:space="preserve"> Requesting ESA confirm 2017 resources for XML Specification EDS Blue Book was </w:t>
      </w:r>
      <w:r w:rsidRPr="006F62FF">
        <w:rPr>
          <w:i/>
          <w:sz w:val="20"/>
          <w:szCs w:val="20"/>
        </w:rPr>
        <w:t>closed by the CMC</w:t>
      </w:r>
      <w:r>
        <w:rPr>
          <w:sz w:val="20"/>
          <w:szCs w:val="20"/>
        </w:rPr>
        <w:t>.</w:t>
      </w:r>
    </w:p>
    <w:p w:rsidR="003B109A" w:rsidRDefault="003B109A" w:rsidP="003B109A">
      <w:pPr>
        <w:numPr>
          <w:ilvl w:val="0"/>
          <w:numId w:val="51"/>
        </w:numPr>
        <w:jc w:val="both"/>
        <w:rPr>
          <w:sz w:val="20"/>
          <w:szCs w:val="20"/>
        </w:rPr>
      </w:pPr>
      <w:r w:rsidRPr="0001551C">
        <w:rPr>
          <w:color w:val="538135" w:themeColor="accent6" w:themeShade="BF"/>
          <w:sz w:val="20"/>
          <w:szCs w:val="20"/>
        </w:rPr>
        <w:t>CMC-A-2016-10-07:</w:t>
      </w:r>
      <w:r>
        <w:rPr>
          <w:sz w:val="20"/>
          <w:szCs w:val="20"/>
        </w:rPr>
        <w:t xml:space="preserve"> Requesting the Secretariat to allow more than one prototype in the resource column was </w:t>
      </w:r>
      <w:r w:rsidRPr="006F62FF">
        <w:rPr>
          <w:i/>
          <w:sz w:val="20"/>
          <w:szCs w:val="20"/>
        </w:rPr>
        <w:t>closed by the CMC</w:t>
      </w:r>
      <w:r>
        <w:rPr>
          <w:sz w:val="20"/>
          <w:szCs w:val="20"/>
        </w:rPr>
        <w:t>.</w:t>
      </w:r>
    </w:p>
    <w:p w:rsidR="001C5442" w:rsidRDefault="001C5442" w:rsidP="001C5442">
      <w:pPr>
        <w:numPr>
          <w:ilvl w:val="0"/>
          <w:numId w:val="51"/>
        </w:numPr>
        <w:jc w:val="both"/>
        <w:rPr>
          <w:sz w:val="20"/>
          <w:szCs w:val="20"/>
        </w:rPr>
      </w:pPr>
      <w:r w:rsidRPr="0001551C">
        <w:rPr>
          <w:color w:val="538135" w:themeColor="accent6" w:themeShade="BF"/>
          <w:sz w:val="20"/>
          <w:szCs w:val="20"/>
        </w:rPr>
        <w:t>CMC-A-2016-10-08:</w:t>
      </w:r>
      <w:r>
        <w:rPr>
          <w:sz w:val="20"/>
          <w:szCs w:val="20"/>
        </w:rPr>
        <w:t xml:space="preserve"> Requesting N. Peccia contact IOAG about OID addition to RF assets in SANA database was </w:t>
      </w:r>
      <w:r w:rsidRPr="006F62FF">
        <w:rPr>
          <w:i/>
          <w:sz w:val="20"/>
          <w:szCs w:val="20"/>
        </w:rPr>
        <w:t>closed by the CMC</w:t>
      </w:r>
      <w:r>
        <w:rPr>
          <w:sz w:val="20"/>
          <w:szCs w:val="20"/>
        </w:rPr>
        <w:t>.</w:t>
      </w:r>
    </w:p>
    <w:p w:rsidR="001C5442" w:rsidRDefault="001C5442" w:rsidP="001C5442">
      <w:pPr>
        <w:numPr>
          <w:ilvl w:val="0"/>
          <w:numId w:val="51"/>
        </w:numPr>
        <w:jc w:val="both"/>
        <w:rPr>
          <w:sz w:val="20"/>
          <w:szCs w:val="20"/>
        </w:rPr>
      </w:pPr>
      <w:r w:rsidRPr="0001551C">
        <w:rPr>
          <w:color w:val="538135" w:themeColor="accent6" w:themeShade="BF"/>
          <w:sz w:val="20"/>
          <w:szCs w:val="20"/>
        </w:rPr>
        <w:lastRenderedPageBreak/>
        <w:t>CMC-A-2016-10-09:</w:t>
      </w:r>
      <w:r>
        <w:rPr>
          <w:sz w:val="20"/>
          <w:szCs w:val="20"/>
        </w:rPr>
        <w:t xml:space="preserve"> Requesting P. Shames put draft XML guidelines as a draft project on SEA SAWG was </w:t>
      </w:r>
      <w:r w:rsidRPr="006F62FF">
        <w:rPr>
          <w:i/>
          <w:sz w:val="20"/>
          <w:szCs w:val="20"/>
        </w:rPr>
        <w:t>closed by the CMC</w:t>
      </w:r>
      <w:r>
        <w:rPr>
          <w:sz w:val="20"/>
          <w:szCs w:val="20"/>
        </w:rPr>
        <w:t>.</w:t>
      </w:r>
    </w:p>
    <w:p w:rsidR="001C5442" w:rsidRDefault="001C5442" w:rsidP="001C5442">
      <w:pPr>
        <w:numPr>
          <w:ilvl w:val="0"/>
          <w:numId w:val="51"/>
        </w:numPr>
        <w:jc w:val="both"/>
        <w:rPr>
          <w:sz w:val="20"/>
          <w:szCs w:val="20"/>
        </w:rPr>
      </w:pPr>
      <w:r w:rsidRPr="0001551C">
        <w:rPr>
          <w:color w:val="538135" w:themeColor="accent6" w:themeShade="BF"/>
          <w:sz w:val="20"/>
          <w:szCs w:val="20"/>
        </w:rPr>
        <w:t>CMC-A-2016-10-10:</w:t>
      </w:r>
      <w:r>
        <w:rPr>
          <w:sz w:val="20"/>
          <w:szCs w:val="20"/>
        </w:rPr>
        <w:t xml:space="preserve"> Requesting the Secretariat delete the XML SIG and archive information was </w:t>
      </w:r>
      <w:r w:rsidRPr="006F62FF">
        <w:rPr>
          <w:i/>
          <w:sz w:val="20"/>
          <w:szCs w:val="20"/>
        </w:rPr>
        <w:t>closed by the CMC.</w:t>
      </w:r>
    </w:p>
    <w:p w:rsidR="00120FEC" w:rsidRDefault="00120FEC" w:rsidP="00120FEC">
      <w:pPr>
        <w:numPr>
          <w:ilvl w:val="0"/>
          <w:numId w:val="51"/>
        </w:numPr>
        <w:jc w:val="both"/>
        <w:rPr>
          <w:sz w:val="20"/>
          <w:szCs w:val="20"/>
        </w:rPr>
      </w:pPr>
      <w:r w:rsidRPr="00501928">
        <w:rPr>
          <w:color w:val="4472C4" w:themeColor="accent5"/>
          <w:sz w:val="20"/>
          <w:szCs w:val="20"/>
        </w:rPr>
        <w:t>CMC-A-201</w:t>
      </w:r>
      <w:r w:rsidR="00C00F66" w:rsidRPr="00501928">
        <w:rPr>
          <w:color w:val="4472C4" w:themeColor="accent5"/>
          <w:sz w:val="20"/>
          <w:szCs w:val="20"/>
        </w:rPr>
        <w:t>6-10-11:</w:t>
      </w:r>
      <w:r w:rsidR="00904C74" w:rsidRPr="00501928">
        <w:rPr>
          <w:color w:val="4472C4" w:themeColor="accent5"/>
          <w:sz w:val="20"/>
          <w:szCs w:val="20"/>
        </w:rPr>
        <w:t xml:space="preserve"> </w:t>
      </w:r>
      <w:r w:rsidR="00904C74">
        <w:rPr>
          <w:sz w:val="20"/>
          <w:szCs w:val="20"/>
        </w:rPr>
        <w:t>Requesting the Secretariat to add a WebEx only registration button and the possibility for de-registration</w:t>
      </w:r>
      <w:r w:rsidR="003B109A">
        <w:rPr>
          <w:sz w:val="20"/>
          <w:szCs w:val="20"/>
        </w:rPr>
        <w:t>, the due date was revised to 6 September 2017.</w:t>
      </w:r>
    </w:p>
    <w:p w:rsidR="00120FEC" w:rsidRDefault="00120FEC" w:rsidP="00120FEC">
      <w:pPr>
        <w:numPr>
          <w:ilvl w:val="0"/>
          <w:numId w:val="51"/>
        </w:numPr>
        <w:jc w:val="both"/>
        <w:rPr>
          <w:sz w:val="20"/>
          <w:szCs w:val="20"/>
        </w:rPr>
      </w:pPr>
      <w:r w:rsidRPr="00501928">
        <w:rPr>
          <w:color w:val="538135" w:themeColor="accent6" w:themeShade="BF"/>
          <w:sz w:val="20"/>
          <w:szCs w:val="20"/>
        </w:rPr>
        <w:t>CMC-A-201</w:t>
      </w:r>
      <w:r w:rsidR="00C00F66" w:rsidRPr="00501928">
        <w:rPr>
          <w:color w:val="538135" w:themeColor="accent6" w:themeShade="BF"/>
          <w:sz w:val="20"/>
          <w:szCs w:val="20"/>
        </w:rPr>
        <w:t>6-10-13:</w:t>
      </w:r>
      <w:r w:rsidR="003B109A">
        <w:rPr>
          <w:sz w:val="20"/>
          <w:szCs w:val="20"/>
        </w:rPr>
        <w:t xml:space="preserve"> Requesting the Secretariat to propose to the CMC request to amend the Procedures Yellow Book with criteria for joining working group mailing lists, the due date was revised to 28 </w:t>
      </w:r>
      <w:r w:rsidR="00081599">
        <w:rPr>
          <w:sz w:val="20"/>
          <w:szCs w:val="20"/>
        </w:rPr>
        <w:t>February</w:t>
      </w:r>
      <w:r w:rsidR="003B109A">
        <w:rPr>
          <w:sz w:val="20"/>
          <w:szCs w:val="20"/>
        </w:rPr>
        <w:t xml:space="preserve"> 2017.</w:t>
      </w:r>
      <w:r w:rsidR="00501928">
        <w:rPr>
          <w:sz w:val="20"/>
          <w:szCs w:val="20"/>
        </w:rPr>
        <w:t xml:space="preserve"> (Completed – currently with CESG).</w:t>
      </w:r>
      <w:bookmarkStart w:id="1" w:name="_GoBack"/>
      <w:bookmarkEnd w:id="1"/>
    </w:p>
    <w:p w:rsidR="00C00F66" w:rsidRPr="001C5442" w:rsidRDefault="00120FEC" w:rsidP="00C00F66">
      <w:pPr>
        <w:numPr>
          <w:ilvl w:val="0"/>
          <w:numId w:val="51"/>
        </w:numPr>
        <w:jc w:val="both"/>
        <w:rPr>
          <w:sz w:val="20"/>
          <w:szCs w:val="20"/>
        </w:rPr>
      </w:pPr>
      <w:r w:rsidRPr="00501928">
        <w:rPr>
          <w:color w:val="538135" w:themeColor="accent6" w:themeShade="BF"/>
          <w:sz w:val="20"/>
          <w:szCs w:val="20"/>
        </w:rPr>
        <w:t>CMC-A-201</w:t>
      </w:r>
      <w:r w:rsidR="00C00F66" w:rsidRPr="00501928">
        <w:rPr>
          <w:color w:val="538135" w:themeColor="accent6" w:themeShade="BF"/>
          <w:sz w:val="20"/>
          <w:szCs w:val="20"/>
        </w:rPr>
        <w:t>6-10-14:</w:t>
      </w:r>
      <w:r w:rsidR="003B109A">
        <w:rPr>
          <w:sz w:val="20"/>
          <w:szCs w:val="20"/>
        </w:rPr>
        <w:t xml:space="preserve"> </w:t>
      </w:r>
      <w:r w:rsidR="00081599">
        <w:rPr>
          <w:sz w:val="20"/>
          <w:szCs w:val="20"/>
        </w:rPr>
        <w:t>Requesting CMC</w:t>
      </w:r>
      <w:r w:rsidR="003B109A">
        <w:rPr>
          <w:sz w:val="20"/>
          <w:szCs w:val="20"/>
        </w:rPr>
        <w:t xml:space="preserve"> members to review New Work Item </w:t>
      </w:r>
      <w:r w:rsidR="00081599">
        <w:rPr>
          <w:sz w:val="20"/>
          <w:szCs w:val="20"/>
        </w:rPr>
        <w:t>priorities</w:t>
      </w:r>
      <w:r w:rsidR="003B109A">
        <w:rPr>
          <w:sz w:val="20"/>
          <w:szCs w:val="20"/>
        </w:rPr>
        <w:t xml:space="preserve"> and determine resource availability was </w:t>
      </w:r>
      <w:r w:rsidR="003B109A" w:rsidRPr="006F62FF">
        <w:rPr>
          <w:i/>
          <w:sz w:val="20"/>
          <w:szCs w:val="20"/>
        </w:rPr>
        <w:t>closed by the CMC</w:t>
      </w:r>
      <w:r w:rsidR="003B109A">
        <w:rPr>
          <w:sz w:val="20"/>
          <w:szCs w:val="20"/>
        </w:rPr>
        <w:t>.</w:t>
      </w:r>
    </w:p>
    <w:p w:rsidR="00A729CA" w:rsidRDefault="00A729CA" w:rsidP="00A729CA">
      <w:pPr>
        <w:numPr>
          <w:ilvl w:val="0"/>
          <w:numId w:val="51"/>
        </w:numPr>
        <w:jc w:val="both"/>
        <w:rPr>
          <w:sz w:val="20"/>
          <w:szCs w:val="20"/>
        </w:rPr>
      </w:pPr>
      <w:r w:rsidRPr="00501928">
        <w:rPr>
          <w:color w:val="538135" w:themeColor="accent6" w:themeShade="BF"/>
          <w:sz w:val="20"/>
          <w:szCs w:val="20"/>
        </w:rPr>
        <w:t>CMC-A-2016-10-15:</w:t>
      </w:r>
      <w:r>
        <w:rPr>
          <w:sz w:val="20"/>
          <w:szCs w:val="20"/>
        </w:rPr>
        <w:t xml:space="preserve"> </w:t>
      </w:r>
      <w:r w:rsidR="006D33B0">
        <w:rPr>
          <w:sz w:val="20"/>
          <w:szCs w:val="20"/>
        </w:rPr>
        <w:t xml:space="preserve">Requesting N. Peccia send ab email to the CMC indicating definitions of each priority was </w:t>
      </w:r>
      <w:r w:rsidR="006D33B0" w:rsidRPr="006F62FF">
        <w:rPr>
          <w:i/>
          <w:sz w:val="20"/>
          <w:szCs w:val="20"/>
        </w:rPr>
        <w:t>closed by the CMC.</w:t>
      </w:r>
    </w:p>
    <w:p w:rsidR="00A729CA" w:rsidRDefault="00A729CA" w:rsidP="00A729CA">
      <w:pPr>
        <w:numPr>
          <w:ilvl w:val="0"/>
          <w:numId w:val="51"/>
        </w:numPr>
        <w:jc w:val="both"/>
        <w:rPr>
          <w:sz w:val="20"/>
          <w:szCs w:val="20"/>
        </w:rPr>
      </w:pPr>
      <w:r w:rsidRPr="00501928">
        <w:rPr>
          <w:color w:val="538135" w:themeColor="accent6" w:themeShade="BF"/>
          <w:sz w:val="20"/>
          <w:szCs w:val="20"/>
        </w:rPr>
        <w:t>CMC-A-2016-10-16:</w:t>
      </w:r>
      <w:r>
        <w:rPr>
          <w:sz w:val="20"/>
          <w:szCs w:val="20"/>
        </w:rPr>
        <w:t xml:space="preserve"> </w:t>
      </w:r>
      <w:r w:rsidR="006D33B0">
        <w:rPr>
          <w:sz w:val="20"/>
          <w:szCs w:val="20"/>
        </w:rPr>
        <w:t xml:space="preserve">Requesting the Secretariat add mid-term agenda item to review Agency resource priorities was </w:t>
      </w:r>
      <w:r w:rsidR="006D33B0" w:rsidRPr="006F62FF">
        <w:rPr>
          <w:i/>
          <w:sz w:val="20"/>
          <w:szCs w:val="20"/>
        </w:rPr>
        <w:t>closed by the CMC</w:t>
      </w:r>
      <w:r w:rsidR="006D33B0">
        <w:rPr>
          <w:sz w:val="20"/>
          <w:szCs w:val="20"/>
        </w:rPr>
        <w:t>.</w:t>
      </w:r>
    </w:p>
    <w:p w:rsidR="00A729CA" w:rsidRDefault="00A729CA" w:rsidP="00A729CA">
      <w:pPr>
        <w:numPr>
          <w:ilvl w:val="0"/>
          <w:numId w:val="51"/>
        </w:numPr>
        <w:jc w:val="both"/>
        <w:rPr>
          <w:sz w:val="20"/>
          <w:szCs w:val="20"/>
        </w:rPr>
      </w:pPr>
      <w:r w:rsidRPr="00501928">
        <w:rPr>
          <w:color w:val="538135" w:themeColor="accent6" w:themeShade="BF"/>
          <w:sz w:val="20"/>
          <w:szCs w:val="20"/>
        </w:rPr>
        <w:t>CMC-A-2016-10-17</w:t>
      </w:r>
      <w:r w:rsidR="00501928">
        <w:rPr>
          <w:color w:val="538135" w:themeColor="accent6" w:themeShade="BF"/>
          <w:sz w:val="20"/>
          <w:szCs w:val="20"/>
        </w:rPr>
        <w:t>:</w:t>
      </w:r>
      <w:r>
        <w:rPr>
          <w:sz w:val="20"/>
          <w:szCs w:val="20"/>
        </w:rPr>
        <w:t xml:space="preserve"> </w:t>
      </w:r>
      <w:r w:rsidR="006D33B0">
        <w:rPr>
          <w:sz w:val="20"/>
          <w:szCs w:val="20"/>
        </w:rPr>
        <w:t xml:space="preserve">Requesting G. P. </w:t>
      </w:r>
      <w:proofErr w:type="spellStart"/>
      <w:r w:rsidR="006D33B0">
        <w:rPr>
          <w:sz w:val="20"/>
          <w:szCs w:val="20"/>
        </w:rPr>
        <w:t>Calzolari</w:t>
      </w:r>
      <w:proofErr w:type="spellEnd"/>
      <w:r w:rsidR="006D33B0">
        <w:rPr>
          <w:sz w:val="20"/>
          <w:szCs w:val="20"/>
        </w:rPr>
        <w:t xml:space="preserve"> confirm with Op </w:t>
      </w:r>
      <w:proofErr w:type="spellStart"/>
      <w:r w:rsidR="006D33B0">
        <w:rPr>
          <w:sz w:val="20"/>
          <w:szCs w:val="20"/>
        </w:rPr>
        <w:t>Comm</w:t>
      </w:r>
      <w:proofErr w:type="spellEnd"/>
      <w:r w:rsidR="006D33B0">
        <w:rPr>
          <w:sz w:val="20"/>
          <w:szCs w:val="20"/>
        </w:rPr>
        <w:t xml:space="preserve"> WG the agencies providing resources for two blue books was </w:t>
      </w:r>
      <w:r w:rsidR="006D33B0" w:rsidRPr="006F62FF">
        <w:rPr>
          <w:i/>
          <w:sz w:val="20"/>
          <w:szCs w:val="20"/>
        </w:rPr>
        <w:t>closed by the CMC</w:t>
      </w:r>
      <w:r w:rsidR="006D33B0">
        <w:rPr>
          <w:sz w:val="20"/>
          <w:szCs w:val="20"/>
        </w:rPr>
        <w:t>.</w:t>
      </w:r>
    </w:p>
    <w:p w:rsidR="00A729CA" w:rsidRDefault="00A729CA" w:rsidP="00A729CA">
      <w:pPr>
        <w:numPr>
          <w:ilvl w:val="0"/>
          <w:numId w:val="51"/>
        </w:numPr>
        <w:jc w:val="both"/>
        <w:rPr>
          <w:sz w:val="20"/>
          <w:szCs w:val="20"/>
        </w:rPr>
      </w:pPr>
      <w:r w:rsidRPr="00501928">
        <w:rPr>
          <w:color w:val="538135" w:themeColor="accent6" w:themeShade="BF"/>
          <w:sz w:val="20"/>
          <w:szCs w:val="20"/>
        </w:rPr>
        <w:t>CMC-A-2016-12-01:</w:t>
      </w:r>
      <w:r>
        <w:rPr>
          <w:sz w:val="20"/>
          <w:szCs w:val="20"/>
        </w:rPr>
        <w:t xml:space="preserve"> </w:t>
      </w:r>
      <w:r w:rsidR="00A40528">
        <w:rPr>
          <w:sz w:val="20"/>
          <w:szCs w:val="20"/>
        </w:rPr>
        <w:t xml:space="preserve">Requesting the Secretariat publish a poll for approval of Scott </w:t>
      </w:r>
      <w:r w:rsidR="00081599">
        <w:rPr>
          <w:sz w:val="20"/>
          <w:szCs w:val="20"/>
        </w:rPr>
        <w:t>Burleigh</w:t>
      </w:r>
      <w:r w:rsidR="00A40528">
        <w:rPr>
          <w:sz w:val="20"/>
          <w:szCs w:val="20"/>
        </w:rPr>
        <w:t xml:space="preserve"> as SIS Area Director was </w:t>
      </w:r>
      <w:r w:rsidR="00A40528" w:rsidRPr="006F62FF">
        <w:rPr>
          <w:i/>
          <w:sz w:val="20"/>
          <w:szCs w:val="20"/>
        </w:rPr>
        <w:t>closed by the CMC.</w:t>
      </w:r>
    </w:p>
    <w:p w:rsidR="00A729CA" w:rsidRDefault="00A729CA" w:rsidP="00A729CA">
      <w:pPr>
        <w:numPr>
          <w:ilvl w:val="0"/>
          <w:numId w:val="51"/>
        </w:numPr>
        <w:jc w:val="both"/>
        <w:rPr>
          <w:sz w:val="20"/>
          <w:szCs w:val="20"/>
        </w:rPr>
      </w:pPr>
      <w:r w:rsidRPr="00501928">
        <w:rPr>
          <w:color w:val="538135" w:themeColor="accent6" w:themeShade="BF"/>
          <w:sz w:val="20"/>
          <w:szCs w:val="20"/>
        </w:rPr>
        <w:t>CMC-A-2016-12-02:</w:t>
      </w:r>
      <w:r>
        <w:rPr>
          <w:sz w:val="20"/>
          <w:szCs w:val="20"/>
        </w:rPr>
        <w:t xml:space="preserve"> </w:t>
      </w:r>
      <w:r w:rsidR="00A40528">
        <w:rPr>
          <w:sz w:val="20"/>
          <w:szCs w:val="20"/>
        </w:rPr>
        <w:t xml:space="preserve">Requesting the Secretariat add a recurring agenda item to review </w:t>
      </w:r>
      <w:r w:rsidR="00081599">
        <w:rPr>
          <w:sz w:val="20"/>
          <w:szCs w:val="20"/>
        </w:rPr>
        <w:t>draft</w:t>
      </w:r>
      <w:r w:rsidR="00A40528">
        <w:rPr>
          <w:sz w:val="20"/>
          <w:szCs w:val="20"/>
        </w:rPr>
        <w:t xml:space="preserve"> project priorities at all CMC meetings was </w:t>
      </w:r>
      <w:r w:rsidR="00A40528" w:rsidRPr="006F62FF">
        <w:rPr>
          <w:i/>
          <w:sz w:val="20"/>
          <w:szCs w:val="20"/>
        </w:rPr>
        <w:t>closed by the CMC</w:t>
      </w:r>
      <w:r w:rsidR="00A40528">
        <w:rPr>
          <w:sz w:val="20"/>
          <w:szCs w:val="20"/>
        </w:rPr>
        <w:t>.</w:t>
      </w:r>
    </w:p>
    <w:p w:rsidR="005F754A" w:rsidRDefault="005F754A" w:rsidP="000F00F7">
      <w:pPr>
        <w:rPr>
          <w:sz w:val="20"/>
          <w:szCs w:val="20"/>
        </w:rPr>
      </w:pPr>
    </w:p>
    <w:p w:rsidR="00100BA5" w:rsidRDefault="00100BA5" w:rsidP="000F00F7">
      <w:pPr>
        <w:rPr>
          <w:b/>
          <w:sz w:val="20"/>
          <w:szCs w:val="20"/>
        </w:rPr>
      </w:pPr>
      <w:r>
        <w:rPr>
          <w:b/>
          <w:sz w:val="20"/>
          <w:szCs w:val="20"/>
        </w:rPr>
        <w:t>AI-CMC-A-2017-02</w:t>
      </w:r>
      <w:r w:rsidR="00544C03">
        <w:rPr>
          <w:b/>
          <w:sz w:val="20"/>
          <w:szCs w:val="20"/>
        </w:rPr>
        <w:t xml:space="preserve">-03 </w:t>
      </w:r>
      <w:proofErr w:type="gramStart"/>
      <w:r w:rsidR="00544C03">
        <w:rPr>
          <w:b/>
          <w:sz w:val="20"/>
          <w:szCs w:val="20"/>
        </w:rPr>
        <w:t>The</w:t>
      </w:r>
      <w:proofErr w:type="gramEnd"/>
      <w:r w:rsidR="00544C03">
        <w:rPr>
          <w:b/>
          <w:sz w:val="20"/>
          <w:szCs w:val="20"/>
        </w:rPr>
        <w:t xml:space="preserve"> CMC instructs the Secretariat to make CMC-A-2016-10-14 a continuously recurring Action Item.</w:t>
      </w:r>
    </w:p>
    <w:p w:rsidR="00100BA5" w:rsidRPr="000F00F7" w:rsidRDefault="00100BA5" w:rsidP="000F00F7">
      <w:pPr>
        <w:rPr>
          <w:sz w:val="20"/>
          <w:szCs w:val="20"/>
        </w:rPr>
      </w:pPr>
    </w:p>
    <w:p w:rsidR="00D2754A" w:rsidRPr="00D2754A" w:rsidRDefault="005F754A" w:rsidP="000F00F7">
      <w:pPr>
        <w:numPr>
          <w:ilvl w:val="1"/>
          <w:numId w:val="50"/>
        </w:numPr>
        <w:ind w:left="720" w:hanging="720"/>
        <w:rPr>
          <w:sz w:val="20"/>
          <w:szCs w:val="20"/>
        </w:rPr>
      </w:pPr>
      <w:r>
        <w:rPr>
          <w:b/>
          <w:sz w:val="20"/>
          <w:szCs w:val="20"/>
        </w:rPr>
        <w:t>Status of IT projects</w:t>
      </w:r>
    </w:p>
    <w:p w:rsidR="005F754A" w:rsidRDefault="00386083" w:rsidP="00FF5E26">
      <w:pPr>
        <w:jc w:val="both"/>
        <w:rPr>
          <w:sz w:val="20"/>
          <w:szCs w:val="20"/>
        </w:rPr>
      </w:pPr>
      <w:r>
        <w:rPr>
          <w:sz w:val="20"/>
          <w:szCs w:val="20"/>
        </w:rPr>
        <w:t xml:space="preserve">B. Oliver </w:t>
      </w:r>
      <w:r w:rsidR="003C6363">
        <w:rPr>
          <w:sz w:val="20"/>
          <w:szCs w:val="20"/>
        </w:rPr>
        <w:t xml:space="preserve">provided an overview of the ongoing work to transition the Collaborative Work Environment (CWE) to SharePoint 2013 on ASTS servers. Beginning on 23 February 2017, the CWE was to be placed in read only mode for five (5) </w:t>
      </w:r>
      <w:r w:rsidR="006F62FF">
        <w:rPr>
          <w:sz w:val="20"/>
          <w:szCs w:val="20"/>
        </w:rPr>
        <w:t>business</w:t>
      </w:r>
      <w:r w:rsidR="003C6363">
        <w:rPr>
          <w:sz w:val="20"/>
          <w:szCs w:val="20"/>
        </w:rPr>
        <w:t xml:space="preserve"> days while migration is completed. An email would be sent to the CCSDS-All mailing list with additional details. B. Oliver confirmed that all users will maintain their usernames, but would be required to use a twelve (12) character password </w:t>
      </w:r>
      <w:r w:rsidR="006F62FF">
        <w:rPr>
          <w:sz w:val="20"/>
          <w:szCs w:val="20"/>
        </w:rPr>
        <w:t xml:space="preserve">minimum complexity </w:t>
      </w:r>
      <w:r w:rsidR="003C6363">
        <w:rPr>
          <w:sz w:val="20"/>
          <w:szCs w:val="20"/>
        </w:rPr>
        <w:t>that must be updated every sixty (60) days. All current users would have access with their current eight (8) character passwords, but would be required to abide by the twelve (12) character rule sixty (60) days after the deployment of the new site. B. Oliver stated that a tool had been created that would allow users to update their passwords independent of CCSDS Tech Support.</w:t>
      </w:r>
    </w:p>
    <w:p w:rsidR="00386083" w:rsidRDefault="00386083" w:rsidP="00FF5E26">
      <w:pPr>
        <w:jc w:val="both"/>
        <w:rPr>
          <w:sz w:val="20"/>
          <w:szCs w:val="20"/>
        </w:rPr>
      </w:pPr>
    </w:p>
    <w:p w:rsidR="000F00F7" w:rsidRPr="000F00F7" w:rsidRDefault="005F754A" w:rsidP="000F00F7">
      <w:pPr>
        <w:numPr>
          <w:ilvl w:val="1"/>
          <w:numId w:val="50"/>
        </w:numPr>
        <w:ind w:left="720" w:hanging="720"/>
        <w:rPr>
          <w:sz w:val="20"/>
          <w:szCs w:val="20"/>
        </w:rPr>
      </w:pPr>
      <w:r>
        <w:rPr>
          <w:b/>
          <w:sz w:val="20"/>
          <w:szCs w:val="20"/>
        </w:rPr>
        <w:t>Status of documents</w:t>
      </w:r>
    </w:p>
    <w:p w:rsidR="00386083" w:rsidRDefault="00386083" w:rsidP="00FF5E26">
      <w:pPr>
        <w:jc w:val="both"/>
        <w:rPr>
          <w:sz w:val="20"/>
          <w:szCs w:val="20"/>
        </w:rPr>
      </w:pPr>
      <w:r>
        <w:rPr>
          <w:sz w:val="20"/>
          <w:szCs w:val="20"/>
        </w:rPr>
        <w:t xml:space="preserve">T. Gannett provided a current status of the documents in the editor’s queue and fielded questions regarding specific document statuses. N. Peccia stated that the Optical Communications books were a high priority for completion prior to the </w:t>
      </w:r>
      <w:proofErr w:type="gramStart"/>
      <w:r>
        <w:rPr>
          <w:sz w:val="20"/>
          <w:szCs w:val="20"/>
        </w:rPr>
        <w:t>Spring</w:t>
      </w:r>
      <w:proofErr w:type="gramEnd"/>
      <w:r>
        <w:rPr>
          <w:sz w:val="20"/>
          <w:szCs w:val="20"/>
        </w:rPr>
        <w:t xml:space="preserve"> 2017 Technical Plenary in San Antonio. T. Gannett replied that Red Books more often than not receive conditional approvals and that any such conditions may delay publishing, but that the Red Books would remain a top priority. J. Afarin requested any additional questions and none were put forward.</w:t>
      </w:r>
    </w:p>
    <w:p w:rsidR="00386083" w:rsidRDefault="00386083" w:rsidP="00FF5E26">
      <w:pPr>
        <w:jc w:val="both"/>
        <w:rPr>
          <w:sz w:val="20"/>
          <w:szCs w:val="20"/>
        </w:rPr>
      </w:pPr>
    </w:p>
    <w:p w:rsidR="00B27136" w:rsidRPr="00386083" w:rsidRDefault="00D5747F" w:rsidP="00B27136">
      <w:pPr>
        <w:numPr>
          <w:ilvl w:val="0"/>
          <w:numId w:val="50"/>
        </w:numPr>
        <w:ind w:left="720" w:hanging="720"/>
        <w:rPr>
          <w:sz w:val="20"/>
          <w:szCs w:val="20"/>
        </w:rPr>
      </w:pPr>
      <w:r w:rsidRPr="00386083">
        <w:rPr>
          <w:b/>
          <w:sz w:val="20"/>
          <w:szCs w:val="20"/>
          <w:u w:val="single"/>
        </w:rPr>
        <w:t>Meeting Planning</w:t>
      </w:r>
    </w:p>
    <w:p w:rsidR="00E96F16" w:rsidRDefault="00E96F16" w:rsidP="00D5747F">
      <w:pPr>
        <w:rPr>
          <w:sz w:val="20"/>
          <w:szCs w:val="20"/>
        </w:rPr>
      </w:pPr>
    </w:p>
    <w:p w:rsidR="00D5747F" w:rsidRDefault="00D5747F" w:rsidP="00D5747F">
      <w:pPr>
        <w:pStyle w:val="ListParagraph"/>
        <w:numPr>
          <w:ilvl w:val="1"/>
          <w:numId w:val="50"/>
        </w:numPr>
        <w:ind w:left="1080" w:hanging="1080"/>
        <w:rPr>
          <w:b/>
          <w:sz w:val="20"/>
          <w:szCs w:val="20"/>
        </w:rPr>
      </w:pPr>
      <w:r w:rsidRPr="00D5747F">
        <w:rPr>
          <w:b/>
          <w:sz w:val="20"/>
          <w:szCs w:val="20"/>
        </w:rPr>
        <w:t>Spring 2017 Technical Plenary (</w:t>
      </w:r>
      <w:proofErr w:type="spellStart"/>
      <w:r w:rsidRPr="00D5747F">
        <w:rPr>
          <w:b/>
          <w:sz w:val="20"/>
          <w:szCs w:val="20"/>
        </w:rPr>
        <w:t>SwRI</w:t>
      </w:r>
      <w:proofErr w:type="spellEnd"/>
      <w:r w:rsidRPr="00D5747F">
        <w:rPr>
          <w:b/>
          <w:sz w:val="20"/>
          <w:szCs w:val="20"/>
        </w:rPr>
        <w:t>/USA – San Antonio)</w:t>
      </w:r>
    </w:p>
    <w:p w:rsidR="00D3042C" w:rsidRDefault="00D3042C" w:rsidP="00D5747F">
      <w:pPr>
        <w:rPr>
          <w:sz w:val="20"/>
          <w:szCs w:val="20"/>
        </w:rPr>
      </w:pPr>
    </w:p>
    <w:p w:rsidR="00D3042C" w:rsidRDefault="00D3042C" w:rsidP="00D5747F">
      <w:pPr>
        <w:rPr>
          <w:sz w:val="20"/>
          <w:szCs w:val="20"/>
        </w:rPr>
      </w:pPr>
      <w:r>
        <w:rPr>
          <w:sz w:val="20"/>
          <w:szCs w:val="20"/>
        </w:rPr>
        <w:t xml:space="preserve">J. Afarin stated that meeting planning for the </w:t>
      </w:r>
      <w:proofErr w:type="gramStart"/>
      <w:r>
        <w:rPr>
          <w:sz w:val="20"/>
          <w:szCs w:val="20"/>
        </w:rPr>
        <w:t>Spring</w:t>
      </w:r>
      <w:proofErr w:type="gramEnd"/>
      <w:r>
        <w:rPr>
          <w:sz w:val="20"/>
          <w:szCs w:val="20"/>
        </w:rPr>
        <w:t xml:space="preserve"> 2017 Technical Plenary was proceeding as scheduled and that at this time, no issues or problems have been encountered.</w:t>
      </w:r>
    </w:p>
    <w:p w:rsidR="00D3042C" w:rsidRDefault="00D3042C" w:rsidP="00D5747F">
      <w:pPr>
        <w:rPr>
          <w:sz w:val="20"/>
          <w:szCs w:val="20"/>
        </w:rPr>
      </w:pPr>
    </w:p>
    <w:p w:rsidR="00D5747F" w:rsidRPr="00386083" w:rsidRDefault="00D5747F" w:rsidP="00D5747F">
      <w:pPr>
        <w:pStyle w:val="ListParagraph"/>
        <w:numPr>
          <w:ilvl w:val="1"/>
          <w:numId w:val="50"/>
        </w:numPr>
        <w:ind w:left="1080" w:hanging="1080"/>
        <w:rPr>
          <w:b/>
          <w:sz w:val="20"/>
          <w:szCs w:val="20"/>
        </w:rPr>
      </w:pPr>
      <w:r w:rsidRPr="00D5747F">
        <w:rPr>
          <w:b/>
          <w:sz w:val="20"/>
          <w:szCs w:val="20"/>
        </w:rPr>
        <w:t>Spring 2017 CMC (FSA/Russia)</w:t>
      </w:r>
    </w:p>
    <w:p w:rsidR="005F754A" w:rsidRDefault="00D3042C" w:rsidP="00D5747F">
      <w:pPr>
        <w:rPr>
          <w:sz w:val="20"/>
          <w:szCs w:val="20"/>
        </w:rPr>
      </w:pPr>
      <w:r>
        <w:rPr>
          <w:sz w:val="20"/>
          <w:szCs w:val="20"/>
        </w:rPr>
        <w:t>No discussion was held, ROSCOSMOS was not present.</w:t>
      </w:r>
    </w:p>
    <w:p w:rsidR="00D3042C" w:rsidRDefault="00D3042C" w:rsidP="00D5747F">
      <w:pPr>
        <w:rPr>
          <w:sz w:val="20"/>
          <w:szCs w:val="20"/>
        </w:rPr>
      </w:pPr>
    </w:p>
    <w:p w:rsidR="00100BA5" w:rsidRDefault="00100BA5" w:rsidP="00D5747F">
      <w:pPr>
        <w:rPr>
          <w:b/>
          <w:sz w:val="20"/>
          <w:szCs w:val="20"/>
        </w:rPr>
      </w:pPr>
      <w:r>
        <w:rPr>
          <w:b/>
          <w:sz w:val="20"/>
          <w:szCs w:val="20"/>
        </w:rPr>
        <w:t>AI-CMC-A-2017-02</w:t>
      </w:r>
      <w:r w:rsidR="00486B50">
        <w:rPr>
          <w:b/>
          <w:sz w:val="20"/>
          <w:szCs w:val="20"/>
        </w:rPr>
        <w:t xml:space="preserve">-04 </w:t>
      </w:r>
      <w:proofErr w:type="gramStart"/>
      <w:r w:rsidR="00486B50">
        <w:rPr>
          <w:b/>
          <w:sz w:val="20"/>
          <w:szCs w:val="20"/>
        </w:rPr>
        <w:t>The</w:t>
      </w:r>
      <w:proofErr w:type="gramEnd"/>
      <w:r w:rsidR="00486B50">
        <w:rPr>
          <w:b/>
          <w:sz w:val="20"/>
          <w:szCs w:val="20"/>
        </w:rPr>
        <w:t xml:space="preserve"> CMC instructs the Secretariat to check the status of Visa Letter of Invitation for the June 2017 CMC meeting in St. Petersburg, Russia</w:t>
      </w:r>
      <w:r w:rsidR="00CB0550">
        <w:rPr>
          <w:b/>
          <w:sz w:val="20"/>
          <w:szCs w:val="20"/>
        </w:rPr>
        <w:t xml:space="preserve"> (Complete)</w:t>
      </w:r>
    </w:p>
    <w:p w:rsidR="00100BA5" w:rsidRPr="00D5747F" w:rsidRDefault="00100BA5" w:rsidP="00D5747F">
      <w:pPr>
        <w:rPr>
          <w:sz w:val="20"/>
          <w:szCs w:val="20"/>
        </w:rPr>
      </w:pPr>
    </w:p>
    <w:p w:rsidR="00D5747F" w:rsidRPr="00386083" w:rsidRDefault="00D5747F" w:rsidP="00D5747F">
      <w:pPr>
        <w:pStyle w:val="ListParagraph"/>
        <w:numPr>
          <w:ilvl w:val="1"/>
          <w:numId w:val="50"/>
        </w:numPr>
        <w:ind w:left="1080" w:hanging="1080"/>
        <w:rPr>
          <w:b/>
          <w:sz w:val="20"/>
          <w:szCs w:val="20"/>
        </w:rPr>
      </w:pPr>
      <w:r w:rsidRPr="00D5747F">
        <w:rPr>
          <w:b/>
          <w:sz w:val="20"/>
          <w:szCs w:val="20"/>
        </w:rPr>
        <w:t>Fall 2017 Technical Plenary &amp; CMC (ESA/N</w:t>
      </w:r>
      <w:r w:rsidR="00D3042C">
        <w:rPr>
          <w:b/>
          <w:sz w:val="20"/>
          <w:szCs w:val="20"/>
        </w:rPr>
        <w:t>o</w:t>
      </w:r>
      <w:r w:rsidRPr="00D5747F">
        <w:rPr>
          <w:b/>
          <w:sz w:val="20"/>
          <w:szCs w:val="20"/>
        </w:rPr>
        <w:t>ordwijk)</w:t>
      </w:r>
    </w:p>
    <w:p w:rsidR="00D3042C" w:rsidRDefault="00D3042C" w:rsidP="00D5747F">
      <w:pPr>
        <w:rPr>
          <w:sz w:val="20"/>
          <w:szCs w:val="20"/>
        </w:rPr>
      </w:pPr>
      <w:r>
        <w:rPr>
          <w:sz w:val="20"/>
          <w:szCs w:val="20"/>
        </w:rPr>
        <w:t xml:space="preserve">Following some confusion as to the locations for the Fall 2017 Technical Plenary and CMC meetings, J. Miro clarified that the Fall 2017 Technical Plenary would be held in The Hague, Netherlands, the CESG meeting in </w:t>
      </w:r>
      <w:r>
        <w:rPr>
          <w:sz w:val="20"/>
          <w:szCs w:val="20"/>
        </w:rPr>
        <w:lastRenderedPageBreak/>
        <w:t>Noordwijk, Netherlands, and the CMC meetings in Darmstadt, Germany. N. Peccia stated that a list of hotels for the meetings would be forthcoming and meeting planning was proceeding normally.</w:t>
      </w:r>
    </w:p>
    <w:p w:rsidR="00D3042C" w:rsidRDefault="00D3042C" w:rsidP="00D5747F">
      <w:pPr>
        <w:rPr>
          <w:sz w:val="20"/>
          <w:szCs w:val="20"/>
        </w:rPr>
      </w:pPr>
    </w:p>
    <w:p w:rsidR="00CB0550" w:rsidRPr="00D5747F" w:rsidRDefault="00CB0550" w:rsidP="00D5747F">
      <w:pPr>
        <w:rPr>
          <w:sz w:val="20"/>
          <w:szCs w:val="20"/>
        </w:rPr>
      </w:pPr>
    </w:p>
    <w:p w:rsidR="00D5747F" w:rsidRPr="00386083" w:rsidRDefault="00D5747F" w:rsidP="00D5747F">
      <w:pPr>
        <w:pStyle w:val="ListParagraph"/>
        <w:numPr>
          <w:ilvl w:val="1"/>
          <w:numId w:val="50"/>
        </w:numPr>
        <w:ind w:left="1080" w:hanging="1080"/>
        <w:rPr>
          <w:b/>
          <w:sz w:val="20"/>
          <w:szCs w:val="20"/>
        </w:rPr>
      </w:pPr>
      <w:r w:rsidRPr="00D5747F">
        <w:rPr>
          <w:b/>
          <w:sz w:val="20"/>
          <w:szCs w:val="20"/>
        </w:rPr>
        <w:t>Spring 2018 Technical Plenary &amp; CMC (Gaithersburg, MD, USA)</w:t>
      </w:r>
    </w:p>
    <w:p w:rsidR="00D3042C" w:rsidRDefault="00E259E6" w:rsidP="00D5747F">
      <w:pPr>
        <w:rPr>
          <w:sz w:val="20"/>
          <w:szCs w:val="20"/>
        </w:rPr>
      </w:pPr>
      <w:r>
        <w:rPr>
          <w:sz w:val="20"/>
          <w:szCs w:val="20"/>
        </w:rPr>
        <w:t xml:space="preserve">J. Afarin confirmed that the National Institute of Standards and Technology (NIST) in Gaithersburg, Maryland would host the </w:t>
      </w:r>
      <w:proofErr w:type="gramStart"/>
      <w:r>
        <w:rPr>
          <w:sz w:val="20"/>
          <w:szCs w:val="20"/>
        </w:rPr>
        <w:t>Spring</w:t>
      </w:r>
      <w:proofErr w:type="gramEnd"/>
      <w:r>
        <w:rPr>
          <w:sz w:val="20"/>
          <w:szCs w:val="20"/>
        </w:rPr>
        <w:t xml:space="preserve"> 2018 Technical Plenary meetings and that as the meeting dates approach, more information would become available.</w:t>
      </w:r>
    </w:p>
    <w:p w:rsidR="005F754A" w:rsidRPr="00D5747F" w:rsidRDefault="005F754A" w:rsidP="00D5747F">
      <w:pPr>
        <w:rPr>
          <w:sz w:val="20"/>
          <w:szCs w:val="20"/>
        </w:rPr>
      </w:pPr>
    </w:p>
    <w:p w:rsidR="00D5747F" w:rsidRPr="00386083" w:rsidRDefault="00D5747F" w:rsidP="00D5747F">
      <w:pPr>
        <w:pStyle w:val="ListParagraph"/>
        <w:numPr>
          <w:ilvl w:val="1"/>
          <w:numId w:val="50"/>
        </w:numPr>
        <w:ind w:left="1080" w:hanging="1080"/>
        <w:rPr>
          <w:b/>
          <w:sz w:val="20"/>
          <w:szCs w:val="20"/>
        </w:rPr>
      </w:pPr>
      <w:r w:rsidRPr="00D5747F">
        <w:rPr>
          <w:b/>
          <w:sz w:val="20"/>
          <w:szCs w:val="20"/>
        </w:rPr>
        <w:t>Fall 2018 Technical Plenary &amp; CMC (DLR)</w:t>
      </w:r>
    </w:p>
    <w:p w:rsidR="00E259E6" w:rsidRDefault="00E259E6" w:rsidP="00D5747F">
      <w:pPr>
        <w:rPr>
          <w:sz w:val="20"/>
          <w:szCs w:val="20"/>
        </w:rPr>
      </w:pPr>
      <w:r>
        <w:rPr>
          <w:sz w:val="20"/>
          <w:szCs w:val="20"/>
        </w:rPr>
        <w:t xml:space="preserve">J. Afarin stated that the </w:t>
      </w:r>
      <w:proofErr w:type="gramStart"/>
      <w:r>
        <w:rPr>
          <w:sz w:val="20"/>
          <w:szCs w:val="20"/>
        </w:rPr>
        <w:t>Fall</w:t>
      </w:r>
      <w:proofErr w:type="gramEnd"/>
      <w:r>
        <w:rPr>
          <w:sz w:val="20"/>
          <w:szCs w:val="20"/>
        </w:rPr>
        <w:t xml:space="preserve"> 2018 Technical Plenary and CMC meetings would be hosted in Berlin, Germany. O. Peinado added that he would provide details of the location and meeting rooms available as well as confirm the dates presently.</w:t>
      </w:r>
    </w:p>
    <w:p w:rsidR="00E259E6" w:rsidRDefault="00E259E6" w:rsidP="00D5747F">
      <w:pPr>
        <w:rPr>
          <w:sz w:val="20"/>
          <w:szCs w:val="20"/>
        </w:rPr>
      </w:pPr>
    </w:p>
    <w:p w:rsidR="00D5747F" w:rsidRPr="00386083" w:rsidRDefault="00D5747F" w:rsidP="00D5747F">
      <w:pPr>
        <w:pStyle w:val="ListParagraph"/>
        <w:numPr>
          <w:ilvl w:val="1"/>
          <w:numId w:val="50"/>
        </w:numPr>
        <w:ind w:left="1080" w:hanging="1080"/>
        <w:rPr>
          <w:b/>
          <w:sz w:val="20"/>
          <w:szCs w:val="20"/>
        </w:rPr>
      </w:pPr>
      <w:r w:rsidRPr="00D5747F">
        <w:rPr>
          <w:b/>
          <w:sz w:val="20"/>
          <w:szCs w:val="20"/>
        </w:rPr>
        <w:t>Spring 2019 Technical Plenary &amp; CMC (NASA/CSA)</w:t>
      </w:r>
    </w:p>
    <w:p w:rsidR="005F754A" w:rsidRDefault="00331A46" w:rsidP="00D5747F">
      <w:pPr>
        <w:rPr>
          <w:sz w:val="20"/>
          <w:szCs w:val="20"/>
        </w:rPr>
      </w:pPr>
      <w:r>
        <w:rPr>
          <w:sz w:val="20"/>
          <w:szCs w:val="20"/>
        </w:rPr>
        <w:t xml:space="preserve">D. Ross began conversation stating that the </w:t>
      </w:r>
      <w:proofErr w:type="gramStart"/>
      <w:r>
        <w:rPr>
          <w:sz w:val="20"/>
          <w:szCs w:val="20"/>
        </w:rPr>
        <w:t>Spring</w:t>
      </w:r>
      <w:proofErr w:type="gramEnd"/>
      <w:r>
        <w:rPr>
          <w:sz w:val="20"/>
          <w:szCs w:val="20"/>
        </w:rPr>
        <w:t xml:space="preserve"> 2019 Technical Plenary meetings would be hosted by NASA and the CMC meeting was to be hosted by CSA. J. Afarin stated that to his recollection, </w:t>
      </w:r>
      <w:r w:rsidR="00386083">
        <w:rPr>
          <w:sz w:val="20"/>
          <w:szCs w:val="20"/>
        </w:rPr>
        <w:t xml:space="preserve">the CMC meeting were to be hosted by CNSA. Y. Huang indicated that </w:t>
      </w:r>
      <w:r w:rsidR="00F60CC0">
        <w:rPr>
          <w:sz w:val="20"/>
          <w:szCs w:val="20"/>
        </w:rPr>
        <w:t>t</w:t>
      </w:r>
      <w:r w:rsidR="00386083">
        <w:rPr>
          <w:sz w:val="20"/>
          <w:szCs w:val="20"/>
        </w:rPr>
        <w:t xml:space="preserve">he CNSA had begun initial </w:t>
      </w:r>
      <w:r w:rsidR="00081599">
        <w:rPr>
          <w:sz w:val="20"/>
          <w:szCs w:val="20"/>
        </w:rPr>
        <w:t>preparations</w:t>
      </w:r>
      <w:r w:rsidR="00803FDE">
        <w:rPr>
          <w:sz w:val="20"/>
          <w:szCs w:val="20"/>
        </w:rPr>
        <w:t xml:space="preserve"> to host the CMC meetings. Dates are to be determined. </w:t>
      </w:r>
    </w:p>
    <w:p w:rsidR="00D5747F" w:rsidRPr="00B27136" w:rsidRDefault="00D5747F" w:rsidP="00D5747F">
      <w:pPr>
        <w:rPr>
          <w:sz w:val="20"/>
          <w:szCs w:val="20"/>
        </w:rPr>
      </w:pPr>
    </w:p>
    <w:p w:rsidR="00691F33" w:rsidRPr="0009494F" w:rsidRDefault="00691F33" w:rsidP="00691F33">
      <w:pPr>
        <w:numPr>
          <w:ilvl w:val="0"/>
          <w:numId w:val="50"/>
        </w:numPr>
        <w:ind w:left="720" w:hanging="720"/>
        <w:rPr>
          <w:sz w:val="20"/>
          <w:szCs w:val="20"/>
        </w:rPr>
      </w:pPr>
      <w:r w:rsidRPr="0009494F">
        <w:rPr>
          <w:b/>
          <w:sz w:val="20"/>
          <w:szCs w:val="20"/>
          <w:u w:val="single"/>
        </w:rPr>
        <w:t>Any other business</w:t>
      </w:r>
    </w:p>
    <w:p w:rsidR="00B20DBA" w:rsidRDefault="00B20DBA" w:rsidP="00B20DBA">
      <w:pPr>
        <w:rPr>
          <w:sz w:val="20"/>
          <w:szCs w:val="20"/>
        </w:rPr>
      </w:pPr>
    </w:p>
    <w:p w:rsidR="00B20DBA" w:rsidRDefault="00B20DBA" w:rsidP="00B20DBA">
      <w:pPr>
        <w:rPr>
          <w:sz w:val="20"/>
          <w:szCs w:val="20"/>
        </w:rPr>
      </w:pPr>
      <w:r>
        <w:rPr>
          <w:sz w:val="20"/>
          <w:szCs w:val="20"/>
        </w:rPr>
        <w:t xml:space="preserve">J. Afarin </w:t>
      </w:r>
      <w:r w:rsidR="00EC5FBF">
        <w:rPr>
          <w:sz w:val="20"/>
          <w:szCs w:val="20"/>
        </w:rPr>
        <w:t xml:space="preserve">mentioned that he and E. Bergamini </w:t>
      </w:r>
      <w:r w:rsidR="00A32B2D">
        <w:rPr>
          <w:sz w:val="20"/>
          <w:szCs w:val="20"/>
        </w:rPr>
        <w:t>attended the Global Space C</w:t>
      </w:r>
      <w:r w:rsidR="00EC5FBF">
        <w:rPr>
          <w:sz w:val="20"/>
          <w:szCs w:val="20"/>
        </w:rPr>
        <w:t xml:space="preserve">ongress in </w:t>
      </w:r>
      <w:r w:rsidR="00A32B2D">
        <w:rPr>
          <w:sz w:val="20"/>
          <w:szCs w:val="20"/>
        </w:rPr>
        <w:t xml:space="preserve">the United Arab Emirates (UAE) and met in passing with representatives of the Mohammed Bin Rashid Space Centre (MBRSC) who expressed interest in increasing their participation in CCSDS as a Member Agency. J. Afarin stated that an application had been provided </w:t>
      </w:r>
      <w:r w:rsidR="00EE3B0C">
        <w:rPr>
          <w:sz w:val="20"/>
          <w:szCs w:val="20"/>
        </w:rPr>
        <w:t>to the CCSDS by</w:t>
      </w:r>
      <w:r w:rsidR="00A32B2D">
        <w:rPr>
          <w:sz w:val="20"/>
          <w:szCs w:val="20"/>
        </w:rPr>
        <w:t xml:space="preserve"> MBRSC and the Secretariat </w:t>
      </w:r>
      <w:r w:rsidR="00EE3B0C">
        <w:rPr>
          <w:sz w:val="20"/>
          <w:szCs w:val="20"/>
        </w:rPr>
        <w:t xml:space="preserve">has submitted approval for MBRSC’s inclusion as an Observer Agency. </w:t>
      </w:r>
    </w:p>
    <w:p w:rsidR="00A32B2D" w:rsidRDefault="00A32B2D" w:rsidP="00B20DBA">
      <w:pPr>
        <w:rPr>
          <w:sz w:val="20"/>
          <w:szCs w:val="20"/>
        </w:rPr>
      </w:pPr>
    </w:p>
    <w:p w:rsidR="00A32B2D" w:rsidRDefault="00A32B2D" w:rsidP="00B20DBA">
      <w:pPr>
        <w:rPr>
          <w:sz w:val="20"/>
          <w:szCs w:val="20"/>
        </w:rPr>
      </w:pPr>
      <w:r>
        <w:rPr>
          <w:sz w:val="20"/>
          <w:szCs w:val="20"/>
        </w:rPr>
        <w:t xml:space="preserve">D. Ross reviewed the Action Items and Resolutions </w:t>
      </w:r>
      <w:r w:rsidR="0009494F">
        <w:rPr>
          <w:sz w:val="20"/>
          <w:szCs w:val="20"/>
        </w:rPr>
        <w:t>that were generated during the teleconference and asked if there were any additional Action Items or Resolutions that had not been recorded and reported. No additional Action Items or Resolutions were raised.</w:t>
      </w:r>
    </w:p>
    <w:p w:rsidR="00B20DBA" w:rsidRPr="00691F33" w:rsidRDefault="00B20DBA" w:rsidP="00B20DBA">
      <w:pPr>
        <w:rPr>
          <w:sz w:val="20"/>
          <w:szCs w:val="20"/>
        </w:rPr>
      </w:pPr>
    </w:p>
    <w:p w:rsidR="00691F33" w:rsidRPr="00A32B2D" w:rsidRDefault="00691F33" w:rsidP="00691F33">
      <w:pPr>
        <w:numPr>
          <w:ilvl w:val="0"/>
          <w:numId w:val="50"/>
        </w:numPr>
        <w:ind w:left="720" w:hanging="720"/>
        <w:rPr>
          <w:sz w:val="20"/>
          <w:szCs w:val="20"/>
        </w:rPr>
      </w:pPr>
      <w:r w:rsidRPr="00A32B2D">
        <w:rPr>
          <w:b/>
          <w:sz w:val="20"/>
          <w:szCs w:val="20"/>
          <w:u w:val="single"/>
        </w:rPr>
        <w:t>Adjourned</w:t>
      </w:r>
    </w:p>
    <w:p w:rsidR="00B20DBA" w:rsidRDefault="00B20DBA" w:rsidP="00BF7BF9">
      <w:pPr>
        <w:rPr>
          <w:sz w:val="20"/>
          <w:szCs w:val="20"/>
        </w:rPr>
      </w:pPr>
    </w:p>
    <w:p w:rsidR="00A576B6" w:rsidRPr="00B16DF6" w:rsidRDefault="00691F33" w:rsidP="00BF7BF9">
      <w:pPr>
        <w:rPr>
          <w:sz w:val="20"/>
          <w:szCs w:val="20"/>
        </w:rPr>
      </w:pPr>
      <w:r>
        <w:rPr>
          <w:sz w:val="20"/>
          <w:szCs w:val="20"/>
        </w:rPr>
        <w:t xml:space="preserve">The meeting </w:t>
      </w:r>
      <w:r w:rsidR="00117803">
        <w:rPr>
          <w:sz w:val="20"/>
          <w:szCs w:val="20"/>
        </w:rPr>
        <w:t xml:space="preserve">was </w:t>
      </w:r>
      <w:r w:rsidR="00B20DBA">
        <w:rPr>
          <w:sz w:val="20"/>
          <w:szCs w:val="20"/>
        </w:rPr>
        <w:t>adjourned at 1004</w:t>
      </w:r>
      <w:r>
        <w:rPr>
          <w:sz w:val="20"/>
          <w:szCs w:val="20"/>
        </w:rPr>
        <w:t xml:space="preserve"> Eastern Standard Time.</w:t>
      </w:r>
    </w:p>
    <w:sectPr w:rsidR="00A576B6" w:rsidRPr="00B16DF6" w:rsidSect="00395C95">
      <w:headerReference w:type="default" r:id="rId12"/>
      <w:footerReference w:type="default" r:id="rId13"/>
      <w:pgSz w:w="12240" w:h="15840" w:code="1"/>
      <w:pgMar w:top="540" w:right="1440" w:bottom="720" w:left="1440" w:header="45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7A9" w:rsidRDefault="009B57A9" w:rsidP="00980C1C">
      <w:r>
        <w:separator/>
      </w:r>
    </w:p>
  </w:endnote>
  <w:endnote w:type="continuationSeparator" w:id="0">
    <w:p w:rsidR="009B57A9" w:rsidRDefault="009B57A9"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altName w:val="Calibri"/>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28" w:rsidRPr="00173C66" w:rsidRDefault="00842628">
    <w:pPr>
      <w:pStyle w:val="Footer"/>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501928">
      <w:rPr>
        <w:noProof/>
        <w:sz w:val="18"/>
      </w:rPr>
      <w:t>5</w:t>
    </w:r>
    <w:r w:rsidRPr="00173C66">
      <w:rPr>
        <w:sz w:val="18"/>
      </w:rPr>
      <w:fldChar w:fldCharType="end"/>
    </w:r>
  </w:p>
  <w:p w:rsidR="00842628" w:rsidRDefault="00842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7A9" w:rsidRDefault="009B57A9" w:rsidP="00980C1C">
      <w:r>
        <w:separator/>
      </w:r>
    </w:p>
  </w:footnote>
  <w:footnote w:type="continuationSeparator" w:id="0">
    <w:p w:rsidR="009B57A9" w:rsidRDefault="009B57A9" w:rsidP="0098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28" w:rsidRDefault="0078128C" w:rsidP="00980C1C">
    <w:pPr>
      <w:pStyle w:val="Header"/>
      <w:jc w:val="right"/>
    </w:pPr>
    <w:r w:rsidRPr="00395C95">
      <w:rPr>
        <w:noProof/>
        <w:lang w:eastAsia="en-US"/>
      </w:rPr>
      <w:drawing>
        <wp:inline distT="0" distB="0" distL="0" distR="0">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rsidR="00842628" w:rsidRDefault="00842628" w:rsidP="00980C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A500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E7E4C"/>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546FE0"/>
    <w:multiLevelType w:val="multilevel"/>
    <w:tmpl w:val="13EA589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rFonts w:ascii="Times New Roman" w:hAnsi="Times New Roman" w:cs="Times New Roman" w:hint="default"/>
        <w:b w:val="0"/>
        <w:sz w:val="20"/>
        <w:szCs w:val="2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4435DE"/>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AF4A3A"/>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4F68FA"/>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BD6A6A"/>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CB0BF4"/>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173C91"/>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7F283E"/>
    <w:multiLevelType w:val="hybridMultilevel"/>
    <w:tmpl w:val="4E6609C2"/>
    <w:lvl w:ilvl="0" w:tplc="3C0622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73EC2"/>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154131"/>
    <w:multiLevelType w:val="multilevel"/>
    <w:tmpl w:val="82020E6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BE7AD9"/>
    <w:multiLevelType w:val="multilevel"/>
    <w:tmpl w:val="13EA589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rFonts w:ascii="Times New Roman" w:hAnsi="Times New Roman" w:cs="Times New Roman" w:hint="default"/>
        <w:b w:val="0"/>
        <w:sz w:val="20"/>
        <w:szCs w:val="2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204462"/>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103D2D"/>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1627D2"/>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DB141E"/>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FE59B1"/>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500136"/>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AC223D"/>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79493E"/>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7E1AA4"/>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1E68A9"/>
    <w:multiLevelType w:val="multilevel"/>
    <w:tmpl w:val="E8C8C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C56E00"/>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4F7E14"/>
    <w:multiLevelType w:val="multilevel"/>
    <w:tmpl w:val="4430425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5F48A4"/>
    <w:multiLevelType w:val="hybridMultilevel"/>
    <w:tmpl w:val="C120692C"/>
    <w:lvl w:ilvl="0" w:tplc="8954EA00">
      <w:start w:val="14"/>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857581"/>
    <w:multiLevelType w:val="multilevel"/>
    <w:tmpl w:val="13EA589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rFonts w:ascii="Times New Roman" w:hAnsi="Times New Roman" w:cs="Times New Roman" w:hint="default"/>
        <w:b w:val="0"/>
        <w:sz w:val="20"/>
        <w:szCs w:val="2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5C0FD0"/>
    <w:multiLevelType w:val="multilevel"/>
    <w:tmpl w:val="13EA589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rFonts w:ascii="Times New Roman" w:hAnsi="Times New Roman" w:cs="Times New Roman" w:hint="default"/>
        <w:b w:val="0"/>
        <w:sz w:val="20"/>
        <w:szCs w:val="2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3D16B3E"/>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9F5259"/>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8C74193"/>
    <w:multiLevelType w:val="multilevel"/>
    <w:tmpl w:val="BEC06556"/>
    <w:lvl w:ilvl="0">
      <w:start w:val="1"/>
      <w:numFmt w:val="decimal"/>
      <w:lvlText w:val="%1."/>
      <w:lvlJc w:val="left"/>
      <w:pPr>
        <w:ind w:left="450" w:hanging="360"/>
      </w:pPr>
      <w:rPr>
        <w:rFonts w:hint="default"/>
        <w:b w:val="0"/>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1" w15:restartNumberingAfterBreak="0">
    <w:nsid w:val="4BC21A39"/>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BDA4119"/>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F292DAF"/>
    <w:multiLevelType w:val="multilevel"/>
    <w:tmpl w:val="7F0C56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1D93517"/>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42026F6"/>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8754A4"/>
    <w:multiLevelType w:val="multilevel"/>
    <w:tmpl w:val="E2FC6A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1055779"/>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10B243D"/>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0D7EF0"/>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900A7A"/>
    <w:multiLevelType w:val="multilevel"/>
    <w:tmpl w:val="219A64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9F4B80"/>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9E77EC9"/>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283D4E"/>
    <w:multiLevelType w:val="hybridMultilevel"/>
    <w:tmpl w:val="134830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DD42B2E"/>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0345AC1"/>
    <w:multiLevelType w:val="multilevel"/>
    <w:tmpl w:val="9EBAED5C"/>
    <w:lvl w:ilvl="0">
      <w:start w:val="7"/>
      <w:numFmt w:val="decimal"/>
      <w:lvlText w:val="%1."/>
      <w:lvlJc w:val="left"/>
      <w:pPr>
        <w:ind w:left="450" w:hanging="360"/>
      </w:pPr>
      <w:rPr>
        <w:rFonts w:hint="default"/>
        <w:b w:val="0"/>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46" w15:restartNumberingAfterBreak="0">
    <w:nsid w:val="72DE7A14"/>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5CF4FD6"/>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A04402C"/>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E960FF7"/>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F2B61CA"/>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6"/>
  </w:num>
  <w:num w:numId="3">
    <w:abstractNumId w:val="19"/>
  </w:num>
  <w:num w:numId="4">
    <w:abstractNumId w:val="11"/>
    <w:lvlOverride w:ilvl="0"/>
    <w:lvlOverride w:ilvl="1"/>
    <w:lvlOverride w:ilvl="2"/>
    <w:lvlOverride w:ilvl="3"/>
    <w:lvlOverride w:ilvl="4"/>
    <w:lvlOverride w:ilvl="5">
      <w:startOverride w:val="1"/>
    </w:lvlOverride>
  </w:num>
  <w:num w:numId="5">
    <w:abstractNumId w:val="13"/>
  </w:num>
  <w:num w:numId="6">
    <w:abstractNumId w:val="46"/>
  </w:num>
  <w:num w:numId="7">
    <w:abstractNumId w:val="44"/>
  </w:num>
  <w:num w:numId="8">
    <w:abstractNumId w:val="39"/>
  </w:num>
  <w:num w:numId="9">
    <w:abstractNumId w:val="3"/>
  </w:num>
  <w:num w:numId="10">
    <w:abstractNumId w:val="40"/>
  </w:num>
  <w:num w:numId="11">
    <w:abstractNumId w:val="49"/>
  </w:num>
  <w:num w:numId="12">
    <w:abstractNumId w:val="23"/>
  </w:num>
  <w:num w:numId="13">
    <w:abstractNumId w:val="8"/>
  </w:num>
  <w:num w:numId="14">
    <w:abstractNumId w:val="7"/>
  </w:num>
  <w:num w:numId="15">
    <w:abstractNumId w:val="28"/>
  </w:num>
  <w:num w:numId="16">
    <w:abstractNumId w:val="48"/>
  </w:num>
  <w:num w:numId="17">
    <w:abstractNumId w:val="22"/>
  </w:num>
  <w:num w:numId="18">
    <w:abstractNumId w:val="27"/>
  </w:num>
  <w:num w:numId="19">
    <w:abstractNumId w:val="2"/>
  </w:num>
  <w:num w:numId="20">
    <w:abstractNumId w:val="12"/>
  </w:num>
  <w:num w:numId="21">
    <w:abstractNumId w:val="24"/>
  </w:num>
  <w:num w:numId="22">
    <w:abstractNumId w:val="29"/>
  </w:num>
  <w:num w:numId="23">
    <w:abstractNumId w:val="47"/>
  </w:num>
  <w:num w:numId="24">
    <w:abstractNumId w:val="16"/>
  </w:num>
  <w:num w:numId="25">
    <w:abstractNumId w:val="41"/>
  </w:num>
  <w:num w:numId="26">
    <w:abstractNumId w:val="18"/>
  </w:num>
  <w:num w:numId="27">
    <w:abstractNumId w:val="10"/>
  </w:num>
  <w:num w:numId="28">
    <w:abstractNumId w:val="34"/>
  </w:num>
  <w:num w:numId="29">
    <w:abstractNumId w:val="1"/>
  </w:num>
  <w:num w:numId="30">
    <w:abstractNumId w:val="35"/>
  </w:num>
  <w:num w:numId="31">
    <w:abstractNumId w:val="42"/>
  </w:num>
  <w:num w:numId="32">
    <w:abstractNumId w:val="21"/>
  </w:num>
  <w:num w:numId="33">
    <w:abstractNumId w:val="17"/>
  </w:num>
  <w:num w:numId="34">
    <w:abstractNumId w:val="20"/>
  </w:num>
  <w:num w:numId="35">
    <w:abstractNumId w:val="32"/>
  </w:num>
  <w:num w:numId="36">
    <w:abstractNumId w:val="5"/>
  </w:num>
  <w:num w:numId="37">
    <w:abstractNumId w:val="4"/>
  </w:num>
  <w:num w:numId="38">
    <w:abstractNumId w:val="38"/>
  </w:num>
  <w:num w:numId="39">
    <w:abstractNumId w:val="37"/>
  </w:num>
  <w:num w:numId="40">
    <w:abstractNumId w:val="31"/>
  </w:num>
  <w:num w:numId="41">
    <w:abstractNumId w:val="15"/>
  </w:num>
  <w:num w:numId="42">
    <w:abstractNumId w:val="0"/>
  </w:num>
  <w:num w:numId="43">
    <w:abstractNumId w:val="14"/>
  </w:num>
  <w:num w:numId="44">
    <w:abstractNumId w:val="26"/>
  </w:num>
  <w:num w:numId="45">
    <w:abstractNumId w:val="43"/>
  </w:num>
  <w:num w:numId="46">
    <w:abstractNumId w:val="50"/>
  </w:num>
  <w:num w:numId="47">
    <w:abstractNumId w:val="33"/>
    <w:lvlOverride w:ilvl="0">
      <w:startOverride w:val="1"/>
    </w:lvlOverride>
  </w:num>
  <w:num w:numId="48">
    <w:abstractNumId w:val="25"/>
  </w:num>
  <w:num w:numId="49">
    <w:abstractNumId w:val="36"/>
    <w:lvlOverride w:ilvl="0">
      <w:startOverride w:val="1"/>
    </w:lvlOverride>
  </w:num>
  <w:num w:numId="50">
    <w:abstractNumId w:val="45"/>
  </w:num>
  <w:num w:numId="51">
    <w:abstractNumId w:val="9"/>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Blackwood">
    <w15:presenceInfo w15:providerId="AD" w15:userId="S-1-5-21-1726149247-2190548999-250002938-5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3"/>
    <w:rsid w:val="00001CD0"/>
    <w:rsid w:val="0000209B"/>
    <w:rsid w:val="00002157"/>
    <w:rsid w:val="00002992"/>
    <w:rsid w:val="0000649A"/>
    <w:rsid w:val="000068FD"/>
    <w:rsid w:val="00007F78"/>
    <w:rsid w:val="000120A6"/>
    <w:rsid w:val="00013C3B"/>
    <w:rsid w:val="00014D2F"/>
    <w:rsid w:val="0001551C"/>
    <w:rsid w:val="000166FC"/>
    <w:rsid w:val="000168C3"/>
    <w:rsid w:val="00017E41"/>
    <w:rsid w:val="000200BA"/>
    <w:rsid w:val="000205C8"/>
    <w:rsid w:val="000211C5"/>
    <w:rsid w:val="0002533D"/>
    <w:rsid w:val="00026B66"/>
    <w:rsid w:val="00034020"/>
    <w:rsid w:val="00034E8D"/>
    <w:rsid w:val="00036D88"/>
    <w:rsid w:val="0003778A"/>
    <w:rsid w:val="00037B67"/>
    <w:rsid w:val="000402A3"/>
    <w:rsid w:val="0004193F"/>
    <w:rsid w:val="000421CA"/>
    <w:rsid w:val="000422A1"/>
    <w:rsid w:val="000447F0"/>
    <w:rsid w:val="000449E0"/>
    <w:rsid w:val="00045000"/>
    <w:rsid w:val="0004563E"/>
    <w:rsid w:val="00046665"/>
    <w:rsid w:val="0004709E"/>
    <w:rsid w:val="00052989"/>
    <w:rsid w:val="00052BCB"/>
    <w:rsid w:val="00055274"/>
    <w:rsid w:val="0005738C"/>
    <w:rsid w:val="000621EA"/>
    <w:rsid w:val="00063B11"/>
    <w:rsid w:val="00064491"/>
    <w:rsid w:val="000668E6"/>
    <w:rsid w:val="000674CF"/>
    <w:rsid w:val="000725BE"/>
    <w:rsid w:val="0007319A"/>
    <w:rsid w:val="00074518"/>
    <w:rsid w:val="000757F9"/>
    <w:rsid w:val="00075C8C"/>
    <w:rsid w:val="0007750D"/>
    <w:rsid w:val="0007760A"/>
    <w:rsid w:val="0008109E"/>
    <w:rsid w:val="00081599"/>
    <w:rsid w:val="00082C6B"/>
    <w:rsid w:val="000837ED"/>
    <w:rsid w:val="00083BC2"/>
    <w:rsid w:val="00083C1D"/>
    <w:rsid w:val="0008461E"/>
    <w:rsid w:val="0008565F"/>
    <w:rsid w:val="0008644A"/>
    <w:rsid w:val="000873D8"/>
    <w:rsid w:val="00090AA9"/>
    <w:rsid w:val="00090C94"/>
    <w:rsid w:val="00094944"/>
    <w:rsid w:val="0009494F"/>
    <w:rsid w:val="00094D7D"/>
    <w:rsid w:val="00095374"/>
    <w:rsid w:val="00095769"/>
    <w:rsid w:val="00097792"/>
    <w:rsid w:val="000A1AA4"/>
    <w:rsid w:val="000A1BDE"/>
    <w:rsid w:val="000A2427"/>
    <w:rsid w:val="000A2BFA"/>
    <w:rsid w:val="000A2C7B"/>
    <w:rsid w:val="000A2DAE"/>
    <w:rsid w:val="000A6F4D"/>
    <w:rsid w:val="000A7C09"/>
    <w:rsid w:val="000B075F"/>
    <w:rsid w:val="000B19B1"/>
    <w:rsid w:val="000B21C6"/>
    <w:rsid w:val="000B309D"/>
    <w:rsid w:val="000B3D5F"/>
    <w:rsid w:val="000B4D8F"/>
    <w:rsid w:val="000B53C8"/>
    <w:rsid w:val="000B5ED4"/>
    <w:rsid w:val="000B7B59"/>
    <w:rsid w:val="000C0C99"/>
    <w:rsid w:val="000C18B3"/>
    <w:rsid w:val="000C1F8E"/>
    <w:rsid w:val="000C3044"/>
    <w:rsid w:val="000C47BE"/>
    <w:rsid w:val="000C63C8"/>
    <w:rsid w:val="000C6E4E"/>
    <w:rsid w:val="000C7525"/>
    <w:rsid w:val="000D0189"/>
    <w:rsid w:val="000D0E95"/>
    <w:rsid w:val="000D513F"/>
    <w:rsid w:val="000D6F5F"/>
    <w:rsid w:val="000D711B"/>
    <w:rsid w:val="000D7C02"/>
    <w:rsid w:val="000E3A79"/>
    <w:rsid w:val="000F00F7"/>
    <w:rsid w:val="000F13EB"/>
    <w:rsid w:val="000F1875"/>
    <w:rsid w:val="000F1DA0"/>
    <w:rsid w:val="000F2BBF"/>
    <w:rsid w:val="000F2CF1"/>
    <w:rsid w:val="000F3FD1"/>
    <w:rsid w:val="000F4AAA"/>
    <w:rsid w:val="000F5270"/>
    <w:rsid w:val="000F5617"/>
    <w:rsid w:val="000F5997"/>
    <w:rsid w:val="000F5C50"/>
    <w:rsid w:val="000F7F4A"/>
    <w:rsid w:val="00100BA5"/>
    <w:rsid w:val="00105389"/>
    <w:rsid w:val="001055B7"/>
    <w:rsid w:val="00106FE3"/>
    <w:rsid w:val="001103D8"/>
    <w:rsid w:val="001121B0"/>
    <w:rsid w:val="00112C09"/>
    <w:rsid w:val="00113E5E"/>
    <w:rsid w:val="00115570"/>
    <w:rsid w:val="00115C07"/>
    <w:rsid w:val="00116EC1"/>
    <w:rsid w:val="00117803"/>
    <w:rsid w:val="00120D43"/>
    <w:rsid w:val="00120D5D"/>
    <w:rsid w:val="00120FEC"/>
    <w:rsid w:val="00124024"/>
    <w:rsid w:val="00130C7C"/>
    <w:rsid w:val="0013152C"/>
    <w:rsid w:val="00131C32"/>
    <w:rsid w:val="00134965"/>
    <w:rsid w:val="001365A0"/>
    <w:rsid w:val="00136C01"/>
    <w:rsid w:val="00136ED4"/>
    <w:rsid w:val="00137CC6"/>
    <w:rsid w:val="00137CE8"/>
    <w:rsid w:val="0014043F"/>
    <w:rsid w:val="001404A7"/>
    <w:rsid w:val="00140C3F"/>
    <w:rsid w:val="001410D2"/>
    <w:rsid w:val="00143521"/>
    <w:rsid w:val="001435DC"/>
    <w:rsid w:val="001436D9"/>
    <w:rsid w:val="00143A76"/>
    <w:rsid w:val="00146A47"/>
    <w:rsid w:val="001470C5"/>
    <w:rsid w:val="00151C7E"/>
    <w:rsid w:val="0015290F"/>
    <w:rsid w:val="00154202"/>
    <w:rsid w:val="00157246"/>
    <w:rsid w:val="001624CA"/>
    <w:rsid w:val="00163E2A"/>
    <w:rsid w:val="0016451B"/>
    <w:rsid w:val="00166D3F"/>
    <w:rsid w:val="00170380"/>
    <w:rsid w:val="00170A28"/>
    <w:rsid w:val="001710B1"/>
    <w:rsid w:val="00172690"/>
    <w:rsid w:val="00173C66"/>
    <w:rsid w:val="00174BFF"/>
    <w:rsid w:val="0017522C"/>
    <w:rsid w:val="001754C3"/>
    <w:rsid w:val="0017560D"/>
    <w:rsid w:val="00175795"/>
    <w:rsid w:val="001766A9"/>
    <w:rsid w:val="0018254F"/>
    <w:rsid w:val="00185101"/>
    <w:rsid w:val="00185FEE"/>
    <w:rsid w:val="00186245"/>
    <w:rsid w:val="0018726B"/>
    <w:rsid w:val="001905C1"/>
    <w:rsid w:val="00190BDF"/>
    <w:rsid w:val="00192276"/>
    <w:rsid w:val="001938BA"/>
    <w:rsid w:val="001957A2"/>
    <w:rsid w:val="00195B7B"/>
    <w:rsid w:val="00196ECE"/>
    <w:rsid w:val="00197D58"/>
    <w:rsid w:val="001A1305"/>
    <w:rsid w:val="001A701A"/>
    <w:rsid w:val="001A7382"/>
    <w:rsid w:val="001B245A"/>
    <w:rsid w:val="001B6678"/>
    <w:rsid w:val="001B7ADA"/>
    <w:rsid w:val="001C0CB5"/>
    <w:rsid w:val="001C2760"/>
    <w:rsid w:val="001C27A1"/>
    <w:rsid w:val="001C2EBE"/>
    <w:rsid w:val="001C50B6"/>
    <w:rsid w:val="001C5442"/>
    <w:rsid w:val="001C5678"/>
    <w:rsid w:val="001C5721"/>
    <w:rsid w:val="001C5C74"/>
    <w:rsid w:val="001C6390"/>
    <w:rsid w:val="001D1494"/>
    <w:rsid w:val="001D1D81"/>
    <w:rsid w:val="001D22C1"/>
    <w:rsid w:val="001D35A5"/>
    <w:rsid w:val="001D3A62"/>
    <w:rsid w:val="001D73F9"/>
    <w:rsid w:val="001D787A"/>
    <w:rsid w:val="001E154E"/>
    <w:rsid w:val="001E17BB"/>
    <w:rsid w:val="001E50FD"/>
    <w:rsid w:val="001E6F82"/>
    <w:rsid w:val="001E789E"/>
    <w:rsid w:val="001F17A2"/>
    <w:rsid w:val="001F1AB5"/>
    <w:rsid w:val="001F4326"/>
    <w:rsid w:val="001F5732"/>
    <w:rsid w:val="001F6294"/>
    <w:rsid w:val="001F63E6"/>
    <w:rsid w:val="001F6E3C"/>
    <w:rsid w:val="001F766B"/>
    <w:rsid w:val="001F7FAA"/>
    <w:rsid w:val="00203227"/>
    <w:rsid w:val="0020628D"/>
    <w:rsid w:val="002064DB"/>
    <w:rsid w:val="00206C65"/>
    <w:rsid w:val="00207940"/>
    <w:rsid w:val="00215C10"/>
    <w:rsid w:val="00216101"/>
    <w:rsid w:val="0022146B"/>
    <w:rsid w:val="002228F6"/>
    <w:rsid w:val="0022302B"/>
    <w:rsid w:val="002240DD"/>
    <w:rsid w:val="00224ACF"/>
    <w:rsid w:val="00231310"/>
    <w:rsid w:val="00234052"/>
    <w:rsid w:val="00235BF2"/>
    <w:rsid w:val="002402BB"/>
    <w:rsid w:val="00241217"/>
    <w:rsid w:val="002420F7"/>
    <w:rsid w:val="0024280E"/>
    <w:rsid w:val="0024284C"/>
    <w:rsid w:val="002433D3"/>
    <w:rsid w:val="00244405"/>
    <w:rsid w:val="00245347"/>
    <w:rsid w:val="00247C20"/>
    <w:rsid w:val="00251065"/>
    <w:rsid w:val="00251082"/>
    <w:rsid w:val="00252B73"/>
    <w:rsid w:val="00253227"/>
    <w:rsid w:val="0026038F"/>
    <w:rsid w:val="00260A6E"/>
    <w:rsid w:val="002614C2"/>
    <w:rsid w:val="00262EBB"/>
    <w:rsid w:val="002646FF"/>
    <w:rsid w:val="00265CA4"/>
    <w:rsid w:val="00266BF6"/>
    <w:rsid w:val="00267F4B"/>
    <w:rsid w:val="002717BD"/>
    <w:rsid w:val="002736D8"/>
    <w:rsid w:val="0027469F"/>
    <w:rsid w:val="00274D64"/>
    <w:rsid w:val="002761A7"/>
    <w:rsid w:val="002774A8"/>
    <w:rsid w:val="00280173"/>
    <w:rsid w:val="00280953"/>
    <w:rsid w:val="00281509"/>
    <w:rsid w:val="00287340"/>
    <w:rsid w:val="00287DE7"/>
    <w:rsid w:val="002905D2"/>
    <w:rsid w:val="00292EDD"/>
    <w:rsid w:val="00293AF5"/>
    <w:rsid w:val="00294802"/>
    <w:rsid w:val="00295D8B"/>
    <w:rsid w:val="002964C7"/>
    <w:rsid w:val="00296DD6"/>
    <w:rsid w:val="002A4964"/>
    <w:rsid w:val="002A4EB4"/>
    <w:rsid w:val="002A78DD"/>
    <w:rsid w:val="002A7F5B"/>
    <w:rsid w:val="002B0429"/>
    <w:rsid w:val="002B274F"/>
    <w:rsid w:val="002B4CCC"/>
    <w:rsid w:val="002B55D4"/>
    <w:rsid w:val="002B5A81"/>
    <w:rsid w:val="002B5E6A"/>
    <w:rsid w:val="002C1C0F"/>
    <w:rsid w:val="002C229F"/>
    <w:rsid w:val="002C39BF"/>
    <w:rsid w:val="002C3F09"/>
    <w:rsid w:val="002C632B"/>
    <w:rsid w:val="002C7083"/>
    <w:rsid w:val="002C7CA3"/>
    <w:rsid w:val="002D5CAC"/>
    <w:rsid w:val="002E0A08"/>
    <w:rsid w:val="002E3F23"/>
    <w:rsid w:val="002E6B4A"/>
    <w:rsid w:val="002E6BE7"/>
    <w:rsid w:val="002E79AD"/>
    <w:rsid w:val="002F224B"/>
    <w:rsid w:val="002F641E"/>
    <w:rsid w:val="002F6617"/>
    <w:rsid w:val="00301006"/>
    <w:rsid w:val="00301068"/>
    <w:rsid w:val="00301E49"/>
    <w:rsid w:val="0030293A"/>
    <w:rsid w:val="00302DA8"/>
    <w:rsid w:val="00302FD9"/>
    <w:rsid w:val="0030348E"/>
    <w:rsid w:val="00303795"/>
    <w:rsid w:val="003067B7"/>
    <w:rsid w:val="00306F16"/>
    <w:rsid w:val="0030719F"/>
    <w:rsid w:val="003072BB"/>
    <w:rsid w:val="003075B1"/>
    <w:rsid w:val="0031064D"/>
    <w:rsid w:val="00311593"/>
    <w:rsid w:val="003128F1"/>
    <w:rsid w:val="003149C9"/>
    <w:rsid w:val="00316113"/>
    <w:rsid w:val="00316526"/>
    <w:rsid w:val="00316981"/>
    <w:rsid w:val="0032059F"/>
    <w:rsid w:val="00321159"/>
    <w:rsid w:val="00322FFF"/>
    <w:rsid w:val="003231C0"/>
    <w:rsid w:val="0032386F"/>
    <w:rsid w:val="003279B9"/>
    <w:rsid w:val="00331336"/>
    <w:rsid w:val="003317F8"/>
    <w:rsid w:val="00331A46"/>
    <w:rsid w:val="00332110"/>
    <w:rsid w:val="00332857"/>
    <w:rsid w:val="00332F0F"/>
    <w:rsid w:val="003335E3"/>
    <w:rsid w:val="00333E8C"/>
    <w:rsid w:val="00334228"/>
    <w:rsid w:val="00336746"/>
    <w:rsid w:val="00337528"/>
    <w:rsid w:val="003375D1"/>
    <w:rsid w:val="00340A34"/>
    <w:rsid w:val="00343C3C"/>
    <w:rsid w:val="00346F41"/>
    <w:rsid w:val="00350258"/>
    <w:rsid w:val="00351576"/>
    <w:rsid w:val="003521F8"/>
    <w:rsid w:val="00353A4C"/>
    <w:rsid w:val="00357267"/>
    <w:rsid w:val="0036483B"/>
    <w:rsid w:val="00367820"/>
    <w:rsid w:val="00367CFB"/>
    <w:rsid w:val="00370D83"/>
    <w:rsid w:val="00371C35"/>
    <w:rsid w:val="00373BA3"/>
    <w:rsid w:val="003745F0"/>
    <w:rsid w:val="00375AAB"/>
    <w:rsid w:val="00375CBC"/>
    <w:rsid w:val="00376133"/>
    <w:rsid w:val="0037739C"/>
    <w:rsid w:val="0038156A"/>
    <w:rsid w:val="003829F9"/>
    <w:rsid w:val="00382A6A"/>
    <w:rsid w:val="00384EBA"/>
    <w:rsid w:val="00386083"/>
    <w:rsid w:val="003869C3"/>
    <w:rsid w:val="00386D51"/>
    <w:rsid w:val="00390AAF"/>
    <w:rsid w:val="00392CDC"/>
    <w:rsid w:val="0039376A"/>
    <w:rsid w:val="00395C95"/>
    <w:rsid w:val="00395E9D"/>
    <w:rsid w:val="00396154"/>
    <w:rsid w:val="00396363"/>
    <w:rsid w:val="00397DD7"/>
    <w:rsid w:val="00397F8C"/>
    <w:rsid w:val="003A2B20"/>
    <w:rsid w:val="003A4B01"/>
    <w:rsid w:val="003A4B20"/>
    <w:rsid w:val="003A544A"/>
    <w:rsid w:val="003A5BC4"/>
    <w:rsid w:val="003A7B5E"/>
    <w:rsid w:val="003B109A"/>
    <w:rsid w:val="003B1415"/>
    <w:rsid w:val="003B1621"/>
    <w:rsid w:val="003B17DD"/>
    <w:rsid w:val="003B2D66"/>
    <w:rsid w:val="003B59A0"/>
    <w:rsid w:val="003C24B4"/>
    <w:rsid w:val="003C565A"/>
    <w:rsid w:val="003C6363"/>
    <w:rsid w:val="003C7A89"/>
    <w:rsid w:val="003D0C18"/>
    <w:rsid w:val="003D1A12"/>
    <w:rsid w:val="003D1E4C"/>
    <w:rsid w:val="003D375F"/>
    <w:rsid w:val="003D4CA5"/>
    <w:rsid w:val="003D4DE0"/>
    <w:rsid w:val="003D7B19"/>
    <w:rsid w:val="003E3FFC"/>
    <w:rsid w:val="003E49EA"/>
    <w:rsid w:val="003F1E4E"/>
    <w:rsid w:val="003F2311"/>
    <w:rsid w:val="003F2723"/>
    <w:rsid w:val="003F282E"/>
    <w:rsid w:val="003F29F4"/>
    <w:rsid w:val="003F4146"/>
    <w:rsid w:val="003F615C"/>
    <w:rsid w:val="003F689C"/>
    <w:rsid w:val="003F7D20"/>
    <w:rsid w:val="0040278C"/>
    <w:rsid w:val="00402E14"/>
    <w:rsid w:val="00405404"/>
    <w:rsid w:val="00410485"/>
    <w:rsid w:val="00413003"/>
    <w:rsid w:val="00413419"/>
    <w:rsid w:val="00413A5E"/>
    <w:rsid w:val="00413BA5"/>
    <w:rsid w:val="00414A7B"/>
    <w:rsid w:val="004150BB"/>
    <w:rsid w:val="004158BF"/>
    <w:rsid w:val="00416F1C"/>
    <w:rsid w:val="004172E0"/>
    <w:rsid w:val="00417D4A"/>
    <w:rsid w:val="004205FC"/>
    <w:rsid w:val="0042187E"/>
    <w:rsid w:val="00421EF2"/>
    <w:rsid w:val="00421FC2"/>
    <w:rsid w:val="004223A1"/>
    <w:rsid w:val="00423FED"/>
    <w:rsid w:val="004245D2"/>
    <w:rsid w:val="00424D73"/>
    <w:rsid w:val="00425D07"/>
    <w:rsid w:val="00425F06"/>
    <w:rsid w:val="004271A9"/>
    <w:rsid w:val="00430D84"/>
    <w:rsid w:val="0043127D"/>
    <w:rsid w:val="00431854"/>
    <w:rsid w:val="00433094"/>
    <w:rsid w:val="00435700"/>
    <w:rsid w:val="00441A92"/>
    <w:rsid w:val="00441E80"/>
    <w:rsid w:val="004454B1"/>
    <w:rsid w:val="00446993"/>
    <w:rsid w:val="00447E8B"/>
    <w:rsid w:val="00451F51"/>
    <w:rsid w:val="00452406"/>
    <w:rsid w:val="00452A31"/>
    <w:rsid w:val="00452B59"/>
    <w:rsid w:val="00460B25"/>
    <w:rsid w:val="0046123B"/>
    <w:rsid w:val="00462178"/>
    <w:rsid w:val="00463BD0"/>
    <w:rsid w:val="0046602C"/>
    <w:rsid w:val="0047249A"/>
    <w:rsid w:val="00477736"/>
    <w:rsid w:val="00484B14"/>
    <w:rsid w:val="00485430"/>
    <w:rsid w:val="00485576"/>
    <w:rsid w:val="00485B2E"/>
    <w:rsid w:val="0048644D"/>
    <w:rsid w:val="00486969"/>
    <w:rsid w:val="00486B50"/>
    <w:rsid w:val="00486C64"/>
    <w:rsid w:val="00486E09"/>
    <w:rsid w:val="00487092"/>
    <w:rsid w:val="00487A83"/>
    <w:rsid w:val="0049015E"/>
    <w:rsid w:val="004914AC"/>
    <w:rsid w:val="00493B47"/>
    <w:rsid w:val="00494750"/>
    <w:rsid w:val="004955FB"/>
    <w:rsid w:val="0049798E"/>
    <w:rsid w:val="004A0150"/>
    <w:rsid w:val="004A1255"/>
    <w:rsid w:val="004A1ECF"/>
    <w:rsid w:val="004A49E8"/>
    <w:rsid w:val="004A6294"/>
    <w:rsid w:val="004A6A92"/>
    <w:rsid w:val="004B0272"/>
    <w:rsid w:val="004B0FCD"/>
    <w:rsid w:val="004B13A7"/>
    <w:rsid w:val="004B43DB"/>
    <w:rsid w:val="004B4E92"/>
    <w:rsid w:val="004B4EF8"/>
    <w:rsid w:val="004B5BA4"/>
    <w:rsid w:val="004B61CA"/>
    <w:rsid w:val="004C1B54"/>
    <w:rsid w:val="004C2345"/>
    <w:rsid w:val="004C5672"/>
    <w:rsid w:val="004D0EC3"/>
    <w:rsid w:val="004D16C9"/>
    <w:rsid w:val="004D2197"/>
    <w:rsid w:val="004D38B4"/>
    <w:rsid w:val="004D4EE4"/>
    <w:rsid w:val="004E1C9F"/>
    <w:rsid w:val="004E2B7F"/>
    <w:rsid w:val="004E3057"/>
    <w:rsid w:val="004E34C7"/>
    <w:rsid w:val="004E3634"/>
    <w:rsid w:val="004E3AF0"/>
    <w:rsid w:val="004E4CA2"/>
    <w:rsid w:val="004E5C98"/>
    <w:rsid w:val="004E6ED6"/>
    <w:rsid w:val="004F3149"/>
    <w:rsid w:val="004F37E0"/>
    <w:rsid w:val="004F475C"/>
    <w:rsid w:val="004F4ACA"/>
    <w:rsid w:val="004F64F1"/>
    <w:rsid w:val="004F6A3E"/>
    <w:rsid w:val="004F703C"/>
    <w:rsid w:val="004F75EF"/>
    <w:rsid w:val="005004F6"/>
    <w:rsid w:val="00501102"/>
    <w:rsid w:val="00501928"/>
    <w:rsid w:val="005020D9"/>
    <w:rsid w:val="0050520D"/>
    <w:rsid w:val="005058BD"/>
    <w:rsid w:val="00505F4F"/>
    <w:rsid w:val="00506717"/>
    <w:rsid w:val="005076C3"/>
    <w:rsid w:val="0051155E"/>
    <w:rsid w:val="005121B2"/>
    <w:rsid w:val="00514178"/>
    <w:rsid w:val="005144F9"/>
    <w:rsid w:val="00515C2A"/>
    <w:rsid w:val="00515E67"/>
    <w:rsid w:val="005177AE"/>
    <w:rsid w:val="00523486"/>
    <w:rsid w:val="0052795D"/>
    <w:rsid w:val="00531183"/>
    <w:rsid w:val="00531DC2"/>
    <w:rsid w:val="00532816"/>
    <w:rsid w:val="00533881"/>
    <w:rsid w:val="00534064"/>
    <w:rsid w:val="00534DD0"/>
    <w:rsid w:val="00537BDA"/>
    <w:rsid w:val="00542DDA"/>
    <w:rsid w:val="005433FF"/>
    <w:rsid w:val="00544C03"/>
    <w:rsid w:val="00545E5F"/>
    <w:rsid w:val="005475A8"/>
    <w:rsid w:val="00547A82"/>
    <w:rsid w:val="00547BDB"/>
    <w:rsid w:val="0055091F"/>
    <w:rsid w:val="0055126E"/>
    <w:rsid w:val="00551B68"/>
    <w:rsid w:val="00552818"/>
    <w:rsid w:val="005540E7"/>
    <w:rsid w:val="00555439"/>
    <w:rsid w:val="005558F7"/>
    <w:rsid w:val="0055788D"/>
    <w:rsid w:val="005618F6"/>
    <w:rsid w:val="00563BDB"/>
    <w:rsid w:val="00565C8E"/>
    <w:rsid w:val="00566CA0"/>
    <w:rsid w:val="00571159"/>
    <w:rsid w:val="005718C1"/>
    <w:rsid w:val="00574111"/>
    <w:rsid w:val="00574257"/>
    <w:rsid w:val="00575DB6"/>
    <w:rsid w:val="005807A3"/>
    <w:rsid w:val="00581261"/>
    <w:rsid w:val="00585527"/>
    <w:rsid w:val="0058584B"/>
    <w:rsid w:val="00587A6C"/>
    <w:rsid w:val="00590C04"/>
    <w:rsid w:val="00592BEE"/>
    <w:rsid w:val="00592FC6"/>
    <w:rsid w:val="005937BE"/>
    <w:rsid w:val="00593B7D"/>
    <w:rsid w:val="005945E2"/>
    <w:rsid w:val="0059466C"/>
    <w:rsid w:val="00595215"/>
    <w:rsid w:val="005A0B7F"/>
    <w:rsid w:val="005A0C12"/>
    <w:rsid w:val="005A159E"/>
    <w:rsid w:val="005A3816"/>
    <w:rsid w:val="005A56B0"/>
    <w:rsid w:val="005A623D"/>
    <w:rsid w:val="005A73F7"/>
    <w:rsid w:val="005A74DA"/>
    <w:rsid w:val="005A7A79"/>
    <w:rsid w:val="005A7D9C"/>
    <w:rsid w:val="005B0EA1"/>
    <w:rsid w:val="005B27C5"/>
    <w:rsid w:val="005B2DD8"/>
    <w:rsid w:val="005B3196"/>
    <w:rsid w:val="005B31BE"/>
    <w:rsid w:val="005B36A3"/>
    <w:rsid w:val="005B60A1"/>
    <w:rsid w:val="005B6CBF"/>
    <w:rsid w:val="005B7333"/>
    <w:rsid w:val="005B7936"/>
    <w:rsid w:val="005B7EC6"/>
    <w:rsid w:val="005C1CED"/>
    <w:rsid w:val="005C3ADB"/>
    <w:rsid w:val="005C47CA"/>
    <w:rsid w:val="005C6310"/>
    <w:rsid w:val="005C72E3"/>
    <w:rsid w:val="005D0B10"/>
    <w:rsid w:val="005D22ED"/>
    <w:rsid w:val="005D4372"/>
    <w:rsid w:val="005D5CD0"/>
    <w:rsid w:val="005D6A04"/>
    <w:rsid w:val="005D7810"/>
    <w:rsid w:val="005E0110"/>
    <w:rsid w:val="005E02A8"/>
    <w:rsid w:val="005E2A7E"/>
    <w:rsid w:val="005E53E8"/>
    <w:rsid w:val="005E589F"/>
    <w:rsid w:val="005F176D"/>
    <w:rsid w:val="005F2E90"/>
    <w:rsid w:val="005F3920"/>
    <w:rsid w:val="005F49C4"/>
    <w:rsid w:val="005F5A8A"/>
    <w:rsid w:val="005F64FE"/>
    <w:rsid w:val="005F722E"/>
    <w:rsid w:val="005F754A"/>
    <w:rsid w:val="00602AC8"/>
    <w:rsid w:val="0060354C"/>
    <w:rsid w:val="00603C6B"/>
    <w:rsid w:val="006043D5"/>
    <w:rsid w:val="00605149"/>
    <w:rsid w:val="006053A7"/>
    <w:rsid w:val="00605A6E"/>
    <w:rsid w:val="00606A51"/>
    <w:rsid w:val="006079B3"/>
    <w:rsid w:val="00607B18"/>
    <w:rsid w:val="00607DEB"/>
    <w:rsid w:val="00610B46"/>
    <w:rsid w:val="0061281C"/>
    <w:rsid w:val="006149B4"/>
    <w:rsid w:val="00614F22"/>
    <w:rsid w:val="006156A6"/>
    <w:rsid w:val="00616037"/>
    <w:rsid w:val="00616DA2"/>
    <w:rsid w:val="0061716D"/>
    <w:rsid w:val="00620149"/>
    <w:rsid w:val="00620377"/>
    <w:rsid w:val="00620781"/>
    <w:rsid w:val="00621FC2"/>
    <w:rsid w:val="006233F6"/>
    <w:rsid w:val="00623F44"/>
    <w:rsid w:val="00623F70"/>
    <w:rsid w:val="0062515B"/>
    <w:rsid w:val="00631F12"/>
    <w:rsid w:val="00632D80"/>
    <w:rsid w:val="00634192"/>
    <w:rsid w:val="00635144"/>
    <w:rsid w:val="006352D8"/>
    <w:rsid w:val="00640440"/>
    <w:rsid w:val="006409F2"/>
    <w:rsid w:val="00640C34"/>
    <w:rsid w:val="0064137F"/>
    <w:rsid w:val="0064158B"/>
    <w:rsid w:val="00641C4E"/>
    <w:rsid w:val="00641E9D"/>
    <w:rsid w:val="00641FEF"/>
    <w:rsid w:val="006425FD"/>
    <w:rsid w:val="006456D9"/>
    <w:rsid w:val="006461EE"/>
    <w:rsid w:val="006464B2"/>
    <w:rsid w:val="0064708C"/>
    <w:rsid w:val="006477E5"/>
    <w:rsid w:val="006510A0"/>
    <w:rsid w:val="0065192C"/>
    <w:rsid w:val="00651A98"/>
    <w:rsid w:val="006552FA"/>
    <w:rsid w:val="00656062"/>
    <w:rsid w:val="00656069"/>
    <w:rsid w:val="00656F7D"/>
    <w:rsid w:val="00657A9C"/>
    <w:rsid w:val="00661C74"/>
    <w:rsid w:val="00663350"/>
    <w:rsid w:val="00665A22"/>
    <w:rsid w:val="00670FA3"/>
    <w:rsid w:val="00671608"/>
    <w:rsid w:val="0067260A"/>
    <w:rsid w:val="0067318B"/>
    <w:rsid w:val="00673CA7"/>
    <w:rsid w:val="00674CB1"/>
    <w:rsid w:val="00676976"/>
    <w:rsid w:val="00676EC8"/>
    <w:rsid w:val="00676FE1"/>
    <w:rsid w:val="00677C43"/>
    <w:rsid w:val="00677F05"/>
    <w:rsid w:val="006836C5"/>
    <w:rsid w:val="00686934"/>
    <w:rsid w:val="00691F33"/>
    <w:rsid w:val="00692295"/>
    <w:rsid w:val="006945C3"/>
    <w:rsid w:val="00695B59"/>
    <w:rsid w:val="006A16DB"/>
    <w:rsid w:val="006A20AB"/>
    <w:rsid w:val="006A3E88"/>
    <w:rsid w:val="006A433F"/>
    <w:rsid w:val="006A5925"/>
    <w:rsid w:val="006B0548"/>
    <w:rsid w:val="006B1AC0"/>
    <w:rsid w:val="006B4847"/>
    <w:rsid w:val="006B692B"/>
    <w:rsid w:val="006C21F6"/>
    <w:rsid w:val="006C3A5A"/>
    <w:rsid w:val="006C4220"/>
    <w:rsid w:val="006C5C8C"/>
    <w:rsid w:val="006C6A39"/>
    <w:rsid w:val="006C704D"/>
    <w:rsid w:val="006D2ACF"/>
    <w:rsid w:val="006D339C"/>
    <w:rsid w:val="006D33B0"/>
    <w:rsid w:val="006D4608"/>
    <w:rsid w:val="006D4C0A"/>
    <w:rsid w:val="006E1F07"/>
    <w:rsid w:val="006E3A5B"/>
    <w:rsid w:val="006F29F4"/>
    <w:rsid w:val="006F4C42"/>
    <w:rsid w:val="006F590B"/>
    <w:rsid w:val="006F62FF"/>
    <w:rsid w:val="006F64AD"/>
    <w:rsid w:val="00700829"/>
    <w:rsid w:val="00700DAD"/>
    <w:rsid w:val="0070108D"/>
    <w:rsid w:val="0070130C"/>
    <w:rsid w:val="0070146C"/>
    <w:rsid w:val="00702174"/>
    <w:rsid w:val="00703B75"/>
    <w:rsid w:val="00703CD7"/>
    <w:rsid w:val="00711704"/>
    <w:rsid w:val="0071279D"/>
    <w:rsid w:val="00714008"/>
    <w:rsid w:val="00714013"/>
    <w:rsid w:val="0071420A"/>
    <w:rsid w:val="0071734C"/>
    <w:rsid w:val="007224EF"/>
    <w:rsid w:val="00722D1D"/>
    <w:rsid w:val="007252A3"/>
    <w:rsid w:val="00725E3E"/>
    <w:rsid w:val="00727195"/>
    <w:rsid w:val="00730CCB"/>
    <w:rsid w:val="00733B40"/>
    <w:rsid w:val="00733EF3"/>
    <w:rsid w:val="007353B9"/>
    <w:rsid w:val="007356C4"/>
    <w:rsid w:val="007366B2"/>
    <w:rsid w:val="007375C9"/>
    <w:rsid w:val="0073789F"/>
    <w:rsid w:val="0074027E"/>
    <w:rsid w:val="00743335"/>
    <w:rsid w:val="007447F0"/>
    <w:rsid w:val="007465FD"/>
    <w:rsid w:val="00746BDE"/>
    <w:rsid w:val="00747802"/>
    <w:rsid w:val="00747DAF"/>
    <w:rsid w:val="0075474D"/>
    <w:rsid w:val="007548E6"/>
    <w:rsid w:val="00754F74"/>
    <w:rsid w:val="00754FB0"/>
    <w:rsid w:val="00755A7C"/>
    <w:rsid w:val="00755A82"/>
    <w:rsid w:val="007562BB"/>
    <w:rsid w:val="0075667E"/>
    <w:rsid w:val="00756BA2"/>
    <w:rsid w:val="0076030C"/>
    <w:rsid w:val="007638C6"/>
    <w:rsid w:val="007644D1"/>
    <w:rsid w:val="00764F2F"/>
    <w:rsid w:val="00767611"/>
    <w:rsid w:val="0077175B"/>
    <w:rsid w:val="00774233"/>
    <w:rsid w:val="007763E8"/>
    <w:rsid w:val="00776565"/>
    <w:rsid w:val="00776588"/>
    <w:rsid w:val="00780E74"/>
    <w:rsid w:val="0078128C"/>
    <w:rsid w:val="00783D70"/>
    <w:rsid w:val="0078592C"/>
    <w:rsid w:val="00786031"/>
    <w:rsid w:val="00791040"/>
    <w:rsid w:val="00791518"/>
    <w:rsid w:val="00792545"/>
    <w:rsid w:val="0079569F"/>
    <w:rsid w:val="007A14A7"/>
    <w:rsid w:val="007A14DC"/>
    <w:rsid w:val="007A1E5F"/>
    <w:rsid w:val="007A2205"/>
    <w:rsid w:val="007A2803"/>
    <w:rsid w:val="007A37A7"/>
    <w:rsid w:val="007A60DC"/>
    <w:rsid w:val="007A7323"/>
    <w:rsid w:val="007A7702"/>
    <w:rsid w:val="007B2ACD"/>
    <w:rsid w:val="007B3346"/>
    <w:rsid w:val="007B3DEA"/>
    <w:rsid w:val="007B4935"/>
    <w:rsid w:val="007B7F2D"/>
    <w:rsid w:val="007C06D8"/>
    <w:rsid w:val="007C186C"/>
    <w:rsid w:val="007C22B3"/>
    <w:rsid w:val="007D082C"/>
    <w:rsid w:val="007D1E63"/>
    <w:rsid w:val="007D371D"/>
    <w:rsid w:val="007D55A2"/>
    <w:rsid w:val="007D7039"/>
    <w:rsid w:val="007D7B5E"/>
    <w:rsid w:val="007E166A"/>
    <w:rsid w:val="007E276D"/>
    <w:rsid w:val="007E2A60"/>
    <w:rsid w:val="007E40B1"/>
    <w:rsid w:val="007E6A85"/>
    <w:rsid w:val="007F1CAC"/>
    <w:rsid w:val="007F26D7"/>
    <w:rsid w:val="007F2B62"/>
    <w:rsid w:val="007F3313"/>
    <w:rsid w:val="007F60FB"/>
    <w:rsid w:val="0080026E"/>
    <w:rsid w:val="008007DD"/>
    <w:rsid w:val="00803FDE"/>
    <w:rsid w:val="008124FA"/>
    <w:rsid w:val="00812A84"/>
    <w:rsid w:val="0081572B"/>
    <w:rsid w:val="00815F1D"/>
    <w:rsid w:val="008166FF"/>
    <w:rsid w:val="008209E3"/>
    <w:rsid w:val="008235B5"/>
    <w:rsid w:val="00824547"/>
    <w:rsid w:val="008245F5"/>
    <w:rsid w:val="008249BA"/>
    <w:rsid w:val="008302CA"/>
    <w:rsid w:val="008302F9"/>
    <w:rsid w:val="0083080B"/>
    <w:rsid w:val="0083143A"/>
    <w:rsid w:val="00831792"/>
    <w:rsid w:val="00832A9E"/>
    <w:rsid w:val="00832FE4"/>
    <w:rsid w:val="00836065"/>
    <w:rsid w:val="00837951"/>
    <w:rsid w:val="0084091C"/>
    <w:rsid w:val="0084250B"/>
    <w:rsid w:val="00842628"/>
    <w:rsid w:val="008436AB"/>
    <w:rsid w:val="008439A6"/>
    <w:rsid w:val="00845D2D"/>
    <w:rsid w:val="00846464"/>
    <w:rsid w:val="00846616"/>
    <w:rsid w:val="008473DF"/>
    <w:rsid w:val="0085170E"/>
    <w:rsid w:val="00852CCC"/>
    <w:rsid w:val="0085465B"/>
    <w:rsid w:val="008547A0"/>
    <w:rsid w:val="00855BDA"/>
    <w:rsid w:val="00855FF4"/>
    <w:rsid w:val="0085761B"/>
    <w:rsid w:val="0085794F"/>
    <w:rsid w:val="008579CA"/>
    <w:rsid w:val="008601C4"/>
    <w:rsid w:val="008625BD"/>
    <w:rsid w:val="00862E5A"/>
    <w:rsid w:val="00864240"/>
    <w:rsid w:val="00864276"/>
    <w:rsid w:val="008647D1"/>
    <w:rsid w:val="00864970"/>
    <w:rsid w:val="00870C3C"/>
    <w:rsid w:val="00871276"/>
    <w:rsid w:val="00871EAF"/>
    <w:rsid w:val="00874459"/>
    <w:rsid w:val="00874C2C"/>
    <w:rsid w:val="00875BC0"/>
    <w:rsid w:val="00876155"/>
    <w:rsid w:val="008771D1"/>
    <w:rsid w:val="00880ADA"/>
    <w:rsid w:val="00883852"/>
    <w:rsid w:val="008849D3"/>
    <w:rsid w:val="00884AB0"/>
    <w:rsid w:val="00885C42"/>
    <w:rsid w:val="00886979"/>
    <w:rsid w:val="008871D1"/>
    <w:rsid w:val="00893B3B"/>
    <w:rsid w:val="0089494B"/>
    <w:rsid w:val="0089498C"/>
    <w:rsid w:val="00896507"/>
    <w:rsid w:val="008969AE"/>
    <w:rsid w:val="00897456"/>
    <w:rsid w:val="008A0BA6"/>
    <w:rsid w:val="008A10F5"/>
    <w:rsid w:val="008A1859"/>
    <w:rsid w:val="008A2A2F"/>
    <w:rsid w:val="008A3705"/>
    <w:rsid w:val="008A3FCA"/>
    <w:rsid w:val="008A5E4E"/>
    <w:rsid w:val="008A6992"/>
    <w:rsid w:val="008A6BF1"/>
    <w:rsid w:val="008A75D5"/>
    <w:rsid w:val="008B04D9"/>
    <w:rsid w:val="008B1205"/>
    <w:rsid w:val="008B1C5C"/>
    <w:rsid w:val="008B2868"/>
    <w:rsid w:val="008B303C"/>
    <w:rsid w:val="008B31F1"/>
    <w:rsid w:val="008B417D"/>
    <w:rsid w:val="008C060E"/>
    <w:rsid w:val="008C25F2"/>
    <w:rsid w:val="008C4D99"/>
    <w:rsid w:val="008C525C"/>
    <w:rsid w:val="008C60CE"/>
    <w:rsid w:val="008C73E4"/>
    <w:rsid w:val="008C73F2"/>
    <w:rsid w:val="008C7504"/>
    <w:rsid w:val="008C7DB9"/>
    <w:rsid w:val="008D0E27"/>
    <w:rsid w:val="008D0EFF"/>
    <w:rsid w:val="008D180E"/>
    <w:rsid w:val="008D1903"/>
    <w:rsid w:val="008D4FD2"/>
    <w:rsid w:val="008D64CE"/>
    <w:rsid w:val="008D7167"/>
    <w:rsid w:val="008E0929"/>
    <w:rsid w:val="008E1086"/>
    <w:rsid w:val="008E36F7"/>
    <w:rsid w:val="008E3C46"/>
    <w:rsid w:val="008E514B"/>
    <w:rsid w:val="008E5477"/>
    <w:rsid w:val="008E5E37"/>
    <w:rsid w:val="008E7B16"/>
    <w:rsid w:val="008F2BC2"/>
    <w:rsid w:val="008F59D3"/>
    <w:rsid w:val="008F6351"/>
    <w:rsid w:val="008F7792"/>
    <w:rsid w:val="00900C01"/>
    <w:rsid w:val="00904302"/>
    <w:rsid w:val="00904C74"/>
    <w:rsid w:val="00904FE8"/>
    <w:rsid w:val="0090589F"/>
    <w:rsid w:val="0090664B"/>
    <w:rsid w:val="00906761"/>
    <w:rsid w:val="00907FC1"/>
    <w:rsid w:val="009102D9"/>
    <w:rsid w:val="00915479"/>
    <w:rsid w:val="00915744"/>
    <w:rsid w:val="00917736"/>
    <w:rsid w:val="00917BE6"/>
    <w:rsid w:val="00921974"/>
    <w:rsid w:val="00922476"/>
    <w:rsid w:val="00922C01"/>
    <w:rsid w:val="00923DC3"/>
    <w:rsid w:val="0092481A"/>
    <w:rsid w:val="00924BCD"/>
    <w:rsid w:val="0092682A"/>
    <w:rsid w:val="00927E39"/>
    <w:rsid w:val="00930BAF"/>
    <w:rsid w:val="009337D9"/>
    <w:rsid w:val="009350B1"/>
    <w:rsid w:val="009369E8"/>
    <w:rsid w:val="009373DD"/>
    <w:rsid w:val="00940517"/>
    <w:rsid w:val="00942346"/>
    <w:rsid w:val="0094339B"/>
    <w:rsid w:val="0094370F"/>
    <w:rsid w:val="00943F41"/>
    <w:rsid w:val="0094475A"/>
    <w:rsid w:val="00944BA2"/>
    <w:rsid w:val="0094578D"/>
    <w:rsid w:val="0095027F"/>
    <w:rsid w:val="009503BC"/>
    <w:rsid w:val="00950E5B"/>
    <w:rsid w:val="00953C03"/>
    <w:rsid w:val="00954ADC"/>
    <w:rsid w:val="00954CE8"/>
    <w:rsid w:val="00955E62"/>
    <w:rsid w:val="00956374"/>
    <w:rsid w:val="0095758D"/>
    <w:rsid w:val="00957F70"/>
    <w:rsid w:val="0096081F"/>
    <w:rsid w:val="00965821"/>
    <w:rsid w:val="00965F7B"/>
    <w:rsid w:val="009661CE"/>
    <w:rsid w:val="009668B5"/>
    <w:rsid w:val="00967495"/>
    <w:rsid w:val="00971FE1"/>
    <w:rsid w:val="009745B0"/>
    <w:rsid w:val="00976161"/>
    <w:rsid w:val="009763C6"/>
    <w:rsid w:val="00980C1C"/>
    <w:rsid w:val="009837F0"/>
    <w:rsid w:val="00985CBC"/>
    <w:rsid w:val="009872BA"/>
    <w:rsid w:val="009872D0"/>
    <w:rsid w:val="00990AC4"/>
    <w:rsid w:val="0099304B"/>
    <w:rsid w:val="00993D3D"/>
    <w:rsid w:val="00994AA2"/>
    <w:rsid w:val="00996010"/>
    <w:rsid w:val="00996451"/>
    <w:rsid w:val="00997653"/>
    <w:rsid w:val="009979D6"/>
    <w:rsid w:val="009A1995"/>
    <w:rsid w:val="009A22FE"/>
    <w:rsid w:val="009A5EE1"/>
    <w:rsid w:val="009A7151"/>
    <w:rsid w:val="009A7745"/>
    <w:rsid w:val="009A7C8C"/>
    <w:rsid w:val="009B304C"/>
    <w:rsid w:val="009B4369"/>
    <w:rsid w:val="009B4C3D"/>
    <w:rsid w:val="009B4E8B"/>
    <w:rsid w:val="009B57A9"/>
    <w:rsid w:val="009B603C"/>
    <w:rsid w:val="009B7659"/>
    <w:rsid w:val="009C0F6E"/>
    <w:rsid w:val="009C3847"/>
    <w:rsid w:val="009C4AE2"/>
    <w:rsid w:val="009C626C"/>
    <w:rsid w:val="009C69B0"/>
    <w:rsid w:val="009D0FC7"/>
    <w:rsid w:val="009D2125"/>
    <w:rsid w:val="009D7B61"/>
    <w:rsid w:val="009E00E9"/>
    <w:rsid w:val="009E0FAE"/>
    <w:rsid w:val="009E186C"/>
    <w:rsid w:val="009E20B0"/>
    <w:rsid w:val="009E302A"/>
    <w:rsid w:val="009E30FB"/>
    <w:rsid w:val="009E41D9"/>
    <w:rsid w:val="009E5E7C"/>
    <w:rsid w:val="009E6AD8"/>
    <w:rsid w:val="009E6ED0"/>
    <w:rsid w:val="009F2047"/>
    <w:rsid w:val="009F32E2"/>
    <w:rsid w:val="009F42C4"/>
    <w:rsid w:val="009F6413"/>
    <w:rsid w:val="009F7F25"/>
    <w:rsid w:val="00A005CC"/>
    <w:rsid w:val="00A0113F"/>
    <w:rsid w:val="00A023C7"/>
    <w:rsid w:val="00A0401E"/>
    <w:rsid w:val="00A04583"/>
    <w:rsid w:val="00A0692E"/>
    <w:rsid w:val="00A06F8C"/>
    <w:rsid w:val="00A14279"/>
    <w:rsid w:val="00A151A8"/>
    <w:rsid w:val="00A15F50"/>
    <w:rsid w:val="00A2268A"/>
    <w:rsid w:val="00A244E6"/>
    <w:rsid w:val="00A24D31"/>
    <w:rsid w:val="00A32B2D"/>
    <w:rsid w:val="00A34BAB"/>
    <w:rsid w:val="00A40528"/>
    <w:rsid w:val="00A41489"/>
    <w:rsid w:val="00A41F28"/>
    <w:rsid w:val="00A43037"/>
    <w:rsid w:val="00A46BA6"/>
    <w:rsid w:val="00A4766E"/>
    <w:rsid w:val="00A50343"/>
    <w:rsid w:val="00A507EB"/>
    <w:rsid w:val="00A51406"/>
    <w:rsid w:val="00A54E60"/>
    <w:rsid w:val="00A576B6"/>
    <w:rsid w:val="00A576C8"/>
    <w:rsid w:val="00A57B71"/>
    <w:rsid w:val="00A60973"/>
    <w:rsid w:val="00A61A52"/>
    <w:rsid w:val="00A635BF"/>
    <w:rsid w:val="00A6726E"/>
    <w:rsid w:val="00A677F0"/>
    <w:rsid w:val="00A70961"/>
    <w:rsid w:val="00A717D5"/>
    <w:rsid w:val="00A71FC7"/>
    <w:rsid w:val="00A729CA"/>
    <w:rsid w:val="00A803CB"/>
    <w:rsid w:val="00A80C5E"/>
    <w:rsid w:val="00A818C6"/>
    <w:rsid w:val="00A834FB"/>
    <w:rsid w:val="00A865C1"/>
    <w:rsid w:val="00A866D9"/>
    <w:rsid w:val="00A90119"/>
    <w:rsid w:val="00A905FB"/>
    <w:rsid w:val="00A90A01"/>
    <w:rsid w:val="00A90B4E"/>
    <w:rsid w:val="00A961AC"/>
    <w:rsid w:val="00A96D93"/>
    <w:rsid w:val="00AA01DC"/>
    <w:rsid w:val="00AA0632"/>
    <w:rsid w:val="00AA0878"/>
    <w:rsid w:val="00AA0B72"/>
    <w:rsid w:val="00AA0C7E"/>
    <w:rsid w:val="00AA380C"/>
    <w:rsid w:val="00AA4435"/>
    <w:rsid w:val="00AA4DC5"/>
    <w:rsid w:val="00AA4E86"/>
    <w:rsid w:val="00AA62F7"/>
    <w:rsid w:val="00AA63E1"/>
    <w:rsid w:val="00AB001F"/>
    <w:rsid w:val="00AB0217"/>
    <w:rsid w:val="00AB23B2"/>
    <w:rsid w:val="00AB2697"/>
    <w:rsid w:val="00AB36EB"/>
    <w:rsid w:val="00AB4B3E"/>
    <w:rsid w:val="00AB5235"/>
    <w:rsid w:val="00AB6E41"/>
    <w:rsid w:val="00AB7556"/>
    <w:rsid w:val="00AB7EE6"/>
    <w:rsid w:val="00AC0CC7"/>
    <w:rsid w:val="00AC199A"/>
    <w:rsid w:val="00AC1C75"/>
    <w:rsid w:val="00AC6139"/>
    <w:rsid w:val="00AC7A17"/>
    <w:rsid w:val="00AD1144"/>
    <w:rsid w:val="00AD1CBD"/>
    <w:rsid w:val="00AD3071"/>
    <w:rsid w:val="00AD364C"/>
    <w:rsid w:val="00AD4F46"/>
    <w:rsid w:val="00AD7415"/>
    <w:rsid w:val="00AD7650"/>
    <w:rsid w:val="00AE2E38"/>
    <w:rsid w:val="00AE4A9F"/>
    <w:rsid w:val="00AE5274"/>
    <w:rsid w:val="00AE65A8"/>
    <w:rsid w:val="00AE756C"/>
    <w:rsid w:val="00AE79AE"/>
    <w:rsid w:val="00AF09F6"/>
    <w:rsid w:val="00AF207E"/>
    <w:rsid w:val="00AF2B0C"/>
    <w:rsid w:val="00AF2D4D"/>
    <w:rsid w:val="00AF51FD"/>
    <w:rsid w:val="00AF639E"/>
    <w:rsid w:val="00AF648A"/>
    <w:rsid w:val="00AF6729"/>
    <w:rsid w:val="00AF69C2"/>
    <w:rsid w:val="00AF6ACE"/>
    <w:rsid w:val="00B011CA"/>
    <w:rsid w:val="00B031EA"/>
    <w:rsid w:val="00B05653"/>
    <w:rsid w:val="00B0647B"/>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0DBA"/>
    <w:rsid w:val="00B222F4"/>
    <w:rsid w:val="00B22470"/>
    <w:rsid w:val="00B225BA"/>
    <w:rsid w:val="00B22E1C"/>
    <w:rsid w:val="00B27136"/>
    <w:rsid w:val="00B27320"/>
    <w:rsid w:val="00B30ADA"/>
    <w:rsid w:val="00B33A85"/>
    <w:rsid w:val="00B34790"/>
    <w:rsid w:val="00B34E07"/>
    <w:rsid w:val="00B366E6"/>
    <w:rsid w:val="00B37D9E"/>
    <w:rsid w:val="00B4346D"/>
    <w:rsid w:val="00B44198"/>
    <w:rsid w:val="00B50584"/>
    <w:rsid w:val="00B518AD"/>
    <w:rsid w:val="00B51941"/>
    <w:rsid w:val="00B51EF7"/>
    <w:rsid w:val="00B565E8"/>
    <w:rsid w:val="00B56AE9"/>
    <w:rsid w:val="00B571EB"/>
    <w:rsid w:val="00B57CBB"/>
    <w:rsid w:val="00B61665"/>
    <w:rsid w:val="00B621A6"/>
    <w:rsid w:val="00B62681"/>
    <w:rsid w:val="00B640B2"/>
    <w:rsid w:val="00B641F3"/>
    <w:rsid w:val="00B64CD6"/>
    <w:rsid w:val="00B71FB8"/>
    <w:rsid w:val="00B73097"/>
    <w:rsid w:val="00B73D27"/>
    <w:rsid w:val="00B741EE"/>
    <w:rsid w:val="00B74270"/>
    <w:rsid w:val="00B74687"/>
    <w:rsid w:val="00B75CD3"/>
    <w:rsid w:val="00B75EAC"/>
    <w:rsid w:val="00B81F94"/>
    <w:rsid w:val="00B835B5"/>
    <w:rsid w:val="00B83D58"/>
    <w:rsid w:val="00B8525D"/>
    <w:rsid w:val="00B86FFD"/>
    <w:rsid w:val="00B877AE"/>
    <w:rsid w:val="00B909D2"/>
    <w:rsid w:val="00B9577B"/>
    <w:rsid w:val="00BA4C36"/>
    <w:rsid w:val="00BA4E80"/>
    <w:rsid w:val="00BA6853"/>
    <w:rsid w:val="00BA74DC"/>
    <w:rsid w:val="00BA7541"/>
    <w:rsid w:val="00BB0576"/>
    <w:rsid w:val="00BB05E7"/>
    <w:rsid w:val="00BB1280"/>
    <w:rsid w:val="00BB1F6C"/>
    <w:rsid w:val="00BB2339"/>
    <w:rsid w:val="00BB29A2"/>
    <w:rsid w:val="00BB47D2"/>
    <w:rsid w:val="00BB491E"/>
    <w:rsid w:val="00BB54D5"/>
    <w:rsid w:val="00BB6DC9"/>
    <w:rsid w:val="00BC0F1A"/>
    <w:rsid w:val="00BC1C07"/>
    <w:rsid w:val="00BC4314"/>
    <w:rsid w:val="00BC4AE8"/>
    <w:rsid w:val="00BC4FA5"/>
    <w:rsid w:val="00BC551B"/>
    <w:rsid w:val="00BD0F76"/>
    <w:rsid w:val="00BD16D7"/>
    <w:rsid w:val="00BD1733"/>
    <w:rsid w:val="00BD3406"/>
    <w:rsid w:val="00BD4153"/>
    <w:rsid w:val="00BD523C"/>
    <w:rsid w:val="00BD5A7C"/>
    <w:rsid w:val="00BD6956"/>
    <w:rsid w:val="00BE07FD"/>
    <w:rsid w:val="00BE09EF"/>
    <w:rsid w:val="00BE2CBC"/>
    <w:rsid w:val="00BE3477"/>
    <w:rsid w:val="00BE4AEF"/>
    <w:rsid w:val="00BE6F7D"/>
    <w:rsid w:val="00BE78AC"/>
    <w:rsid w:val="00BF15DD"/>
    <w:rsid w:val="00BF16A6"/>
    <w:rsid w:val="00BF3731"/>
    <w:rsid w:val="00BF4243"/>
    <w:rsid w:val="00BF5AD1"/>
    <w:rsid w:val="00BF7703"/>
    <w:rsid w:val="00BF7BF9"/>
    <w:rsid w:val="00C00F47"/>
    <w:rsid w:val="00C00F66"/>
    <w:rsid w:val="00C03691"/>
    <w:rsid w:val="00C03E76"/>
    <w:rsid w:val="00C0769A"/>
    <w:rsid w:val="00C0787C"/>
    <w:rsid w:val="00C12F96"/>
    <w:rsid w:val="00C14495"/>
    <w:rsid w:val="00C15DC6"/>
    <w:rsid w:val="00C16828"/>
    <w:rsid w:val="00C17124"/>
    <w:rsid w:val="00C20456"/>
    <w:rsid w:val="00C204D5"/>
    <w:rsid w:val="00C2074B"/>
    <w:rsid w:val="00C20E23"/>
    <w:rsid w:val="00C2102C"/>
    <w:rsid w:val="00C22488"/>
    <w:rsid w:val="00C231CD"/>
    <w:rsid w:val="00C24BA1"/>
    <w:rsid w:val="00C254E4"/>
    <w:rsid w:val="00C25F66"/>
    <w:rsid w:val="00C27406"/>
    <w:rsid w:val="00C27F6D"/>
    <w:rsid w:val="00C32118"/>
    <w:rsid w:val="00C3715C"/>
    <w:rsid w:val="00C37328"/>
    <w:rsid w:val="00C404D7"/>
    <w:rsid w:val="00C411AC"/>
    <w:rsid w:val="00C41432"/>
    <w:rsid w:val="00C41476"/>
    <w:rsid w:val="00C41BF0"/>
    <w:rsid w:val="00C424AA"/>
    <w:rsid w:val="00C4261E"/>
    <w:rsid w:val="00C45D24"/>
    <w:rsid w:val="00C45E4B"/>
    <w:rsid w:val="00C4684C"/>
    <w:rsid w:val="00C46914"/>
    <w:rsid w:val="00C46FB9"/>
    <w:rsid w:val="00C475E9"/>
    <w:rsid w:val="00C50BE1"/>
    <w:rsid w:val="00C51A1F"/>
    <w:rsid w:val="00C533FA"/>
    <w:rsid w:val="00C5419D"/>
    <w:rsid w:val="00C569F1"/>
    <w:rsid w:val="00C577C5"/>
    <w:rsid w:val="00C57CEA"/>
    <w:rsid w:val="00C60C04"/>
    <w:rsid w:val="00C60E9A"/>
    <w:rsid w:val="00C611D6"/>
    <w:rsid w:val="00C63CB9"/>
    <w:rsid w:val="00C65FAF"/>
    <w:rsid w:val="00C677E7"/>
    <w:rsid w:val="00C71CCA"/>
    <w:rsid w:val="00C75BEF"/>
    <w:rsid w:val="00C7603A"/>
    <w:rsid w:val="00C808CD"/>
    <w:rsid w:val="00C81581"/>
    <w:rsid w:val="00C8367F"/>
    <w:rsid w:val="00C837CF"/>
    <w:rsid w:val="00C83A6A"/>
    <w:rsid w:val="00C84C7D"/>
    <w:rsid w:val="00C864DA"/>
    <w:rsid w:val="00C87574"/>
    <w:rsid w:val="00C96A0F"/>
    <w:rsid w:val="00C96F44"/>
    <w:rsid w:val="00CA0591"/>
    <w:rsid w:val="00CA0AAE"/>
    <w:rsid w:val="00CA16B0"/>
    <w:rsid w:val="00CA21F9"/>
    <w:rsid w:val="00CA2B2F"/>
    <w:rsid w:val="00CA415D"/>
    <w:rsid w:val="00CA4595"/>
    <w:rsid w:val="00CB018D"/>
    <w:rsid w:val="00CB0550"/>
    <w:rsid w:val="00CB323D"/>
    <w:rsid w:val="00CB57D7"/>
    <w:rsid w:val="00CB7594"/>
    <w:rsid w:val="00CB7BD3"/>
    <w:rsid w:val="00CC3BEC"/>
    <w:rsid w:val="00CC4224"/>
    <w:rsid w:val="00CC4D8A"/>
    <w:rsid w:val="00CC6D05"/>
    <w:rsid w:val="00CD127C"/>
    <w:rsid w:val="00CD12EC"/>
    <w:rsid w:val="00CD20E4"/>
    <w:rsid w:val="00CD30EB"/>
    <w:rsid w:val="00CD35A7"/>
    <w:rsid w:val="00CD6472"/>
    <w:rsid w:val="00CE011A"/>
    <w:rsid w:val="00CE0C2A"/>
    <w:rsid w:val="00CE214A"/>
    <w:rsid w:val="00CE3E33"/>
    <w:rsid w:val="00CE5775"/>
    <w:rsid w:val="00CE7135"/>
    <w:rsid w:val="00CF1A5F"/>
    <w:rsid w:val="00CF3AAD"/>
    <w:rsid w:val="00CF3C45"/>
    <w:rsid w:val="00CF46A1"/>
    <w:rsid w:val="00D022DA"/>
    <w:rsid w:val="00D0348C"/>
    <w:rsid w:val="00D06BBD"/>
    <w:rsid w:val="00D12013"/>
    <w:rsid w:val="00D12C92"/>
    <w:rsid w:val="00D20686"/>
    <w:rsid w:val="00D209B7"/>
    <w:rsid w:val="00D2168F"/>
    <w:rsid w:val="00D2275A"/>
    <w:rsid w:val="00D2375F"/>
    <w:rsid w:val="00D25FC1"/>
    <w:rsid w:val="00D26C4C"/>
    <w:rsid w:val="00D2743B"/>
    <w:rsid w:val="00D2754A"/>
    <w:rsid w:val="00D27A4C"/>
    <w:rsid w:val="00D3042C"/>
    <w:rsid w:val="00D315B0"/>
    <w:rsid w:val="00D3205F"/>
    <w:rsid w:val="00D32141"/>
    <w:rsid w:val="00D35EE4"/>
    <w:rsid w:val="00D37484"/>
    <w:rsid w:val="00D37707"/>
    <w:rsid w:val="00D40667"/>
    <w:rsid w:val="00D43519"/>
    <w:rsid w:val="00D44C7E"/>
    <w:rsid w:val="00D452CD"/>
    <w:rsid w:val="00D45CC2"/>
    <w:rsid w:val="00D50434"/>
    <w:rsid w:val="00D521E7"/>
    <w:rsid w:val="00D52BB8"/>
    <w:rsid w:val="00D53B3E"/>
    <w:rsid w:val="00D557E5"/>
    <w:rsid w:val="00D558E7"/>
    <w:rsid w:val="00D56A65"/>
    <w:rsid w:val="00D5747F"/>
    <w:rsid w:val="00D575DD"/>
    <w:rsid w:val="00D5778E"/>
    <w:rsid w:val="00D60FA7"/>
    <w:rsid w:val="00D6378F"/>
    <w:rsid w:val="00D67E1C"/>
    <w:rsid w:val="00D74145"/>
    <w:rsid w:val="00D74EFE"/>
    <w:rsid w:val="00D809D4"/>
    <w:rsid w:val="00D81B99"/>
    <w:rsid w:val="00D84436"/>
    <w:rsid w:val="00D847C6"/>
    <w:rsid w:val="00D84E56"/>
    <w:rsid w:val="00D85197"/>
    <w:rsid w:val="00D86987"/>
    <w:rsid w:val="00D90085"/>
    <w:rsid w:val="00D902FF"/>
    <w:rsid w:val="00D917D3"/>
    <w:rsid w:val="00D93E67"/>
    <w:rsid w:val="00D963C3"/>
    <w:rsid w:val="00DA0271"/>
    <w:rsid w:val="00DA6EB2"/>
    <w:rsid w:val="00DA73B3"/>
    <w:rsid w:val="00DB047D"/>
    <w:rsid w:val="00DB10CF"/>
    <w:rsid w:val="00DB1CF1"/>
    <w:rsid w:val="00DB3762"/>
    <w:rsid w:val="00DB65B0"/>
    <w:rsid w:val="00DB66F1"/>
    <w:rsid w:val="00DB78B8"/>
    <w:rsid w:val="00DC1571"/>
    <w:rsid w:val="00DC15D3"/>
    <w:rsid w:val="00DC1786"/>
    <w:rsid w:val="00DC18A0"/>
    <w:rsid w:val="00DC2050"/>
    <w:rsid w:val="00DC2528"/>
    <w:rsid w:val="00DC2748"/>
    <w:rsid w:val="00DC3E4C"/>
    <w:rsid w:val="00DC4A14"/>
    <w:rsid w:val="00DC4BDE"/>
    <w:rsid w:val="00DC4CAA"/>
    <w:rsid w:val="00DC5FF4"/>
    <w:rsid w:val="00DC6E9A"/>
    <w:rsid w:val="00DD0988"/>
    <w:rsid w:val="00DD0B1F"/>
    <w:rsid w:val="00DD1586"/>
    <w:rsid w:val="00DD1693"/>
    <w:rsid w:val="00DD2041"/>
    <w:rsid w:val="00DD4AFB"/>
    <w:rsid w:val="00DD7206"/>
    <w:rsid w:val="00DE17D5"/>
    <w:rsid w:val="00DE2D3E"/>
    <w:rsid w:val="00DE3848"/>
    <w:rsid w:val="00DE481D"/>
    <w:rsid w:val="00DE4B83"/>
    <w:rsid w:val="00DE4DDA"/>
    <w:rsid w:val="00DE581C"/>
    <w:rsid w:val="00DE68BD"/>
    <w:rsid w:val="00DF1D49"/>
    <w:rsid w:val="00DF4AB4"/>
    <w:rsid w:val="00DF5F7B"/>
    <w:rsid w:val="00DF6A7C"/>
    <w:rsid w:val="00DF7E77"/>
    <w:rsid w:val="00E01270"/>
    <w:rsid w:val="00E0200B"/>
    <w:rsid w:val="00E032ED"/>
    <w:rsid w:val="00E05133"/>
    <w:rsid w:val="00E05B78"/>
    <w:rsid w:val="00E071CD"/>
    <w:rsid w:val="00E071E8"/>
    <w:rsid w:val="00E077E0"/>
    <w:rsid w:val="00E110E1"/>
    <w:rsid w:val="00E11878"/>
    <w:rsid w:val="00E119E1"/>
    <w:rsid w:val="00E124A6"/>
    <w:rsid w:val="00E12BD8"/>
    <w:rsid w:val="00E17EA1"/>
    <w:rsid w:val="00E23EF6"/>
    <w:rsid w:val="00E24604"/>
    <w:rsid w:val="00E24EC5"/>
    <w:rsid w:val="00E259E6"/>
    <w:rsid w:val="00E277DF"/>
    <w:rsid w:val="00E31473"/>
    <w:rsid w:val="00E36A7B"/>
    <w:rsid w:val="00E40670"/>
    <w:rsid w:val="00E41D79"/>
    <w:rsid w:val="00E422D9"/>
    <w:rsid w:val="00E42662"/>
    <w:rsid w:val="00E45806"/>
    <w:rsid w:val="00E52C1B"/>
    <w:rsid w:val="00E53155"/>
    <w:rsid w:val="00E5407E"/>
    <w:rsid w:val="00E54905"/>
    <w:rsid w:val="00E54AD4"/>
    <w:rsid w:val="00E557EC"/>
    <w:rsid w:val="00E5636C"/>
    <w:rsid w:val="00E56AAF"/>
    <w:rsid w:val="00E61289"/>
    <w:rsid w:val="00E631F3"/>
    <w:rsid w:val="00E665B2"/>
    <w:rsid w:val="00E66882"/>
    <w:rsid w:val="00E674C5"/>
    <w:rsid w:val="00E707FA"/>
    <w:rsid w:val="00E73E0C"/>
    <w:rsid w:val="00E7777A"/>
    <w:rsid w:val="00E77F57"/>
    <w:rsid w:val="00E824AC"/>
    <w:rsid w:val="00E833F8"/>
    <w:rsid w:val="00E85EBC"/>
    <w:rsid w:val="00E90120"/>
    <w:rsid w:val="00E90157"/>
    <w:rsid w:val="00E90D03"/>
    <w:rsid w:val="00E90D96"/>
    <w:rsid w:val="00E92164"/>
    <w:rsid w:val="00E93A4D"/>
    <w:rsid w:val="00E96F16"/>
    <w:rsid w:val="00E97AED"/>
    <w:rsid w:val="00EA0B64"/>
    <w:rsid w:val="00EA15C2"/>
    <w:rsid w:val="00EA17FA"/>
    <w:rsid w:val="00EA2D81"/>
    <w:rsid w:val="00EA3B6F"/>
    <w:rsid w:val="00EA4E84"/>
    <w:rsid w:val="00EA55A3"/>
    <w:rsid w:val="00EA6714"/>
    <w:rsid w:val="00EA6ED6"/>
    <w:rsid w:val="00EB149D"/>
    <w:rsid w:val="00EB1C21"/>
    <w:rsid w:val="00EB521B"/>
    <w:rsid w:val="00EB5316"/>
    <w:rsid w:val="00EB6659"/>
    <w:rsid w:val="00EB6C45"/>
    <w:rsid w:val="00EB735E"/>
    <w:rsid w:val="00EB7B05"/>
    <w:rsid w:val="00EC06E4"/>
    <w:rsid w:val="00EC3901"/>
    <w:rsid w:val="00EC3F24"/>
    <w:rsid w:val="00EC4D92"/>
    <w:rsid w:val="00EC4F9F"/>
    <w:rsid w:val="00EC51B0"/>
    <w:rsid w:val="00EC5F6D"/>
    <w:rsid w:val="00EC5FBF"/>
    <w:rsid w:val="00EC75A8"/>
    <w:rsid w:val="00ED10DD"/>
    <w:rsid w:val="00ED2ACA"/>
    <w:rsid w:val="00ED2FA3"/>
    <w:rsid w:val="00ED5028"/>
    <w:rsid w:val="00ED571D"/>
    <w:rsid w:val="00ED6785"/>
    <w:rsid w:val="00ED6F05"/>
    <w:rsid w:val="00ED7895"/>
    <w:rsid w:val="00ED7E5A"/>
    <w:rsid w:val="00EE08C1"/>
    <w:rsid w:val="00EE130D"/>
    <w:rsid w:val="00EE16C9"/>
    <w:rsid w:val="00EE1FA2"/>
    <w:rsid w:val="00EE25D0"/>
    <w:rsid w:val="00EE3338"/>
    <w:rsid w:val="00EE3B0C"/>
    <w:rsid w:val="00EE4CBB"/>
    <w:rsid w:val="00EE7780"/>
    <w:rsid w:val="00EF179B"/>
    <w:rsid w:val="00EF2A75"/>
    <w:rsid w:val="00EF30C4"/>
    <w:rsid w:val="00EF3DB0"/>
    <w:rsid w:val="00EF4BA2"/>
    <w:rsid w:val="00EF5AC4"/>
    <w:rsid w:val="00F02FCE"/>
    <w:rsid w:val="00F03919"/>
    <w:rsid w:val="00F03B57"/>
    <w:rsid w:val="00F13B4A"/>
    <w:rsid w:val="00F14561"/>
    <w:rsid w:val="00F1541F"/>
    <w:rsid w:val="00F15757"/>
    <w:rsid w:val="00F16198"/>
    <w:rsid w:val="00F179AB"/>
    <w:rsid w:val="00F2109F"/>
    <w:rsid w:val="00F22F23"/>
    <w:rsid w:val="00F258B6"/>
    <w:rsid w:val="00F25D28"/>
    <w:rsid w:val="00F267ED"/>
    <w:rsid w:val="00F26F94"/>
    <w:rsid w:val="00F27204"/>
    <w:rsid w:val="00F3262B"/>
    <w:rsid w:val="00F32D29"/>
    <w:rsid w:val="00F32E0C"/>
    <w:rsid w:val="00F330CF"/>
    <w:rsid w:val="00F36950"/>
    <w:rsid w:val="00F36B75"/>
    <w:rsid w:val="00F37904"/>
    <w:rsid w:val="00F37984"/>
    <w:rsid w:val="00F400C0"/>
    <w:rsid w:val="00F4095C"/>
    <w:rsid w:val="00F44B28"/>
    <w:rsid w:val="00F46887"/>
    <w:rsid w:val="00F4700E"/>
    <w:rsid w:val="00F51B62"/>
    <w:rsid w:val="00F526F2"/>
    <w:rsid w:val="00F532AB"/>
    <w:rsid w:val="00F534B9"/>
    <w:rsid w:val="00F547AF"/>
    <w:rsid w:val="00F5726D"/>
    <w:rsid w:val="00F60087"/>
    <w:rsid w:val="00F606CF"/>
    <w:rsid w:val="00F608FD"/>
    <w:rsid w:val="00F60CC0"/>
    <w:rsid w:val="00F61B08"/>
    <w:rsid w:val="00F63343"/>
    <w:rsid w:val="00F6383E"/>
    <w:rsid w:val="00F67825"/>
    <w:rsid w:val="00F7045D"/>
    <w:rsid w:val="00F73CF1"/>
    <w:rsid w:val="00F7410C"/>
    <w:rsid w:val="00F74714"/>
    <w:rsid w:val="00F754BC"/>
    <w:rsid w:val="00F7784D"/>
    <w:rsid w:val="00F80D0E"/>
    <w:rsid w:val="00F80E32"/>
    <w:rsid w:val="00F82A8B"/>
    <w:rsid w:val="00F82E0F"/>
    <w:rsid w:val="00F837F3"/>
    <w:rsid w:val="00F84C32"/>
    <w:rsid w:val="00F85C9C"/>
    <w:rsid w:val="00F86D7B"/>
    <w:rsid w:val="00F87843"/>
    <w:rsid w:val="00F912CE"/>
    <w:rsid w:val="00F9297C"/>
    <w:rsid w:val="00F9333E"/>
    <w:rsid w:val="00F9397A"/>
    <w:rsid w:val="00F93A93"/>
    <w:rsid w:val="00F942A2"/>
    <w:rsid w:val="00F95009"/>
    <w:rsid w:val="00F966E6"/>
    <w:rsid w:val="00F974E8"/>
    <w:rsid w:val="00FA09C1"/>
    <w:rsid w:val="00FA1BBB"/>
    <w:rsid w:val="00FA2AA6"/>
    <w:rsid w:val="00FA3E3C"/>
    <w:rsid w:val="00FA3ECF"/>
    <w:rsid w:val="00FA4AEF"/>
    <w:rsid w:val="00FA713F"/>
    <w:rsid w:val="00FB3A20"/>
    <w:rsid w:val="00FB52C1"/>
    <w:rsid w:val="00FB71DD"/>
    <w:rsid w:val="00FB7CC3"/>
    <w:rsid w:val="00FC04A5"/>
    <w:rsid w:val="00FC0D14"/>
    <w:rsid w:val="00FC0EAF"/>
    <w:rsid w:val="00FC1459"/>
    <w:rsid w:val="00FC15B5"/>
    <w:rsid w:val="00FC17D9"/>
    <w:rsid w:val="00FC2E48"/>
    <w:rsid w:val="00FC38A0"/>
    <w:rsid w:val="00FC667B"/>
    <w:rsid w:val="00FC6B56"/>
    <w:rsid w:val="00FD037D"/>
    <w:rsid w:val="00FD1466"/>
    <w:rsid w:val="00FD183C"/>
    <w:rsid w:val="00FD343C"/>
    <w:rsid w:val="00FD70AE"/>
    <w:rsid w:val="00FE0153"/>
    <w:rsid w:val="00FE3E22"/>
    <w:rsid w:val="00FE4679"/>
    <w:rsid w:val="00FE4D52"/>
    <w:rsid w:val="00FE5AE5"/>
    <w:rsid w:val="00FE5C57"/>
    <w:rsid w:val="00FE6524"/>
    <w:rsid w:val="00FE6C91"/>
    <w:rsid w:val="00FF0312"/>
    <w:rsid w:val="00FF0739"/>
    <w:rsid w:val="00FF28F0"/>
    <w:rsid w:val="00FF34EE"/>
    <w:rsid w:val="00FF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CAAE630-381F-4696-BEB8-8DDFCCE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2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link w:val="Footer"/>
    <w:uiPriority w:val="99"/>
    <w:rsid w:val="00980C1C"/>
    <w:rPr>
      <w:sz w:val="24"/>
      <w:szCs w:val="24"/>
      <w:lang w:val="pt-BR" w:eastAsia="ja-JP"/>
    </w:rPr>
  </w:style>
  <w:style w:type="paragraph" w:styleId="PlainText">
    <w:name w:val="Plain Text"/>
    <w:basedOn w:val="Normal"/>
    <w:link w:val="PlainTextChar"/>
    <w:uiPriority w:val="99"/>
    <w:unhideWhenUsed/>
    <w:rsid w:val="00075C8C"/>
    <w:rPr>
      <w:rFonts w:ascii="Consolas" w:eastAsia="Times New Roman" w:hAnsi="Consolas"/>
      <w:sz w:val="21"/>
      <w:szCs w:val="21"/>
      <w:lang w:eastAsia="en-US"/>
    </w:rPr>
  </w:style>
  <w:style w:type="character" w:customStyle="1" w:styleId="PlainTextChar">
    <w:name w:val="Plain Text Char"/>
    <w:link w:val="PlainText"/>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979D6"/>
    <w:rPr>
      <w:sz w:val="20"/>
      <w:szCs w:val="20"/>
    </w:rPr>
  </w:style>
  <w:style w:type="character" w:customStyle="1" w:styleId="CommentTextChar">
    <w:name w:val="Comment Text Char"/>
    <w:link w:val="CommentText"/>
    <w:uiPriority w:val="99"/>
    <w:semiHidden/>
    <w:rsid w:val="009979D6"/>
    <w:rPr>
      <w:lang w:val="pt-BR" w:eastAsia="ja-JP"/>
    </w:rPr>
  </w:style>
  <w:style w:type="paragraph" w:styleId="CommentSubject">
    <w:name w:val="annotation subject"/>
    <w:basedOn w:val="CommentText"/>
    <w:next w:val="CommentText"/>
    <w:link w:val="CommentSubjectChar"/>
    <w:uiPriority w:val="99"/>
    <w:semiHidden/>
    <w:unhideWhenUsed/>
    <w:rsid w:val="009979D6"/>
    <w:rPr>
      <w:rFonts w:ascii="Calibri" w:eastAsia="Times New Roman" w:hAnsi="Calibri"/>
      <w:b/>
      <w:bCs/>
      <w:lang w:eastAsia="en-US"/>
    </w:rPr>
  </w:style>
  <w:style w:type="character" w:customStyle="1" w:styleId="CommentSubjectChar">
    <w:name w:val="Comment Subject Char"/>
    <w:link w:val="CommentSubject"/>
    <w:uiPriority w:val="99"/>
    <w:semiHidden/>
    <w:rsid w:val="009979D6"/>
    <w:rPr>
      <w:rFonts w:ascii="Calibri" w:eastAsia="Times New Roman" w:hAnsi="Calibri"/>
      <w:b/>
      <w:bCs/>
      <w:lang w:val="pt-BR" w:eastAsia="ja-JP"/>
    </w:rPr>
  </w:style>
  <w:style w:type="character" w:styleId="FollowedHyperlink">
    <w:name w:val="FollowedHyperlink"/>
    <w:uiPriority w:val="99"/>
    <w:semiHidden/>
    <w:unhideWhenUsed/>
    <w:rsid w:val="005A0B7F"/>
    <w:rPr>
      <w:color w:val="800080"/>
      <w:u w:val="single"/>
    </w:rPr>
  </w:style>
  <w:style w:type="character" w:styleId="CommentReference">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ListParagraph">
    <w:name w:val="List Paragraph"/>
    <w:basedOn w:val="Normal"/>
    <w:uiPriority w:val="34"/>
    <w:qFormat/>
    <w:rsid w:val="00D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Private/Mid-Term%20CMC%20Telecons/2017-02%20Feb%20Telecon/13_February_2017_Final_CMC%20Agenda%20mid-term%20telecon.doc"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3.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B5274D-0BA4-4C5B-9696-656000C7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2455</Words>
  <Characters>13996</Characters>
  <Application>Microsoft Office Word</Application>
  <DocSecurity>0</DocSecurity>
  <Lines>116</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CCSDS Management Council Draft Agenda</vt:lpstr>
      <vt:lpstr>CCSDS Management Council Draft Agenda</vt:lpstr>
    </vt:vector>
  </TitlesOfParts>
  <Company>INPE</Company>
  <LinksUpToDate>false</LinksUpToDate>
  <CharactersWithSpaces>16419</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cp:lastModifiedBy>Ross, David (HQ-CG000)[ASRC MANAGEMENT SERVICES INC]</cp:lastModifiedBy>
  <cp:revision>3</cp:revision>
  <cp:lastPrinted>2016-05-26T14:16:00Z</cp:lastPrinted>
  <dcterms:created xsi:type="dcterms:W3CDTF">2017-03-09T17:43:00Z</dcterms:created>
  <dcterms:modified xsi:type="dcterms:W3CDTF">2017-03-09T17:50:00Z</dcterms:modified>
</cp:coreProperties>
</file>